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7E88EF" w:rsidR="001E41F3" w:rsidRDefault="001E41F3">
      <w:pPr>
        <w:pStyle w:val="CRCoverPage"/>
        <w:tabs>
          <w:tab w:val="right" w:pos="9639"/>
        </w:tabs>
        <w:spacing w:after="0"/>
        <w:rPr>
          <w:b/>
          <w:i/>
          <w:noProof/>
          <w:sz w:val="28"/>
        </w:rPr>
      </w:pPr>
      <w:r>
        <w:rPr>
          <w:b/>
          <w:noProof/>
          <w:sz w:val="24"/>
        </w:rPr>
        <w:t>3GPP TSG-</w:t>
      </w:r>
      <w:r w:rsidR="00C84F93">
        <w:fldChar w:fldCharType="begin"/>
      </w:r>
      <w:r w:rsidR="00C84F93">
        <w:instrText xml:space="preserve"> DOCPROPERTY  TSG/WGRef  \* MERGEFORMAT </w:instrText>
      </w:r>
      <w:r w:rsidR="00C84F93">
        <w:fldChar w:fldCharType="separate"/>
      </w:r>
      <w:r w:rsidR="00A43A38">
        <w:rPr>
          <w:b/>
          <w:noProof/>
          <w:sz w:val="24"/>
        </w:rPr>
        <w:t>RAN WG4</w:t>
      </w:r>
      <w:r w:rsidR="00C84F93">
        <w:rPr>
          <w:b/>
          <w:noProof/>
          <w:sz w:val="24"/>
        </w:rPr>
        <w:fldChar w:fldCharType="end"/>
      </w:r>
      <w:r w:rsidR="00C66BA2">
        <w:rPr>
          <w:b/>
          <w:noProof/>
          <w:sz w:val="24"/>
        </w:rPr>
        <w:t xml:space="preserve"> </w:t>
      </w:r>
      <w:r>
        <w:rPr>
          <w:b/>
          <w:noProof/>
          <w:sz w:val="24"/>
        </w:rPr>
        <w:t>Meeting #</w:t>
      </w:r>
      <w:r w:rsidR="00C84F93">
        <w:fldChar w:fldCharType="begin"/>
      </w:r>
      <w:r w:rsidR="00C84F93">
        <w:instrText xml:space="preserve"> DOCPROPERTY  MtgSeq  \* MERGEFORMAT </w:instrText>
      </w:r>
      <w:r w:rsidR="00C84F93">
        <w:fldChar w:fldCharType="separate"/>
      </w:r>
      <w:r w:rsidR="00A43A38">
        <w:rPr>
          <w:b/>
          <w:noProof/>
          <w:sz w:val="24"/>
        </w:rPr>
        <w:t>102-e</w:t>
      </w:r>
      <w:r w:rsidR="00C84F93">
        <w:rPr>
          <w:b/>
          <w:noProof/>
          <w:sz w:val="24"/>
        </w:rPr>
        <w:fldChar w:fldCharType="end"/>
      </w:r>
      <w:r>
        <w:rPr>
          <w:b/>
          <w:i/>
          <w:noProof/>
          <w:sz w:val="28"/>
        </w:rPr>
        <w:tab/>
      </w:r>
      <w:r w:rsidR="00C84F93">
        <w:fldChar w:fldCharType="begin"/>
      </w:r>
      <w:r w:rsidR="00C84F93">
        <w:instrText xml:space="preserve"> DOCPROPERTY  Tdoc#  \* MERGEFORMAT </w:instrText>
      </w:r>
      <w:r w:rsidR="00C84F93">
        <w:fldChar w:fldCharType="separate"/>
      </w:r>
      <w:r w:rsidR="00A43A38">
        <w:rPr>
          <w:b/>
          <w:i/>
          <w:noProof/>
          <w:sz w:val="28"/>
        </w:rPr>
        <w:t>R4-220</w:t>
      </w:r>
      <w:r w:rsidR="005D6CE1">
        <w:rPr>
          <w:b/>
          <w:i/>
          <w:noProof/>
          <w:sz w:val="28"/>
        </w:rPr>
        <w:t>xxxx</w:t>
      </w:r>
      <w:r w:rsidR="00C84F93">
        <w:rPr>
          <w:b/>
          <w:i/>
          <w:noProof/>
          <w:sz w:val="28"/>
        </w:rPr>
        <w:fldChar w:fldCharType="end"/>
      </w:r>
    </w:p>
    <w:p w14:paraId="7CB45193" w14:textId="6767B458" w:rsidR="001E41F3" w:rsidRDefault="00C84F93" w:rsidP="005E2C44">
      <w:pPr>
        <w:pStyle w:val="CRCoverPage"/>
        <w:outlineLvl w:val="0"/>
        <w:rPr>
          <w:b/>
          <w:noProof/>
          <w:sz w:val="24"/>
        </w:rPr>
      </w:pPr>
      <w:r>
        <w:fldChar w:fldCharType="begin"/>
      </w:r>
      <w:r>
        <w:instrText xml:space="preserve"> DOCPROPERTY  Location  \* MERGEFORMAT </w:instrText>
      </w:r>
      <w:r>
        <w:fldChar w:fldCharType="separate"/>
      </w:r>
      <w:r w:rsidR="00A43A38">
        <w:rPr>
          <w:b/>
          <w:noProof/>
          <w:sz w:val="24"/>
        </w:rPr>
        <w:t>Electronic Meeting</w:t>
      </w:r>
      <w:r>
        <w:rPr>
          <w:b/>
          <w:noProof/>
          <w:sz w:val="24"/>
        </w:rPr>
        <w:fldChar w:fldCharType="end"/>
      </w:r>
      <w:r w:rsidR="001E41F3">
        <w:rPr>
          <w:b/>
          <w:noProof/>
          <w:sz w:val="24"/>
        </w:rPr>
        <w:t>,</w:t>
      </w:r>
      <w:r w:rsidR="00A43A38">
        <w:rPr>
          <w:b/>
          <w:noProof/>
          <w:sz w:val="24"/>
        </w:rPr>
        <w:t xml:space="preserve"> Feb. 21 – Mar. 3, 2022 </w:t>
      </w:r>
      <w:r w:rsidR="005D6CE1">
        <w:rPr>
          <w:b/>
          <w:noProof/>
          <w:sz w:val="24"/>
        </w:rPr>
        <w:tab/>
      </w:r>
      <w:r w:rsidR="005D6CE1">
        <w:rPr>
          <w:b/>
          <w:noProof/>
          <w:sz w:val="24"/>
        </w:rPr>
        <w:tab/>
      </w:r>
      <w:r w:rsidR="005D6CE1">
        <w:rPr>
          <w:b/>
          <w:noProof/>
          <w:sz w:val="24"/>
        </w:rPr>
        <w:tab/>
      </w:r>
      <w:r w:rsidR="005D6CE1">
        <w:rPr>
          <w:b/>
          <w:noProof/>
          <w:sz w:val="24"/>
        </w:rPr>
        <w:tab/>
      </w:r>
      <w:r w:rsidR="005D6CE1">
        <w:rPr>
          <w:b/>
          <w:noProof/>
          <w:sz w:val="24"/>
        </w:rPr>
        <w:tab/>
      </w:r>
      <w:r w:rsidR="005D6CE1">
        <w:rPr>
          <w:b/>
          <w:noProof/>
          <w:sz w:val="24"/>
        </w:rPr>
        <w:tab/>
      </w:r>
      <w:r w:rsidR="005D6CE1">
        <w:rPr>
          <w:b/>
          <w:noProof/>
          <w:sz w:val="24"/>
        </w:rPr>
        <w:tab/>
      </w:r>
      <w:r w:rsidR="005D6CE1">
        <w:rPr>
          <w:b/>
          <w:noProof/>
          <w:sz w:val="24"/>
        </w:rPr>
        <w:tab/>
        <w:t xml:space="preserve">   </w:t>
      </w:r>
      <w:r w:rsidR="005D6CE1" w:rsidRPr="00BD3731">
        <w:rPr>
          <w:b/>
          <w:i/>
          <w:iCs/>
          <w:noProof/>
          <w:sz w:val="24"/>
        </w:rPr>
        <w:t>(REV. 1 of R4-2204136)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529C3B2" w:rsidR="001E41F3" w:rsidRDefault="00815F90">
            <w:pPr>
              <w:pStyle w:val="CRCoverPage"/>
              <w:spacing w:after="0"/>
              <w:jc w:val="center"/>
              <w:rPr>
                <w:noProof/>
              </w:rPr>
            </w:pPr>
            <w:r w:rsidRPr="00815F90">
              <w:rPr>
                <w:rFonts w:hint="eastAsia"/>
                <w:b/>
                <w:noProof/>
                <w:color w:val="FF0000"/>
                <w:sz w:val="32"/>
                <w:lang w:eastAsia="ja-JP"/>
              </w:rPr>
              <w:t>DRAFT</w:t>
            </w:r>
            <w:r>
              <w:rPr>
                <w:rFonts w:hint="eastAsia"/>
                <w:b/>
                <w:noProof/>
                <w:sz w:val="32"/>
                <w:lang w:eastAsia="ja-JP"/>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6C558E" w:rsidR="001E41F3" w:rsidRPr="00410371" w:rsidRDefault="00C84F93" w:rsidP="00E13F3D">
            <w:pPr>
              <w:pStyle w:val="CRCoverPage"/>
              <w:spacing w:after="0"/>
              <w:jc w:val="right"/>
              <w:rPr>
                <w:b/>
                <w:noProof/>
                <w:sz w:val="28"/>
              </w:rPr>
            </w:pPr>
            <w:r>
              <w:fldChar w:fldCharType="begin"/>
            </w:r>
            <w:r>
              <w:instrText xml:space="preserve"> DOCPROPERTY  Spec#  \* MERGEFORMAT </w:instrText>
            </w:r>
            <w:r>
              <w:fldChar w:fldCharType="separate"/>
            </w:r>
            <w:r w:rsidR="00A43A38">
              <w:rPr>
                <w:b/>
                <w:noProof/>
                <w:sz w:val="28"/>
              </w:rPr>
              <w:t>38.101-</w:t>
            </w:r>
            <w:r w:rsidR="003F4D93">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84F9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8E0602" w:rsidR="001E41F3" w:rsidRPr="00410371" w:rsidRDefault="005D6CE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D80816" w:rsidR="001E41F3" w:rsidRPr="00410371" w:rsidRDefault="00C84F93">
            <w:pPr>
              <w:pStyle w:val="CRCoverPage"/>
              <w:spacing w:after="0"/>
              <w:jc w:val="center"/>
              <w:rPr>
                <w:noProof/>
                <w:sz w:val="28"/>
              </w:rPr>
            </w:pPr>
            <w:r>
              <w:fldChar w:fldCharType="begin"/>
            </w:r>
            <w:r>
              <w:instrText xml:space="preserve"> DOCPROPERTY  Version  \* MERGEFORMAT </w:instrText>
            </w:r>
            <w:r>
              <w:fldChar w:fldCharType="separate"/>
            </w:r>
            <w:r w:rsidR="00A43A38">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BAD40F" w:rsidR="00F25D98" w:rsidRDefault="00A43A3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8CBDA5" w:rsidR="001E41F3" w:rsidRDefault="003F4D93">
            <w:pPr>
              <w:pStyle w:val="CRCoverPage"/>
              <w:spacing w:after="0"/>
              <w:ind w:left="100"/>
              <w:rPr>
                <w:noProof/>
              </w:rPr>
            </w:pPr>
            <w:r w:rsidRPr="003F4D93">
              <w:t>Draft CR for 38.101-3: support of DL n77(3A) in Inter-band 3B LTE EN-DC of DC_1/3/8/11-n77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140F7D" w:rsidR="001E41F3" w:rsidRDefault="00C84F93">
            <w:pPr>
              <w:pStyle w:val="CRCoverPage"/>
              <w:spacing w:after="0"/>
              <w:ind w:left="100"/>
              <w:rPr>
                <w:noProof/>
              </w:rPr>
            </w:pPr>
            <w:r>
              <w:fldChar w:fldCharType="begin"/>
            </w:r>
            <w:r>
              <w:instrText xml:space="preserve"> DOCPROPERTY  SourceIfWg  \* MERGEFORMAT </w:instrText>
            </w:r>
            <w:r>
              <w:fldChar w:fldCharType="separate"/>
            </w:r>
            <w:r w:rsidR="00E13F3D">
              <w:rPr>
                <w:noProof/>
              </w:rPr>
              <w:t>So</w:t>
            </w:r>
            <w:r w:rsidR="00AC5E67">
              <w:rPr>
                <w:noProof/>
              </w:rPr>
              <w:t>ftBank Corp.</w:t>
            </w:r>
            <w:r>
              <w:rPr>
                <w:noProof/>
              </w:rPr>
              <w:fldChar w:fldCharType="end"/>
            </w:r>
            <w:r w:rsidR="00AC5E67">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95C17" w:rsidR="001E41F3" w:rsidRDefault="00C84F93" w:rsidP="00547111">
            <w:pPr>
              <w:pStyle w:val="CRCoverPage"/>
              <w:spacing w:after="0"/>
              <w:ind w:left="100"/>
              <w:rPr>
                <w:noProof/>
              </w:rPr>
            </w:pPr>
            <w:r>
              <w:fldChar w:fldCharType="begin"/>
            </w:r>
            <w:r>
              <w:instrText xml:space="preserve"> DOCPROPERTY  SourceIfTsg  \* MERGEFORMAT </w:instrText>
            </w:r>
            <w:r>
              <w:fldChar w:fldCharType="separate"/>
            </w:r>
            <w:r w:rsidR="00AC5E67">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58F238" w:rsidR="001E41F3" w:rsidRDefault="003F4D93">
            <w:pPr>
              <w:pStyle w:val="CRCoverPage"/>
              <w:spacing w:after="0"/>
              <w:ind w:left="100"/>
              <w:rPr>
                <w:noProof/>
              </w:rPr>
            </w:pPr>
            <w:r w:rsidRPr="00285AC5">
              <w:t>DC_R17_3BLTE_1BNR_4DL2UL</w:t>
            </w:r>
            <w:r w:rsidRPr="00E916B2">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f2"/>
                <w:rFonts w:ascii="Times New Roman" w:hAnsi="Times New Roman"/>
              </w:rPr>
              <w:commentReference w:id="1"/>
            </w:r>
          </w:p>
        </w:tc>
        <w:tc>
          <w:tcPr>
            <w:tcW w:w="2127" w:type="dxa"/>
            <w:tcBorders>
              <w:right w:val="single" w:sz="4" w:space="0" w:color="auto"/>
            </w:tcBorders>
            <w:shd w:val="pct30" w:color="FFFF00" w:fill="auto"/>
          </w:tcPr>
          <w:p w14:paraId="56929475" w14:textId="76BD4785" w:rsidR="001E41F3" w:rsidRDefault="00C84F93">
            <w:pPr>
              <w:pStyle w:val="CRCoverPage"/>
              <w:spacing w:after="0"/>
              <w:ind w:left="100"/>
              <w:rPr>
                <w:noProof/>
              </w:rPr>
            </w:pPr>
            <w:r>
              <w:fldChar w:fldCharType="begin"/>
            </w:r>
            <w:r>
              <w:instrText xml:space="preserve"> DOCPROPERTY  ResDate  \* MERGEFORMAT </w:instrText>
            </w:r>
            <w:r>
              <w:fldChar w:fldCharType="separate"/>
            </w:r>
            <w:r w:rsidR="00AC5E67">
              <w:rPr>
                <w:noProof/>
              </w:rPr>
              <w:t>2022-02-</w:t>
            </w:r>
            <w:r w:rsidR="005D6CE1">
              <w:rPr>
                <w:noProof/>
              </w:rPr>
              <w:t>18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75F568" w:rsidR="001E41F3" w:rsidRDefault="003F4D9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1AF377" w:rsidR="001E41F3" w:rsidRDefault="00C84F9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3F4D93">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290584" w14:textId="494619CE" w:rsidR="003F4D93" w:rsidRPr="003F4D93" w:rsidRDefault="003F4D93" w:rsidP="003F4D93">
            <w:pPr>
              <w:pStyle w:val="CRCoverPage"/>
              <w:ind w:left="100"/>
              <w:rPr>
                <w:noProof/>
              </w:rPr>
            </w:pPr>
            <w:r w:rsidRPr="003F4D93">
              <w:rPr>
                <w:noProof/>
              </w:rPr>
              <w:t>DL n77(3A) is added to the following EN-DC combos:</w:t>
            </w:r>
          </w:p>
          <w:p w14:paraId="708AA7DE" w14:textId="20C58886" w:rsidR="001E41F3" w:rsidRDefault="003F4D93" w:rsidP="003F4D93">
            <w:pPr>
              <w:pStyle w:val="CRCoverPage"/>
              <w:spacing w:after="0"/>
              <w:ind w:left="100"/>
              <w:rPr>
                <w:noProof/>
              </w:rPr>
            </w:pPr>
            <w:r w:rsidRPr="003F4D93">
              <w:rPr>
                <w:noProof/>
              </w:rPr>
              <w:t>DC_1A-3A-8A_n77, DC_1A-3A-11A_n77, DC_1A-8A-11A_n77, DC_3A-8A-11A_n77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C0C953" w14:textId="77777777" w:rsidR="003F4D93" w:rsidRPr="003F4D93" w:rsidRDefault="003F4D93" w:rsidP="00197D9F">
            <w:pPr>
              <w:spacing w:after="0"/>
              <w:ind w:firstLineChars="50" w:firstLine="100"/>
              <w:rPr>
                <w:rFonts w:ascii="Arial" w:hAnsi="Arial"/>
                <w:noProof/>
                <w:lang w:eastAsia="ja-JP"/>
              </w:rPr>
            </w:pPr>
            <w:r w:rsidRPr="003F4D93">
              <w:rPr>
                <w:rFonts w:ascii="Arial" w:hAnsi="Arial"/>
                <w:noProof/>
              </w:rPr>
              <w:t>These combinations are added to DC tables.</w:t>
            </w:r>
          </w:p>
          <w:p w14:paraId="31C656EC" w14:textId="23F85224" w:rsidR="001E41F3" w:rsidRPr="00197D9F" w:rsidRDefault="003F4D93" w:rsidP="003F4D93">
            <w:pPr>
              <w:pStyle w:val="CRCoverPage"/>
              <w:spacing w:after="0"/>
              <w:ind w:left="100"/>
              <w:rPr>
                <w:rFonts w:cs="Arial"/>
                <w:noProof/>
              </w:rPr>
            </w:pPr>
            <w:r w:rsidRPr="00197D9F">
              <w:rPr>
                <w:rFonts w:cs="Arial"/>
                <w:noProof/>
                <w:color w:val="FF0000"/>
              </w:rPr>
              <w:t>(This paper is intended to skip a TP based on the guidelines for handling of NR-DC configurations, R4-2005647.)</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86DB15" w:rsidR="001E41F3" w:rsidRDefault="00197D9F">
            <w:pPr>
              <w:pStyle w:val="CRCoverPage"/>
              <w:spacing w:after="0"/>
              <w:ind w:left="100"/>
              <w:rPr>
                <w:noProof/>
              </w:rPr>
            </w:pPr>
            <w:r w:rsidRPr="00CD569F">
              <w:rPr>
                <w:noProof/>
              </w:rPr>
              <w:t xml:space="preserve">The relevant </w:t>
            </w:r>
            <w:r>
              <w:rPr>
                <w:noProof/>
              </w:rPr>
              <w:t>combos remain unsupported</w:t>
            </w:r>
            <w:r w:rsidRPr="00CD569F">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9BB7C2" w:rsidR="001E41F3" w:rsidRDefault="00197D9F">
            <w:pPr>
              <w:pStyle w:val="CRCoverPage"/>
              <w:spacing w:after="0"/>
              <w:ind w:left="100"/>
              <w:rPr>
                <w:noProof/>
              </w:rPr>
            </w:pPr>
            <w:r w:rsidRPr="00E165B6">
              <w:rPr>
                <w:noProof/>
                <w:lang w:eastAsia="ja-JP"/>
              </w:rPr>
              <w:t>5.5B.</w:t>
            </w:r>
            <w:r>
              <w:rPr>
                <w:noProof/>
                <w:lang w:eastAsia="ja-JP"/>
              </w:rPr>
              <w:t>4</w:t>
            </w:r>
            <w:r w:rsidRPr="00E165B6">
              <w:rPr>
                <w:noProof/>
                <w:lang w:eastAsia="ja-JP"/>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DD82C3" w:rsidR="001E41F3" w:rsidRDefault="00197D9F">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EE2B55" w:rsidR="001E41F3" w:rsidRDefault="00197D9F">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992A5F" w:rsidR="001E41F3" w:rsidRDefault="00145D43">
            <w:pPr>
              <w:pStyle w:val="CRCoverPage"/>
              <w:spacing w:after="0"/>
              <w:ind w:left="99"/>
              <w:rPr>
                <w:noProof/>
              </w:rPr>
            </w:pPr>
            <w:r>
              <w:rPr>
                <w:noProof/>
              </w:rPr>
              <w:t>TS/TR</w:t>
            </w:r>
            <w:r w:rsidR="00197D9F">
              <w:rPr>
                <w:noProof/>
              </w:rPr>
              <w:t>38.521-3</w:t>
            </w:r>
            <w:r>
              <w:rPr>
                <w:noProof/>
              </w:rPr>
              <w:t xml:space="preserve">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015A70" w:rsidR="001E41F3" w:rsidRDefault="00197D9F">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59EFEC" w:rsidR="008863B9" w:rsidRDefault="005D6CE1">
            <w:pPr>
              <w:pStyle w:val="CRCoverPage"/>
              <w:spacing w:after="0"/>
              <w:ind w:left="100"/>
              <w:rPr>
                <w:noProof/>
                <w:lang w:eastAsia="ja-JP"/>
              </w:rPr>
            </w:pPr>
            <w:r>
              <w:rPr>
                <w:rFonts w:hint="eastAsia"/>
                <w:noProof/>
                <w:lang w:eastAsia="ja-JP"/>
              </w:rPr>
              <w:t>R</w:t>
            </w:r>
            <w:r>
              <w:rPr>
                <w:noProof/>
                <w:lang w:eastAsia="ja-JP"/>
              </w:rPr>
              <w:t>EV.1: NOTE 2 is appended to all the prop</w:t>
            </w:r>
            <w:r w:rsidR="0034182B">
              <w:rPr>
                <w:rFonts w:hint="eastAsia"/>
                <w:noProof/>
                <w:lang w:eastAsia="ja-JP"/>
              </w:rPr>
              <w:t>o</w:t>
            </w:r>
            <w:r>
              <w:rPr>
                <w:noProof/>
                <w:lang w:eastAsia="ja-JP"/>
              </w:rPr>
              <w:t>sed combos.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752607D" w14:textId="77777777" w:rsidR="003265BF" w:rsidRPr="003265BF" w:rsidRDefault="003265BF" w:rsidP="003265BF">
      <w:pPr>
        <w:rPr>
          <w:b/>
          <w:bCs/>
          <w:noProof/>
          <w:color w:val="0070C0"/>
          <w:sz w:val="32"/>
          <w:szCs w:val="32"/>
          <w:lang w:eastAsia="ja-JP"/>
        </w:rPr>
      </w:pPr>
      <w:bookmarkStart w:id="2" w:name="_Hlk79052165"/>
      <w:r w:rsidRPr="003265BF">
        <w:rPr>
          <w:rFonts w:hint="eastAsia"/>
          <w:b/>
          <w:bCs/>
          <w:noProof/>
          <w:color w:val="0070C0"/>
          <w:sz w:val="32"/>
          <w:szCs w:val="32"/>
          <w:lang w:eastAsia="ja-JP"/>
        </w:rPr>
        <w:lastRenderedPageBreak/>
        <w:t>[</w:t>
      </w:r>
      <w:r w:rsidRPr="003265BF">
        <w:rPr>
          <w:b/>
          <w:bCs/>
          <w:noProof/>
          <w:color w:val="0070C0"/>
          <w:sz w:val="32"/>
          <w:szCs w:val="32"/>
          <w:lang w:eastAsia="ja-JP"/>
        </w:rPr>
        <w:t>Unaffected Portions Skipped]</w:t>
      </w:r>
    </w:p>
    <w:p w14:paraId="2E4C8F67" w14:textId="77777777" w:rsidR="003265BF" w:rsidRPr="003265BF" w:rsidRDefault="003265BF" w:rsidP="003265BF">
      <w:pPr>
        <w:keepNext/>
        <w:keepLines/>
        <w:spacing w:before="120"/>
        <w:ind w:left="1418" w:hanging="1418"/>
        <w:outlineLvl w:val="3"/>
        <w:rPr>
          <w:rFonts w:ascii="Arial" w:eastAsia="SimSun" w:hAnsi="Arial"/>
          <w:sz w:val="24"/>
        </w:rPr>
      </w:pPr>
      <w:bookmarkStart w:id="3" w:name="_Toc21351524"/>
      <w:bookmarkStart w:id="4" w:name="_Toc29807106"/>
      <w:bookmarkStart w:id="5" w:name="_Toc36648820"/>
      <w:bookmarkStart w:id="6" w:name="_Toc36651545"/>
      <w:bookmarkStart w:id="7" w:name="_Toc37256479"/>
      <w:bookmarkStart w:id="8" w:name="_Toc37256820"/>
      <w:bookmarkStart w:id="9" w:name="_Toc45890517"/>
      <w:bookmarkStart w:id="10" w:name="_Toc45891741"/>
      <w:bookmarkStart w:id="11" w:name="_Toc45892151"/>
      <w:bookmarkStart w:id="12" w:name="_Toc45892561"/>
      <w:bookmarkStart w:id="13" w:name="_Toc52352974"/>
      <w:bookmarkStart w:id="14" w:name="_Toc53174797"/>
      <w:bookmarkStart w:id="15" w:name="_Toc61378103"/>
      <w:bookmarkStart w:id="16" w:name="_Toc61378578"/>
      <w:bookmarkStart w:id="17" w:name="_Toc67953767"/>
      <w:bookmarkStart w:id="18" w:name="_Toc68733433"/>
      <w:bookmarkStart w:id="19" w:name="_Toc68784749"/>
      <w:bookmarkStart w:id="20" w:name="_Toc76736705"/>
      <w:bookmarkStart w:id="21" w:name="_Toc77241117"/>
      <w:bookmarkStart w:id="22" w:name="_Toc77241622"/>
      <w:bookmarkStart w:id="23" w:name="_Toc83742998"/>
      <w:bookmarkStart w:id="24" w:name="_Toc83909519"/>
      <w:bookmarkStart w:id="25" w:name="_Toc91071486"/>
      <w:bookmarkEnd w:id="2"/>
      <w:r w:rsidRPr="003265BF">
        <w:rPr>
          <w:rFonts w:ascii="Arial" w:eastAsia="SimSun" w:hAnsi="Arial"/>
          <w:sz w:val="24"/>
        </w:rPr>
        <w:lastRenderedPageBreak/>
        <w:t>5.5B.4.3</w:t>
      </w:r>
      <w:r w:rsidRPr="003265BF">
        <w:rPr>
          <w:rFonts w:ascii="Arial" w:eastAsia="SimSun" w:hAnsi="Arial"/>
          <w:sz w:val="24"/>
        </w:rPr>
        <w:tab/>
        <w:t xml:space="preserve">Inter-band EN-DC configurations </w:t>
      </w:r>
      <w:r w:rsidRPr="003265BF">
        <w:rPr>
          <w:rFonts w:ascii="Arial" w:eastAsia="SimSun" w:hAnsi="Arial"/>
          <w:sz w:val="24"/>
          <w:lang w:eastAsia="zh-CN"/>
        </w:rPr>
        <w:t xml:space="preserve">within FR1 </w:t>
      </w:r>
      <w:r w:rsidRPr="003265BF">
        <w:rPr>
          <w:rFonts w:ascii="Arial" w:eastAsia="SimSun" w:hAnsi="Arial"/>
          <w:sz w:val="24"/>
        </w:rPr>
        <w:t>(four bands)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A261CC9" w14:textId="77777777" w:rsidR="003265BF" w:rsidRPr="003265BF" w:rsidRDefault="003265BF" w:rsidP="003265BF">
      <w:pPr>
        <w:keepNext/>
        <w:keepLines/>
        <w:spacing w:before="60"/>
        <w:jc w:val="center"/>
        <w:rPr>
          <w:rFonts w:ascii="Arial" w:eastAsia="SimSun" w:hAnsi="Arial"/>
          <w:b/>
        </w:rPr>
      </w:pPr>
      <w:r w:rsidRPr="003265BF">
        <w:rPr>
          <w:rFonts w:ascii="Arial" w:eastAsia="SimSun" w:hAnsi="Arial"/>
          <w:b/>
        </w:rPr>
        <w:t xml:space="preserve">Table 5.5B.4.3-1: Inter-band EN-DC configurations </w:t>
      </w:r>
      <w:r w:rsidRPr="003265BF">
        <w:rPr>
          <w:rFonts w:ascii="Arial" w:eastAsia="SimSun" w:hAnsi="Arial"/>
          <w:b/>
          <w:lang w:eastAsia="zh-CN"/>
        </w:rPr>
        <w:t xml:space="preserve">within FR1 </w:t>
      </w:r>
      <w:r w:rsidRPr="003265BF">
        <w:rPr>
          <w:rFonts w:ascii="Arial" w:eastAsia="SimSun" w:hAnsi="Arial"/>
          <w:b/>
        </w:rP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549"/>
        <w:gridCol w:w="24"/>
      </w:tblGrid>
      <w:tr w:rsidR="003265BF" w:rsidRPr="003265BF" w14:paraId="72C35550" w14:textId="77777777" w:rsidTr="001A1358">
        <w:trPr>
          <w:trHeight w:val="187"/>
          <w:tblHeader/>
          <w:jc w:val="center"/>
        </w:trPr>
        <w:tc>
          <w:tcPr>
            <w:tcW w:w="3397" w:type="dxa"/>
            <w:shd w:val="clear" w:color="auto" w:fill="auto"/>
            <w:hideMark/>
          </w:tcPr>
          <w:p w14:paraId="332B37F7"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b/>
                <w:sz w:val="18"/>
                <w:lang w:eastAsia="fi-FI"/>
              </w:rPr>
              <w:lastRenderedPageBreak/>
              <w:t>EN-DC</w:t>
            </w:r>
          </w:p>
          <w:p w14:paraId="1C0EDC9E"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b/>
                <w:sz w:val="18"/>
                <w:lang w:eastAsia="fi-FI"/>
              </w:rPr>
              <w:t>configuration</w:t>
            </w:r>
          </w:p>
        </w:tc>
        <w:tc>
          <w:tcPr>
            <w:tcW w:w="3573" w:type="dxa"/>
            <w:gridSpan w:val="2"/>
          </w:tcPr>
          <w:p w14:paraId="013263BB" w14:textId="77777777" w:rsidR="003265BF" w:rsidRPr="003265BF" w:rsidRDefault="003265BF" w:rsidP="003265BF">
            <w:pPr>
              <w:keepNext/>
              <w:keepLines/>
              <w:spacing w:after="0"/>
              <w:jc w:val="center"/>
              <w:rPr>
                <w:rFonts w:ascii="Arial" w:eastAsia="SimSun" w:hAnsi="Arial"/>
                <w:b/>
                <w:sz w:val="18"/>
                <w:lang w:val="fr-FR" w:eastAsia="fi-FI"/>
              </w:rPr>
            </w:pPr>
            <w:r w:rsidRPr="003265BF">
              <w:rPr>
                <w:rFonts w:ascii="Arial" w:eastAsia="SimSun" w:hAnsi="Arial"/>
                <w:b/>
                <w:sz w:val="18"/>
                <w:lang w:val="fr-FR" w:eastAsia="fi-FI"/>
              </w:rPr>
              <w:t>Uplink EN-DC</w:t>
            </w:r>
          </w:p>
          <w:p w14:paraId="0528B79B" w14:textId="77777777" w:rsidR="003265BF" w:rsidRPr="003265BF" w:rsidRDefault="003265BF" w:rsidP="003265BF">
            <w:pPr>
              <w:keepNext/>
              <w:keepLines/>
              <w:spacing w:after="0"/>
              <w:jc w:val="center"/>
              <w:rPr>
                <w:rFonts w:ascii="Arial" w:eastAsia="SimSun" w:hAnsi="Arial"/>
                <w:b/>
                <w:sz w:val="18"/>
                <w:lang w:val="fr-FR" w:eastAsia="fi-FI"/>
              </w:rPr>
            </w:pPr>
            <w:r w:rsidRPr="003265BF">
              <w:rPr>
                <w:rFonts w:ascii="Arial" w:eastAsia="SimSun" w:hAnsi="Arial"/>
                <w:b/>
                <w:sz w:val="18"/>
                <w:lang w:val="fr-FR" w:eastAsia="fi-FI"/>
              </w:rPr>
              <w:t>configuration</w:t>
            </w:r>
          </w:p>
          <w:p w14:paraId="06187168" w14:textId="77777777" w:rsidR="003265BF" w:rsidRPr="003265BF" w:rsidRDefault="003265BF" w:rsidP="003265BF">
            <w:pPr>
              <w:keepNext/>
              <w:keepLines/>
              <w:spacing w:after="0"/>
              <w:jc w:val="center"/>
              <w:rPr>
                <w:rFonts w:ascii="Arial" w:eastAsia="SimSun" w:hAnsi="Arial"/>
                <w:b/>
                <w:sz w:val="18"/>
                <w:lang w:val="fr-FR" w:eastAsia="fi-FI"/>
              </w:rPr>
            </w:pPr>
            <w:r w:rsidRPr="003265BF">
              <w:rPr>
                <w:rFonts w:ascii="Arial" w:eastAsia="SimSun" w:hAnsi="Arial"/>
                <w:b/>
                <w:sz w:val="18"/>
                <w:lang w:val="fr-FR" w:eastAsia="fi-FI"/>
              </w:rPr>
              <w:t>(NOTE 1)</w:t>
            </w:r>
          </w:p>
        </w:tc>
      </w:tr>
      <w:tr w:rsidR="003265BF" w:rsidRPr="003265BF" w14:paraId="0C1C4BBC" w14:textId="77777777" w:rsidTr="001A1358">
        <w:trPr>
          <w:trHeight w:val="187"/>
          <w:jc w:val="center"/>
        </w:trPr>
        <w:tc>
          <w:tcPr>
            <w:tcW w:w="3397" w:type="dxa"/>
            <w:shd w:val="clear" w:color="auto" w:fill="auto"/>
            <w:noWrap/>
          </w:tcPr>
          <w:p w14:paraId="4AACD74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-3</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-n41</w:t>
            </w:r>
            <w:r w:rsidRPr="003265BF">
              <w:rPr>
                <w:rFonts w:ascii="Arial" w:eastAsia="DengXian" w:hAnsi="Arial"/>
                <w:sz w:val="18"/>
                <w:lang w:eastAsia="zh-CN"/>
              </w:rPr>
              <w:t>A</w:t>
            </w:r>
          </w:p>
        </w:tc>
        <w:tc>
          <w:tcPr>
            <w:tcW w:w="3573" w:type="dxa"/>
            <w:gridSpan w:val="2"/>
          </w:tcPr>
          <w:p w14:paraId="63CB6E8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A_n3A</w:t>
            </w:r>
          </w:p>
          <w:p w14:paraId="0E5BD93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A_n41A</w:t>
            </w:r>
          </w:p>
          <w:p w14:paraId="74A88783"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A_n3A</w:t>
            </w:r>
            <w:r w:rsidRPr="003265BF">
              <w:rPr>
                <w:rFonts w:ascii="Arial" w:eastAsia="SimSun" w:hAnsi="Arial"/>
                <w:sz w:val="18"/>
                <w:vertAlign w:val="superscript"/>
                <w:lang w:eastAsia="zh-CN"/>
              </w:rPr>
              <w:t>4</w:t>
            </w:r>
          </w:p>
          <w:p w14:paraId="0063B4D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A_n41A</w:t>
            </w:r>
          </w:p>
        </w:tc>
      </w:tr>
      <w:tr w:rsidR="003265BF" w:rsidRPr="003265BF" w14:paraId="0200F10A" w14:textId="77777777" w:rsidTr="001A1358">
        <w:trPr>
          <w:trHeight w:val="187"/>
          <w:jc w:val="center"/>
        </w:trPr>
        <w:tc>
          <w:tcPr>
            <w:tcW w:w="3397" w:type="dxa"/>
            <w:shd w:val="clear" w:color="auto" w:fill="auto"/>
            <w:noWrap/>
          </w:tcPr>
          <w:p w14:paraId="3492194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-3</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-n77</w:t>
            </w:r>
            <w:r w:rsidRPr="003265BF">
              <w:rPr>
                <w:rFonts w:ascii="Arial" w:eastAsia="DengXian" w:hAnsi="Arial"/>
                <w:sz w:val="18"/>
                <w:lang w:eastAsia="zh-CN"/>
              </w:rPr>
              <w:t>A</w:t>
            </w:r>
            <w:r w:rsidRPr="003265BF">
              <w:rPr>
                <w:rFonts w:ascii="Arial" w:eastAsia="DengXian" w:hAnsi="Arial"/>
                <w:sz w:val="18"/>
                <w:vertAlign w:val="superscript"/>
                <w:lang w:eastAsia="zh-CN"/>
              </w:rPr>
              <w:t>2</w:t>
            </w:r>
          </w:p>
        </w:tc>
        <w:tc>
          <w:tcPr>
            <w:tcW w:w="3573" w:type="dxa"/>
            <w:gridSpan w:val="2"/>
          </w:tcPr>
          <w:p w14:paraId="63E19B6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A_n3A</w:t>
            </w:r>
          </w:p>
          <w:p w14:paraId="61143D8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A_n77A</w:t>
            </w:r>
          </w:p>
          <w:p w14:paraId="6088A075"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A_n3A</w:t>
            </w:r>
            <w:r w:rsidRPr="003265BF">
              <w:rPr>
                <w:rFonts w:ascii="Arial" w:eastAsia="SimSun" w:hAnsi="Arial"/>
                <w:sz w:val="18"/>
                <w:vertAlign w:val="superscript"/>
                <w:lang w:eastAsia="zh-CN"/>
              </w:rPr>
              <w:t>1</w:t>
            </w:r>
          </w:p>
          <w:p w14:paraId="7480887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A_n77A</w:t>
            </w:r>
          </w:p>
        </w:tc>
      </w:tr>
      <w:tr w:rsidR="003265BF" w:rsidRPr="003265BF" w14:paraId="5789E8C5" w14:textId="77777777" w:rsidTr="001A1358">
        <w:trPr>
          <w:trHeight w:val="187"/>
          <w:jc w:val="center"/>
        </w:trPr>
        <w:tc>
          <w:tcPr>
            <w:tcW w:w="3397" w:type="dxa"/>
            <w:shd w:val="clear" w:color="auto" w:fill="auto"/>
            <w:noWrap/>
          </w:tcPr>
          <w:p w14:paraId="792BC70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-3</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-n78</w:t>
            </w:r>
            <w:r w:rsidRPr="003265BF">
              <w:rPr>
                <w:rFonts w:ascii="Arial" w:eastAsia="DengXian" w:hAnsi="Arial"/>
                <w:sz w:val="18"/>
                <w:lang w:eastAsia="zh-CN"/>
              </w:rPr>
              <w:t>A</w:t>
            </w:r>
            <w:r w:rsidRPr="003265BF">
              <w:rPr>
                <w:rFonts w:ascii="Arial" w:eastAsia="DengXian" w:hAnsi="Arial"/>
                <w:sz w:val="18"/>
                <w:vertAlign w:val="superscript"/>
                <w:lang w:eastAsia="zh-CN"/>
              </w:rPr>
              <w:t>2</w:t>
            </w:r>
          </w:p>
        </w:tc>
        <w:tc>
          <w:tcPr>
            <w:tcW w:w="3573" w:type="dxa"/>
            <w:gridSpan w:val="2"/>
          </w:tcPr>
          <w:p w14:paraId="1F7E37F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A_n3A</w:t>
            </w:r>
          </w:p>
          <w:p w14:paraId="483533E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A_n78A</w:t>
            </w:r>
          </w:p>
          <w:p w14:paraId="3C1406F8"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A_n3A</w:t>
            </w:r>
            <w:r w:rsidRPr="003265BF">
              <w:rPr>
                <w:rFonts w:ascii="Arial" w:eastAsia="SimSun" w:hAnsi="Arial"/>
                <w:sz w:val="18"/>
                <w:vertAlign w:val="superscript"/>
                <w:lang w:eastAsia="zh-CN"/>
              </w:rPr>
              <w:t>1</w:t>
            </w:r>
          </w:p>
          <w:p w14:paraId="675C35D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A_n78A</w:t>
            </w:r>
          </w:p>
        </w:tc>
      </w:tr>
      <w:tr w:rsidR="003265BF" w:rsidRPr="003265BF" w14:paraId="45982703" w14:textId="77777777" w:rsidTr="001A1358">
        <w:trPr>
          <w:trHeight w:val="187"/>
          <w:jc w:val="center"/>
        </w:trPr>
        <w:tc>
          <w:tcPr>
            <w:tcW w:w="3397" w:type="dxa"/>
            <w:shd w:val="clear" w:color="auto" w:fill="auto"/>
            <w:noWrap/>
          </w:tcPr>
          <w:p w14:paraId="60B3B6D7"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DC_1A-3A-5A_n77A</w:t>
            </w:r>
          </w:p>
          <w:p w14:paraId="697A37C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游明朝" w:hAnsi="Arial" w:cs="Arial"/>
                <w:sz w:val="18"/>
                <w:lang w:val="en-US" w:eastAsia="ja-JP"/>
              </w:rPr>
              <w:t>DC_1A-3A-5A_n77(2A)</w:t>
            </w:r>
          </w:p>
        </w:tc>
        <w:tc>
          <w:tcPr>
            <w:tcW w:w="3573" w:type="dxa"/>
            <w:gridSpan w:val="2"/>
          </w:tcPr>
          <w:p w14:paraId="10BBFB03"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DC_1A_n77A</w:t>
            </w:r>
          </w:p>
          <w:p w14:paraId="16994A67"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DC_3A_n77A</w:t>
            </w:r>
          </w:p>
          <w:p w14:paraId="11C8209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DC_5A_n77A</w:t>
            </w:r>
          </w:p>
        </w:tc>
      </w:tr>
      <w:tr w:rsidR="003265BF" w:rsidRPr="003265BF" w14:paraId="06111341" w14:textId="77777777" w:rsidTr="001A1358">
        <w:trPr>
          <w:trHeight w:val="187"/>
          <w:jc w:val="center"/>
        </w:trPr>
        <w:tc>
          <w:tcPr>
            <w:tcW w:w="3397" w:type="dxa"/>
            <w:shd w:val="clear" w:color="auto" w:fill="auto"/>
            <w:noWrap/>
          </w:tcPr>
          <w:p w14:paraId="791D8138"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lang w:eastAsia="fi-FI"/>
              </w:rPr>
              <w:t>DC_1A-3A-5A_n78A</w:t>
            </w:r>
            <w:r w:rsidRPr="003265BF">
              <w:rPr>
                <w:rFonts w:ascii="Arial" w:eastAsia="SimSun" w:hAnsi="Arial"/>
                <w:sz w:val="18"/>
                <w:vertAlign w:val="superscript"/>
                <w:lang w:eastAsia="fi-FI"/>
              </w:rPr>
              <w:t>2</w:t>
            </w:r>
            <w:r w:rsidRPr="003265BF">
              <w:rPr>
                <w:rFonts w:ascii="Arial" w:eastAsia="SimSun" w:hAnsi="Arial" w:hint="eastAsia"/>
                <w:sz w:val="18"/>
                <w:vertAlign w:val="superscript"/>
                <w:lang w:eastAsia="zh-CN"/>
              </w:rPr>
              <w:t xml:space="preserve"> </w:t>
            </w:r>
          </w:p>
          <w:p w14:paraId="7BF32718" w14:textId="77777777" w:rsidR="003265BF" w:rsidRPr="003265BF" w:rsidRDefault="003265BF" w:rsidP="003265BF">
            <w:pPr>
              <w:keepNext/>
              <w:keepLines/>
              <w:spacing w:after="0"/>
              <w:jc w:val="center"/>
              <w:rPr>
                <w:rFonts w:ascii="Arial" w:eastAsia="SimSun" w:hAnsi="Arial"/>
                <w:noProof/>
                <w:sz w:val="18"/>
                <w:vertAlign w:val="superscript"/>
                <w:lang w:eastAsia="zh-CN"/>
              </w:rPr>
            </w:pPr>
            <w:r w:rsidRPr="003265BF">
              <w:rPr>
                <w:rFonts w:ascii="Arial" w:eastAsia="SimSun" w:hAnsi="Arial"/>
                <w:noProof/>
                <w:sz w:val="18"/>
                <w:lang w:eastAsia="zh-CN"/>
              </w:rPr>
              <w:t>DC_1A-3A-5A_n78C</w:t>
            </w:r>
            <w:r w:rsidRPr="003265BF">
              <w:rPr>
                <w:rFonts w:ascii="Arial" w:eastAsia="SimSun" w:hAnsi="Arial" w:hint="eastAsia"/>
                <w:noProof/>
                <w:sz w:val="18"/>
                <w:vertAlign w:val="superscript"/>
                <w:lang w:eastAsia="zh-CN"/>
              </w:rPr>
              <w:t>2</w:t>
            </w:r>
          </w:p>
          <w:p w14:paraId="3A2FB75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DC_1A-3C-5A_n78A</w:t>
            </w:r>
          </w:p>
          <w:p w14:paraId="53991C3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DC_1A-1A-3A-5A_n78A</w:t>
            </w:r>
          </w:p>
          <w:p w14:paraId="33DBFF6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DC_1A-1A-3C-5A_n78A</w:t>
            </w:r>
          </w:p>
        </w:tc>
        <w:tc>
          <w:tcPr>
            <w:tcW w:w="3573" w:type="dxa"/>
            <w:gridSpan w:val="2"/>
          </w:tcPr>
          <w:p w14:paraId="19E2370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1666309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6962959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tc>
      </w:tr>
      <w:tr w:rsidR="003265BF" w:rsidRPr="003265BF" w14:paraId="6F91E450"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81C58D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noProof/>
                <w:sz w:val="18"/>
                <w:lang w:val="fr-FR" w:eastAsia="zh-CN"/>
              </w:rPr>
              <w:t>DC_1A-3A-5A_n78(2A)</w:t>
            </w:r>
          </w:p>
        </w:tc>
        <w:tc>
          <w:tcPr>
            <w:tcW w:w="3573" w:type="dxa"/>
            <w:gridSpan w:val="2"/>
            <w:tcBorders>
              <w:top w:val="single" w:sz="4" w:space="0" w:color="auto"/>
              <w:left w:val="single" w:sz="4" w:space="0" w:color="auto"/>
              <w:bottom w:val="single" w:sz="4" w:space="0" w:color="auto"/>
              <w:right w:val="single" w:sz="4" w:space="0" w:color="auto"/>
            </w:tcBorders>
          </w:tcPr>
          <w:p w14:paraId="5288FAB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6C07D4D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037D0E1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DC_5A_n78A</w:t>
            </w:r>
          </w:p>
        </w:tc>
      </w:tr>
      <w:tr w:rsidR="003265BF" w:rsidRPr="003265BF" w14:paraId="31F60160"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F0C31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DC_1A-1A-3A-5A_n78A</w:t>
            </w:r>
          </w:p>
          <w:p w14:paraId="1179A7F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DC_1A-1A-3C-5A_n78A</w:t>
            </w:r>
          </w:p>
        </w:tc>
        <w:tc>
          <w:tcPr>
            <w:tcW w:w="3573" w:type="dxa"/>
            <w:gridSpan w:val="2"/>
            <w:tcBorders>
              <w:top w:val="single" w:sz="4" w:space="0" w:color="auto"/>
              <w:left w:val="single" w:sz="4" w:space="0" w:color="auto"/>
              <w:bottom w:val="single" w:sz="4" w:space="0" w:color="auto"/>
              <w:right w:val="single" w:sz="4" w:space="0" w:color="auto"/>
            </w:tcBorders>
          </w:tcPr>
          <w:p w14:paraId="032DA1A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08A00F6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7F7B22E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DC_5A_n78A</w:t>
            </w:r>
          </w:p>
        </w:tc>
      </w:tr>
      <w:tr w:rsidR="003265BF" w:rsidRPr="003265BF" w14:paraId="4BEFF9EE" w14:textId="77777777" w:rsidTr="001A1358">
        <w:trPr>
          <w:trHeight w:val="187"/>
          <w:jc w:val="center"/>
        </w:trPr>
        <w:tc>
          <w:tcPr>
            <w:tcW w:w="3397" w:type="dxa"/>
            <w:shd w:val="clear" w:color="auto" w:fill="auto"/>
            <w:noWrap/>
          </w:tcPr>
          <w:p w14:paraId="459F7CF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DC_1A-3A_n5A-n78A</w:t>
            </w:r>
            <w:r w:rsidRPr="003265BF">
              <w:rPr>
                <w:rFonts w:ascii="Arial" w:eastAsia="SimSun" w:hAnsi="Arial"/>
                <w:sz w:val="18"/>
                <w:vertAlign w:val="superscript"/>
                <w:lang w:eastAsia="fi-FI"/>
              </w:rPr>
              <w:t>2</w:t>
            </w:r>
          </w:p>
          <w:p w14:paraId="128904D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DC_1A-3C_n5A-n78A</w:t>
            </w:r>
            <w:r w:rsidRPr="003265BF">
              <w:rPr>
                <w:rFonts w:ascii="Arial" w:eastAsia="SimSun" w:hAnsi="Arial"/>
                <w:sz w:val="18"/>
                <w:vertAlign w:val="superscript"/>
                <w:lang w:eastAsia="fi-FI"/>
              </w:rPr>
              <w:t>2</w:t>
            </w:r>
          </w:p>
        </w:tc>
        <w:tc>
          <w:tcPr>
            <w:tcW w:w="3573" w:type="dxa"/>
            <w:gridSpan w:val="2"/>
          </w:tcPr>
          <w:p w14:paraId="2D8A828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DC_1A_n5A</w:t>
            </w:r>
          </w:p>
          <w:p w14:paraId="35BEE65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DC_1A_n78A</w:t>
            </w:r>
          </w:p>
          <w:p w14:paraId="7796606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DC_3A_n5A</w:t>
            </w:r>
          </w:p>
          <w:p w14:paraId="5EFD4B5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36407FF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DC_3C_n5A</w:t>
            </w:r>
          </w:p>
          <w:p w14:paraId="63799FA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DC_3C_n78A</w:t>
            </w:r>
          </w:p>
        </w:tc>
      </w:tr>
      <w:tr w:rsidR="003265BF" w:rsidRPr="003265BF" w14:paraId="7F3F2EDD" w14:textId="77777777" w:rsidTr="001A1358">
        <w:trPr>
          <w:trHeight w:val="187"/>
          <w:jc w:val="center"/>
        </w:trPr>
        <w:tc>
          <w:tcPr>
            <w:tcW w:w="3397" w:type="dxa"/>
            <w:shd w:val="clear" w:color="auto" w:fill="auto"/>
            <w:noWrap/>
          </w:tcPr>
          <w:p w14:paraId="5053F4E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noProof/>
                <w:sz w:val="18"/>
                <w:lang w:eastAsia="zh-CN"/>
              </w:rPr>
              <w:t>DC_1A-3A-5A_n79A</w:t>
            </w:r>
            <w:r w:rsidRPr="003265BF">
              <w:rPr>
                <w:rFonts w:ascii="Arial" w:eastAsia="SimSun" w:hAnsi="Arial"/>
                <w:sz w:val="18"/>
                <w:vertAlign w:val="superscript"/>
                <w:lang w:eastAsia="fi-FI"/>
              </w:rPr>
              <w:t>2</w:t>
            </w:r>
          </w:p>
        </w:tc>
        <w:tc>
          <w:tcPr>
            <w:tcW w:w="3573" w:type="dxa"/>
            <w:gridSpan w:val="2"/>
          </w:tcPr>
          <w:p w14:paraId="3FE63846"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DC_1A_n79A</w:t>
            </w:r>
          </w:p>
          <w:p w14:paraId="7E09BBC7"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DC_3A_n79A</w:t>
            </w:r>
          </w:p>
          <w:p w14:paraId="5675C62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noProof/>
                <w:sz w:val="18"/>
                <w:lang w:eastAsia="zh-CN"/>
              </w:rPr>
              <w:t>DC_5A_n79A</w:t>
            </w:r>
          </w:p>
        </w:tc>
      </w:tr>
      <w:tr w:rsidR="003265BF" w:rsidRPr="003265BF" w14:paraId="07AFDF37" w14:textId="77777777" w:rsidTr="001A1358">
        <w:trPr>
          <w:trHeight w:val="187"/>
          <w:jc w:val="center"/>
        </w:trPr>
        <w:tc>
          <w:tcPr>
            <w:tcW w:w="3397" w:type="dxa"/>
            <w:shd w:val="clear" w:color="auto" w:fill="auto"/>
            <w:noWrap/>
          </w:tcPr>
          <w:p w14:paraId="35F5C1A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DC_1A-3A-7A_n3A</w:t>
            </w:r>
          </w:p>
          <w:p w14:paraId="3014118B"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sz w:val="18"/>
                <w:lang w:eastAsia="zh-CN"/>
              </w:rPr>
              <w:t>DC_1A-3A-7C_n3A</w:t>
            </w:r>
          </w:p>
        </w:tc>
        <w:tc>
          <w:tcPr>
            <w:tcW w:w="3573" w:type="dxa"/>
            <w:gridSpan w:val="2"/>
          </w:tcPr>
          <w:p w14:paraId="0CF1D97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DC_1A_n3A</w:t>
            </w:r>
          </w:p>
          <w:p w14:paraId="3530672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DC_3A_n3A</w:t>
            </w:r>
            <w:r w:rsidRPr="003265BF">
              <w:rPr>
                <w:rFonts w:ascii="Arial" w:eastAsia="SimSun" w:hAnsi="Arial"/>
                <w:sz w:val="18"/>
                <w:vertAlign w:val="superscript"/>
                <w:lang w:eastAsia="zh-CN"/>
              </w:rPr>
              <w:t>4</w:t>
            </w:r>
          </w:p>
          <w:p w14:paraId="1CF1EA22"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sz w:val="18"/>
                <w:lang w:eastAsia="zh-CN"/>
              </w:rPr>
              <w:t>DC_7A_n3A</w:t>
            </w:r>
          </w:p>
        </w:tc>
      </w:tr>
      <w:tr w:rsidR="003265BF" w:rsidRPr="003265BF" w14:paraId="42871441" w14:textId="77777777" w:rsidTr="001A1358">
        <w:trPr>
          <w:trHeight w:val="187"/>
          <w:jc w:val="center"/>
        </w:trPr>
        <w:tc>
          <w:tcPr>
            <w:tcW w:w="3397" w:type="dxa"/>
            <w:shd w:val="clear" w:color="auto" w:fill="auto"/>
            <w:noWrap/>
          </w:tcPr>
          <w:p w14:paraId="0112F1B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DC_1A-3A-7A_n5A</w:t>
            </w:r>
          </w:p>
          <w:p w14:paraId="4ECEA2F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DC_1A-3A-7C_n5A</w:t>
            </w:r>
          </w:p>
          <w:p w14:paraId="684E8FC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DC_1A-3C-7A_n5A</w:t>
            </w:r>
          </w:p>
          <w:p w14:paraId="28EEDDD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DC_1A-3C-7C_n5A</w:t>
            </w:r>
          </w:p>
        </w:tc>
        <w:tc>
          <w:tcPr>
            <w:tcW w:w="3573" w:type="dxa"/>
            <w:gridSpan w:val="2"/>
          </w:tcPr>
          <w:p w14:paraId="6EC1A0C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DC_1A_n5A</w:t>
            </w:r>
          </w:p>
          <w:p w14:paraId="1541CF0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DC_3A_n5A</w:t>
            </w:r>
          </w:p>
          <w:p w14:paraId="18B1212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DC_3C_n5A</w:t>
            </w:r>
          </w:p>
          <w:p w14:paraId="5E50CF0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DC_7A_n5A</w:t>
            </w:r>
          </w:p>
          <w:p w14:paraId="5D23D3F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DC_7C_n5A</w:t>
            </w:r>
          </w:p>
        </w:tc>
      </w:tr>
      <w:tr w:rsidR="003265BF" w:rsidRPr="003265BF" w14:paraId="4C1E72F9" w14:textId="77777777" w:rsidTr="001A1358">
        <w:trPr>
          <w:trHeight w:val="187"/>
          <w:jc w:val="center"/>
        </w:trPr>
        <w:tc>
          <w:tcPr>
            <w:tcW w:w="3397" w:type="dxa"/>
            <w:shd w:val="clear" w:color="auto" w:fill="auto"/>
            <w:noWrap/>
          </w:tcPr>
          <w:p w14:paraId="5320C89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DC_1A-3A-7A_n7A</w:t>
            </w:r>
          </w:p>
          <w:p w14:paraId="2BBB636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DC_1A-3C-7A_n7A</w:t>
            </w:r>
          </w:p>
        </w:tc>
        <w:tc>
          <w:tcPr>
            <w:tcW w:w="3573" w:type="dxa"/>
            <w:gridSpan w:val="2"/>
          </w:tcPr>
          <w:p w14:paraId="4EE14281"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DC_1A_n7A</w:t>
            </w:r>
          </w:p>
          <w:p w14:paraId="32C131C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DC_3A_n7A</w:t>
            </w:r>
          </w:p>
          <w:p w14:paraId="389F236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DC_7A_n7A</w:t>
            </w:r>
            <w:r w:rsidRPr="003265BF">
              <w:rPr>
                <w:rFonts w:ascii="Arial" w:eastAsia="SimSun" w:hAnsi="Arial"/>
                <w:sz w:val="18"/>
                <w:vertAlign w:val="superscript"/>
                <w:lang w:eastAsia="zh-TW"/>
              </w:rPr>
              <w:t>4</w:t>
            </w:r>
          </w:p>
        </w:tc>
      </w:tr>
      <w:tr w:rsidR="003265BF" w:rsidRPr="003265BF" w14:paraId="65A4EA68" w14:textId="77777777" w:rsidTr="001A1358">
        <w:trPr>
          <w:trHeight w:val="187"/>
          <w:jc w:val="center"/>
        </w:trPr>
        <w:tc>
          <w:tcPr>
            <w:tcW w:w="3397" w:type="dxa"/>
            <w:shd w:val="clear" w:color="auto" w:fill="auto"/>
            <w:noWrap/>
          </w:tcPr>
          <w:p w14:paraId="472D8FA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DC_1A-1A-3A-7A_n7A</w:t>
            </w:r>
          </w:p>
          <w:p w14:paraId="39ECC14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DC_1A-1A-3C-7A_n7A</w:t>
            </w:r>
          </w:p>
          <w:p w14:paraId="4AC0735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DC_1A-3A-3A-7A_n7A</w:t>
            </w:r>
          </w:p>
        </w:tc>
        <w:tc>
          <w:tcPr>
            <w:tcW w:w="3573" w:type="dxa"/>
            <w:gridSpan w:val="2"/>
          </w:tcPr>
          <w:p w14:paraId="5415148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DC_1A_n7A</w:t>
            </w:r>
          </w:p>
          <w:p w14:paraId="47C0CBDE"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DC_3A_n7A</w:t>
            </w:r>
          </w:p>
          <w:p w14:paraId="4A59DB2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DC_3C_n7A</w:t>
            </w:r>
          </w:p>
          <w:p w14:paraId="7439BA1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DC_7A_n7A</w:t>
            </w:r>
            <w:r w:rsidRPr="003265BF">
              <w:rPr>
                <w:rFonts w:ascii="Arial" w:eastAsia="SimSun" w:hAnsi="Arial"/>
                <w:sz w:val="18"/>
                <w:vertAlign w:val="superscript"/>
                <w:lang w:eastAsia="zh-TW"/>
              </w:rPr>
              <w:t>4</w:t>
            </w:r>
          </w:p>
        </w:tc>
      </w:tr>
      <w:tr w:rsidR="003265BF" w:rsidRPr="003265BF" w14:paraId="6BF72213" w14:textId="77777777" w:rsidTr="001A1358">
        <w:trPr>
          <w:trHeight w:val="187"/>
          <w:jc w:val="center"/>
        </w:trPr>
        <w:tc>
          <w:tcPr>
            <w:tcW w:w="3397" w:type="dxa"/>
            <w:shd w:val="clear" w:color="auto" w:fill="auto"/>
            <w:noWrap/>
          </w:tcPr>
          <w:p w14:paraId="02C180E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DC_1A-3A-7A_n8A</w:t>
            </w:r>
          </w:p>
        </w:tc>
        <w:tc>
          <w:tcPr>
            <w:tcW w:w="3573" w:type="dxa"/>
            <w:gridSpan w:val="2"/>
          </w:tcPr>
          <w:p w14:paraId="547B180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w:t>
            </w:r>
            <w:r w:rsidRPr="003265BF">
              <w:rPr>
                <w:rFonts w:ascii="Arial" w:eastAsia="SimSun" w:hAnsi="Arial"/>
                <w:sz w:val="18"/>
                <w:lang w:eastAsia="fi-FI"/>
              </w:rPr>
              <w:t>A_</w:t>
            </w:r>
            <w:r w:rsidRPr="003265BF">
              <w:rPr>
                <w:rFonts w:ascii="Arial" w:eastAsia="SimSun" w:hAnsi="Arial"/>
                <w:sz w:val="18"/>
                <w:lang w:eastAsia="ja-JP"/>
              </w:rPr>
              <w:t>n8</w:t>
            </w:r>
            <w:r w:rsidRPr="003265BF">
              <w:rPr>
                <w:rFonts w:ascii="Arial" w:eastAsia="SimSun" w:hAnsi="Arial"/>
                <w:sz w:val="18"/>
                <w:lang w:eastAsia="fi-FI"/>
              </w:rPr>
              <w:t>A</w:t>
            </w:r>
          </w:p>
          <w:p w14:paraId="1156876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DC_3A_</w:t>
            </w:r>
            <w:r w:rsidRPr="003265BF">
              <w:rPr>
                <w:rFonts w:ascii="Arial" w:eastAsia="SimSun" w:hAnsi="Arial"/>
                <w:sz w:val="18"/>
                <w:lang w:eastAsia="ja-JP"/>
              </w:rPr>
              <w:t>n8A</w:t>
            </w:r>
          </w:p>
          <w:p w14:paraId="3F95AC1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ja-JP"/>
              </w:rPr>
              <w:t>7</w:t>
            </w:r>
            <w:r w:rsidRPr="003265BF">
              <w:rPr>
                <w:rFonts w:ascii="Arial" w:eastAsia="SimSun" w:hAnsi="Arial"/>
                <w:sz w:val="18"/>
                <w:lang w:eastAsia="fi-FI"/>
              </w:rPr>
              <w:t>A_</w:t>
            </w:r>
            <w:r w:rsidRPr="003265BF">
              <w:rPr>
                <w:rFonts w:ascii="Arial" w:eastAsia="SimSun" w:hAnsi="Arial"/>
                <w:sz w:val="18"/>
                <w:lang w:eastAsia="ja-JP"/>
              </w:rPr>
              <w:t>n8</w:t>
            </w:r>
            <w:r w:rsidRPr="003265BF">
              <w:rPr>
                <w:rFonts w:ascii="Arial" w:eastAsia="SimSun" w:hAnsi="Arial"/>
                <w:sz w:val="18"/>
                <w:lang w:eastAsia="fi-FI"/>
              </w:rPr>
              <w:t>A</w:t>
            </w:r>
          </w:p>
        </w:tc>
      </w:tr>
      <w:tr w:rsidR="003265BF" w:rsidRPr="003265BF" w14:paraId="69CFBFC9" w14:textId="77777777" w:rsidTr="001A1358">
        <w:trPr>
          <w:trHeight w:val="187"/>
          <w:jc w:val="center"/>
        </w:trPr>
        <w:tc>
          <w:tcPr>
            <w:tcW w:w="3397" w:type="dxa"/>
            <w:shd w:val="clear" w:color="auto" w:fill="auto"/>
            <w:noWrap/>
          </w:tcPr>
          <w:p w14:paraId="02E3368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DC_1A-3A-7A_n28A</w:t>
            </w:r>
          </w:p>
          <w:p w14:paraId="61B09E9B"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noProof/>
                <w:sz w:val="18"/>
              </w:rPr>
              <w:t>DC_1A-3A-7C_n28A</w:t>
            </w:r>
          </w:p>
          <w:p w14:paraId="4FC182EA"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noProof/>
                <w:sz w:val="18"/>
              </w:rPr>
              <w:t>DC_1A-3C-7A_n28A</w:t>
            </w:r>
          </w:p>
          <w:p w14:paraId="4DC83D59" w14:textId="77777777" w:rsidR="003265BF" w:rsidRPr="003265BF" w:rsidRDefault="003265BF" w:rsidP="003265BF">
            <w:pPr>
              <w:keepLines/>
              <w:spacing w:after="0"/>
              <w:jc w:val="center"/>
              <w:rPr>
                <w:rFonts w:ascii="Arial" w:eastAsia="SimSun" w:hAnsi="Arial"/>
                <w:noProof/>
                <w:sz w:val="18"/>
              </w:rPr>
            </w:pPr>
            <w:r w:rsidRPr="003265BF">
              <w:rPr>
                <w:rFonts w:ascii="Arial" w:eastAsia="SimSun" w:hAnsi="Arial"/>
                <w:noProof/>
                <w:sz w:val="18"/>
              </w:rPr>
              <w:t>DC_1A-3C-7C_n28A</w:t>
            </w:r>
          </w:p>
          <w:p w14:paraId="15E66038" w14:textId="77777777" w:rsidR="003265BF" w:rsidRPr="003265BF" w:rsidRDefault="003265BF" w:rsidP="003265BF">
            <w:pPr>
              <w:keepNext/>
              <w:keepLines/>
              <w:spacing w:after="0"/>
              <w:jc w:val="center"/>
              <w:rPr>
                <w:rFonts w:ascii="Arial" w:eastAsia="SimSun" w:hAnsi="Arial"/>
                <w:sz w:val="18"/>
                <w:lang w:eastAsia="fi-FI"/>
              </w:rPr>
            </w:pPr>
          </w:p>
        </w:tc>
        <w:tc>
          <w:tcPr>
            <w:tcW w:w="3573" w:type="dxa"/>
            <w:gridSpan w:val="2"/>
          </w:tcPr>
          <w:p w14:paraId="4205F28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DC_1A_n28A</w:t>
            </w:r>
          </w:p>
          <w:p w14:paraId="7934EE2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DC_3A_n28A</w:t>
            </w:r>
          </w:p>
          <w:p w14:paraId="7EA0CC8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DC_3C_n28A</w:t>
            </w:r>
          </w:p>
          <w:p w14:paraId="79D2E47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DC_7A_n28A</w:t>
            </w:r>
          </w:p>
          <w:p w14:paraId="2A9323C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DC_7C_n28A</w:t>
            </w:r>
          </w:p>
        </w:tc>
      </w:tr>
      <w:tr w:rsidR="003265BF" w:rsidRPr="003265BF" w14:paraId="4DB0E5B8"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1FD7AF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DC_1A-1A-3C-7A_n28A</w:t>
            </w:r>
          </w:p>
        </w:tc>
        <w:tc>
          <w:tcPr>
            <w:tcW w:w="3573" w:type="dxa"/>
            <w:gridSpan w:val="2"/>
            <w:tcBorders>
              <w:top w:val="single" w:sz="4" w:space="0" w:color="auto"/>
              <w:left w:val="single" w:sz="4" w:space="0" w:color="auto"/>
              <w:bottom w:val="single" w:sz="4" w:space="0" w:color="auto"/>
              <w:right w:val="single" w:sz="4" w:space="0" w:color="auto"/>
            </w:tcBorders>
          </w:tcPr>
          <w:p w14:paraId="5462C2E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DC_1A_n28A</w:t>
            </w:r>
          </w:p>
          <w:p w14:paraId="6BDCC13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DC_3A_n28A</w:t>
            </w:r>
          </w:p>
          <w:p w14:paraId="0EEDEB0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DC_3C_n28A</w:t>
            </w:r>
          </w:p>
          <w:p w14:paraId="585EF38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fr-FR" w:eastAsia="fi-FI"/>
              </w:rPr>
              <w:t>DC_7A_n28A</w:t>
            </w:r>
          </w:p>
        </w:tc>
      </w:tr>
      <w:tr w:rsidR="003265BF" w:rsidRPr="003265BF" w14:paraId="6C988740" w14:textId="77777777" w:rsidTr="001A1358">
        <w:trPr>
          <w:trHeight w:val="187"/>
          <w:jc w:val="center"/>
        </w:trPr>
        <w:tc>
          <w:tcPr>
            <w:tcW w:w="3397" w:type="dxa"/>
            <w:shd w:val="clear" w:color="auto" w:fill="auto"/>
            <w:noWrap/>
          </w:tcPr>
          <w:p w14:paraId="1669AAB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hint="eastAsia"/>
                <w:color w:val="000000"/>
                <w:sz w:val="18"/>
                <w:szCs w:val="18"/>
                <w:lang w:val="en-US" w:eastAsia="zh-CN" w:bidi="ar"/>
              </w:rPr>
              <w:t>DC_1A-3A-7A_n38A</w:t>
            </w:r>
            <w:r w:rsidRPr="003265BF">
              <w:rPr>
                <w:rFonts w:ascii="Arial" w:eastAsia="SimSun" w:hAnsi="Arial" w:cs="Arial"/>
                <w:color w:val="000000"/>
                <w:sz w:val="18"/>
                <w:szCs w:val="18"/>
                <w:vertAlign w:val="superscript"/>
                <w:lang w:val="en-US" w:eastAsia="zh-CN" w:bidi="ar"/>
              </w:rPr>
              <w:t>12,13</w:t>
            </w:r>
          </w:p>
        </w:tc>
        <w:tc>
          <w:tcPr>
            <w:tcW w:w="3573" w:type="dxa"/>
            <w:gridSpan w:val="2"/>
          </w:tcPr>
          <w:p w14:paraId="6EC73DB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hint="eastAsia"/>
                <w:color w:val="000000"/>
                <w:sz w:val="18"/>
                <w:szCs w:val="18"/>
                <w:lang w:val="en-US" w:eastAsia="zh-CN" w:bidi="ar"/>
              </w:rPr>
              <w:t>CA_1A-3A</w:t>
            </w:r>
          </w:p>
        </w:tc>
      </w:tr>
      <w:tr w:rsidR="003265BF" w:rsidRPr="003265BF" w14:paraId="3557CE07" w14:textId="77777777" w:rsidTr="001A1358">
        <w:trPr>
          <w:trHeight w:val="187"/>
          <w:jc w:val="center"/>
        </w:trPr>
        <w:tc>
          <w:tcPr>
            <w:tcW w:w="3397" w:type="dxa"/>
            <w:shd w:val="clear" w:color="auto" w:fill="auto"/>
            <w:noWrap/>
          </w:tcPr>
          <w:p w14:paraId="32898B6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lastRenderedPageBreak/>
              <w:t>DC_1A-3A-7A_n40A</w:t>
            </w:r>
          </w:p>
        </w:tc>
        <w:tc>
          <w:tcPr>
            <w:tcW w:w="3573" w:type="dxa"/>
            <w:gridSpan w:val="2"/>
          </w:tcPr>
          <w:p w14:paraId="61B4B5B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DC_1A_n40A</w:t>
            </w:r>
          </w:p>
          <w:p w14:paraId="6CAC377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DC_3A_n40A</w:t>
            </w:r>
          </w:p>
          <w:p w14:paraId="25D9F34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DC_7A_n40A</w:t>
            </w:r>
          </w:p>
        </w:tc>
      </w:tr>
      <w:tr w:rsidR="003265BF" w:rsidRPr="003265BF" w14:paraId="7614ADAB" w14:textId="77777777" w:rsidTr="001A1358">
        <w:trPr>
          <w:trHeight w:val="187"/>
          <w:jc w:val="center"/>
        </w:trPr>
        <w:tc>
          <w:tcPr>
            <w:tcW w:w="3397" w:type="dxa"/>
            <w:shd w:val="clear" w:color="auto" w:fill="auto"/>
            <w:noWrap/>
          </w:tcPr>
          <w:p w14:paraId="0487C27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游明朝" w:hAnsi="Arial" w:cs="Arial"/>
                <w:sz w:val="18"/>
                <w:lang w:val="en-US" w:eastAsia="ja-JP"/>
              </w:rPr>
              <w:t>DC_1A-3A-7A_n77A</w:t>
            </w:r>
          </w:p>
        </w:tc>
        <w:tc>
          <w:tcPr>
            <w:tcW w:w="3573" w:type="dxa"/>
            <w:gridSpan w:val="2"/>
          </w:tcPr>
          <w:p w14:paraId="673BA2CC"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DC_1A_n77A</w:t>
            </w:r>
          </w:p>
          <w:p w14:paraId="75E150F6"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DC_3A_n77A</w:t>
            </w:r>
          </w:p>
          <w:p w14:paraId="5FEBD9F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DC_7A_n77A</w:t>
            </w:r>
          </w:p>
        </w:tc>
      </w:tr>
      <w:tr w:rsidR="003265BF" w:rsidRPr="003265BF" w14:paraId="50E775F1"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575F07"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DC_1A-3A-7A_n77(2A)</w:t>
            </w:r>
          </w:p>
        </w:tc>
        <w:tc>
          <w:tcPr>
            <w:tcW w:w="3573" w:type="dxa"/>
            <w:gridSpan w:val="2"/>
            <w:tcBorders>
              <w:top w:val="single" w:sz="4" w:space="0" w:color="auto"/>
              <w:left w:val="single" w:sz="4" w:space="0" w:color="auto"/>
              <w:bottom w:val="single" w:sz="4" w:space="0" w:color="auto"/>
              <w:right w:val="single" w:sz="4" w:space="0" w:color="auto"/>
            </w:tcBorders>
          </w:tcPr>
          <w:p w14:paraId="3CE54438"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DC_1A_n77A</w:t>
            </w:r>
          </w:p>
          <w:p w14:paraId="4276E66B"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DC_3A_n77A</w:t>
            </w:r>
          </w:p>
          <w:p w14:paraId="66727B0C"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18545F35"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AA47EAF"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DC_1A-3A-7A-7A_n77A</w:t>
            </w:r>
          </w:p>
        </w:tc>
        <w:tc>
          <w:tcPr>
            <w:tcW w:w="3573" w:type="dxa"/>
            <w:gridSpan w:val="2"/>
            <w:tcBorders>
              <w:top w:val="single" w:sz="4" w:space="0" w:color="auto"/>
              <w:left w:val="single" w:sz="4" w:space="0" w:color="auto"/>
              <w:bottom w:val="single" w:sz="4" w:space="0" w:color="auto"/>
              <w:right w:val="single" w:sz="4" w:space="0" w:color="auto"/>
            </w:tcBorders>
          </w:tcPr>
          <w:p w14:paraId="739CDB22"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DC_1A_n77A</w:t>
            </w:r>
          </w:p>
          <w:p w14:paraId="638FA634"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DC_3A_n77A</w:t>
            </w:r>
          </w:p>
          <w:p w14:paraId="18E806AA"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6EF5295F"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D5379D"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DC_1A-3A-7A-7A_n77(2A)</w:t>
            </w:r>
          </w:p>
        </w:tc>
        <w:tc>
          <w:tcPr>
            <w:tcW w:w="3573" w:type="dxa"/>
            <w:gridSpan w:val="2"/>
            <w:tcBorders>
              <w:top w:val="single" w:sz="4" w:space="0" w:color="auto"/>
              <w:left w:val="single" w:sz="4" w:space="0" w:color="auto"/>
              <w:bottom w:val="single" w:sz="4" w:space="0" w:color="auto"/>
              <w:right w:val="single" w:sz="4" w:space="0" w:color="auto"/>
            </w:tcBorders>
          </w:tcPr>
          <w:p w14:paraId="49C36730"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DC_1A_n77A</w:t>
            </w:r>
          </w:p>
          <w:p w14:paraId="685A7EAB"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DC_3A_n77A</w:t>
            </w:r>
          </w:p>
          <w:p w14:paraId="72BA44FA"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01B365C0" w14:textId="77777777" w:rsidTr="001A1358">
        <w:trPr>
          <w:trHeight w:val="187"/>
          <w:jc w:val="center"/>
        </w:trPr>
        <w:tc>
          <w:tcPr>
            <w:tcW w:w="3397" w:type="dxa"/>
            <w:shd w:val="clear" w:color="auto" w:fill="auto"/>
            <w:noWrap/>
          </w:tcPr>
          <w:p w14:paraId="4E4119C5"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DC_1A-3A-7A_n78A</w:t>
            </w:r>
            <w:r w:rsidRPr="003265BF">
              <w:rPr>
                <w:rFonts w:ascii="Arial" w:eastAsia="SimSun" w:hAnsi="Arial"/>
                <w:sz w:val="18"/>
                <w:vertAlign w:val="superscript"/>
                <w:lang w:eastAsia="fi-FI"/>
              </w:rPr>
              <w:t>2</w:t>
            </w:r>
          </w:p>
          <w:p w14:paraId="328688F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w:t>
            </w:r>
            <w:r w:rsidRPr="003265BF">
              <w:rPr>
                <w:rFonts w:ascii="Arial" w:eastAsia="Malgun Gothic" w:hAnsi="Arial" w:cs="Arial"/>
                <w:sz w:val="18"/>
                <w:szCs w:val="18"/>
                <w:lang w:eastAsia="ko-KR"/>
              </w:rPr>
              <w:t>1A-3A</w:t>
            </w:r>
            <w:r w:rsidRPr="003265BF">
              <w:rPr>
                <w:rFonts w:ascii="Arial" w:eastAsia="SimSun" w:hAnsi="Arial" w:cs="Arial"/>
                <w:sz w:val="18"/>
                <w:szCs w:val="18"/>
                <w:lang w:eastAsia="ja-JP"/>
              </w:rPr>
              <w:t>-</w:t>
            </w:r>
            <w:r w:rsidRPr="003265BF">
              <w:rPr>
                <w:rFonts w:ascii="Arial" w:eastAsia="Malgun Gothic" w:hAnsi="Arial" w:cs="Arial"/>
                <w:sz w:val="18"/>
                <w:szCs w:val="18"/>
                <w:lang w:eastAsia="ko-KR"/>
              </w:rPr>
              <w:t>7C_</w:t>
            </w:r>
            <w:r w:rsidRPr="003265BF">
              <w:rPr>
                <w:rFonts w:ascii="Arial" w:eastAsia="SimSun" w:hAnsi="Arial" w:cs="Arial"/>
                <w:sz w:val="18"/>
                <w:szCs w:val="18"/>
                <w:lang w:eastAsia="ja-JP"/>
              </w:rPr>
              <w:t>n78</w:t>
            </w:r>
            <w:r w:rsidRPr="003265BF">
              <w:rPr>
                <w:rFonts w:ascii="Arial" w:eastAsia="Malgun Gothic" w:hAnsi="Arial" w:cs="Arial"/>
                <w:sz w:val="18"/>
                <w:szCs w:val="18"/>
                <w:lang w:eastAsia="ko-KR"/>
              </w:rPr>
              <w:t>A</w:t>
            </w:r>
          </w:p>
          <w:p w14:paraId="6E40280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cs="Arial"/>
                <w:sz w:val="18"/>
                <w:szCs w:val="18"/>
                <w:lang w:eastAsia="ja-JP"/>
              </w:rPr>
              <w:t>DC_</w:t>
            </w:r>
            <w:r w:rsidRPr="003265BF">
              <w:rPr>
                <w:rFonts w:ascii="Arial" w:eastAsia="Malgun Gothic" w:hAnsi="Arial" w:cs="Arial"/>
                <w:sz w:val="18"/>
                <w:szCs w:val="18"/>
                <w:lang w:eastAsia="ko-KR"/>
              </w:rPr>
              <w:t>1A-3C</w:t>
            </w:r>
            <w:r w:rsidRPr="003265BF">
              <w:rPr>
                <w:rFonts w:ascii="Arial" w:eastAsia="SimSun" w:hAnsi="Arial" w:cs="Arial"/>
                <w:sz w:val="18"/>
                <w:szCs w:val="18"/>
                <w:lang w:eastAsia="ja-JP"/>
              </w:rPr>
              <w:t>-</w:t>
            </w:r>
            <w:r w:rsidRPr="003265BF">
              <w:rPr>
                <w:rFonts w:ascii="Arial" w:eastAsia="Malgun Gothic" w:hAnsi="Arial" w:cs="Arial"/>
                <w:sz w:val="18"/>
                <w:szCs w:val="18"/>
                <w:lang w:eastAsia="ko-KR"/>
              </w:rPr>
              <w:t>7A_</w:t>
            </w:r>
            <w:r w:rsidRPr="003265BF">
              <w:rPr>
                <w:rFonts w:ascii="Arial" w:eastAsia="SimSun" w:hAnsi="Arial" w:cs="Arial"/>
                <w:sz w:val="18"/>
                <w:szCs w:val="18"/>
                <w:lang w:eastAsia="ja-JP"/>
              </w:rPr>
              <w:t>n78</w:t>
            </w:r>
            <w:r w:rsidRPr="003265BF">
              <w:rPr>
                <w:rFonts w:ascii="Arial" w:eastAsia="Malgun Gothic" w:hAnsi="Arial" w:cs="Arial"/>
                <w:sz w:val="18"/>
                <w:szCs w:val="18"/>
                <w:lang w:eastAsia="ko-KR"/>
              </w:rPr>
              <w:t>A</w:t>
            </w:r>
            <w:r w:rsidRPr="003265BF">
              <w:rPr>
                <w:rFonts w:ascii="Arial" w:eastAsia="SimSun" w:hAnsi="Arial"/>
                <w:sz w:val="18"/>
                <w:vertAlign w:val="superscript"/>
                <w:lang w:eastAsia="fi-FI"/>
              </w:rPr>
              <w:t>2</w:t>
            </w:r>
          </w:p>
          <w:p w14:paraId="2E4C1093" w14:textId="77777777" w:rsidR="003265BF" w:rsidRPr="003265BF" w:rsidRDefault="003265BF" w:rsidP="003265BF">
            <w:pPr>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ja-JP"/>
              </w:rPr>
              <w:t>DC_</w:t>
            </w:r>
            <w:r w:rsidRPr="003265BF">
              <w:rPr>
                <w:rFonts w:ascii="Arial" w:eastAsia="Malgun Gothic" w:hAnsi="Arial" w:cs="Arial"/>
                <w:sz w:val="18"/>
                <w:szCs w:val="18"/>
                <w:lang w:eastAsia="ko-KR"/>
              </w:rPr>
              <w:t>1A-3C</w:t>
            </w:r>
            <w:r w:rsidRPr="003265BF">
              <w:rPr>
                <w:rFonts w:ascii="Arial" w:eastAsia="SimSun" w:hAnsi="Arial" w:cs="Arial"/>
                <w:sz w:val="18"/>
                <w:szCs w:val="18"/>
                <w:lang w:eastAsia="ja-JP"/>
              </w:rPr>
              <w:t>-</w:t>
            </w:r>
            <w:r w:rsidRPr="003265BF">
              <w:rPr>
                <w:rFonts w:ascii="Arial" w:eastAsia="Malgun Gothic" w:hAnsi="Arial" w:cs="Arial"/>
                <w:sz w:val="18"/>
                <w:szCs w:val="18"/>
                <w:lang w:eastAsia="ko-KR"/>
              </w:rPr>
              <w:t>7C_</w:t>
            </w:r>
            <w:r w:rsidRPr="003265BF">
              <w:rPr>
                <w:rFonts w:ascii="Arial" w:eastAsia="SimSun" w:hAnsi="Arial" w:cs="Arial"/>
                <w:sz w:val="18"/>
                <w:szCs w:val="18"/>
                <w:lang w:eastAsia="ja-JP"/>
              </w:rPr>
              <w:t>n78</w:t>
            </w:r>
            <w:r w:rsidRPr="003265BF">
              <w:rPr>
                <w:rFonts w:ascii="Arial" w:eastAsia="Malgun Gothic" w:hAnsi="Arial" w:cs="Arial"/>
                <w:sz w:val="18"/>
                <w:szCs w:val="18"/>
                <w:lang w:eastAsia="ko-KR"/>
              </w:rPr>
              <w:t>A</w:t>
            </w:r>
          </w:p>
          <w:p w14:paraId="3724994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DC_1A-3A-7A_n78C</w:t>
            </w:r>
            <w:r w:rsidRPr="003265BF">
              <w:rPr>
                <w:rFonts w:ascii="Arial" w:eastAsia="SimSun" w:hAnsi="Arial" w:hint="eastAsia"/>
                <w:sz w:val="18"/>
                <w:vertAlign w:val="superscript"/>
                <w:lang w:eastAsia="zh-CN"/>
              </w:rPr>
              <w:t>2</w:t>
            </w:r>
          </w:p>
        </w:tc>
        <w:tc>
          <w:tcPr>
            <w:tcW w:w="3573" w:type="dxa"/>
            <w:gridSpan w:val="2"/>
          </w:tcPr>
          <w:p w14:paraId="1218929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53BC1F8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7312E0E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DC_3C_n78A</w:t>
            </w:r>
          </w:p>
          <w:p w14:paraId="364BBE3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p w14:paraId="12CDF16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DC_7C_n78A</w:t>
            </w:r>
          </w:p>
        </w:tc>
      </w:tr>
      <w:tr w:rsidR="003265BF" w:rsidRPr="003265BF" w14:paraId="3EDB430B" w14:textId="77777777" w:rsidTr="001A1358">
        <w:trPr>
          <w:trHeight w:val="187"/>
          <w:jc w:val="center"/>
        </w:trPr>
        <w:tc>
          <w:tcPr>
            <w:tcW w:w="3397" w:type="dxa"/>
            <w:shd w:val="clear" w:color="auto" w:fill="auto"/>
            <w:noWrap/>
          </w:tcPr>
          <w:p w14:paraId="5A531BF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DC_1A-3A-7A_n78(2A)</w:t>
            </w:r>
          </w:p>
          <w:p w14:paraId="41659D5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DC_1A-3C-7A_n78(2A)</w:t>
            </w:r>
          </w:p>
          <w:p w14:paraId="7251063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DC_1A-3A-7C_n78(2A)</w:t>
            </w:r>
          </w:p>
          <w:p w14:paraId="29675082" w14:textId="77777777" w:rsidR="003265BF" w:rsidRPr="003265BF" w:rsidRDefault="003265BF" w:rsidP="003265BF">
            <w:pPr>
              <w:keepLines/>
              <w:spacing w:after="0"/>
              <w:jc w:val="center"/>
              <w:rPr>
                <w:rFonts w:ascii="Arial" w:eastAsia="SimSun" w:hAnsi="Arial"/>
                <w:sz w:val="18"/>
                <w:lang w:eastAsia="fi-FI"/>
              </w:rPr>
            </w:pPr>
            <w:r w:rsidRPr="003265BF">
              <w:rPr>
                <w:rFonts w:ascii="Arial" w:eastAsia="SimSun" w:hAnsi="Arial" w:cs="Arial"/>
                <w:sz w:val="18"/>
                <w:lang w:eastAsia="ja-JP"/>
              </w:rPr>
              <w:t>DC_1A-3C-7C_n78(2A)</w:t>
            </w:r>
          </w:p>
        </w:tc>
        <w:tc>
          <w:tcPr>
            <w:tcW w:w="3573" w:type="dxa"/>
            <w:gridSpan w:val="2"/>
          </w:tcPr>
          <w:p w14:paraId="7B88427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DC_1A_n78A</w:t>
            </w:r>
          </w:p>
          <w:p w14:paraId="356A0A9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DC_3A_n78A</w:t>
            </w:r>
          </w:p>
          <w:p w14:paraId="40255AB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DC_3C_n78A</w:t>
            </w:r>
          </w:p>
          <w:p w14:paraId="7416BF4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DC_7A_n78A</w:t>
            </w:r>
          </w:p>
          <w:p w14:paraId="27B3FC1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DC_7C_n78A</w:t>
            </w:r>
          </w:p>
        </w:tc>
      </w:tr>
      <w:tr w:rsidR="003265BF" w:rsidRPr="003265BF" w14:paraId="209DEDEC"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CA7CF6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val="fr-FR" w:eastAsia="fi-FI"/>
              </w:rPr>
              <w:t>DC_1A-1A-3A-7A_n78A</w:t>
            </w:r>
          </w:p>
        </w:tc>
        <w:tc>
          <w:tcPr>
            <w:tcW w:w="3573" w:type="dxa"/>
            <w:gridSpan w:val="2"/>
            <w:tcBorders>
              <w:top w:val="single" w:sz="4" w:space="0" w:color="auto"/>
              <w:left w:val="single" w:sz="4" w:space="0" w:color="auto"/>
              <w:bottom w:val="single" w:sz="4" w:space="0" w:color="auto"/>
              <w:right w:val="single" w:sz="4" w:space="0" w:color="auto"/>
            </w:tcBorders>
          </w:tcPr>
          <w:p w14:paraId="4CCD0E3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DC_1A_n78A</w:t>
            </w:r>
          </w:p>
          <w:p w14:paraId="71A745C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DC_3A_n78A</w:t>
            </w:r>
          </w:p>
          <w:p w14:paraId="392D799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zh-CN"/>
              </w:rPr>
              <w:t>DC_7A_n78A</w:t>
            </w:r>
          </w:p>
        </w:tc>
      </w:tr>
      <w:tr w:rsidR="003265BF" w:rsidRPr="003265BF" w14:paraId="70595631" w14:textId="77777777" w:rsidTr="001A1358">
        <w:trPr>
          <w:trHeight w:val="187"/>
          <w:jc w:val="center"/>
        </w:trPr>
        <w:tc>
          <w:tcPr>
            <w:tcW w:w="3397" w:type="dxa"/>
            <w:shd w:val="clear" w:color="auto" w:fill="auto"/>
            <w:noWrap/>
          </w:tcPr>
          <w:p w14:paraId="65BD3154" w14:textId="77777777" w:rsidR="003265BF" w:rsidRPr="003265BF" w:rsidRDefault="003265BF" w:rsidP="003265BF">
            <w:pPr>
              <w:keepNext/>
              <w:keepLines/>
              <w:spacing w:after="0"/>
              <w:jc w:val="center"/>
              <w:rPr>
                <w:rFonts w:ascii="Arial" w:eastAsia="SimSun" w:hAnsi="Arial" w:cs="Arial"/>
                <w:sz w:val="18"/>
                <w:szCs w:val="18"/>
                <w:lang w:eastAsia="ko-KR"/>
              </w:rPr>
            </w:pPr>
            <w:r w:rsidRPr="003265BF">
              <w:rPr>
                <w:rFonts w:ascii="Arial" w:eastAsia="SimSun" w:hAnsi="Arial" w:cs="Arial"/>
                <w:sz w:val="18"/>
                <w:szCs w:val="18"/>
                <w:lang w:eastAsia="ko-KR"/>
              </w:rPr>
              <w:t>DC_1A-3A_n7A-n78A</w:t>
            </w:r>
          </w:p>
          <w:p w14:paraId="261A3F01"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ko-KR"/>
              </w:rPr>
              <w:t>DC_1A-3A_n7B-n78A</w:t>
            </w:r>
          </w:p>
        </w:tc>
        <w:tc>
          <w:tcPr>
            <w:tcW w:w="3573" w:type="dxa"/>
            <w:gridSpan w:val="2"/>
          </w:tcPr>
          <w:p w14:paraId="57EFDAE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DC_1A_n7A</w:t>
            </w:r>
          </w:p>
          <w:p w14:paraId="27AD01E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332F6AD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DC_3A_n7A</w:t>
            </w:r>
          </w:p>
          <w:p w14:paraId="3D22851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tc>
      </w:tr>
      <w:tr w:rsidR="003265BF" w:rsidRPr="003265BF" w14:paraId="2992F073" w14:textId="77777777" w:rsidTr="001A1358">
        <w:trPr>
          <w:trHeight w:val="187"/>
          <w:jc w:val="center"/>
        </w:trPr>
        <w:tc>
          <w:tcPr>
            <w:tcW w:w="3397" w:type="dxa"/>
            <w:shd w:val="clear" w:color="auto" w:fill="auto"/>
            <w:noWrap/>
          </w:tcPr>
          <w:p w14:paraId="2E4C7988" w14:textId="77777777" w:rsidR="003265BF" w:rsidRPr="003265BF" w:rsidRDefault="003265BF" w:rsidP="003265BF">
            <w:pPr>
              <w:keepNext/>
              <w:keepLines/>
              <w:spacing w:after="0"/>
              <w:jc w:val="center"/>
              <w:rPr>
                <w:rFonts w:ascii="Arial" w:eastAsia="SimSun" w:hAnsi="Arial" w:cs="Arial"/>
                <w:sz w:val="18"/>
                <w:szCs w:val="18"/>
                <w:lang w:eastAsia="ko-KR"/>
              </w:rPr>
            </w:pPr>
            <w:r w:rsidRPr="003265BF">
              <w:rPr>
                <w:rFonts w:ascii="Arial" w:eastAsia="SimSun" w:hAnsi="Arial" w:cs="Arial"/>
                <w:sz w:val="18"/>
                <w:szCs w:val="18"/>
                <w:lang w:eastAsia="ko-KR"/>
              </w:rPr>
              <w:t>DC_1A-3A_n7A-n78(2A)</w:t>
            </w:r>
          </w:p>
          <w:p w14:paraId="46DF2741" w14:textId="77777777" w:rsidR="003265BF" w:rsidRPr="003265BF" w:rsidRDefault="003265BF" w:rsidP="003265BF">
            <w:pPr>
              <w:keepNext/>
              <w:keepLines/>
              <w:spacing w:after="0"/>
              <w:jc w:val="center"/>
              <w:rPr>
                <w:rFonts w:ascii="Arial" w:eastAsia="SimSun" w:hAnsi="Arial" w:cs="Arial"/>
                <w:sz w:val="18"/>
                <w:szCs w:val="18"/>
                <w:lang w:eastAsia="ko-KR"/>
              </w:rPr>
            </w:pPr>
            <w:r w:rsidRPr="003265BF">
              <w:rPr>
                <w:rFonts w:ascii="Arial" w:eastAsia="SimSun" w:hAnsi="Arial" w:cs="Arial"/>
                <w:sz w:val="18"/>
                <w:szCs w:val="18"/>
                <w:lang w:eastAsia="ko-KR"/>
              </w:rPr>
              <w:t>DC_1A-3C_n7A-n78(2A)</w:t>
            </w:r>
          </w:p>
        </w:tc>
        <w:tc>
          <w:tcPr>
            <w:tcW w:w="3573" w:type="dxa"/>
            <w:gridSpan w:val="2"/>
          </w:tcPr>
          <w:p w14:paraId="79F1C21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DC_1A_n7A</w:t>
            </w:r>
          </w:p>
          <w:p w14:paraId="4AAF4E7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4261CC9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DC_3A_n7A</w:t>
            </w:r>
          </w:p>
          <w:p w14:paraId="3CF1F6B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tc>
      </w:tr>
      <w:tr w:rsidR="003265BF" w:rsidRPr="003265BF" w14:paraId="34E34002" w14:textId="77777777" w:rsidTr="001A1358">
        <w:trPr>
          <w:trHeight w:val="187"/>
          <w:jc w:val="center"/>
        </w:trPr>
        <w:tc>
          <w:tcPr>
            <w:tcW w:w="3397" w:type="dxa"/>
            <w:shd w:val="clear" w:color="auto" w:fill="auto"/>
            <w:noWrap/>
          </w:tcPr>
          <w:p w14:paraId="051F2C12" w14:textId="77777777" w:rsidR="003265BF" w:rsidRPr="003265BF" w:rsidRDefault="003265BF" w:rsidP="003265BF">
            <w:pPr>
              <w:keepNext/>
              <w:keepLines/>
              <w:spacing w:after="0"/>
              <w:jc w:val="center"/>
              <w:rPr>
                <w:rFonts w:ascii="Arial" w:eastAsia="SimSun" w:hAnsi="Arial" w:cs="Arial"/>
                <w:sz w:val="18"/>
                <w:szCs w:val="18"/>
                <w:lang w:eastAsia="ko-KR"/>
              </w:rPr>
            </w:pPr>
            <w:r w:rsidRPr="003265BF">
              <w:rPr>
                <w:rFonts w:ascii="Arial" w:eastAsia="SimSun" w:hAnsi="Arial" w:cs="Arial"/>
                <w:sz w:val="18"/>
                <w:szCs w:val="18"/>
                <w:lang w:eastAsia="ko-KR"/>
              </w:rPr>
              <w:t>DC_1A-3C_n7A-n78A</w:t>
            </w:r>
          </w:p>
        </w:tc>
        <w:tc>
          <w:tcPr>
            <w:tcW w:w="3573" w:type="dxa"/>
            <w:gridSpan w:val="2"/>
          </w:tcPr>
          <w:p w14:paraId="17EA5C2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DC_1A_n7A</w:t>
            </w:r>
          </w:p>
          <w:p w14:paraId="14DECF3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42C0328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DC_3A_n7A</w:t>
            </w:r>
          </w:p>
          <w:p w14:paraId="625FD5D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119C512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DC_3C_n7A</w:t>
            </w:r>
          </w:p>
        </w:tc>
      </w:tr>
      <w:tr w:rsidR="003265BF" w:rsidRPr="003265BF" w14:paraId="3586FB2F" w14:textId="77777777" w:rsidTr="001A1358">
        <w:trPr>
          <w:trHeight w:val="187"/>
          <w:jc w:val="center"/>
        </w:trPr>
        <w:tc>
          <w:tcPr>
            <w:tcW w:w="3397" w:type="dxa"/>
            <w:shd w:val="clear" w:color="auto" w:fill="auto"/>
            <w:noWrap/>
          </w:tcPr>
          <w:p w14:paraId="0D1B4E98"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ja-JP"/>
              </w:rPr>
              <w:t>DC_</w:t>
            </w:r>
            <w:r w:rsidRPr="003265BF">
              <w:rPr>
                <w:rFonts w:ascii="Arial" w:eastAsia="Malgun Gothic" w:hAnsi="Arial"/>
                <w:sz w:val="18"/>
                <w:lang w:eastAsia="ko-KR"/>
              </w:rPr>
              <w:t>1A-3</w:t>
            </w:r>
            <w:r w:rsidRPr="003265BF">
              <w:rPr>
                <w:rFonts w:ascii="Arial" w:eastAsia="SimSun" w:hAnsi="Arial"/>
                <w:sz w:val="18"/>
                <w:lang w:eastAsia="ja-JP"/>
              </w:rPr>
              <w:t>A-7A-</w:t>
            </w:r>
            <w:r w:rsidRPr="003265BF">
              <w:rPr>
                <w:rFonts w:ascii="Arial" w:eastAsia="Malgun Gothic" w:hAnsi="Arial"/>
                <w:sz w:val="18"/>
                <w:lang w:eastAsia="ko-KR"/>
              </w:rPr>
              <w:t>7A_</w:t>
            </w:r>
            <w:r w:rsidRPr="003265BF">
              <w:rPr>
                <w:rFonts w:ascii="Arial" w:eastAsia="SimSun" w:hAnsi="Arial"/>
                <w:sz w:val="18"/>
                <w:lang w:eastAsia="ja-JP"/>
              </w:rPr>
              <w:t>n78</w:t>
            </w:r>
            <w:r w:rsidRPr="003265BF">
              <w:rPr>
                <w:rFonts w:ascii="Arial" w:eastAsia="Malgun Gothic" w:hAnsi="Arial"/>
                <w:sz w:val="18"/>
                <w:lang w:eastAsia="ko-KR"/>
              </w:rPr>
              <w:t>A</w:t>
            </w:r>
            <w:r w:rsidRPr="003265BF">
              <w:rPr>
                <w:rFonts w:ascii="Arial" w:eastAsia="SimSun" w:hAnsi="Arial"/>
                <w:sz w:val="18"/>
                <w:vertAlign w:val="superscript"/>
                <w:lang w:eastAsia="fi-FI"/>
              </w:rPr>
              <w:t>2</w:t>
            </w:r>
          </w:p>
          <w:p w14:paraId="6BA2C3BB"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lang w:eastAsia="fi-FI"/>
              </w:rPr>
              <w:t>DC_1A-1A-3C-7A_n78A</w:t>
            </w:r>
          </w:p>
          <w:p w14:paraId="5E3BC4B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DC_1A-3A-7A-7A_n78C</w:t>
            </w:r>
            <w:r w:rsidRPr="003265BF">
              <w:rPr>
                <w:rFonts w:ascii="Arial" w:eastAsia="SimSun" w:hAnsi="Arial" w:hint="eastAsia"/>
                <w:sz w:val="18"/>
                <w:vertAlign w:val="superscript"/>
                <w:lang w:eastAsia="zh-CN"/>
              </w:rPr>
              <w:t>2</w:t>
            </w:r>
          </w:p>
        </w:tc>
        <w:tc>
          <w:tcPr>
            <w:tcW w:w="3573" w:type="dxa"/>
            <w:gridSpan w:val="2"/>
          </w:tcPr>
          <w:p w14:paraId="35F6439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438D0BD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150D2D1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50DD9994" w14:textId="77777777" w:rsidTr="001A1358">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5F064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val="fr-FR" w:eastAsia="ja-JP"/>
              </w:rPr>
              <w:t>DC_1A-3A-7A-7A_n78(2A)</w:t>
            </w:r>
          </w:p>
        </w:tc>
        <w:tc>
          <w:tcPr>
            <w:tcW w:w="3573" w:type="dxa"/>
            <w:gridSpan w:val="2"/>
            <w:tcBorders>
              <w:top w:val="single" w:sz="4" w:space="0" w:color="auto"/>
              <w:left w:val="single" w:sz="4" w:space="0" w:color="auto"/>
              <w:bottom w:val="single" w:sz="4" w:space="0" w:color="auto"/>
              <w:right w:val="single" w:sz="4" w:space="0" w:color="auto"/>
            </w:tcBorders>
          </w:tcPr>
          <w:p w14:paraId="5680A13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1FB5A98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17346A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74AE5F26" w14:textId="77777777" w:rsidTr="001A1358">
        <w:trPr>
          <w:trHeight w:val="187"/>
          <w:jc w:val="center"/>
        </w:trPr>
        <w:tc>
          <w:tcPr>
            <w:tcW w:w="3397" w:type="dxa"/>
            <w:shd w:val="clear" w:color="auto" w:fill="auto"/>
            <w:noWrap/>
          </w:tcPr>
          <w:p w14:paraId="6059ABA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DC_1A-3</w:t>
            </w:r>
            <w:r w:rsidRPr="003265BF">
              <w:rPr>
                <w:rFonts w:ascii="Arial" w:eastAsia="Malgun Gothic" w:hAnsi="Arial"/>
                <w:sz w:val="18"/>
                <w:lang w:eastAsia="zh-CN"/>
              </w:rPr>
              <w:t>A-8A_</w:t>
            </w:r>
            <w:r w:rsidRPr="003265BF">
              <w:rPr>
                <w:rFonts w:ascii="Arial" w:eastAsia="SimSun" w:hAnsi="Arial"/>
                <w:sz w:val="18"/>
                <w:lang w:eastAsia="zh-CN"/>
              </w:rPr>
              <w:t>n</w:t>
            </w:r>
            <w:r w:rsidRPr="003265BF">
              <w:rPr>
                <w:rFonts w:ascii="Arial" w:eastAsia="Malgun Gothic" w:hAnsi="Arial"/>
                <w:sz w:val="18"/>
                <w:lang w:eastAsia="zh-CN"/>
              </w:rPr>
              <w:t>28</w:t>
            </w:r>
            <w:r w:rsidRPr="003265BF">
              <w:rPr>
                <w:rFonts w:ascii="Arial" w:eastAsia="SimSun" w:hAnsi="Arial"/>
                <w:sz w:val="18"/>
                <w:lang w:eastAsia="zh-CN"/>
              </w:rPr>
              <w:t>A</w:t>
            </w:r>
          </w:p>
        </w:tc>
        <w:tc>
          <w:tcPr>
            <w:tcW w:w="3573" w:type="dxa"/>
            <w:gridSpan w:val="2"/>
          </w:tcPr>
          <w:p w14:paraId="6B1B7DF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DC_1A_n28A</w:t>
            </w:r>
          </w:p>
          <w:p w14:paraId="18BD159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DC_3A_n28A</w:t>
            </w:r>
          </w:p>
          <w:p w14:paraId="28F25B8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DC_8A_n28A</w:t>
            </w:r>
          </w:p>
        </w:tc>
      </w:tr>
      <w:tr w:rsidR="003265BF" w:rsidRPr="003265BF" w14:paraId="02272DC6" w14:textId="77777777" w:rsidTr="001A1358">
        <w:trPr>
          <w:trHeight w:val="187"/>
          <w:jc w:val="center"/>
        </w:trPr>
        <w:tc>
          <w:tcPr>
            <w:tcW w:w="3397" w:type="dxa"/>
            <w:shd w:val="clear" w:color="auto" w:fill="auto"/>
            <w:noWrap/>
          </w:tcPr>
          <w:p w14:paraId="6085207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DC_1A-3</w:t>
            </w:r>
            <w:r w:rsidRPr="003265BF">
              <w:rPr>
                <w:rFonts w:ascii="Arial" w:eastAsia="Malgun Gothic" w:hAnsi="Arial"/>
                <w:sz w:val="18"/>
              </w:rPr>
              <w:t>A-8A_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r w:rsidRPr="003265BF">
              <w:rPr>
                <w:rFonts w:ascii="Arial" w:eastAsia="SimSun" w:hAnsi="Arial"/>
                <w:sz w:val="18"/>
                <w:vertAlign w:val="superscript"/>
                <w:lang w:eastAsia="fi-FI"/>
              </w:rPr>
              <w:t>2</w:t>
            </w:r>
          </w:p>
          <w:p w14:paraId="6E3BC2E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DC_1A-3C-8A_n77A</w:t>
            </w:r>
          </w:p>
        </w:tc>
        <w:tc>
          <w:tcPr>
            <w:tcW w:w="3573" w:type="dxa"/>
            <w:gridSpan w:val="2"/>
          </w:tcPr>
          <w:p w14:paraId="05B12F4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796F66F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DC_3A_n77A</w:t>
            </w:r>
          </w:p>
          <w:p w14:paraId="41CE306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DC_3C_n77A</w:t>
            </w:r>
          </w:p>
          <w:p w14:paraId="1E24BB0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DC_8A_n77A</w:t>
            </w:r>
          </w:p>
        </w:tc>
      </w:tr>
      <w:tr w:rsidR="003265BF" w:rsidRPr="003265BF" w14:paraId="468EC626" w14:textId="77777777" w:rsidTr="001A1358">
        <w:trPr>
          <w:trHeight w:val="187"/>
          <w:jc w:val="center"/>
        </w:trPr>
        <w:tc>
          <w:tcPr>
            <w:tcW w:w="3397" w:type="dxa"/>
            <w:shd w:val="clear" w:color="auto" w:fill="auto"/>
            <w:noWrap/>
          </w:tcPr>
          <w:p w14:paraId="3413A39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DC_1A-3</w:t>
            </w:r>
            <w:r w:rsidRPr="003265BF">
              <w:rPr>
                <w:rFonts w:ascii="Arial" w:eastAsia="Malgun Gothic" w:hAnsi="Arial"/>
                <w:sz w:val="18"/>
              </w:rPr>
              <w:t>A-8A_</w:t>
            </w:r>
            <w:r w:rsidRPr="003265BF">
              <w:rPr>
                <w:rFonts w:ascii="Arial" w:eastAsia="SimSun" w:hAnsi="Arial"/>
                <w:sz w:val="18"/>
              </w:rPr>
              <w:t>n</w:t>
            </w:r>
            <w:r w:rsidRPr="003265BF">
              <w:rPr>
                <w:rFonts w:ascii="Arial" w:eastAsia="Malgun Gothic" w:hAnsi="Arial"/>
                <w:sz w:val="18"/>
              </w:rPr>
              <w:t>77(2</w:t>
            </w:r>
            <w:r w:rsidRPr="003265BF">
              <w:rPr>
                <w:rFonts w:ascii="Arial" w:eastAsia="SimSun" w:hAnsi="Arial"/>
                <w:sz w:val="18"/>
              </w:rPr>
              <w:t>A)</w:t>
            </w:r>
            <w:r w:rsidRPr="003265BF">
              <w:rPr>
                <w:rFonts w:ascii="Arial" w:eastAsia="SimSun" w:hAnsi="Arial"/>
                <w:sz w:val="18"/>
                <w:vertAlign w:val="superscript"/>
                <w:lang w:eastAsia="fi-FI"/>
              </w:rPr>
              <w:t>2</w:t>
            </w:r>
          </w:p>
          <w:p w14:paraId="7077236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DC_1A-3C-8A_n77(2A)</w:t>
            </w:r>
          </w:p>
        </w:tc>
        <w:tc>
          <w:tcPr>
            <w:tcW w:w="3573" w:type="dxa"/>
            <w:gridSpan w:val="2"/>
          </w:tcPr>
          <w:p w14:paraId="259637E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0EEC75B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DC_3A_n77A</w:t>
            </w:r>
          </w:p>
          <w:p w14:paraId="206C8F3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DC_3C_n77A</w:t>
            </w:r>
          </w:p>
          <w:p w14:paraId="7FBE675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tc>
      </w:tr>
      <w:tr w:rsidR="003265BF" w:rsidRPr="003265BF" w14:paraId="1F0EB983" w14:textId="77777777" w:rsidTr="001A1358">
        <w:trPr>
          <w:trHeight w:val="187"/>
          <w:jc w:val="center"/>
          <w:ins w:id="26" w:author="Kihara Kenichi" w:date="2022-02-03T08:35:00Z"/>
        </w:trPr>
        <w:tc>
          <w:tcPr>
            <w:tcW w:w="3397" w:type="dxa"/>
            <w:shd w:val="clear" w:color="auto" w:fill="auto"/>
            <w:noWrap/>
          </w:tcPr>
          <w:p w14:paraId="6E548854" w14:textId="2CC3587A" w:rsidR="003265BF" w:rsidRPr="003265BF" w:rsidRDefault="003265BF" w:rsidP="003265BF">
            <w:pPr>
              <w:keepNext/>
              <w:keepLines/>
              <w:spacing w:after="0"/>
              <w:jc w:val="center"/>
              <w:rPr>
                <w:ins w:id="27" w:author="Kihara Kenichi" w:date="2022-02-03T08:35:00Z"/>
                <w:rFonts w:ascii="Arial" w:eastAsia="SimSun" w:hAnsi="Arial"/>
                <w:sz w:val="18"/>
              </w:rPr>
            </w:pPr>
            <w:ins w:id="28" w:author="Kihara Kenichi" w:date="2022-02-03T08:35:00Z">
              <w:r w:rsidRPr="003265BF">
                <w:rPr>
                  <w:rFonts w:ascii="Arial" w:hAnsi="Arial" w:hint="eastAsia"/>
                  <w:sz w:val="18"/>
                  <w:lang w:eastAsia="ja-JP"/>
                </w:rPr>
                <w:t>D</w:t>
              </w:r>
              <w:r w:rsidRPr="003265BF">
                <w:rPr>
                  <w:rFonts w:ascii="Arial" w:hAnsi="Arial"/>
                  <w:sz w:val="18"/>
                  <w:lang w:eastAsia="ja-JP"/>
                </w:rPr>
                <w:t>C_1A-3A-8A_n77(3A)</w:t>
              </w:r>
            </w:ins>
            <w:ins w:id="29" w:author="Kihara Kenichi" w:date="2022-02-18T09:52:00Z">
              <w:r w:rsidR="005D6CE1" w:rsidRPr="005D6CE1">
                <w:rPr>
                  <w:rFonts w:ascii="Arial" w:hAnsi="Arial"/>
                  <w:sz w:val="18"/>
                  <w:vertAlign w:val="superscript"/>
                  <w:lang w:eastAsia="ja-JP"/>
                  <w:rPrChange w:id="30" w:author="Kihara Kenichi" w:date="2022-02-18T09:52:00Z">
                    <w:rPr>
                      <w:rFonts w:ascii="Arial" w:hAnsi="Arial"/>
                      <w:sz w:val="18"/>
                      <w:lang w:eastAsia="ja-JP"/>
                    </w:rPr>
                  </w:rPrChange>
                </w:rPr>
                <w:t>2</w:t>
              </w:r>
            </w:ins>
          </w:p>
        </w:tc>
        <w:tc>
          <w:tcPr>
            <w:tcW w:w="3573" w:type="dxa"/>
            <w:gridSpan w:val="2"/>
          </w:tcPr>
          <w:p w14:paraId="3BFEE744" w14:textId="77777777" w:rsidR="003265BF" w:rsidRPr="003265BF" w:rsidRDefault="003265BF" w:rsidP="003265BF">
            <w:pPr>
              <w:keepNext/>
              <w:keepLines/>
              <w:spacing w:after="0"/>
              <w:jc w:val="center"/>
              <w:rPr>
                <w:ins w:id="31" w:author="Kihara Kenichi" w:date="2022-02-03T08:36:00Z"/>
                <w:rFonts w:ascii="Arial" w:eastAsia="SimSun" w:hAnsi="Arial"/>
                <w:sz w:val="18"/>
              </w:rPr>
            </w:pPr>
            <w:ins w:id="32" w:author="Kihara Kenichi" w:date="2022-02-03T08:36:00Z">
              <w:r w:rsidRPr="003265BF">
                <w:rPr>
                  <w:rFonts w:ascii="Arial" w:eastAsia="SimSun" w:hAnsi="Arial"/>
                  <w:sz w:val="18"/>
                </w:rPr>
                <w:t>DC_1A_n77A</w:t>
              </w:r>
            </w:ins>
          </w:p>
          <w:p w14:paraId="3CFAF325" w14:textId="77777777" w:rsidR="003265BF" w:rsidRPr="003265BF" w:rsidRDefault="003265BF" w:rsidP="003265BF">
            <w:pPr>
              <w:keepNext/>
              <w:keepLines/>
              <w:spacing w:after="0"/>
              <w:jc w:val="center"/>
              <w:rPr>
                <w:ins w:id="33" w:author="Kihara Kenichi" w:date="2022-02-03T08:36:00Z"/>
                <w:rFonts w:ascii="Arial" w:eastAsia="SimSun" w:hAnsi="Arial"/>
                <w:sz w:val="18"/>
                <w:lang w:eastAsia="zh-CN"/>
              </w:rPr>
            </w:pPr>
            <w:ins w:id="34" w:author="Kihara Kenichi" w:date="2022-02-03T08:36:00Z">
              <w:r w:rsidRPr="003265BF">
                <w:rPr>
                  <w:rFonts w:ascii="Arial" w:eastAsia="SimSun" w:hAnsi="Arial"/>
                  <w:sz w:val="18"/>
                </w:rPr>
                <w:t>DC_3A_n77A</w:t>
              </w:r>
            </w:ins>
          </w:p>
          <w:p w14:paraId="024EAB4F" w14:textId="77777777" w:rsidR="003265BF" w:rsidRPr="003265BF" w:rsidRDefault="003265BF" w:rsidP="003265BF">
            <w:pPr>
              <w:keepNext/>
              <w:keepLines/>
              <w:spacing w:after="0"/>
              <w:jc w:val="center"/>
              <w:rPr>
                <w:ins w:id="35" w:author="Kihara Kenichi" w:date="2022-02-03T08:35:00Z"/>
                <w:rFonts w:ascii="Arial" w:eastAsia="SimSun" w:hAnsi="Arial"/>
                <w:sz w:val="18"/>
              </w:rPr>
            </w:pPr>
            <w:ins w:id="36" w:author="Kihara Kenichi" w:date="2022-02-03T08:36:00Z">
              <w:r w:rsidRPr="003265BF">
                <w:rPr>
                  <w:rFonts w:ascii="Arial" w:eastAsia="SimSun" w:hAnsi="Arial"/>
                  <w:sz w:val="18"/>
                </w:rPr>
                <w:t>DC_8A_n77A</w:t>
              </w:r>
            </w:ins>
          </w:p>
        </w:tc>
      </w:tr>
      <w:tr w:rsidR="003265BF" w:rsidRPr="003265BF" w14:paraId="675AC784" w14:textId="77777777" w:rsidTr="001A1358">
        <w:trPr>
          <w:trHeight w:val="187"/>
          <w:jc w:val="center"/>
        </w:trPr>
        <w:tc>
          <w:tcPr>
            <w:tcW w:w="3397" w:type="dxa"/>
            <w:shd w:val="clear" w:color="auto" w:fill="auto"/>
            <w:noWrap/>
          </w:tcPr>
          <w:p w14:paraId="12EF98D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DC_1A_n3A-n28A-n77A</w:t>
            </w:r>
            <w:r w:rsidRPr="003265BF">
              <w:rPr>
                <w:rFonts w:ascii="Arial" w:eastAsia="SimSun" w:hAnsi="Arial"/>
                <w:noProof/>
                <w:sz w:val="18"/>
                <w:vertAlign w:val="superscript"/>
                <w:lang w:eastAsia="zh-CN"/>
              </w:rPr>
              <w:t>2</w:t>
            </w:r>
          </w:p>
        </w:tc>
        <w:tc>
          <w:tcPr>
            <w:tcW w:w="3573" w:type="dxa"/>
            <w:gridSpan w:val="2"/>
          </w:tcPr>
          <w:p w14:paraId="0CC6DD6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C_1A_n3A</w:t>
            </w:r>
          </w:p>
          <w:p w14:paraId="442775F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C_1A_n28A</w:t>
            </w:r>
          </w:p>
          <w:p w14:paraId="38E5EA5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C_1A_n77A</w:t>
            </w:r>
          </w:p>
        </w:tc>
      </w:tr>
      <w:tr w:rsidR="003265BF" w:rsidRPr="003265BF" w14:paraId="3B15C4A4" w14:textId="77777777" w:rsidTr="001A1358">
        <w:trPr>
          <w:trHeight w:val="187"/>
          <w:jc w:val="center"/>
        </w:trPr>
        <w:tc>
          <w:tcPr>
            <w:tcW w:w="3397" w:type="dxa"/>
            <w:shd w:val="clear" w:color="auto" w:fill="auto"/>
            <w:noWrap/>
          </w:tcPr>
          <w:p w14:paraId="20A5059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DC_1A_n3A-n28A-n77(2A)</w:t>
            </w:r>
            <w:r w:rsidRPr="003265BF">
              <w:rPr>
                <w:rFonts w:ascii="Arial" w:eastAsia="SimSun" w:hAnsi="Arial"/>
                <w:noProof/>
                <w:sz w:val="18"/>
                <w:vertAlign w:val="superscript"/>
                <w:lang w:eastAsia="zh-CN"/>
              </w:rPr>
              <w:t xml:space="preserve"> 2</w:t>
            </w:r>
          </w:p>
        </w:tc>
        <w:tc>
          <w:tcPr>
            <w:tcW w:w="3573" w:type="dxa"/>
            <w:gridSpan w:val="2"/>
          </w:tcPr>
          <w:p w14:paraId="75D46E9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C_1A_n3A</w:t>
            </w:r>
          </w:p>
          <w:p w14:paraId="71A441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C_1A_n28A</w:t>
            </w:r>
          </w:p>
          <w:p w14:paraId="456126A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C_1A_n77A</w:t>
            </w:r>
          </w:p>
        </w:tc>
      </w:tr>
      <w:tr w:rsidR="003265BF" w:rsidRPr="003265BF" w14:paraId="2D0DF049" w14:textId="77777777" w:rsidTr="001A1358">
        <w:trPr>
          <w:trHeight w:val="187"/>
          <w:jc w:val="center"/>
        </w:trPr>
        <w:tc>
          <w:tcPr>
            <w:tcW w:w="3397" w:type="dxa"/>
            <w:shd w:val="clear" w:color="auto" w:fill="auto"/>
            <w:noWrap/>
          </w:tcPr>
          <w:p w14:paraId="4D25A2D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DC_1A-3A-8A_n78A</w:t>
            </w:r>
            <w:r w:rsidRPr="003265BF">
              <w:rPr>
                <w:rFonts w:ascii="Arial" w:eastAsia="SimSun" w:hAnsi="Arial"/>
                <w:sz w:val="18"/>
                <w:vertAlign w:val="superscript"/>
                <w:lang w:eastAsia="fi-FI"/>
              </w:rPr>
              <w:t>2</w:t>
            </w:r>
          </w:p>
          <w:p w14:paraId="37E4F51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DC_1A-3C-8A_n78A</w:t>
            </w:r>
          </w:p>
        </w:tc>
        <w:tc>
          <w:tcPr>
            <w:tcW w:w="3573" w:type="dxa"/>
            <w:gridSpan w:val="2"/>
          </w:tcPr>
          <w:p w14:paraId="659B24C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0BDFEE8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28CF201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DC_8A_n78A</w:t>
            </w:r>
          </w:p>
        </w:tc>
      </w:tr>
      <w:tr w:rsidR="003265BF" w:rsidRPr="003265BF" w14:paraId="76A2ABD6" w14:textId="77777777" w:rsidTr="001A1358">
        <w:trPr>
          <w:trHeight w:val="187"/>
          <w:jc w:val="center"/>
        </w:trPr>
        <w:tc>
          <w:tcPr>
            <w:tcW w:w="3397" w:type="dxa"/>
            <w:shd w:val="clear" w:color="auto" w:fill="auto"/>
            <w:noWrap/>
          </w:tcPr>
          <w:p w14:paraId="0AC7FEA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DC_1A-3A-8A_n78(2A)</w:t>
            </w:r>
            <w:r w:rsidRPr="003265BF">
              <w:rPr>
                <w:rFonts w:ascii="Arial" w:eastAsia="SimSun" w:hAnsi="Arial"/>
                <w:sz w:val="18"/>
                <w:vertAlign w:val="superscript"/>
                <w:lang w:eastAsia="fi-FI"/>
              </w:rPr>
              <w:t>2</w:t>
            </w:r>
          </w:p>
        </w:tc>
        <w:tc>
          <w:tcPr>
            <w:tcW w:w="3573" w:type="dxa"/>
            <w:gridSpan w:val="2"/>
          </w:tcPr>
          <w:p w14:paraId="358045B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14FF9EE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2D7EDAF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DC_8A_n78A</w:t>
            </w:r>
          </w:p>
        </w:tc>
      </w:tr>
      <w:tr w:rsidR="003265BF" w:rsidRPr="003265BF" w14:paraId="238ACB39" w14:textId="77777777" w:rsidTr="001A1358">
        <w:trPr>
          <w:trHeight w:val="187"/>
          <w:jc w:val="center"/>
        </w:trPr>
        <w:tc>
          <w:tcPr>
            <w:tcW w:w="3397" w:type="dxa"/>
            <w:shd w:val="clear" w:color="auto" w:fill="auto"/>
            <w:noWrap/>
            <w:vAlign w:val="center"/>
          </w:tcPr>
          <w:p w14:paraId="59A731D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TW"/>
              </w:rPr>
              <w:t>DC_1A-3A_n8A-n78A</w:t>
            </w:r>
          </w:p>
        </w:tc>
        <w:tc>
          <w:tcPr>
            <w:tcW w:w="3573" w:type="dxa"/>
            <w:gridSpan w:val="2"/>
          </w:tcPr>
          <w:p w14:paraId="7E30041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hint="eastAsia"/>
                <w:sz w:val="18"/>
                <w:lang w:eastAsia="ko-KR"/>
              </w:rPr>
              <w:t>DC_1A_n8A</w:t>
            </w:r>
          </w:p>
          <w:p w14:paraId="131A7B71"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DC_1A_n78A</w:t>
            </w:r>
          </w:p>
          <w:p w14:paraId="79FE6CCC"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DC_3A_n8A</w:t>
            </w:r>
          </w:p>
          <w:p w14:paraId="30A0CAA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tc>
      </w:tr>
      <w:tr w:rsidR="003265BF" w:rsidRPr="003265BF" w14:paraId="048BEC4E" w14:textId="77777777" w:rsidTr="001A1358">
        <w:trPr>
          <w:trHeight w:val="187"/>
          <w:jc w:val="center"/>
        </w:trPr>
        <w:tc>
          <w:tcPr>
            <w:tcW w:w="3397" w:type="dxa"/>
            <w:shd w:val="clear" w:color="auto" w:fill="auto"/>
            <w:noWrap/>
          </w:tcPr>
          <w:p w14:paraId="1EA314C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DC_1A-3</w:t>
            </w:r>
            <w:r w:rsidRPr="003265BF">
              <w:rPr>
                <w:rFonts w:ascii="Arial" w:eastAsia="Malgun Gothic" w:hAnsi="Arial"/>
                <w:sz w:val="18"/>
              </w:rPr>
              <w:t>A-8A_</w:t>
            </w:r>
            <w:r w:rsidRPr="003265BF">
              <w:rPr>
                <w:rFonts w:ascii="Arial" w:eastAsia="SimSun" w:hAnsi="Arial"/>
                <w:sz w:val="18"/>
              </w:rPr>
              <w:t>n</w:t>
            </w:r>
            <w:r w:rsidRPr="003265BF">
              <w:rPr>
                <w:rFonts w:ascii="Arial" w:eastAsia="Malgun Gothic" w:hAnsi="Arial"/>
                <w:sz w:val="18"/>
              </w:rPr>
              <w:t>79</w:t>
            </w:r>
            <w:r w:rsidRPr="003265BF">
              <w:rPr>
                <w:rFonts w:ascii="Arial" w:eastAsia="SimSun" w:hAnsi="Arial"/>
                <w:sz w:val="18"/>
              </w:rPr>
              <w:t>A</w:t>
            </w:r>
            <w:r w:rsidRPr="003265BF">
              <w:rPr>
                <w:rFonts w:ascii="Arial" w:eastAsia="SimSun" w:hAnsi="Arial"/>
                <w:sz w:val="18"/>
                <w:vertAlign w:val="superscript"/>
                <w:lang w:eastAsia="fi-FI"/>
              </w:rPr>
              <w:t>2</w:t>
            </w:r>
          </w:p>
        </w:tc>
        <w:tc>
          <w:tcPr>
            <w:tcW w:w="3573" w:type="dxa"/>
            <w:gridSpan w:val="2"/>
          </w:tcPr>
          <w:p w14:paraId="71613D0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p w14:paraId="3A6E555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DC_3A_n79A</w:t>
            </w:r>
          </w:p>
          <w:p w14:paraId="35CC956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DC_8A_n79A</w:t>
            </w:r>
          </w:p>
        </w:tc>
      </w:tr>
      <w:tr w:rsidR="003265BF" w:rsidRPr="003265BF" w14:paraId="44C17661" w14:textId="77777777" w:rsidTr="001A1358">
        <w:trPr>
          <w:trHeight w:val="187"/>
          <w:jc w:val="center"/>
        </w:trPr>
        <w:tc>
          <w:tcPr>
            <w:tcW w:w="3397" w:type="dxa"/>
            <w:shd w:val="clear" w:color="auto" w:fill="auto"/>
            <w:noWrap/>
          </w:tcPr>
          <w:p w14:paraId="06F5310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DC_1A-3A-11A_n28</w:t>
            </w:r>
            <w:r w:rsidRPr="003265BF">
              <w:rPr>
                <w:rFonts w:ascii="Arial" w:eastAsia="SimSun" w:hAnsi="Arial"/>
                <w:sz w:val="18"/>
                <w:lang w:val="fi-FI"/>
              </w:rPr>
              <w:t>A</w:t>
            </w:r>
          </w:p>
        </w:tc>
        <w:tc>
          <w:tcPr>
            <w:tcW w:w="3573" w:type="dxa"/>
            <w:gridSpan w:val="2"/>
          </w:tcPr>
          <w:p w14:paraId="0767627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243A3A0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68D1694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DC_11A_n28A</w:t>
            </w:r>
          </w:p>
        </w:tc>
      </w:tr>
      <w:tr w:rsidR="003265BF" w:rsidRPr="003265BF" w14:paraId="601C1295" w14:textId="77777777" w:rsidTr="001A1358">
        <w:trPr>
          <w:trHeight w:val="187"/>
          <w:jc w:val="center"/>
        </w:trPr>
        <w:tc>
          <w:tcPr>
            <w:tcW w:w="3397" w:type="dxa"/>
            <w:shd w:val="clear" w:color="auto" w:fill="auto"/>
            <w:noWrap/>
          </w:tcPr>
          <w:p w14:paraId="4CE7450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DC_1A-3A-11A_n77</w:t>
            </w:r>
            <w:r w:rsidRPr="003265BF">
              <w:rPr>
                <w:rFonts w:ascii="Arial" w:eastAsia="SimSun" w:hAnsi="Arial"/>
                <w:sz w:val="18"/>
                <w:lang w:val="fi-FI"/>
              </w:rPr>
              <w:t>A</w:t>
            </w:r>
            <w:r w:rsidRPr="003265BF">
              <w:rPr>
                <w:rFonts w:ascii="Arial" w:eastAsia="SimSun" w:hAnsi="Arial"/>
                <w:noProof/>
                <w:sz w:val="18"/>
                <w:vertAlign w:val="superscript"/>
                <w:lang w:eastAsia="zh-CN"/>
              </w:rPr>
              <w:t>2</w:t>
            </w:r>
          </w:p>
        </w:tc>
        <w:tc>
          <w:tcPr>
            <w:tcW w:w="3573" w:type="dxa"/>
            <w:gridSpan w:val="2"/>
          </w:tcPr>
          <w:p w14:paraId="5F50C71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38F255C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43D1BBB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DC_11A_n77A</w:t>
            </w:r>
          </w:p>
        </w:tc>
      </w:tr>
      <w:tr w:rsidR="003265BF" w:rsidRPr="003265BF" w14:paraId="77C4655D" w14:textId="77777777" w:rsidTr="001A1358">
        <w:trPr>
          <w:trHeight w:val="187"/>
          <w:jc w:val="center"/>
        </w:trPr>
        <w:tc>
          <w:tcPr>
            <w:tcW w:w="3397" w:type="dxa"/>
            <w:shd w:val="clear" w:color="auto" w:fill="auto"/>
            <w:noWrap/>
          </w:tcPr>
          <w:p w14:paraId="3001BE90" w14:textId="77777777" w:rsidR="003265BF" w:rsidRPr="003265BF" w:rsidRDefault="003265BF" w:rsidP="003265BF">
            <w:pPr>
              <w:keepNext/>
              <w:keepLines/>
              <w:spacing w:after="0"/>
              <w:jc w:val="center"/>
              <w:rPr>
                <w:ins w:id="37" w:author="Kihara Kenichi" w:date="2022-02-02T12:24:00Z"/>
                <w:rFonts w:ascii="Arial" w:eastAsia="SimSun" w:hAnsi="Arial"/>
                <w:noProof/>
                <w:sz w:val="18"/>
                <w:vertAlign w:val="superscript"/>
                <w:lang w:eastAsia="zh-CN"/>
              </w:rPr>
            </w:pPr>
            <w:r w:rsidRPr="003265BF">
              <w:rPr>
                <w:rFonts w:ascii="Arial" w:eastAsia="SimSun" w:hAnsi="Arial"/>
                <w:sz w:val="18"/>
              </w:rPr>
              <w:t>DC_1A-3A-11A_n77(2</w:t>
            </w:r>
            <w:r w:rsidRPr="003265BF">
              <w:rPr>
                <w:rFonts w:ascii="Arial" w:eastAsia="SimSun" w:hAnsi="Arial"/>
                <w:sz w:val="18"/>
                <w:lang w:val="fi-FI"/>
              </w:rPr>
              <w:t>A)</w:t>
            </w:r>
            <w:r w:rsidRPr="003265BF">
              <w:rPr>
                <w:rFonts w:ascii="Arial" w:eastAsia="SimSun" w:hAnsi="Arial"/>
                <w:noProof/>
                <w:sz w:val="18"/>
                <w:vertAlign w:val="superscript"/>
                <w:lang w:eastAsia="zh-CN"/>
              </w:rPr>
              <w:t xml:space="preserve"> 2</w:t>
            </w:r>
          </w:p>
          <w:p w14:paraId="4DF86B62" w14:textId="3CC58516" w:rsidR="003265BF" w:rsidRPr="003265BF" w:rsidRDefault="003265BF" w:rsidP="003265BF">
            <w:pPr>
              <w:keepNext/>
              <w:keepLines/>
              <w:spacing w:after="0"/>
              <w:jc w:val="center"/>
              <w:rPr>
                <w:rFonts w:ascii="Arial" w:eastAsia="SimSun" w:hAnsi="Arial"/>
                <w:sz w:val="18"/>
              </w:rPr>
            </w:pPr>
            <w:ins w:id="38" w:author="Kihara Kenichi" w:date="2022-02-02T12:24:00Z">
              <w:r w:rsidRPr="003265BF">
                <w:rPr>
                  <w:rFonts w:ascii="Arial" w:eastAsia="SimSun" w:hAnsi="Arial"/>
                  <w:sz w:val="18"/>
                </w:rPr>
                <w:t>DC_1A-3A-11A_n77(3A)</w:t>
              </w:r>
            </w:ins>
            <w:ins w:id="39" w:author="Kihara Kenichi" w:date="2022-02-18T09:52:00Z">
              <w:r w:rsidR="005D6CE1" w:rsidRPr="005D6CE1">
                <w:rPr>
                  <w:rFonts w:ascii="Arial" w:eastAsia="SimSun" w:hAnsi="Arial"/>
                  <w:sz w:val="18"/>
                  <w:vertAlign w:val="superscript"/>
                  <w:rPrChange w:id="40" w:author="Kihara Kenichi" w:date="2022-02-18T09:52:00Z">
                    <w:rPr>
                      <w:rFonts w:ascii="Arial" w:eastAsia="SimSun" w:hAnsi="Arial"/>
                      <w:sz w:val="18"/>
                    </w:rPr>
                  </w:rPrChange>
                </w:rPr>
                <w:t>2</w:t>
              </w:r>
            </w:ins>
          </w:p>
        </w:tc>
        <w:tc>
          <w:tcPr>
            <w:tcW w:w="3573" w:type="dxa"/>
            <w:gridSpan w:val="2"/>
          </w:tcPr>
          <w:p w14:paraId="4E3C7CF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0193254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050A50A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DC_11A_n77A</w:t>
            </w:r>
          </w:p>
        </w:tc>
      </w:tr>
      <w:tr w:rsidR="003265BF" w:rsidRPr="003265BF" w14:paraId="0139FF0C" w14:textId="77777777" w:rsidTr="001A1358">
        <w:trPr>
          <w:trHeight w:val="187"/>
          <w:jc w:val="center"/>
        </w:trPr>
        <w:tc>
          <w:tcPr>
            <w:tcW w:w="3397" w:type="dxa"/>
            <w:shd w:val="clear" w:color="auto" w:fill="auto"/>
            <w:noWrap/>
          </w:tcPr>
          <w:p w14:paraId="4471988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fi-FI" w:eastAsia="fi-FI"/>
              </w:rPr>
              <w:t>DC_</w:t>
            </w:r>
            <w:r w:rsidRPr="003265BF">
              <w:rPr>
                <w:rFonts w:ascii="Arial" w:eastAsia="SimSun" w:hAnsi="Arial" w:hint="eastAsia"/>
                <w:sz w:val="18"/>
                <w:lang w:val="fi-FI" w:eastAsia="zh-CN"/>
              </w:rPr>
              <w:t>1A-3</w:t>
            </w:r>
            <w:r w:rsidRPr="003265BF">
              <w:rPr>
                <w:rFonts w:ascii="Arial" w:eastAsia="SimSun" w:hAnsi="Arial"/>
                <w:sz w:val="18"/>
                <w:lang w:val="fi-FI" w:eastAsia="fi-FI"/>
              </w:rPr>
              <w:t>A</w:t>
            </w:r>
            <w:r w:rsidRPr="003265BF">
              <w:rPr>
                <w:rFonts w:ascii="Arial" w:eastAsia="SimSun" w:hAnsi="Arial" w:hint="eastAsia"/>
                <w:sz w:val="18"/>
                <w:lang w:val="fi-FI" w:eastAsia="zh-CN"/>
              </w:rPr>
              <w:t>-18A</w:t>
            </w:r>
            <w:r w:rsidRPr="003265BF">
              <w:rPr>
                <w:rFonts w:ascii="Arial" w:eastAsia="SimSun" w:hAnsi="Arial"/>
                <w:sz w:val="18"/>
                <w:lang w:val="fi-FI" w:eastAsia="fi-FI"/>
              </w:rPr>
              <w:t>_</w:t>
            </w:r>
            <w:r w:rsidRPr="003265BF">
              <w:rPr>
                <w:rFonts w:ascii="Arial" w:eastAsia="SimSun" w:hAnsi="Arial" w:hint="eastAsia"/>
                <w:sz w:val="18"/>
                <w:lang w:val="fi-FI" w:eastAsia="zh-CN"/>
              </w:rPr>
              <w:t>n3</w:t>
            </w:r>
            <w:r w:rsidRPr="003265BF">
              <w:rPr>
                <w:rFonts w:ascii="Arial" w:eastAsia="SimSun" w:hAnsi="Arial"/>
                <w:sz w:val="18"/>
                <w:lang w:val="fi-FI" w:eastAsia="fi-FI"/>
              </w:rPr>
              <w:t>A</w:t>
            </w:r>
          </w:p>
        </w:tc>
        <w:tc>
          <w:tcPr>
            <w:tcW w:w="3573" w:type="dxa"/>
            <w:gridSpan w:val="2"/>
          </w:tcPr>
          <w:p w14:paraId="54F64C3D" w14:textId="77777777" w:rsidR="003265BF" w:rsidRPr="003265BF" w:rsidRDefault="003265BF" w:rsidP="003265BF">
            <w:pPr>
              <w:keepNext/>
              <w:keepLines/>
              <w:spacing w:after="0"/>
              <w:jc w:val="center"/>
              <w:rPr>
                <w:rFonts w:ascii="Arial" w:eastAsia="SimSun" w:hAnsi="Arial"/>
                <w:b/>
                <w:sz w:val="18"/>
                <w:lang w:eastAsia="zh-CN"/>
              </w:rPr>
            </w:pPr>
            <w:r w:rsidRPr="003265BF">
              <w:rPr>
                <w:rFonts w:ascii="Arial" w:eastAsia="SimSun" w:hAnsi="Arial"/>
                <w:sz w:val="18"/>
                <w:lang w:eastAsia="fi-FI"/>
              </w:rPr>
              <w:t>DC_</w:t>
            </w:r>
            <w:r w:rsidRPr="003265BF">
              <w:rPr>
                <w:rFonts w:ascii="Arial" w:eastAsia="SimSun" w:hAnsi="Arial" w:hint="eastAsia"/>
                <w:sz w:val="18"/>
                <w:lang w:eastAsia="zh-CN"/>
              </w:rPr>
              <w:t>1A_n3A</w:t>
            </w:r>
          </w:p>
          <w:p w14:paraId="07D79309" w14:textId="77777777" w:rsidR="003265BF" w:rsidRPr="003265BF" w:rsidRDefault="003265BF" w:rsidP="003265BF">
            <w:pPr>
              <w:keepNext/>
              <w:keepLines/>
              <w:spacing w:after="0"/>
              <w:jc w:val="center"/>
              <w:rPr>
                <w:rFonts w:ascii="Arial" w:eastAsia="SimSun" w:hAnsi="Arial"/>
                <w:b/>
                <w:sz w:val="18"/>
                <w:vertAlign w:val="superscript"/>
                <w:lang w:eastAsia="zh-CN"/>
              </w:rPr>
            </w:pPr>
            <w:r w:rsidRPr="003265BF">
              <w:rPr>
                <w:rFonts w:ascii="Arial" w:eastAsia="SimSun" w:hAnsi="Arial"/>
                <w:sz w:val="18"/>
                <w:lang w:eastAsia="fi-FI"/>
              </w:rPr>
              <w:t>DC_</w:t>
            </w:r>
            <w:r w:rsidRPr="003265BF">
              <w:rPr>
                <w:rFonts w:ascii="Arial" w:eastAsia="SimSun" w:hAnsi="Arial" w:hint="eastAsia"/>
                <w:sz w:val="18"/>
                <w:lang w:eastAsia="zh-CN"/>
              </w:rPr>
              <w:t>3A_n3A</w:t>
            </w:r>
            <w:r w:rsidRPr="003265BF">
              <w:rPr>
                <w:rFonts w:ascii="Arial" w:eastAsia="SimSun" w:hAnsi="Arial"/>
                <w:sz w:val="18"/>
                <w:vertAlign w:val="superscript"/>
                <w:lang w:eastAsia="zh-CN"/>
              </w:rPr>
              <w:t>4</w:t>
            </w:r>
          </w:p>
          <w:p w14:paraId="74306FB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lang w:val="fi-FI" w:eastAsia="zh-CN"/>
              </w:rPr>
              <w:t>DC_18A_n3A</w:t>
            </w:r>
          </w:p>
        </w:tc>
      </w:tr>
      <w:tr w:rsidR="003265BF" w:rsidRPr="003265BF" w14:paraId="61AC7BBC" w14:textId="77777777" w:rsidTr="001A1358">
        <w:trPr>
          <w:trHeight w:val="187"/>
          <w:jc w:val="center"/>
        </w:trPr>
        <w:tc>
          <w:tcPr>
            <w:tcW w:w="3397" w:type="dxa"/>
            <w:shd w:val="clear" w:color="auto" w:fill="auto"/>
            <w:noWrap/>
          </w:tcPr>
          <w:p w14:paraId="28FA1AB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w:t>
            </w:r>
            <w:r w:rsidRPr="003265BF">
              <w:rPr>
                <w:rFonts w:ascii="Arial" w:eastAsia="SimSun" w:hAnsi="Arial" w:cs="Arial" w:hint="eastAsia"/>
                <w:sz w:val="18"/>
                <w:lang w:eastAsia="ja-JP"/>
              </w:rPr>
              <w:t>1</w:t>
            </w:r>
            <w:r w:rsidRPr="003265BF">
              <w:rPr>
                <w:rFonts w:ascii="Arial" w:eastAsia="SimSun" w:hAnsi="Arial" w:cs="Arial" w:hint="eastAsia"/>
                <w:sz w:val="18"/>
                <w:lang w:val="en-US" w:eastAsia="ja-JP"/>
              </w:rPr>
              <w:t>A</w:t>
            </w:r>
            <w:r w:rsidRPr="003265BF">
              <w:rPr>
                <w:rFonts w:ascii="Arial" w:eastAsia="SimSun" w:hAnsi="Arial" w:cs="Arial" w:hint="eastAsia"/>
                <w:sz w:val="18"/>
                <w:lang w:eastAsia="ja-JP"/>
              </w:rPr>
              <w:t>-</w:t>
            </w:r>
            <w:r w:rsidRPr="003265BF">
              <w:rPr>
                <w:rFonts w:ascii="Arial" w:eastAsia="SimSun" w:hAnsi="Arial" w:cs="Arial"/>
                <w:sz w:val="18"/>
                <w:lang w:eastAsia="ja-JP"/>
              </w:rPr>
              <w:t>3</w:t>
            </w:r>
            <w:r w:rsidRPr="003265BF">
              <w:rPr>
                <w:rFonts w:ascii="Arial" w:eastAsia="SimSun" w:hAnsi="Arial" w:cs="Arial" w:hint="eastAsia"/>
                <w:sz w:val="18"/>
                <w:lang w:val="en-US" w:eastAsia="ja-JP"/>
              </w:rPr>
              <w:t>A</w:t>
            </w:r>
            <w:r w:rsidRPr="003265BF">
              <w:rPr>
                <w:rFonts w:ascii="Arial" w:eastAsia="SimSun" w:hAnsi="Arial" w:cs="Arial"/>
                <w:sz w:val="18"/>
                <w:lang w:eastAsia="ja-JP"/>
              </w:rPr>
              <w:t>-18</w:t>
            </w:r>
            <w:r w:rsidRPr="003265BF">
              <w:rPr>
                <w:rFonts w:ascii="Arial" w:eastAsia="SimSun" w:hAnsi="Arial" w:cs="Arial" w:hint="eastAsia"/>
                <w:sz w:val="18"/>
                <w:lang w:val="en-US" w:eastAsia="ja-JP"/>
              </w:rPr>
              <w:t>A</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hint="eastAsia"/>
                <w:sz w:val="18"/>
                <w:lang w:eastAsia="zh-CN"/>
              </w:rPr>
              <w:t>2</w:t>
            </w:r>
            <w:r w:rsidRPr="003265BF">
              <w:rPr>
                <w:rFonts w:ascii="Arial" w:eastAsia="SimSun" w:hAnsi="Arial" w:cs="Arial" w:hint="eastAsia"/>
                <w:sz w:val="18"/>
                <w:lang w:eastAsia="ja-JP"/>
              </w:rPr>
              <w:t>8</w:t>
            </w:r>
            <w:r w:rsidRPr="003265BF">
              <w:rPr>
                <w:rFonts w:ascii="Arial" w:eastAsia="SimSun" w:hAnsi="Arial" w:cs="Arial" w:hint="eastAsia"/>
                <w:sz w:val="18"/>
                <w:lang w:val="en-US" w:eastAsia="ja-JP"/>
              </w:rPr>
              <w:t>A</w:t>
            </w:r>
          </w:p>
        </w:tc>
        <w:tc>
          <w:tcPr>
            <w:tcW w:w="3573" w:type="dxa"/>
            <w:gridSpan w:val="2"/>
          </w:tcPr>
          <w:p w14:paraId="1DE0CB63"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n28A</w:t>
            </w:r>
          </w:p>
          <w:p w14:paraId="53E74435"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3</w:t>
            </w:r>
            <w:r w:rsidRPr="003265BF">
              <w:rPr>
                <w:rFonts w:ascii="Arial" w:eastAsia="SimSun" w:hAnsi="Arial"/>
                <w:sz w:val="18"/>
                <w:lang w:val="en-US" w:eastAsia="fi-FI"/>
              </w:rPr>
              <w:t>A_</w:t>
            </w:r>
            <w:r w:rsidRPr="003265BF">
              <w:rPr>
                <w:rFonts w:ascii="Arial" w:eastAsia="SimSun" w:hAnsi="Arial" w:hint="eastAsia"/>
                <w:sz w:val="18"/>
                <w:lang w:val="en-US" w:eastAsia="ja-JP"/>
              </w:rPr>
              <w:t>n28</w:t>
            </w:r>
            <w:r w:rsidRPr="003265BF">
              <w:rPr>
                <w:rFonts w:ascii="Arial" w:eastAsia="SimSun" w:hAnsi="Arial"/>
                <w:sz w:val="18"/>
                <w:lang w:val="en-US" w:eastAsia="fi-FI"/>
              </w:rPr>
              <w:t>A</w:t>
            </w:r>
          </w:p>
          <w:p w14:paraId="6A30800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en-US" w:eastAsia="fi-FI"/>
              </w:rPr>
              <w:t>DC_</w:t>
            </w:r>
            <w:r w:rsidRPr="003265BF">
              <w:rPr>
                <w:rFonts w:ascii="Arial" w:eastAsia="SimSun" w:hAnsi="Arial" w:hint="eastAsia"/>
                <w:sz w:val="18"/>
                <w:lang w:val="en-US" w:eastAsia="ja-JP"/>
              </w:rPr>
              <w:t>18</w:t>
            </w:r>
            <w:r w:rsidRPr="003265BF">
              <w:rPr>
                <w:rFonts w:ascii="Arial" w:eastAsia="SimSun" w:hAnsi="Arial"/>
                <w:sz w:val="18"/>
                <w:lang w:val="en-US" w:eastAsia="fi-FI"/>
              </w:rPr>
              <w:t>A_</w:t>
            </w:r>
            <w:r w:rsidRPr="003265BF">
              <w:rPr>
                <w:rFonts w:ascii="Arial" w:eastAsia="SimSun" w:hAnsi="Arial" w:hint="eastAsia"/>
                <w:sz w:val="18"/>
                <w:lang w:val="en-US" w:eastAsia="ja-JP"/>
              </w:rPr>
              <w:t>n28</w:t>
            </w:r>
            <w:r w:rsidRPr="003265BF">
              <w:rPr>
                <w:rFonts w:ascii="Arial" w:eastAsia="SimSun" w:hAnsi="Arial"/>
                <w:sz w:val="18"/>
                <w:lang w:val="en-US" w:eastAsia="fi-FI"/>
              </w:rPr>
              <w:t>A</w:t>
            </w:r>
          </w:p>
        </w:tc>
      </w:tr>
      <w:tr w:rsidR="003265BF" w:rsidRPr="003265BF" w14:paraId="779B3210" w14:textId="77777777" w:rsidTr="001A1358">
        <w:trPr>
          <w:trHeight w:val="187"/>
          <w:jc w:val="center"/>
        </w:trPr>
        <w:tc>
          <w:tcPr>
            <w:tcW w:w="3397" w:type="dxa"/>
            <w:shd w:val="clear" w:color="auto" w:fill="auto"/>
            <w:noWrap/>
          </w:tcPr>
          <w:p w14:paraId="3113CA6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w:t>
            </w:r>
            <w:r w:rsidRPr="003265BF">
              <w:rPr>
                <w:rFonts w:ascii="Arial" w:eastAsia="SimSun" w:hAnsi="Arial" w:cs="Arial" w:hint="eastAsia"/>
                <w:sz w:val="18"/>
                <w:lang w:eastAsia="ja-JP"/>
              </w:rPr>
              <w:t>1</w:t>
            </w:r>
            <w:r w:rsidRPr="003265BF">
              <w:rPr>
                <w:rFonts w:ascii="Arial" w:eastAsia="SimSun" w:hAnsi="Arial" w:cs="Arial" w:hint="eastAsia"/>
                <w:sz w:val="18"/>
                <w:lang w:val="en-US" w:eastAsia="ja-JP"/>
              </w:rPr>
              <w:t>A</w:t>
            </w:r>
            <w:r w:rsidRPr="003265BF">
              <w:rPr>
                <w:rFonts w:ascii="Arial" w:eastAsia="SimSun" w:hAnsi="Arial" w:cs="Arial" w:hint="eastAsia"/>
                <w:sz w:val="18"/>
                <w:lang w:eastAsia="ja-JP"/>
              </w:rPr>
              <w:t>-</w:t>
            </w:r>
            <w:r w:rsidRPr="003265BF">
              <w:rPr>
                <w:rFonts w:ascii="Arial" w:eastAsia="SimSun" w:hAnsi="Arial" w:cs="Arial"/>
                <w:sz w:val="18"/>
                <w:lang w:eastAsia="ja-JP"/>
              </w:rPr>
              <w:t>3</w:t>
            </w:r>
            <w:r w:rsidRPr="003265BF">
              <w:rPr>
                <w:rFonts w:ascii="Arial" w:eastAsia="SimSun" w:hAnsi="Arial" w:cs="Arial" w:hint="eastAsia"/>
                <w:sz w:val="18"/>
                <w:lang w:val="en-US" w:eastAsia="ja-JP"/>
              </w:rPr>
              <w:t>A</w:t>
            </w:r>
            <w:r w:rsidRPr="003265BF">
              <w:rPr>
                <w:rFonts w:ascii="Arial" w:eastAsia="SimSun" w:hAnsi="Arial" w:cs="Arial"/>
                <w:sz w:val="18"/>
                <w:lang w:eastAsia="ja-JP"/>
              </w:rPr>
              <w:t>-18</w:t>
            </w:r>
            <w:r w:rsidRPr="003265BF">
              <w:rPr>
                <w:rFonts w:ascii="Arial" w:eastAsia="SimSun" w:hAnsi="Arial" w:cs="Arial" w:hint="eastAsia"/>
                <w:sz w:val="18"/>
                <w:lang w:val="en-US" w:eastAsia="ja-JP"/>
              </w:rPr>
              <w:t>A</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hint="eastAsia"/>
                <w:sz w:val="18"/>
                <w:lang w:eastAsia="zh-CN"/>
              </w:rPr>
              <w:t>41</w:t>
            </w:r>
            <w:r w:rsidRPr="003265BF">
              <w:rPr>
                <w:rFonts w:ascii="Arial" w:eastAsia="SimSun" w:hAnsi="Arial" w:cs="Arial" w:hint="eastAsia"/>
                <w:sz w:val="18"/>
                <w:lang w:val="en-US" w:eastAsia="ja-JP"/>
              </w:rPr>
              <w:t>A</w:t>
            </w:r>
          </w:p>
        </w:tc>
        <w:tc>
          <w:tcPr>
            <w:tcW w:w="3573" w:type="dxa"/>
            <w:gridSpan w:val="2"/>
          </w:tcPr>
          <w:p w14:paraId="5F492CA8"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n41A</w:t>
            </w:r>
          </w:p>
          <w:p w14:paraId="1543154E"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3</w:t>
            </w:r>
            <w:r w:rsidRPr="003265BF">
              <w:rPr>
                <w:rFonts w:ascii="Arial" w:eastAsia="SimSun" w:hAnsi="Arial"/>
                <w:sz w:val="18"/>
                <w:lang w:val="en-US" w:eastAsia="fi-FI"/>
              </w:rPr>
              <w:t>A_</w:t>
            </w:r>
            <w:r w:rsidRPr="003265BF">
              <w:rPr>
                <w:rFonts w:ascii="Arial" w:eastAsia="SimSun" w:hAnsi="Arial" w:hint="eastAsia"/>
                <w:sz w:val="18"/>
                <w:lang w:val="en-US" w:eastAsia="ja-JP"/>
              </w:rPr>
              <w:t>n41</w:t>
            </w:r>
            <w:r w:rsidRPr="003265BF">
              <w:rPr>
                <w:rFonts w:ascii="Arial" w:eastAsia="SimSun" w:hAnsi="Arial"/>
                <w:sz w:val="18"/>
                <w:lang w:val="en-US" w:eastAsia="fi-FI"/>
              </w:rPr>
              <w:t>A</w:t>
            </w:r>
          </w:p>
          <w:p w14:paraId="499516D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en-US" w:eastAsia="fi-FI"/>
              </w:rPr>
              <w:t>DC_</w:t>
            </w:r>
            <w:r w:rsidRPr="003265BF">
              <w:rPr>
                <w:rFonts w:ascii="Arial" w:eastAsia="SimSun" w:hAnsi="Arial" w:hint="eastAsia"/>
                <w:sz w:val="18"/>
                <w:lang w:val="en-US" w:eastAsia="ja-JP"/>
              </w:rPr>
              <w:t>18</w:t>
            </w:r>
            <w:r w:rsidRPr="003265BF">
              <w:rPr>
                <w:rFonts w:ascii="Arial" w:eastAsia="SimSun" w:hAnsi="Arial"/>
                <w:sz w:val="18"/>
                <w:lang w:val="en-US" w:eastAsia="fi-FI"/>
              </w:rPr>
              <w:t>A_</w:t>
            </w:r>
            <w:r w:rsidRPr="003265BF">
              <w:rPr>
                <w:rFonts w:ascii="Arial" w:eastAsia="SimSun" w:hAnsi="Arial" w:hint="eastAsia"/>
                <w:sz w:val="18"/>
                <w:lang w:val="en-US" w:eastAsia="ja-JP"/>
              </w:rPr>
              <w:t>n41</w:t>
            </w:r>
            <w:r w:rsidRPr="003265BF">
              <w:rPr>
                <w:rFonts w:ascii="Arial" w:eastAsia="SimSun" w:hAnsi="Arial"/>
                <w:sz w:val="18"/>
                <w:lang w:val="en-US" w:eastAsia="fi-FI"/>
              </w:rPr>
              <w:t>A</w:t>
            </w:r>
          </w:p>
        </w:tc>
      </w:tr>
      <w:tr w:rsidR="003265BF" w:rsidRPr="003265BF" w14:paraId="147B0631" w14:textId="77777777" w:rsidTr="001A1358">
        <w:trPr>
          <w:trHeight w:val="187"/>
          <w:jc w:val="center"/>
        </w:trPr>
        <w:tc>
          <w:tcPr>
            <w:tcW w:w="3397" w:type="dxa"/>
            <w:shd w:val="clear" w:color="auto" w:fill="auto"/>
            <w:noWrap/>
          </w:tcPr>
          <w:p w14:paraId="17DC93D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DC_1A-3A-18A_n77A</w:t>
            </w:r>
          </w:p>
        </w:tc>
        <w:tc>
          <w:tcPr>
            <w:tcW w:w="3573" w:type="dxa"/>
            <w:gridSpan w:val="2"/>
          </w:tcPr>
          <w:p w14:paraId="042054A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675D6C2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060BF9C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DC_18A_n77A</w:t>
            </w:r>
          </w:p>
        </w:tc>
      </w:tr>
      <w:tr w:rsidR="003265BF" w:rsidRPr="003265BF" w14:paraId="37028E79" w14:textId="77777777" w:rsidTr="001A1358">
        <w:trPr>
          <w:trHeight w:val="187"/>
          <w:jc w:val="center"/>
        </w:trPr>
        <w:tc>
          <w:tcPr>
            <w:tcW w:w="3397" w:type="dxa"/>
            <w:shd w:val="clear" w:color="auto" w:fill="auto"/>
            <w:noWrap/>
          </w:tcPr>
          <w:p w14:paraId="4EA93BA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DC_1A-3A-18A_n77(2A)</w:t>
            </w:r>
          </w:p>
        </w:tc>
        <w:tc>
          <w:tcPr>
            <w:tcW w:w="3573" w:type="dxa"/>
            <w:gridSpan w:val="2"/>
          </w:tcPr>
          <w:p w14:paraId="4D63265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6FC22D1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0749D87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DC_18A_n77A</w:t>
            </w:r>
          </w:p>
        </w:tc>
      </w:tr>
      <w:tr w:rsidR="003265BF" w:rsidRPr="003265BF" w14:paraId="34CE6D73" w14:textId="77777777" w:rsidTr="001A1358">
        <w:trPr>
          <w:trHeight w:val="187"/>
          <w:jc w:val="center"/>
        </w:trPr>
        <w:tc>
          <w:tcPr>
            <w:tcW w:w="3397" w:type="dxa"/>
            <w:shd w:val="clear" w:color="auto" w:fill="auto"/>
            <w:noWrap/>
          </w:tcPr>
          <w:p w14:paraId="78207CB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DC_1A-3A-18A_n78A</w:t>
            </w:r>
          </w:p>
        </w:tc>
        <w:tc>
          <w:tcPr>
            <w:tcW w:w="3573" w:type="dxa"/>
            <w:gridSpan w:val="2"/>
          </w:tcPr>
          <w:p w14:paraId="115E552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6AF466D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3D1A4B7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DC_18A_n78A</w:t>
            </w:r>
          </w:p>
        </w:tc>
      </w:tr>
      <w:tr w:rsidR="003265BF" w:rsidRPr="003265BF" w14:paraId="126D4A83" w14:textId="77777777" w:rsidTr="001A1358">
        <w:trPr>
          <w:trHeight w:val="187"/>
          <w:jc w:val="center"/>
        </w:trPr>
        <w:tc>
          <w:tcPr>
            <w:tcW w:w="3397" w:type="dxa"/>
            <w:shd w:val="clear" w:color="auto" w:fill="auto"/>
            <w:noWrap/>
          </w:tcPr>
          <w:p w14:paraId="6E499E5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DC_1A-3A-18A_n7</w:t>
            </w:r>
            <w:r w:rsidRPr="003265BF">
              <w:rPr>
                <w:rFonts w:ascii="Arial" w:eastAsia="SimSun" w:hAnsi="Arial" w:hint="eastAsia"/>
                <w:sz w:val="18"/>
                <w:lang w:eastAsia="zh-CN"/>
              </w:rPr>
              <w:t>8</w:t>
            </w:r>
            <w:r w:rsidRPr="003265BF">
              <w:rPr>
                <w:rFonts w:ascii="Arial" w:eastAsia="SimSun" w:hAnsi="Arial"/>
                <w:sz w:val="18"/>
                <w:lang w:eastAsia="zh-CN"/>
              </w:rPr>
              <w:t>(2A)</w:t>
            </w:r>
          </w:p>
        </w:tc>
        <w:tc>
          <w:tcPr>
            <w:tcW w:w="3573" w:type="dxa"/>
            <w:gridSpan w:val="2"/>
          </w:tcPr>
          <w:p w14:paraId="194CF12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37CB8AB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1695F88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DC_18A_n78A</w:t>
            </w:r>
          </w:p>
        </w:tc>
      </w:tr>
      <w:tr w:rsidR="003265BF" w:rsidRPr="003265BF" w14:paraId="52CFC195" w14:textId="77777777" w:rsidTr="001A1358">
        <w:trPr>
          <w:trHeight w:val="187"/>
          <w:jc w:val="center"/>
        </w:trPr>
        <w:tc>
          <w:tcPr>
            <w:tcW w:w="3397" w:type="dxa"/>
            <w:shd w:val="clear" w:color="auto" w:fill="auto"/>
            <w:noWrap/>
          </w:tcPr>
          <w:p w14:paraId="05D03EC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DC_1A-3A-18A_n79A</w:t>
            </w:r>
          </w:p>
        </w:tc>
        <w:tc>
          <w:tcPr>
            <w:tcW w:w="3573" w:type="dxa"/>
            <w:gridSpan w:val="2"/>
          </w:tcPr>
          <w:p w14:paraId="21056B8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DC_1A_n79A</w:t>
            </w:r>
          </w:p>
          <w:p w14:paraId="67FAF0F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20FADBD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DC_18A_n79A</w:t>
            </w:r>
          </w:p>
        </w:tc>
      </w:tr>
      <w:tr w:rsidR="003265BF" w:rsidRPr="003265BF" w14:paraId="342F737D" w14:textId="77777777" w:rsidTr="001A1358">
        <w:trPr>
          <w:trHeight w:val="187"/>
          <w:jc w:val="center"/>
        </w:trPr>
        <w:tc>
          <w:tcPr>
            <w:tcW w:w="3397" w:type="dxa"/>
            <w:shd w:val="clear" w:color="auto" w:fill="auto"/>
            <w:noWrap/>
          </w:tcPr>
          <w:p w14:paraId="0742571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DC_1A-3A-19A_n77A</w:t>
            </w:r>
            <w:r w:rsidRPr="003265BF">
              <w:rPr>
                <w:rFonts w:ascii="Arial" w:eastAsia="SimSun" w:hAnsi="Arial"/>
                <w:sz w:val="18"/>
                <w:vertAlign w:val="superscript"/>
                <w:lang w:eastAsia="fi-FI"/>
              </w:rPr>
              <w:t>2</w:t>
            </w:r>
          </w:p>
          <w:p w14:paraId="171488D1"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DC_1A-3A-19A_n77C</w:t>
            </w:r>
            <w:r w:rsidRPr="003265BF">
              <w:rPr>
                <w:rFonts w:ascii="Arial" w:eastAsia="SimSun" w:hAnsi="Arial"/>
                <w:sz w:val="18"/>
                <w:vertAlign w:val="superscript"/>
                <w:lang w:eastAsia="fi-FI"/>
              </w:rPr>
              <w:t>2</w:t>
            </w:r>
          </w:p>
          <w:p w14:paraId="09D183E2" w14:textId="77777777" w:rsidR="003265BF" w:rsidRPr="003265BF" w:rsidRDefault="003265BF" w:rsidP="003265BF">
            <w:pPr>
              <w:keepNext/>
              <w:keepLines/>
              <w:spacing w:after="0"/>
              <w:jc w:val="center"/>
              <w:rPr>
                <w:rFonts w:ascii="Arial" w:eastAsia="SimSun" w:hAnsi="Arial"/>
                <w:sz w:val="18"/>
                <w:lang w:eastAsia="fi-FI"/>
              </w:rPr>
            </w:pPr>
          </w:p>
        </w:tc>
        <w:tc>
          <w:tcPr>
            <w:tcW w:w="3573" w:type="dxa"/>
            <w:gridSpan w:val="2"/>
          </w:tcPr>
          <w:p w14:paraId="45BD334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066594F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020FD37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DC_19A_n77A</w:t>
            </w:r>
          </w:p>
        </w:tc>
      </w:tr>
      <w:tr w:rsidR="003265BF" w:rsidRPr="003265BF" w14:paraId="7C1D94C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6E494C"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DC_1A-3A-19A_n77(2A)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0FEACA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75320D1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1C2CC21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DC_19A_n77A</w:t>
            </w:r>
          </w:p>
        </w:tc>
      </w:tr>
      <w:tr w:rsidR="003265BF" w:rsidRPr="003265BF" w14:paraId="7AB81C2B" w14:textId="77777777" w:rsidTr="001A1358">
        <w:trPr>
          <w:trHeight w:val="187"/>
          <w:jc w:val="center"/>
        </w:trPr>
        <w:tc>
          <w:tcPr>
            <w:tcW w:w="3397" w:type="dxa"/>
            <w:shd w:val="clear" w:color="auto" w:fill="auto"/>
            <w:noWrap/>
          </w:tcPr>
          <w:p w14:paraId="15E1CCF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DC_1A-3A-19A_n78A</w:t>
            </w:r>
            <w:r w:rsidRPr="003265BF">
              <w:rPr>
                <w:rFonts w:ascii="Arial" w:eastAsia="SimSun" w:hAnsi="Arial"/>
                <w:sz w:val="18"/>
                <w:vertAlign w:val="superscript"/>
                <w:lang w:eastAsia="fi-FI"/>
              </w:rPr>
              <w:t>2</w:t>
            </w:r>
          </w:p>
          <w:p w14:paraId="128119F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DC_1A-3A-19A_n78C</w:t>
            </w:r>
            <w:r w:rsidRPr="003265BF">
              <w:rPr>
                <w:rFonts w:ascii="Arial" w:eastAsia="SimSun" w:hAnsi="Arial"/>
                <w:sz w:val="18"/>
                <w:vertAlign w:val="superscript"/>
                <w:lang w:eastAsia="fi-FI"/>
              </w:rPr>
              <w:t>2</w:t>
            </w:r>
          </w:p>
        </w:tc>
        <w:tc>
          <w:tcPr>
            <w:tcW w:w="3573" w:type="dxa"/>
            <w:gridSpan w:val="2"/>
          </w:tcPr>
          <w:p w14:paraId="7DCCEFD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3A19FB4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11C9832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DC_19A_n78A</w:t>
            </w:r>
          </w:p>
        </w:tc>
      </w:tr>
      <w:tr w:rsidR="003265BF" w:rsidRPr="003265BF" w14:paraId="355CBE7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D8AA5"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DC_1A-3A-19A_n78(2A)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C5C9A8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07A03A6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28ED5ED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DC_19A_n78A</w:t>
            </w:r>
          </w:p>
        </w:tc>
      </w:tr>
      <w:tr w:rsidR="003265BF" w:rsidRPr="003265BF" w14:paraId="28C8E98F" w14:textId="77777777" w:rsidTr="001A1358">
        <w:trPr>
          <w:trHeight w:val="187"/>
          <w:jc w:val="center"/>
        </w:trPr>
        <w:tc>
          <w:tcPr>
            <w:tcW w:w="3397" w:type="dxa"/>
            <w:shd w:val="clear" w:color="auto" w:fill="auto"/>
            <w:noWrap/>
          </w:tcPr>
          <w:p w14:paraId="4202C87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DC_1A-3A-19A_n79A</w:t>
            </w:r>
            <w:r w:rsidRPr="003265BF">
              <w:rPr>
                <w:rFonts w:ascii="Arial" w:eastAsia="SimSun" w:hAnsi="Arial"/>
                <w:sz w:val="18"/>
                <w:vertAlign w:val="superscript"/>
                <w:lang w:eastAsia="fi-FI"/>
              </w:rPr>
              <w:t>2</w:t>
            </w:r>
          </w:p>
          <w:p w14:paraId="7FD09D9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DC_1A-3A-19A_n79C</w:t>
            </w:r>
            <w:r w:rsidRPr="003265BF">
              <w:rPr>
                <w:rFonts w:ascii="Arial" w:eastAsia="SimSun" w:hAnsi="Arial"/>
                <w:sz w:val="18"/>
                <w:vertAlign w:val="superscript"/>
                <w:lang w:eastAsia="fi-FI"/>
              </w:rPr>
              <w:t>2</w:t>
            </w:r>
          </w:p>
        </w:tc>
        <w:tc>
          <w:tcPr>
            <w:tcW w:w="3573" w:type="dxa"/>
            <w:gridSpan w:val="2"/>
          </w:tcPr>
          <w:p w14:paraId="013BBF4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DC_1A_n79A</w:t>
            </w:r>
          </w:p>
          <w:p w14:paraId="6C2674B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1A5778F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DC_19A_n79A</w:t>
            </w:r>
          </w:p>
        </w:tc>
      </w:tr>
      <w:tr w:rsidR="003265BF" w:rsidRPr="003265BF" w14:paraId="6EBC9155" w14:textId="77777777" w:rsidTr="001A1358">
        <w:trPr>
          <w:trHeight w:val="187"/>
          <w:jc w:val="center"/>
        </w:trPr>
        <w:tc>
          <w:tcPr>
            <w:tcW w:w="3397" w:type="dxa"/>
            <w:shd w:val="clear" w:color="auto" w:fill="auto"/>
            <w:noWrap/>
          </w:tcPr>
          <w:p w14:paraId="3EB4EB8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color w:val="000000"/>
                <w:sz w:val="18"/>
                <w:szCs w:val="18"/>
                <w:lang w:val="en-US" w:eastAsia="zh-CN" w:bidi="ar"/>
              </w:rPr>
              <w:lastRenderedPageBreak/>
              <w:t>DC_1A-3A-20A_n7A</w:t>
            </w:r>
          </w:p>
        </w:tc>
        <w:tc>
          <w:tcPr>
            <w:tcW w:w="3573" w:type="dxa"/>
            <w:gridSpan w:val="2"/>
          </w:tcPr>
          <w:p w14:paraId="3DBBF54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lang w:val="en-US" w:eastAsia="zh-CN" w:bidi="ar"/>
              </w:rPr>
              <w:t>DC_1A_n7A</w:t>
            </w:r>
            <w:r w:rsidRPr="003265BF">
              <w:rPr>
                <w:rFonts w:ascii="Arial" w:eastAsia="SimSun" w:hAnsi="Arial" w:cs="Arial"/>
                <w:color w:val="000000"/>
                <w:sz w:val="18"/>
                <w:szCs w:val="18"/>
                <w:lang w:val="en-US" w:eastAsia="zh-CN" w:bidi="ar"/>
              </w:rPr>
              <w:br/>
              <w:t>DC_3A_n7A</w:t>
            </w:r>
            <w:r w:rsidRPr="003265BF">
              <w:rPr>
                <w:rFonts w:ascii="Arial" w:eastAsia="SimSun" w:hAnsi="Arial" w:cs="Arial"/>
                <w:color w:val="000000"/>
                <w:sz w:val="18"/>
                <w:szCs w:val="18"/>
                <w:lang w:val="en-US" w:eastAsia="zh-CN" w:bidi="ar"/>
              </w:rPr>
              <w:br/>
              <w:t>DC_20A_n7A</w:t>
            </w:r>
          </w:p>
        </w:tc>
      </w:tr>
      <w:tr w:rsidR="003265BF" w:rsidRPr="003265BF" w14:paraId="1A1BC47D" w14:textId="77777777" w:rsidTr="001A1358">
        <w:trPr>
          <w:trHeight w:val="187"/>
          <w:jc w:val="center"/>
        </w:trPr>
        <w:tc>
          <w:tcPr>
            <w:tcW w:w="3397" w:type="dxa"/>
            <w:shd w:val="clear" w:color="auto" w:fill="auto"/>
            <w:noWrap/>
          </w:tcPr>
          <w:p w14:paraId="5320581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DC_1A-3A-20A_n8A</w:t>
            </w:r>
          </w:p>
        </w:tc>
        <w:tc>
          <w:tcPr>
            <w:tcW w:w="3573" w:type="dxa"/>
            <w:gridSpan w:val="2"/>
          </w:tcPr>
          <w:p w14:paraId="1AE0986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w:t>
            </w:r>
            <w:r w:rsidRPr="003265BF">
              <w:rPr>
                <w:rFonts w:ascii="Arial" w:eastAsia="SimSun" w:hAnsi="Arial"/>
                <w:sz w:val="18"/>
                <w:lang w:eastAsia="fi-FI"/>
              </w:rPr>
              <w:t>A_</w:t>
            </w:r>
            <w:r w:rsidRPr="003265BF">
              <w:rPr>
                <w:rFonts w:ascii="Arial" w:eastAsia="SimSun" w:hAnsi="Arial"/>
                <w:sz w:val="18"/>
                <w:lang w:eastAsia="ja-JP"/>
              </w:rPr>
              <w:t>n8</w:t>
            </w:r>
            <w:r w:rsidRPr="003265BF">
              <w:rPr>
                <w:rFonts w:ascii="Arial" w:eastAsia="SimSun" w:hAnsi="Arial"/>
                <w:sz w:val="18"/>
                <w:lang w:eastAsia="fi-FI"/>
              </w:rPr>
              <w:t>A</w:t>
            </w:r>
          </w:p>
          <w:p w14:paraId="3543F27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DC_3A_</w:t>
            </w:r>
            <w:r w:rsidRPr="003265BF">
              <w:rPr>
                <w:rFonts w:ascii="Arial" w:eastAsia="SimSun" w:hAnsi="Arial"/>
                <w:sz w:val="18"/>
                <w:lang w:eastAsia="ja-JP"/>
              </w:rPr>
              <w:t>n8A</w:t>
            </w:r>
          </w:p>
          <w:p w14:paraId="0AB9EF3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20A</w:t>
            </w:r>
            <w:r w:rsidRPr="003265BF">
              <w:rPr>
                <w:rFonts w:ascii="Arial" w:eastAsia="SimSun" w:hAnsi="Arial"/>
                <w:sz w:val="18"/>
                <w:lang w:eastAsia="fi-FI"/>
              </w:rPr>
              <w:t>_</w:t>
            </w:r>
            <w:r w:rsidRPr="003265BF">
              <w:rPr>
                <w:rFonts w:ascii="Arial" w:eastAsia="SimSun" w:hAnsi="Arial"/>
                <w:sz w:val="18"/>
                <w:lang w:eastAsia="ja-JP"/>
              </w:rPr>
              <w:t>n8</w:t>
            </w:r>
            <w:r w:rsidRPr="003265BF">
              <w:rPr>
                <w:rFonts w:ascii="Arial" w:eastAsia="SimSun" w:hAnsi="Arial"/>
                <w:sz w:val="18"/>
                <w:lang w:eastAsia="fi-FI"/>
              </w:rPr>
              <w:t>A</w:t>
            </w:r>
          </w:p>
        </w:tc>
      </w:tr>
      <w:tr w:rsidR="003265BF" w:rsidRPr="003265BF" w14:paraId="1CD11787" w14:textId="77777777" w:rsidTr="001A1358">
        <w:trPr>
          <w:trHeight w:val="187"/>
          <w:jc w:val="center"/>
        </w:trPr>
        <w:tc>
          <w:tcPr>
            <w:tcW w:w="3397" w:type="dxa"/>
            <w:shd w:val="clear" w:color="auto" w:fill="auto"/>
            <w:noWrap/>
          </w:tcPr>
          <w:p w14:paraId="364DB445"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DC_1A-3A-20A_n28A</w:t>
            </w:r>
            <w:r w:rsidRPr="003265BF">
              <w:rPr>
                <w:rFonts w:ascii="Arial" w:eastAsia="SimSun" w:hAnsi="Arial"/>
                <w:sz w:val="18"/>
                <w:vertAlign w:val="superscript"/>
                <w:lang w:eastAsia="fi-FI"/>
              </w:rPr>
              <w:t>3</w:t>
            </w:r>
          </w:p>
          <w:p w14:paraId="5E09922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DC_1A-3C-20A_n28A</w:t>
            </w:r>
            <w:r w:rsidRPr="003265BF">
              <w:rPr>
                <w:rFonts w:ascii="Arial" w:eastAsia="SimSun" w:hAnsi="Arial"/>
                <w:sz w:val="18"/>
                <w:vertAlign w:val="superscript"/>
                <w:lang w:eastAsia="fi-FI"/>
              </w:rPr>
              <w:t>3</w:t>
            </w:r>
          </w:p>
        </w:tc>
        <w:tc>
          <w:tcPr>
            <w:tcW w:w="3573" w:type="dxa"/>
            <w:gridSpan w:val="2"/>
          </w:tcPr>
          <w:p w14:paraId="3037FEB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DC_1A_n28A</w:t>
            </w:r>
          </w:p>
          <w:p w14:paraId="6F34711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DC_3A_n28A</w:t>
            </w:r>
          </w:p>
          <w:p w14:paraId="49E2CCA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DC_20A_n28A</w:t>
            </w:r>
          </w:p>
        </w:tc>
      </w:tr>
      <w:tr w:rsidR="003265BF" w:rsidRPr="003265BF" w14:paraId="0590CB2F" w14:textId="77777777" w:rsidTr="001A1358">
        <w:trPr>
          <w:trHeight w:val="187"/>
          <w:jc w:val="center"/>
        </w:trPr>
        <w:tc>
          <w:tcPr>
            <w:tcW w:w="3397" w:type="dxa"/>
            <w:shd w:val="clear" w:color="auto" w:fill="auto"/>
            <w:noWrap/>
          </w:tcPr>
          <w:p w14:paraId="1C80641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DC_1A-3A-</w:t>
            </w:r>
            <w:r w:rsidRPr="003265BF">
              <w:rPr>
                <w:rFonts w:ascii="Arial" w:eastAsia="SimSun" w:hAnsi="Arial" w:cs="Arial"/>
                <w:sz w:val="18"/>
                <w:lang w:eastAsia="zh-CN"/>
              </w:rPr>
              <w:t>20</w:t>
            </w:r>
            <w:r w:rsidRPr="003265BF">
              <w:rPr>
                <w:rFonts w:ascii="Arial" w:eastAsia="SimSun" w:hAnsi="Arial" w:cs="Arial"/>
                <w:sz w:val="18"/>
                <w:lang w:eastAsia="ja-JP"/>
              </w:rPr>
              <w:t>A_n</w:t>
            </w:r>
            <w:r w:rsidRPr="003265BF">
              <w:rPr>
                <w:rFonts w:ascii="Arial" w:eastAsia="SimSun" w:hAnsi="Arial" w:cs="Arial"/>
                <w:sz w:val="18"/>
                <w:lang w:eastAsia="zh-CN"/>
              </w:rPr>
              <w:t>38</w:t>
            </w:r>
            <w:r w:rsidRPr="003265BF">
              <w:rPr>
                <w:rFonts w:ascii="Arial" w:eastAsia="SimSun" w:hAnsi="Arial" w:cs="Arial"/>
                <w:sz w:val="18"/>
                <w:lang w:eastAsia="ja-JP"/>
              </w:rPr>
              <w:t>A</w:t>
            </w:r>
          </w:p>
        </w:tc>
        <w:tc>
          <w:tcPr>
            <w:tcW w:w="3573" w:type="dxa"/>
            <w:gridSpan w:val="2"/>
          </w:tcPr>
          <w:p w14:paraId="048DB715"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DC_3A_n38A</w:t>
            </w:r>
          </w:p>
          <w:p w14:paraId="4BB54E7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22"/>
                <w:lang w:eastAsia="zh-CN"/>
              </w:rPr>
              <w:t>DC_20A_n38A</w:t>
            </w:r>
          </w:p>
        </w:tc>
      </w:tr>
      <w:tr w:rsidR="003265BF" w:rsidRPr="003265BF" w14:paraId="693CDE4F" w14:textId="77777777" w:rsidTr="001A1358">
        <w:trPr>
          <w:trHeight w:val="187"/>
          <w:jc w:val="center"/>
        </w:trPr>
        <w:tc>
          <w:tcPr>
            <w:tcW w:w="3397" w:type="dxa"/>
            <w:shd w:val="clear" w:color="auto" w:fill="auto"/>
            <w:noWrap/>
          </w:tcPr>
          <w:p w14:paraId="1ECF7F4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DC_1A-3A-20A_n41A</w:t>
            </w:r>
          </w:p>
          <w:p w14:paraId="195278E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DC_1A-3C-</w:t>
            </w:r>
            <w:r w:rsidRPr="003265BF">
              <w:rPr>
                <w:rFonts w:ascii="Arial" w:eastAsia="SimSun" w:hAnsi="Arial"/>
                <w:sz w:val="18"/>
                <w:lang w:eastAsia="zh-CN"/>
              </w:rPr>
              <w:t>20</w:t>
            </w:r>
            <w:r w:rsidRPr="003265BF">
              <w:rPr>
                <w:rFonts w:ascii="Arial" w:eastAsia="SimSun" w:hAnsi="Arial"/>
                <w:sz w:val="18"/>
                <w:lang w:eastAsia="ja-JP"/>
              </w:rPr>
              <w:t>A_n</w:t>
            </w:r>
            <w:r w:rsidRPr="003265BF">
              <w:rPr>
                <w:rFonts w:ascii="Arial" w:eastAsia="SimSun" w:hAnsi="Arial"/>
                <w:sz w:val="18"/>
                <w:lang w:eastAsia="zh-CN"/>
              </w:rPr>
              <w:t>41</w:t>
            </w:r>
            <w:r w:rsidRPr="003265BF">
              <w:rPr>
                <w:rFonts w:ascii="Arial" w:eastAsia="SimSun" w:hAnsi="Arial"/>
                <w:sz w:val="18"/>
                <w:lang w:eastAsia="ja-JP"/>
              </w:rPr>
              <w:t>A</w:t>
            </w:r>
          </w:p>
        </w:tc>
        <w:tc>
          <w:tcPr>
            <w:tcW w:w="3573" w:type="dxa"/>
            <w:gridSpan w:val="2"/>
          </w:tcPr>
          <w:p w14:paraId="0BF5BD1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DC_1A_n41A</w:t>
            </w:r>
          </w:p>
          <w:p w14:paraId="6D630C0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DC_3A_n41A</w:t>
            </w:r>
          </w:p>
          <w:p w14:paraId="0BD0E34D" w14:textId="77777777" w:rsidR="003265BF" w:rsidRPr="003265BF" w:rsidRDefault="003265BF" w:rsidP="003265BF">
            <w:pPr>
              <w:keepNext/>
              <w:keepLines/>
              <w:spacing w:after="0"/>
              <w:jc w:val="center"/>
              <w:rPr>
                <w:rFonts w:ascii="Arial" w:eastAsia="SimSun" w:hAnsi="Arial"/>
                <w:sz w:val="18"/>
                <w:szCs w:val="22"/>
                <w:lang w:eastAsia="zh-CN"/>
              </w:rPr>
            </w:pPr>
            <w:r w:rsidRPr="003265BF">
              <w:rPr>
                <w:rFonts w:ascii="Arial" w:eastAsia="SimSun" w:hAnsi="Arial"/>
                <w:sz w:val="18"/>
                <w:szCs w:val="22"/>
                <w:lang w:eastAsia="zh-CN"/>
              </w:rPr>
              <w:t>DC_3C_n41A</w:t>
            </w:r>
          </w:p>
          <w:p w14:paraId="67ACBF89" w14:textId="77777777" w:rsidR="003265BF" w:rsidRPr="003265BF" w:rsidRDefault="003265BF" w:rsidP="003265BF">
            <w:pPr>
              <w:keepNext/>
              <w:keepLines/>
              <w:spacing w:after="0"/>
              <w:jc w:val="center"/>
              <w:rPr>
                <w:rFonts w:ascii="Arial" w:eastAsia="SimSun" w:hAnsi="Arial"/>
                <w:sz w:val="18"/>
                <w:szCs w:val="22"/>
                <w:lang w:eastAsia="zh-CN"/>
              </w:rPr>
            </w:pPr>
            <w:r w:rsidRPr="003265BF">
              <w:rPr>
                <w:rFonts w:ascii="Arial" w:eastAsia="SimSun" w:hAnsi="Arial"/>
                <w:sz w:val="18"/>
                <w:lang w:eastAsia="zh-CN"/>
              </w:rPr>
              <w:t>DC_20A_n41A</w:t>
            </w:r>
          </w:p>
        </w:tc>
      </w:tr>
      <w:tr w:rsidR="003265BF" w:rsidRPr="003265BF" w14:paraId="2A0C2E56" w14:textId="77777777" w:rsidTr="001A1358">
        <w:trPr>
          <w:trHeight w:val="187"/>
          <w:jc w:val="center"/>
        </w:trPr>
        <w:tc>
          <w:tcPr>
            <w:tcW w:w="3397" w:type="dxa"/>
            <w:shd w:val="clear" w:color="auto" w:fill="auto"/>
            <w:noWrap/>
          </w:tcPr>
          <w:p w14:paraId="5F2959F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DC_1A-3A-20A_n78A</w:t>
            </w:r>
            <w:r w:rsidRPr="003265BF">
              <w:rPr>
                <w:rFonts w:ascii="Arial" w:eastAsia="SimSun" w:hAnsi="Arial"/>
                <w:sz w:val="18"/>
                <w:vertAlign w:val="superscript"/>
                <w:lang w:eastAsia="fi-FI"/>
              </w:rPr>
              <w:t>2</w:t>
            </w:r>
          </w:p>
        </w:tc>
        <w:tc>
          <w:tcPr>
            <w:tcW w:w="3573" w:type="dxa"/>
            <w:gridSpan w:val="2"/>
          </w:tcPr>
          <w:p w14:paraId="506DF7D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25CA683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610C259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DC_20A_n78A</w:t>
            </w:r>
          </w:p>
        </w:tc>
      </w:tr>
      <w:tr w:rsidR="003265BF" w:rsidRPr="003265BF" w14:paraId="34E6C5B9" w14:textId="77777777" w:rsidTr="001A1358">
        <w:trPr>
          <w:trHeight w:val="187"/>
          <w:jc w:val="center"/>
        </w:trPr>
        <w:tc>
          <w:tcPr>
            <w:tcW w:w="3397" w:type="dxa"/>
            <w:shd w:val="clear" w:color="auto" w:fill="auto"/>
            <w:noWrap/>
          </w:tcPr>
          <w:p w14:paraId="305A707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DC_1A-3A-21A_n77A</w:t>
            </w:r>
            <w:r w:rsidRPr="003265BF">
              <w:rPr>
                <w:rFonts w:ascii="Arial" w:eastAsia="SimSun" w:hAnsi="Arial"/>
                <w:sz w:val="18"/>
                <w:vertAlign w:val="superscript"/>
                <w:lang w:eastAsia="fi-FI"/>
              </w:rPr>
              <w:t>2</w:t>
            </w:r>
          </w:p>
          <w:p w14:paraId="189922D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DC_1A-3A-21A_n77C</w:t>
            </w:r>
            <w:r w:rsidRPr="003265BF">
              <w:rPr>
                <w:rFonts w:ascii="Arial" w:eastAsia="SimSun" w:hAnsi="Arial"/>
                <w:sz w:val="18"/>
                <w:vertAlign w:val="superscript"/>
                <w:lang w:eastAsia="fi-FI"/>
              </w:rPr>
              <w:t>2</w:t>
            </w:r>
          </w:p>
        </w:tc>
        <w:tc>
          <w:tcPr>
            <w:tcW w:w="3573" w:type="dxa"/>
            <w:gridSpan w:val="2"/>
          </w:tcPr>
          <w:p w14:paraId="45D9EF3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54B9EB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7B9C43E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DC_21A_n77A</w:t>
            </w:r>
          </w:p>
        </w:tc>
      </w:tr>
      <w:tr w:rsidR="003265BF" w:rsidRPr="003265BF" w14:paraId="0F0D199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3C0FF8"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DC_1A-3A-21A_n77(2A)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5F3D54B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4EE6DB9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0983597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DC_21A_n77A</w:t>
            </w:r>
          </w:p>
        </w:tc>
      </w:tr>
      <w:tr w:rsidR="003265BF" w:rsidRPr="003265BF" w14:paraId="30E729FC" w14:textId="77777777" w:rsidTr="001A1358">
        <w:trPr>
          <w:trHeight w:val="187"/>
          <w:jc w:val="center"/>
        </w:trPr>
        <w:tc>
          <w:tcPr>
            <w:tcW w:w="3397" w:type="dxa"/>
            <w:shd w:val="clear" w:color="auto" w:fill="auto"/>
            <w:noWrap/>
          </w:tcPr>
          <w:p w14:paraId="049C193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DC_1A-3A-21A_n78A</w:t>
            </w:r>
            <w:r w:rsidRPr="003265BF">
              <w:rPr>
                <w:rFonts w:ascii="Arial" w:eastAsia="SimSun" w:hAnsi="Arial"/>
                <w:sz w:val="18"/>
                <w:vertAlign w:val="superscript"/>
                <w:lang w:eastAsia="fi-FI"/>
              </w:rPr>
              <w:t>2</w:t>
            </w:r>
          </w:p>
          <w:p w14:paraId="737F240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DC_1A-3A-21A_n78C</w:t>
            </w:r>
            <w:r w:rsidRPr="003265BF">
              <w:rPr>
                <w:rFonts w:ascii="Arial" w:eastAsia="SimSun" w:hAnsi="Arial"/>
                <w:sz w:val="18"/>
                <w:vertAlign w:val="superscript"/>
                <w:lang w:eastAsia="fi-FI"/>
              </w:rPr>
              <w:t>2</w:t>
            </w:r>
          </w:p>
        </w:tc>
        <w:tc>
          <w:tcPr>
            <w:tcW w:w="3573" w:type="dxa"/>
            <w:gridSpan w:val="2"/>
          </w:tcPr>
          <w:p w14:paraId="6F95CEF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6132FE2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7C4CFF3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DC_21A_n78A</w:t>
            </w:r>
          </w:p>
        </w:tc>
      </w:tr>
      <w:tr w:rsidR="003265BF" w:rsidRPr="003265BF" w14:paraId="7EEC9E0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427619"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DC_1A-3A-21A_n78(2A)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23B976D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1D112D8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370CBE4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DC_21A_n78A</w:t>
            </w:r>
          </w:p>
        </w:tc>
      </w:tr>
      <w:tr w:rsidR="003265BF" w:rsidRPr="003265BF" w14:paraId="00D3682D" w14:textId="77777777" w:rsidTr="001A1358">
        <w:trPr>
          <w:trHeight w:val="187"/>
          <w:jc w:val="center"/>
        </w:trPr>
        <w:tc>
          <w:tcPr>
            <w:tcW w:w="3397" w:type="dxa"/>
            <w:shd w:val="clear" w:color="auto" w:fill="auto"/>
            <w:noWrap/>
          </w:tcPr>
          <w:p w14:paraId="5676820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DC_1A-3A-21A_n79A</w:t>
            </w:r>
            <w:r w:rsidRPr="003265BF">
              <w:rPr>
                <w:rFonts w:ascii="Arial" w:eastAsia="SimSun" w:hAnsi="Arial"/>
                <w:sz w:val="18"/>
                <w:vertAlign w:val="superscript"/>
                <w:lang w:eastAsia="fi-FI"/>
              </w:rPr>
              <w:t>2</w:t>
            </w:r>
          </w:p>
          <w:p w14:paraId="1B661AB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DC_1A-3A-21A_n79C</w:t>
            </w:r>
            <w:r w:rsidRPr="003265BF">
              <w:rPr>
                <w:rFonts w:ascii="Arial" w:eastAsia="SimSun" w:hAnsi="Arial"/>
                <w:sz w:val="18"/>
                <w:vertAlign w:val="superscript"/>
                <w:lang w:eastAsia="fi-FI"/>
              </w:rPr>
              <w:t>2</w:t>
            </w:r>
          </w:p>
        </w:tc>
        <w:tc>
          <w:tcPr>
            <w:tcW w:w="3573" w:type="dxa"/>
            <w:gridSpan w:val="2"/>
          </w:tcPr>
          <w:p w14:paraId="371C64E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DC_1A_n79A</w:t>
            </w:r>
          </w:p>
          <w:p w14:paraId="5756E99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3C4D697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DC_21A_n79A</w:t>
            </w:r>
          </w:p>
        </w:tc>
      </w:tr>
      <w:tr w:rsidR="003265BF" w:rsidRPr="003265BF" w14:paraId="104D71AB" w14:textId="77777777" w:rsidTr="001A1358">
        <w:trPr>
          <w:trHeight w:val="187"/>
          <w:jc w:val="center"/>
        </w:trPr>
        <w:tc>
          <w:tcPr>
            <w:tcW w:w="3397" w:type="dxa"/>
            <w:shd w:val="clear" w:color="auto" w:fill="auto"/>
            <w:noWrap/>
          </w:tcPr>
          <w:p w14:paraId="4950427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DC_1A-3A-28A_n3A</w:t>
            </w:r>
          </w:p>
        </w:tc>
        <w:tc>
          <w:tcPr>
            <w:tcW w:w="3573" w:type="dxa"/>
            <w:gridSpan w:val="2"/>
          </w:tcPr>
          <w:p w14:paraId="2711B67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DC_1A_n3A</w:t>
            </w:r>
          </w:p>
          <w:p w14:paraId="6D91576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DC_3A_n3A</w:t>
            </w:r>
            <w:r w:rsidRPr="003265BF">
              <w:rPr>
                <w:rFonts w:ascii="Arial" w:eastAsia="SimSun" w:hAnsi="Arial"/>
                <w:sz w:val="18"/>
                <w:vertAlign w:val="superscript"/>
                <w:lang w:eastAsia="zh-CN"/>
              </w:rPr>
              <w:t>4</w:t>
            </w:r>
          </w:p>
          <w:p w14:paraId="7BD4084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DC_28A_n3A</w:t>
            </w:r>
          </w:p>
        </w:tc>
      </w:tr>
      <w:tr w:rsidR="003265BF" w:rsidRPr="003265BF" w14:paraId="73BD3480" w14:textId="77777777" w:rsidTr="001A1358">
        <w:trPr>
          <w:trHeight w:val="187"/>
          <w:jc w:val="center"/>
        </w:trPr>
        <w:tc>
          <w:tcPr>
            <w:tcW w:w="3397" w:type="dxa"/>
            <w:shd w:val="clear" w:color="auto" w:fill="auto"/>
            <w:noWrap/>
          </w:tcPr>
          <w:p w14:paraId="060E6EB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DC_1A-3A-28A_n5A</w:t>
            </w:r>
          </w:p>
          <w:p w14:paraId="72B906F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DC_1A-3C-28A_n5A</w:t>
            </w:r>
          </w:p>
        </w:tc>
        <w:tc>
          <w:tcPr>
            <w:tcW w:w="3573" w:type="dxa"/>
            <w:gridSpan w:val="2"/>
          </w:tcPr>
          <w:p w14:paraId="3F4C1D7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DC_1A_n5A</w:t>
            </w:r>
          </w:p>
          <w:p w14:paraId="66128CC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DC_3A_n5A</w:t>
            </w:r>
          </w:p>
          <w:p w14:paraId="70AFC3D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DC_3C_n5A</w:t>
            </w:r>
          </w:p>
          <w:p w14:paraId="21F94AF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DC_28A_n5A</w:t>
            </w:r>
          </w:p>
        </w:tc>
      </w:tr>
      <w:tr w:rsidR="003265BF" w:rsidRPr="003265BF" w14:paraId="62DE7686" w14:textId="77777777" w:rsidTr="001A1358">
        <w:trPr>
          <w:trHeight w:val="187"/>
          <w:jc w:val="center"/>
        </w:trPr>
        <w:tc>
          <w:tcPr>
            <w:tcW w:w="3397" w:type="dxa"/>
            <w:shd w:val="clear" w:color="auto" w:fill="auto"/>
            <w:noWrap/>
          </w:tcPr>
          <w:p w14:paraId="3C9405B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DC_1A-3A-28A_n7A</w:t>
            </w:r>
          </w:p>
          <w:p w14:paraId="15AD0B9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DC_1A-3C-28A_n7A</w:t>
            </w:r>
          </w:p>
          <w:p w14:paraId="2AA250D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DC_1A-3A-28A_n7B</w:t>
            </w:r>
          </w:p>
          <w:p w14:paraId="3004D9D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DC_1A-3C-28A_n7B</w:t>
            </w:r>
          </w:p>
        </w:tc>
        <w:tc>
          <w:tcPr>
            <w:tcW w:w="3573" w:type="dxa"/>
            <w:gridSpan w:val="2"/>
          </w:tcPr>
          <w:p w14:paraId="45251538"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DC_1A_n7A</w:t>
            </w:r>
          </w:p>
          <w:p w14:paraId="3AABED9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DC_3A_n7A</w:t>
            </w:r>
          </w:p>
          <w:p w14:paraId="70C5C6E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DC_3C_n7A</w:t>
            </w:r>
          </w:p>
          <w:p w14:paraId="6E6CE6C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DC_28A_n7A</w:t>
            </w:r>
          </w:p>
        </w:tc>
      </w:tr>
      <w:tr w:rsidR="003265BF" w:rsidRPr="003265BF" w14:paraId="10807421" w14:textId="77777777" w:rsidTr="001A1358">
        <w:trPr>
          <w:trHeight w:val="187"/>
          <w:jc w:val="center"/>
        </w:trPr>
        <w:tc>
          <w:tcPr>
            <w:tcW w:w="3397" w:type="dxa"/>
            <w:shd w:val="clear" w:color="auto" w:fill="auto"/>
            <w:noWrap/>
          </w:tcPr>
          <w:p w14:paraId="0B75D3D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DC_1A-3A-3A-28A_n7A</w:t>
            </w:r>
          </w:p>
          <w:p w14:paraId="424D8F5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DC_1A-1A-3A-28A_n7A</w:t>
            </w:r>
          </w:p>
          <w:p w14:paraId="347FDB9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DC_1A-3A-3A-28A_n7B</w:t>
            </w:r>
          </w:p>
          <w:p w14:paraId="2817D612" w14:textId="77777777" w:rsidR="003265BF" w:rsidRPr="003265BF" w:rsidRDefault="003265BF" w:rsidP="003265BF">
            <w:pPr>
              <w:keepNext/>
              <w:keepLines/>
              <w:spacing w:after="0"/>
              <w:jc w:val="center"/>
              <w:rPr>
                <w:rFonts w:ascii="Arial" w:eastAsia="SimSun" w:hAnsi="Arial"/>
                <w:sz w:val="18"/>
                <w:lang w:eastAsia="fi-FI"/>
              </w:rPr>
            </w:pPr>
          </w:p>
        </w:tc>
        <w:tc>
          <w:tcPr>
            <w:tcW w:w="3573" w:type="dxa"/>
            <w:gridSpan w:val="2"/>
          </w:tcPr>
          <w:p w14:paraId="357C3C71"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DC_1A_n7A</w:t>
            </w:r>
          </w:p>
          <w:p w14:paraId="7A2794F6"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DC_3A_n7A</w:t>
            </w:r>
          </w:p>
          <w:p w14:paraId="5B8AA05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DC_3C_n7A</w:t>
            </w:r>
          </w:p>
          <w:p w14:paraId="703731D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DC_28A_n7A</w:t>
            </w:r>
          </w:p>
        </w:tc>
      </w:tr>
      <w:tr w:rsidR="003265BF" w:rsidRPr="003265BF" w14:paraId="6800F2F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F3DA4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DC_1A-1A-3A-28A_n7A</w:t>
            </w:r>
          </w:p>
          <w:p w14:paraId="68088EE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DC_1A-1A-3C-28A_n7A</w:t>
            </w:r>
          </w:p>
          <w:p w14:paraId="2B603DD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DC_1A-1A-3A-28A_n7B</w:t>
            </w:r>
          </w:p>
          <w:p w14:paraId="2630505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DC_1A-1A-3C-28A_n7B</w:t>
            </w:r>
          </w:p>
        </w:tc>
        <w:tc>
          <w:tcPr>
            <w:tcW w:w="3549" w:type="dxa"/>
            <w:tcBorders>
              <w:top w:val="single" w:sz="4" w:space="0" w:color="auto"/>
              <w:left w:val="single" w:sz="4" w:space="0" w:color="auto"/>
              <w:bottom w:val="single" w:sz="4" w:space="0" w:color="auto"/>
              <w:right w:val="single" w:sz="4" w:space="0" w:color="auto"/>
            </w:tcBorders>
            <w:hideMark/>
          </w:tcPr>
          <w:p w14:paraId="26871C8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DC_1A_n7A</w:t>
            </w:r>
          </w:p>
          <w:p w14:paraId="285D673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DC_3A_n7A</w:t>
            </w:r>
          </w:p>
          <w:p w14:paraId="224D877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DC_3C_n7A</w:t>
            </w:r>
          </w:p>
          <w:p w14:paraId="1352BBF2"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DC_28A_n7A</w:t>
            </w:r>
          </w:p>
        </w:tc>
      </w:tr>
      <w:tr w:rsidR="003265BF" w:rsidRPr="003265BF" w14:paraId="21656AB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76464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DC_1A-1A-3A-3A-28A_n7A</w:t>
            </w:r>
          </w:p>
          <w:p w14:paraId="5F72C30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DC_1A-1A-3A-3A-28A_n7B</w:t>
            </w:r>
          </w:p>
        </w:tc>
        <w:tc>
          <w:tcPr>
            <w:tcW w:w="3549" w:type="dxa"/>
            <w:tcBorders>
              <w:top w:val="single" w:sz="4" w:space="0" w:color="auto"/>
              <w:left w:val="single" w:sz="4" w:space="0" w:color="auto"/>
              <w:bottom w:val="single" w:sz="4" w:space="0" w:color="auto"/>
              <w:right w:val="single" w:sz="4" w:space="0" w:color="auto"/>
            </w:tcBorders>
            <w:hideMark/>
          </w:tcPr>
          <w:p w14:paraId="50B07D9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DC_1A_n7A</w:t>
            </w:r>
          </w:p>
          <w:p w14:paraId="1DCFF85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DC_3A_n7A</w:t>
            </w:r>
          </w:p>
          <w:p w14:paraId="4E7697D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DC_3C_n7A</w:t>
            </w:r>
          </w:p>
          <w:p w14:paraId="36ACE1F6"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DC_28A_n7A</w:t>
            </w:r>
          </w:p>
        </w:tc>
      </w:tr>
      <w:tr w:rsidR="003265BF" w:rsidRPr="003265BF" w14:paraId="4FED24D3" w14:textId="77777777" w:rsidTr="001A1358">
        <w:trPr>
          <w:trHeight w:val="187"/>
          <w:jc w:val="center"/>
        </w:trPr>
        <w:tc>
          <w:tcPr>
            <w:tcW w:w="3397" w:type="dxa"/>
            <w:shd w:val="clear" w:color="auto" w:fill="auto"/>
            <w:noWrap/>
          </w:tcPr>
          <w:p w14:paraId="4ABAD75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rPr>
              <w:t>1A-3A-28A_n40A</w:t>
            </w:r>
          </w:p>
        </w:tc>
        <w:tc>
          <w:tcPr>
            <w:tcW w:w="3573" w:type="dxa"/>
            <w:gridSpan w:val="2"/>
          </w:tcPr>
          <w:p w14:paraId="7CE4635F"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DC_1A_n40A</w:t>
            </w:r>
          </w:p>
          <w:p w14:paraId="60C51EE2"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DC_3A_n40A</w:t>
            </w:r>
          </w:p>
          <w:p w14:paraId="053EA92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ＭＳ 明朝" w:hAnsi="Arial" w:cs="Arial"/>
                <w:sz w:val="18"/>
                <w:lang w:eastAsia="ja-JP"/>
              </w:rPr>
              <w:t>DC_28A_n40A</w:t>
            </w:r>
          </w:p>
        </w:tc>
      </w:tr>
      <w:tr w:rsidR="003265BF" w:rsidRPr="003265BF" w14:paraId="277FD3A5" w14:textId="77777777" w:rsidTr="001A1358">
        <w:trPr>
          <w:trHeight w:val="187"/>
          <w:jc w:val="center"/>
        </w:trPr>
        <w:tc>
          <w:tcPr>
            <w:tcW w:w="3397" w:type="dxa"/>
            <w:shd w:val="clear" w:color="auto" w:fill="auto"/>
            <w:noWrap/>
          </w:tcPr>
          <w:p w14:paraId="57AA87B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DC_1A-3A_n28A-n41A</w:t>
            </w:r>
            <w:r w:rsidRPr="003265BF">
              <w:rPr>
                <w:rFonts w:ascii="Arial" w:eastAsia="SimSun" w:hAnsi="Arial"/>
                <w:noProof/>
                <w:sz w:val="18"/>
                <w:vertAlign w:val="superscript"/>
                <w:lang w:eastAsia="zh-CN"/>
              </w:rPr>
              <w:t>2</w:t>
            </w:r>
          </w:p>
        </w:tc>
        <w:tc>
          <w:tcPr>
            <w:tcW w:w="3573" w:type="dxa"/>
            <w:gridSpan w:val="2"/>
          </w:tcPr>
          <w:p w14:paraId="442497B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DC_1A_n28A</w:t>
            </w:r>
          </w:p>
          <w:p w14:paraId="4ADD68CD"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w:t>
            </w:r>
            <w:r w:rsidRPr="003265BF">
              <w:rPr>
                <w:rFonts w:ascii="Arial" w:eastAsia="DengXian" w:hAnsi="Arial"/>
                <w:sz w:val="18"/>
                <w:lang w:eastAsia="zh-CN"/>
              </w:rPr>
              <w:t>41</w:t>
            </w:r>
            <w:r w:rsidRPr="003265BF">
              <w:rPr>
                <w:rFonts w:ascii="Arial" w:eastAsia="SimSun" w:hAnsi="Arial"/>
                <w:sz w:val="18"/>
                <w:lang w:eastAsia="zh-CN"/>
              </w:rPr>
              <w:t>A</w:t>
            </w:r>
          </w:p>
          <w:p w14:paraId="2B0A5D1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3</w:t>
            </w:r>
            <w:r w:rsidRPr="003265BF">
              <w:rPr>
                <w:rFonts w:ascii="Arial" w:eastAsia="SimSun" w:hAnsi="Arial"/>
                <w:sz w:val="18"/>
                <w:lang w:eastAsia="zh-CN"/>
              </w:rPr>
              <w:t>A_n28A</w:t>
            </w:r>
          </w:p>
          <w:p w14:paraId="47A1DBF3" w14:textId="77777777" w:rsidR="003265BF" w:rsidRPr="003265BF" w:rsidRDefault="003265BF" w:rsidP="003265BF">
            <w:pPr>
              <w:keepNext/>
              <w:keepLines/>
              <w:spacing w:after="0"/>
              <w:jc w:val="center"/>
              <w:rPr>
                <w:rFonts w:ascii="Arial" w:eastAsia="ＭＳ 明朝" w:hAnsi="Arial"/>
                <w:sz w:val="18"/>
                <w:lang w:eastAsia="ja-JP"/>
              </w:rPr>
            </w:pPr>
            <w:r w:rsidRPr="003265BF">
              <w:rPr>
                <w:rFonts w:ascii="Arial" w:eastAsia="SimSun" w:hAnsi="Arial"/>
                <w:sz w:val="18"/>
                <w:lang w:eastAsia="zh-CN"/>
              </w:rPr>
              <w:t>DC_</w:t>
            </w:r>
            <w:r w:rsidRPr="003265BF">
              <w:rPr>
                <w:rFonts w:ascii="Arial" w:eastAsia="DengXian" w:hAnsi="Arial"/>
                <w:sz w:val="18"/>
                <w:lang w:eastAsia="zh-CN"/>
              </w:rPr>
              <w:t>3</w:t>
            </w:r>
            <w:r w:rsidRPr="003265BF">
              <w:rPr>
                <w:rFonts w:ascii="Arial" w:eastAsia="SimSun" w:hAnsi="Arial"/>
                <w:sz w:val="18"/>
                <w:lang w:eastAsia="zh-CN"/>
              </w:rPr>
              <w:t>A_n</w:t>
            </w:r>
            <w:r w:rsidRPr="003265BF">
              <w:rPr>
                <w:rFonts w:ascii="Arial" w:eastAsia="DengXian" w:hAnsi="Arial"/>
                <w:sz w:val="18"/>
                <w:lang w:eastAsia="zh-CN"/>
              </w:rPr>
              <w:t>41</w:t>
            </w:r>
            <w:r w:rsidRPr="003265BF">
              <w:rPr>
                <w:rFonts w:ascii="Arial" w:eastAsia="SimSun" w:hAnsi="Arial"/>
                <w:sz w:val="18"/>
                <w:lang w:eastAsia="zh-CN"/>
              </w:rPr>
              <w:t>A</w:t>
            </w:r>
          </w:p>
        </w:tc>
      </w:tr>
      <w:tr w:rsidR="003265BF" w:rsidRPr="003265BF" w14:paraId="570406FF" w14:textId="77777777" w:rsidTr="001A1358">
        <w:trPr>
          <w:trHeight w:val="187"/>
          <w:jc w:val="center"/>
        </w:trPr>
        <w:tc>
          <w:tcPr>
            <w:tcW w:w="3397" w:type="dxa"/>
            <w:shd w:val="clear" w:color="auto" w:fill="auto"/>
            <w:noWrap/>
          </w:tcPr>
          <w:p w14:paraId="6DE716A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lastRenderedPageBreak/>
              <w:t>DC_1A-3A-28A_n77A</w:t>
            </w:r>
            <w:r w:rsidRPr="003265BF">
              <w:rPr>
                <w:rFonts w:ascii="Arial" w:eastAsia="SimSun" w:hAnsi="Arial"/>
                <w:sz w:val="18"/>
                <w:vertAlign w:val="superscript"/>
                <w:lang w:eastAsia="fi-FI"/>
              </w:rPr>
              <w:t>2</w:t>
            </w:r>
          </w:p>
          <w:p w14:paraId="555D5AA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DC_1A-3A-28A_n77C</w:t>
            </w:r>
            <w:r w:rsidRPr="003265BF">
              <w:rPr>
                <w:rFonts w:ascii="Arial" w:eastAsia="SimSun" w:hAnsi="Arial"/>
                <w:sz w:val="18"/>
                <w:vertAlign w:val="superscript"/>
                <w:lang w:eastAsia="fi-FI"/>
              </w:rPr>
              <w:t>2</w:t>
            </w:r>
          </w:p>
        </w:tc>
        <w:tc>
          <w:tcPr>
            <w:tcW w:w="3573" w:type="dxa"/>
            <w:gridSpan w:val="2"/>
          </w:tcPr>
          <w:p w14:paraId="796BFC9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DC_1A_n77A</w:t>
            </w:r>
          </w:p>
          <w:p w14:paraId="3EC69FC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64EC44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DC_28A_n77A</w:t>
            </w:r>
          </w:p>
        </w:tc>
      </w:tr>
      <w:tr w:rsidR="003265BF" w:rsidRPr="003265BF" w14:paraId="63A028EB" w14:textId="77777777" w:rsidTr="001A1358">
        <w:trPr>
          <w:trHeight w:val="187"/>
          <w:jc w:val="center"/>
        </w:trPr>
        <w:tc>
          <w:tcPr>
            <w:tcW w:w="3397" w:type="dxa"/>
            <w:shd w:val="clear" w:color="auto" w:fill="auto"/>
            <w:noWrap/>
          </w:tcPr>
          <w:p w14:paraId="508D4F1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DC_1A-3A_n28A-n77A</w:t>
            </w:r>
            <w:r w:rsidRPr="003265BF">
              <w:rPr>
                <w:rFonts w:ascii="Arial" w:eastAsia="SimSun" w:hAnsi="Arial"/>
                <w:sz w:val="18"/>
                <w:vertAlign w:val="superscript"/>
                <w:lang w:eastAsia="fi-FI"/>
              </w:rPr>
              <w:t>2</w:t>
            </w:r>
          </w:p>
        </w:tc>
        <w:tc>
          <w:tcPr>
            <w:tcW w:w="3573" w:type="dxa"/>
            <w:gridSpan w:val="2"/>
          </w:tcPr>
          <w:p w14:paraId="5820C34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7BF0806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DC_1A_n77A</w:t>
            </w:r>
          </w:p>
          <w:p w14:paraId="547A50F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73822A5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CN"/>
              </w:rPr>
              <w:t>DC_3A_n77A</w:t>
            </w:r>
          </w:p>
        </w:tc>
      </w:tr>
      <w:tr w:rsidR="003265BF" w:rsidRPr="003265BF" w14:paraId="75CA96F7" w14:textId="77777777" w:rsidTr="001A1358">
        <w:trPr>
          <w:trHeight w:val="187"/>
          <w:jc w:val="center"/>
        </w:trPr>
        <w:tc>
          <w:tcPr>
            <w:tcW w:w="3397" w:type="dxa"/>
            <w:shd w:val="clear" w:color="auto" w:fill="auto"/>
            <w:noWrap/>
          </w:tcPr>
          <w:p w14:paraId="124EB86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DC_1A-3A_n28A-n77(2A)</w:t>
            </w:r>
            <w:r w:rsidRPr="003265BF">
              <w:rPr>
                <w:rFonts w:ascii="Arial" w:eastAsia="SimSun" w:hAnsi="Arial"/>
                <w:sz w:val="18"/>
                <w:vertAlign w:val="superscript"/>
                <w:lang w:eastAsia="fi-FI"/>
              </w:rPr>
              <w:t xml:space="preserve"> 2</w:t>
            </w:r>
          </w:p>
        </w:tc>
        <w:tc>
          <w:tcPr>
            <w:tcW w:w="3573" w:type="dxa"/>
            <w:gridSpan w:val="2"/>
          </w:tcPr>
          <w:p w14:paraId="7104487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4C5DC8CA"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DC_1A_n77A</w:t>
            </w:r>
          </w:p>
          <w:p w14:paraId="44ECBE1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4944F72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CN"/>
              </w:rPr>
              <w:t>DC_3A_n77A</w:t>
            </w:r>
          </w:p>
        </w:tc>
      </w:tr>
      <w:tr w:rsidR="003265BF" w:rsidRPr="003265BF" w14:paraId="3116A58E" w14:textId="77777777" w:rsidTr="001A1358">
        <w:trPr>
          <w:trHeight w:val="187"/>
          <w:jc w:val="center"/>
        </w:trPr>
        <w:tc>
          <w:tcPr>
            <w:tcW w:w="3397" w:type="dxa"/>
            <w:shd w:val="clear" w:color="auto" w:fill="auto"/>
            <w:noWrap/>
          </w:tcPr>
          <w:p w14:paraId="780E6EF9"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DC_1A-3A-28A_n78A</w:t>
            </w:r>
            <w:r w:rsidRPr="003265BF">
              <w:rPr>
                <w:rFonts w:ascii="Arial" w:eastAsia="SimSun" w:hAnsi="Arial"/>
                <w:sz w:val="18"/>
                <w:vertAlign w:val="superscript"/>
                <w:lang w:eastAsia="fi-FI"/>
              </w:rPr>
              <w:t>2</w:t>
            </w:r>
          </w:p>
          <w:p w14:paraId="5CC4405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DC_1A-3C-28A_n78A</w:t>
            </w:r>
            <w:r w:rsidRPr="003265BF">
              <w:rPr>
                <w:rFonts w:ascii="Arial" w:eastAsia="SimSun" w:hAnsi="Arial"/>
                <w:sz w:val="18"/>
                <w:vertAlign w:val="superscript"/>
                <w:lang w:eastAsia="fi-FI"/>
              </w:rPr>
              <w:t>2</w:t>
            </w:r>
          </w:p>
          <w:p w14:paraId="6FE61E01" w14:textId="77777777" w:rsidR="003265BF" w:rsidRPr="003265BF" w:rsidRDefault="003265BF" w:rsidP="003265BF">
            <w:pPr>
              <w:keepLines/>
              <w:spacing w:after="0"/>
              <w:jc w:val="center"/>
              <w:rPr>
                <w:rFonts w:ascii="Arial" w:eastAsia="SimSun" w:hAnsi="Arial"/>
                <w:sz w:val="18"/>
                <w:lang w:eastAsia="fi-FI"/>
              </w:rPr>
            </w:pPr>
            <w:r w:rsidRPr="003265BF">
              <w:rPr>
                <w:rFonts w:ascii="Arial" w:eastAsia="SimSun" w:hAnsi="Arial"/>
                <w:sz w:val="18"/>
                <w:lang w:eastAsia="fi-FI"/>
              </w:rPr>
              <w:t>DC_1A-3A-28A_n78C</w:t>
            </w:r>
            <w:r w:rsidRPr="003265BF">
              <w:rPr>
                <w:rFonts w:ascii="Arial" w:eastAsia="SimSun" w:hAnsi="Arial"/>
                <w:sz w:val="18"/>
                <w:vertAlign w:val="superscript"/>
                <w:lang w:eastAsia="fi-FI"/>
              </w:rPr>
              <w:t>2</w:t>
            </w:r>
          </w:p>
          <w:p w14:paraId="6A19ED9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DC_1A-1A-3A-28A_n78A</w:t>
            </w:r>
          </w:p>
          <w:p w14:paraId="7FBDBDE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DC_1A-1A-3C-28A_n78A</w:t>
            </w:r>
          </w:p>
        </w:tc>
        <w:tc>
          <w:tcPr>
            <w:tcW w:w="3573" w:type="dxa"/>
            <w:gridSpan w:val="2"/>
          </w:tcPr>
          <w:p w14:paraId="2D2B629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7473329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0269D4D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DC_28A_n78A</w:t>
            </w:r>
          </w:p>
        </w:tc>
      </w:tr>
      <w:tr w:rsidR="003265BF" w:rsidRPr="003265BF" w14:paraId="3CF4EB37" w14:textId="77777777" w:rsidTr="001A1358">
        <w:trPr>
          <w:trHeight w:val="187"/>
          <w:jc w:val="center"/>
        </w:trPr>
        <w:tc>
          <w:tcPr>
            <w:tcW w:w="3397" w:type="dxa"/>
            <w:shd w:val="clear" w:color="auto" w:fill="auto"/>
            <w:noWrap/>
          </w:tcPr>
          <w:p w14:paraId="4CD9F89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DC_1A-3A-28A_n79A</w:t>
            </w:r>
            <w:r w:rsidRPr="003265BF">
              <w:rPr>
                <w:rFonts w:ascii="Arial" w:eastAsia="SimSun" w:hAnsi="Arial"/>
                <w:sz w:val="18"/>
                <w:vertAlign w:val="superscript"/>
                <w:lang w:eastAsia="fi-FI"/>
              </w:rPr>
              <w:t>2</w:t>
            </w:r>
          </w:p>
          <w:p w14:paraId="612214E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DC_1A-3A-28A_n79C</w:t>
            </w:r>
            <w:r w:rsidRPr="003265BF">
              <w:rPr>
                <w:rFonts w:ascii="Arial" w:eastAsia="SimSun" w:hAnsi="Arial"/>
                <w:sz w:val="18"/>
                <w:vertAlign w:val="superscript"/>
                <w:lang w:eastAsia="fi-FI"/>
              </w:rPr>
              <w:t>2</w:t>
            </w:r>
          </w:p>
        </w:tc>
        <w:tc>
          <w:tcPr>
            <w:tcW w:w="3573" w:type="dxa"/>
            <w:gridSpan w:val="2"/>
          </w:tcPr>
          <w:p w14:paraId="7388417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DC_1A_n79A</w:t>
            </w:r>
          </w:p>
          <w:p w14:paraId="4D44A63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5DA924C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DC_28A_n79A</w:t>
            </w:r>
          </w:p>
        </w:tc>
      </w:tr>
      <w:tr w:rsidR="003265BF" w:rsidRPr="003265BF" w14:paraId="591B0461" w14:textId="77777777" w:rsidTr="001A1358">
        <w:trPr>
          <w:trHeight w:val="187"/>
          <w:jc w:val="center"/>
        </w:trPr>
        <w:tc>
          <w:tcPr>
            <w:tcW w:w="3397" w:type="dxa"/>
            <w:shd w:val="clear" w:color="auto" w:fill="auto"/>
            <w:noWrap/>
            <w:vAlign w:val="center"/>
          </w:tcPr>
          <w:p w14:paraId="1AF07FA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DC_1A-3A_n28A-n79A</w:t>
            </w:r>
            <w:r w:rsidRPr="003265BF">
              <w:rPr>
                <w:rFonts w:ascii="Arial" w:eastAsia="SimSun" w:hAnsi="Arial"/>
                <w:noProof/>
                <w:sz w:val="18"/>
                <w:vertAlign w:val="superscript"/>
                <w:lang w:eastAsia="zh-CN"/>
              </w:rPr>
              <w:t>2</w:t>
            </w:r>
          </w:p>
        </w:tc>
        <w:tc>
          <w:tcPr>
            <w:tcW w:w="3573" w:type="dxa"/>
            <w:gridSpan w:val="2"/>
            <w:vAlign w:val="center"/>
          </w:tcPr>
          <w:p w14:paraId="175E58B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197DB0D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r w:rsidRPr="003265BF">
              <w:rPr>
                <w:rFonts w:ascii="Arial" w:eastAsia="SimSun" w:hAnsi="Arial" w:cs="Arial"/>
                <w:sz w:val="18"/>
                <w:lang w:eastAsia="ja-JP"/>
              </w:rPr>
              <w:t>A_n79A</w:t>
            </w:r>
          </w:p>
          <w:p w14:paraId="05F695A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3</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5FD713A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w:t>
            </w:r>
            <w:r w:rsidRPr="003265BF">
              <w:rPr>
                <w:rFonts w:ascii="Arial" w:eastAsia="SimSun" w:hAnsi="Arial" w:cs="Arial"/>
                <w:sz w:val="18"/>
                <w:lang w:val="en-US" w:eastAsia="ja-JP"/>
              </w:rPr>
              <w:t>3</w:t>
            </w:r>
            <w:r w:rsidRPr="003265BF">
              <w:rPr>
                <w:rFonts w:ascii="Arial" w:eastAsia="SimSun" w:hAnsi="Arial" w:cs="Arial"/>
                <w:sz w:val="18"/>
                <w:lang w:eastAsia="ja-JP"/>
              </w:rPr>
              <w:t>A_n79A</w:t>
            </w:r>
          </w:p>
        </w:tc>
      </w:tr>
      <w:tr w:rsidR="003265BF" w:rsidRPr="003265BF" w14:paraId="42F5377A" w14:textId="77777777" w:rsidTr="001A1358">
        <w:trPr>
          <w:gridAfter w:val="1"/>
          <w:wAfter w:w="24" w:type="dxa"/>
          <w:trHeight w:val="187"/>
          <w:jc w:val="center"/>
        </w:trPr>
        <w:tc>
          <w:tcPr>
            <w:tcW w:w="3397" w:type="dxa"/>
            <w:shd w:val="clear" w:color="auto" w:fill="auto"/>
            <w:noWrap/>
            <w:vAlign w:val="center"/>
          </w:tcPr>
          <w:p w14:paraId="7C83D4F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hint="eastAsia"/>
                <w:sz w:val="18"/>
              </w:rPr>
              <w:t>D</w:t>
            </w:r>
            <w:r w:rsidRPr="003265BF">
              <w:rPr>
                <w:rFonts w:ascii="Arial" w:eastAsia="SimSun" w:hAnsi="Arial"/>
                <w:sz w:val="18"/>
              </w:rPr>
              <w:t>C_1A_n3A-n28A-n79A</w:t>
            </w:r>
          </w:p>
        </w:tc>
        <w:tc>
          <w:tcPr>
            <w:tcW w:w="3549" w:type="dxa"/>
            <w:vAlign w:val="center"/>
          </w:tcPr>
          <w:p w14:paraId="688E6F8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C_1A_n3A</w:t>
            </w:r>
          </w:p>
          <w:p w14:paraId="3B5A9AC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C_1A_n28A</w:t>
            </w:r>
          </w:p>
          <w:p w14:paraId="1DF1090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hint="eastAsia"/>
                <w:sz w:val="18"/>
              </w:rPr>
              <w:t>D</w:t>
            </w:r>
            <w:r w:rsidRPr="003265BF">
              <w:rPr>
                <w:rFonts w:ascii="Arial" w:eastAsia="SimSun" w:hAnsi="Arial"/>
                <w:sz w:val="18"/>
              </w:rPr>
              <w:t>C_1A_n79A</w:t>
            </w:r>
          </w:p>
        </w:tc>
      </w:tr>
      <w:tr w:rsidR="003265BF" w:rsidRPr="003265BF" w14:paraId="03AD65A3" w14:textId="77777777" w:rsidTr="001A1358">
        <w:trPr>
          <w:trHeight w:val="187"/>
          <w:jc w:val="center"/>
        </w:trPr>
        <w:tc>
          <w:tcPr>
            <w:tcW w:w="3397" w:type="dxa"/>
            <w:shd w:val="clear" w:color="auto" w:fill="auto"/>
            <w:noWrap/>
          </w:tcPr>
          <w:p w14:paraId="545E118B"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Malgun Gothic" w:hAnsi="Arial"/>
                <w:sz w:val="18"/>
                <w:lang w:eastAsia="ko-KR"/>
              </w:rPr>
              <w:t>DC_1A-3A_n28A-n78A</w:t>
            </w:r>
            <w:r w:rsidRPr="003265BF">
              <w:rPr>
                <w:rFonts w:ascii="Arial" w:eastAsia="SimSun" w:hAnsi="Arial"/>
                <w:sz w:val="18"/>
                <w:vertAlign w:val="superscript"/>
                <w:lang w:eastAsia="fi-FI"/>
              </w:rPr>
              <w:t>2</w:t>
            </w:r>
          </w:p>
          <w:p w14:paraId="37D3F39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DC_1A-3C_n28A-n78A</w:t>
            </w:r>
            <w:r w:rsidRPr="003265BF">
              <w:rPr>
                <w:rFonts w:ascii="Arial" w:eastAsia="SimSun" w:hAnsi="Arial"/>
                <w:sz w:val="18"/>
                <w:vertAlign w:val="superscript"/>
                <w:lang w:eastAsia="fi-FI"/>
              </w:rPr>
              <w:t>2</w:t>
            </w:r>
          </w:p>
        </w:tc>
        <w:tc>
          <w:tcPr>
            <w:tcW w:w="3573" w:type="dxa"/>
            <w:gridSpan w:val="2"/>
          </w:tcPr>
          <w:p w14:paraId="59359A03"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DC_1A_n28A</w:t>
            </w:r>
          </w:p>
          <w:p w14:paraId="786245F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DC_1A_n78A</w:t>
            </w:r>
          </w:p>
          <w:p w14:paraId="6D2335F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7ADA8D76"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DC_3A_n78A</w:t>
            </w:r>
          </w:p>
          <w:p w14:paraId="2D71D96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DC_3C_n28A</w:t>
            </w:r>
          </w:p>
        </w:tc>
      </w:tr>
      <w:tr w:rsidR="003265BF" w:rsidRPr="003265BF" w14:paraId="28FA2043" w14:textId="77777777" w:rsidTr="001A1358">
        <w:trPr>
          <w:gridAfter w:val="1"/>
          <w:wAfter w:w="24" w:type="dxa"/>
          <w:trHeight w:val="187"/>
          <w:jc w:val="center"/>
        </w:trPr>
        <w:tc>
          <w:tcPr>
            <w:tcW w:w="3397" w:type="dxa"/>
            <w:shd w:val="clear" w:color="auto" w:fill="auto"/>
            <w:noWrap/>
          </w:tcPr>
          <w:p w14:paraId="2E20DA4F" w14:textId="77777777" w:rsidR="003265BF" w:rsidRPr="003265BF" w:rsidRDefault="003265BF" w:rsidP="003265BF">
            <w:pPr>
              <w:keepNext/>
              <w:keepLines/>
              <w:spacing w:after="0"/>
              <w:jc w:val="center"/>
              <w:rPr>
                <w:rFonts w:ascii="Arial" w:eastAsia="Calibri" w:hAnsi="Arial"/>
                <w:sz w:val="18"/>
                <w:lang w:val="fi-FI" w:eastAsia="fi-FI"/>
              </w:rPr>
            </w:pPr>
            <w:r w:rsidRPr="003265BF">
              <w:rPr>
                <w:rFonts w:ascii="Arial" w:eastAsia="SimSun" w:hAnsi="Arial" w:hint="cs"/>
                <w:sz w:val="18"/>
                <w:lang w:val="fi-FI" w:eastAsia="fi-FI"/>
              </w:rPr>
              <w:t>DC_1A-3A-32A_n28A</w:t>
            </w:r>
          </w:p>
          <w:p w14:paraId="3D63D61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hint="cs"/>
                <w:sz w:val="18"/>
                <w:lang w:val="fi-FI" w:eastAsia="fi-FI"/>
              </w:rPr>
              <w:t>DC_1A-3C-32A_n28A</w:t>
            </w:r>
          </w:p>
        </w:tc>
        <w:tc>
          <w:tcPr>
            <w:tcW w:w="3549" w:type="dxa"/>
          </w:tcPr>
          <w:p w14:paraId="3A196F46" w14:textId="77777777" w:rsidR="003265BF" w:rsidRPr="003265BF" w:rsidRDefault="003265BF" w:rsidP="003265BF">
            <w:pPr>
              <w:spacing w:after="0"/>
              <w:jc w:val="center"/>
              <w:rPr>
                <w:rFonts w:ascii="Arial" w:eastAsia="SimSun" w:hAnsi="Arial" w:cs="Arial"/>
                <w:color w:val="000000"/>
                <w:sz w:val="18"/>
                <w:szCs w:val="18"/>
                <w:lang w:val="en-US" w:eastAsia="zh-CN"/>
              </w:rPr>
            </w:pPr>
            <w:r w:rsidRPr="003265BF">
              <w:rPr>
                <w:rFonts w:ascii="Arial" w:eastAsia="SimSun" w:hAnsi="Arial" w:cs="Arial" w:hint="cs"/>
                <w:color w:val="000000"/>
                <w:sz w:val="18"/>
                <w:szCs w:val="18"/>
                <w:lang w:eastAsia="zh-CN"/>
              </w:rPr>
              <w:t>DC_1A_n28A</w:t>
            </w:r>
          </w:p>
          <w:p w14:paraId="7CCEA35F" w14:textId="77777777" w:rsidR="003265BF" w:rsidRPr="003265BF" w:rsidRDefault="003265BF" w:rsidP="003265BF">
            <w:pPr>
              <w:spacing w:after="0"/>
              <w:jc w:val="center"/>
              <w:rPr>
                <w:rFonts w:ascii="Arial" w:eastAsia="SimSun" w:hAnsi="Arial" w:cs="Arial"/>
                <w:color w:val="000000"/>
                <w:sz w:val="18"/>
                <w:szCs w:val="18"/>
                <w:lang w:eastAsia="zh-CN"/>
              </w:rPr>
            </w:pPr>
            <w:r w:rsidRPr="003265BF">
              <w:rPr>
                <w:rFonts w:ascii="Arial" w:eastAsia="SimSun" w:hAnsi="Arial" w:cs="Arial" w:hint="cs"/>
                <w:color w:val="000000"/>
                <w:sz w:val="18"/>
                <w:szCs w:val="18"/>
                <w:lang w:eastAsia="zh-CN"/>
              </w:rPr>
              <w:t>DC_3A_n28A</w:t>
            </w:r>
          </w:p>
          <w:p w14:paraId="1E5E76A3"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hint="cs"/>
                <w:color w:val="000000"/>
                <w:sz w:val="18"/>
                <w:szCs w:val="18"/>
                <w:lang w:eastAsia="zh-CN"/>
              </w:rPr>
              <w:t>DC_3C_n28A</w:t>
            </w:r>
          </w:p>
        </w:tc>
      </w:tr>
      <w:tr w:rsidR="003265BF" w:rsidRPr="003265BF" w14:paraId="0D74DC9A" w14:textId="77777777" w:rsidTr="001A1358">
        <w:trPr>
          <w:trHeight w:val="187"/>
          <w:jc w:val="center"/>
        </w:trPr>
        <w:tc>
          <w:tcPr>
            <w:tcW w:w="3397" w:type="dxa"/>
            <w:shd w:val="clear" w:color="auto" w:fill="auto"/>
            <w:noWrap/>
          </w:tcPr>
          <w:p w14:paraId="1EB4640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DC_1A-3A-32A_n78A</w:t>
            </w:r>
          </w:p>
          <w:p w14:paraId="096E81D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DC_1A-3A-32A_n78C</w:t>
            </w:r>
          </w:p>
          <w:p w14:paraId="6F78D7E5" w14:textId="77777777" w:rsidR="003265BF" w:rsidRPr="003265BF" w:rsidRDefault="003265BF" w:rsidP="003265BF">
            <w:pPr>
              <w:keepNext/>
              <w:keepLines/>
              <w:spacing w:after="0"/>
              <w:jc w:val="center"/>
              <w:rPr>
                <w:rFonts w:ascii="Arial" w:eastAsia="Malgun Gothic" w:hAnsi="Arial"/>
                <w:sz w:val="18"/>
                <w:lang w:eastAsia="ko-KR"/>
              </w:rPr>
            </w:pPr>
          </w:p>
        </w:tc>
        <w:tc>
          <w:tcPr>
            <w:tcW w:w="3573" w:type="dxa"/>
            <w:gridSpan w:val="2"/>
          </w:tcPr>
          <w:p w14:paraId="09FF598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p w14:paraId="2419D10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fi-FI"/>
              </w:rPr>
              <w:t>DC_3A_</w:t>
            </w:r>
            <w:r w:rsidRPr="003265BF">
              <w:rPr>
                <w:rFonts w:ascii="Arial" w:eastAsia="SimSun" w:hAnsi="Arial"/>
                <w:sz w:val="18"/>
                <w:lang w:eastAsia="ja-JP"/>
              </w:rPr>
              <w:t>n78A</w:t>
            </w:r>
          </w:p>
        </w:tc>
      </w:tr>
      <w:tr w:rsidR="003265BF" w:rsidRPr="003265BF" w14:paraId="1A48CA18"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3FB85D"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DC_1A-3A-32A_n78(2A)</w:t>
            </w:r>
          </w:p>
        </w:tc>
        <w:tc>
          <w:tcPr>
            <w:tcW w:w="3549" w:type="dxa"/>
            <w:tcBorders>
              <w:top w:val="single" w:sz="4" w:space="0" w:color="auto"/>
              <w:left w:val="single" w:sz="4" w:space="0" w:color="auto"/>
              <w:bottom w:val="single" w:sz="4" w:space="0" w:color="auto"/>
              <w:right w:val="single" w:sz="4" w:space="0" w:color="auto"/>
            </w:tcBorders>
            <w:hideMark/>
          </w:tcPr>
          <w:p w14:paraId="4290BF5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DC_1A_n78A</w:t>
            </w:r>
          </w:p>
          <w:p w14:paraId="460A757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tc>
      </w:tr>
      <w:tr w:rsidR="003265BF" w:rsidRPr="003265BF" w14:paraId="660312A1" w14:textId="77777777" w:rsidTr="001A1358">
        <w:trPr>
          <w:trHeight w:val="187"/>
          <w:jc w:val="center"/>
        </w:trPr>
        <w:tc>
          <w:tcPr>
            <w:tcW w:w="3397" w:type="dxa"/>
            <w:shd w:val="clear" w:color="auto" w:fill="auto"/>
            <w:noWrap/>
          </w:tcPr>
          <w:p w14:paraId="757DC438"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DC_1A-3A-38A_n28A</w:t>
            </w:r>
          </w:p>
          <w:p w14:paraId="74DD9FD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fi-FI" w:eastAsia="fi-FI"/>
              </w:rPr>
              <w:t>DC_1A-3C-38A_n28A</w:t>
            </w:r>
          </w:p>
        </w:tc>
        <w:tc>
          <w:tcPr>
            <w:tcW w:w="3573" w:type="dxa"/>
            <w:gridSpan w:val="2"/>
          </w:tcPr>
          <w:p w14:paraId="7548D7FC"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DC_1A_n28A</w:t>
            </w:r>
          </w:p>
          <w:p w14:paraId="0692CE45"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DC_3A_n28A</w:t>
            </w:r>
          </w:p>
          <w:p w14:paraId="48FFD9F3"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DC_3C_n28A</w:t>
            </w:r>
          </w:p>
          <w:p w14:paraId="1A59118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rPr>
              <w:t>DC_38A_n28A</w:t>
            </w:r>
          </w:p>
        </w:tc>
      </w:tr>
      <w:tr w:rsidR="003265BF" w:rsidRPr="003265BF" w14:paraId="5055D83A" w14:textId="77777777" w:rsidTr="001A1358">
        <w:trPr>
          <w:trHeight w:val="187"/>
          <w:jc w:val="center"/>
        </w:trPr>
        <w:tc>
          <w:tcPr>
            <w:tcW w:w="3397" w:type="dxa"/>
            <w:shd w:val="clear" w:color="auto" w:fill="auto"/>
            <w:noWrap/>
          </w:tcPr>
          <w:p w14:paraId="1EEEA47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DC_1A-3A_n38A-n78A</w:t>
            </w:r>
          </w:p>
        </w:tc>
        <w:tc>
          <w:tcPr>
            <w:tcW w:w="3573" w:type="dxa"/>
            <w:gridSpan w:val="2"/>
          </w:tcPr>
          <w:p w14:paraId="442884B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w:t>
            </w:r>
            <w:r w:rsidRPr="003265BF">
              <w:rPr>
                <w:rFonts w:ascii="Arial" w:eastAsia="SimSun" w:hAnsi="Arial"/>
                <w:sz w:val="18"/>
                <w:lang w:eastAsia="zh-CN"/>
              </w:rPr>
              <w:t>3</w:t>
            </w:r>
            <w:r w:rsidRPr="003265BF">
              <w:rPr>
                <w:rFonts w:ascii="Arial" w:eastAsia="SimSun" w:hAnsi="Arial"/>
                <w:sz w:val="18"/>
              </w:rPr>
              <w:t>8A</w:t>
            </w:r>
          </w:p>
          <w:p w14:paraId="6177E9E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DC_3A_n78A</w:t>
            </w:r>
          </w:p>
        </w:tc>
      </w:tr>
      <w:tr w:rsidR="003265BF" w:rsidRPr="003265BF" w14:paraId="211B5984" w14:textId="77777777" w:rsidTr="001A1358">
        <w:trPr>
          <w:trHeight w:val="187"/>
          <w:jc w:val="center"/>
        </w:trPr>
        <w:tc>
          <w:tcPr>
            <w:tcW w:w="3397" w:type="dxa"/>
            <w:shd w:val="clear" w:color="auto" w:fill="auto"/>
            <w:noWrap/>
          </w:tcPr>
          <w:p w14:paraId="08550C94"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1A-3A_n40A-n78A</w:t>
            </w:r>
          </w:p>
        </w:tc>
        <w:tc>
          <w:tcPr>
            <w:tcW w:w="3573" w:type="dxa"/>
            <w:gridSpan w:val="2"/>
          </w:tcPr>
          <w:p w14:paraId="41D045A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1A_n40A</w:t>
            </w:r>
          </w:p>
          <w:p w14:paraId="6E0C36B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1A_n78A</w:t>
            </w:r>
          </w:p>
          <w:p w14:paraId="659BBC4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3A_n40A</w:t>
            </w:r>
          </w:p>
          <w:p w14:paraId="2293F49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DC_3A_n78A</w:t>
            </w:r>
          </w:p>
        </w:tc>
      </w:tr>
      <w:tr w:rsidR="003265BF" w:rsidRPr="003265BF" w14:paraId="75B3E0CA" w14:textId="77777777" w:rsidTr="001A1358">
        <w:trPr>
          <w:trHeight w:val="187"/>
          <w:jc w:val="center"/>
        </w:trPr>
        <w:tc>
          <w:tcPr>
            <w:tcW w:w="3397" w:type="dxa"/>
            <w:shd w:val="clear" w:color="auto" w:fill="auto"/>
            <w:noWrap/>
          </w:tcPr>
          <w:p w14:paraId="3145DED1"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eastAsia="ja-JP"/>
              </w:rPr>
              <w:t>DC_</w:t>
            </w:r>
            <w:r w:rsidRPr="003265BF">
              <w:rPr>
                <w:rFonts w:ascii="Arial" w:eastAsia="SimSun" w:hAnsi="Arial" w:hint="eastAsia"/>
                <w:sz w:val="18"/>
                <w:lang w:eastAsia="ja-JP"/>
              </w:rPr>
              <w:t>1</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3</w:t>
            </w:r>
            <w:r w:rsidRPr="003265BF">
              <w:rPr>
                <w:rFonts w:ascii="Arial" w:eastAsia="SimSun" w:hAnsi="Arial" w:hint="eastAsia"/>
                <w:sz w:val="18"/>
                <w:lang w:val="en-US" w:eastAsia="ja-JP"/>
              </w:rPr>
              <w:t>A</w:t>
            </w:r>
            <w:r w:rsidRPr="003265BF">
              <w:rPr>
                <w:rFonts w:ascii="Arial" w:eastAsia="SimSun" w:hAnsi="Arial"/>
                <w:sz w:val="18"/>
                <w:lang w:eastAsia="ja-JP"/>
              </w:rPr>
              <w:t>-40</w:t>
            </w:r>
            <w:r w:rsidRPr="003265BF">
              <w:rPr>
                <w:rFonts w:ascii="Arial" w:eastAsia="SimSun" w:hAnsi="Arial" w:hint="eastAsia"/>
                <w:sz w:val="18"/>
                <w:lang w:val="en-US" w:eastAsia="ja-JP"/>
              </w:rPr>
              <w:t>A</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p>
          <w:p w14:paraId="6081C4CD"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eastAsia="ja-JP"/>
              </w:rPr>
              <w:t>DC_</w:t>
            </w:r>
            <w:r w:rsidRPr="003265BF">
              <w:rPr>
                <w:rFonts w:ascii="Arial" w:eastAsia="SimSun" w:hAnsi="Arial" w:hint="eastAsia"/>
                <w:sz w:val="18"/>
                <w:lang w:eastAsia="ja-JP"/>
              </w:rPr>
              <w:t>1</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3</w:t>
            </w:r>
            <w:r w:rsidRPr="003265BF">
              <w:rPr>
                <w:rFonts w:ascii="Arial" w:eastAsia="SimSun" w:hAnsi="Arial" w:hint="eastAsia"/>
                <w:sz w:val="18"/>
                <w:lang w:val="en-US" w:eastAsia="ja-JP"/>
              </w:rPr>
              <w:t>A</w:t>
            </w:r>
            <w:r w:rsidRPr="003265BF">
              <w:rPr>
                <w:rFonts w:ascii="Arial" w:eastAsia="SimSun" w:hAnsi="Arial"/>
                <w:sz w:val="18"/>
                <w:lang w:eastAsia="ja-JP"/>
              </w:rPr>
              <w:t>-40</w:t>
            </w:r>
            <w:r w:rsidRPr="003265BF">
              <w:rPr>
                <w:rFonts w:ascii="Arial" w:eastAsia="SimSun" w:hAnsi="Arial" w:hint="eastAsia"/>
                <w:sz w:val="18"/>
                <w:lang w:val="en-US" w:eastAsia="ja-JP"/>
              </w:rPr>
              <w:t>C</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sz w:val="18"/>
                <w:lang w:eastAsia="zh-CN"/>
              </w:rPr>
              <w:t>7</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p>
          <w:p w14:paraId="6D67D43F" w14:textId="77777777" w:rsidR="003265BF" w:rsidRPr="003265BF" w:rsidRDefault="003265BF" w:rsidP="003265BF">
            <w:pPr>
              <w:keepNext/>
              <w:keepLines/>
              <w:spacing w:after="0"/>
              <w:jc w:val="center"/>
              <w:rPr>
                <w:rFonts w:ascii="Arial" w:eastAsia="SimSun" w:hAnsi="Arial"/>
                <w:sz w:val="18"/>
                <w:lang w:eastAsia="ja-JP"/>
              </w:rPr>
            </w:pPr>
          </w:p>
        </w:tc>
        <w:tc>
          <w:tcPr>
            <w:tcW w:w="3573" w:type="dxa"/>
            <w:gridSpan w:val="2"/>
          </w:tcPr>
          <w:p w14:paraId="434664AE"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7E914159"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3</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2584E0E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2BAB6BD7"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C3A969"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val="en-US" w:eastAsia="ja-JP"/>
              </w:rPr>
              <w:t>DC_1A-3A-40A_n78(2A)</w:t>
            </w:r>
          </w:p>
          <w:p w14:paraId="3D46D6B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DC_1A-3A-40C_n78(2A)</w:t>
            </w:r>
          </w:p>
        </w:tc>
        <w:tc>
          <w:tcPr>
            <w:tcW w:w="3549" w:type="dxa"/>
            <w:tcBorders>
              <w:top w:val="single" w:sz="4" w:space="0" w:color="auto"/>
              <w:left w:val="single" w:sz="4" w:space="0" w:color="auto"/>
              <w:bottom w:val="single" w:sz="4" w:space="0" w:color="auto"/>
              <w:right w:val="single" w:sz="4" w:space="0" w:color="auto"/>
            </w:tcBorders>
            <w:hideMark/>
          </w:tcPr>
          <w:p w14:paraId="61A825D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DC_1A_n78A</w:t>
            </w:r>
          </w:p>
          <w:p w14:paraId="0ABF75A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6E11606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DC_40A_n78A</w:t>
            </w:r>
          </w:p>
        </w:tc>
      </w:tr>
      <w:tr w:rsidR="003265BF" w:rsidRPr="003265BF" w14:paraId="03141060" w14:textId="77777777" w:rsidTr="001A1358">
        <w:trPr>
          <w:trHeight w:val="187"/>
          <w:jc w:val="center"/>
        </w:trPr>
        <w:tc>
          <w:tcPr>
            <w:tcW w:w="3397" w:type="dxa"/>
            <w:shd w:val="clear" w:color="auto" w:fill="auto"/>
            <w:noWrap/>
          </w:tcPr>
          <w:p w14:paraId="6A54E1A8" w14:textId="77777777" w:rsidR="003265BF" w:rsidRPr="003265BF" w:rsidRDefault="003265BF" w:rsidP="003265BF">
            <w:pPr>
              <w:keepNext/>
              <w:keepLines/>
              <w:spacing w:after="0"/>
              <w:jc w:val="center"/>
              <w:rPr>
                <w:rFonts w:ascii="Arial" w:eastAsia="SimSun" w:hAnsi="Arial"/>
                <w:b/>
                <w:sz w:val="18"/>
                <w:lang w:eastAsia="zh-CN"/>
              </w:rPr>
            </w:pPr>
            <w:r w:rsidRPr="003265BF">
              <w:rPr>
                <w:rFonts w:ascii="Arial" w:eastAsia="SimSun" w:hAnsi="Arial"/>
                <w:sz w:val="18"/>
                <w:lang w:eastAsia="fi-FI"/>
              </w:rPr>
              <w:t>DC_</w:t>
            </w:r>
            <w:r w:rsidRPr="003265BF">
              <w:rPr>
                <w:rFonts w:ascii="Arial" w:eastAsia="SimSun" w:hAnsi="Arial" w:hint="eastAsia"/>
                <w:sz w:val="18"/>
                <w:lang w:eastAsia="zh-CN"/>
              </w:rPr>
              <w:t>1A-3</w:t>
            </w:r>
            <w:r w:rsidRPr="003265BF">
              <w:rPr>
                <w:rFonts w:ascii="Arial" w:eastAsia="SimSun" w:hAnsi="Arial"/>
                <w:sz w:val="18"/>
                <w:lang w:eastAsia="fi-FI"/>
              </w:rPr>
              <w:t>A</w:t>
            </w:r>
            <w:r w:rsidRPr="003265BF">
              <w:rPr>
                <w:rFonts w:ascii="Arial" w:eastAsia="SimSun" w:hAnsi="Arial" w:hint="eastAsia"/>
                <w:sz w:val="18"/>
                <w:lang w:eastAsia="zh-CN"/>
              </w:rPr>
              <w:t>-41A</w:t>
            </w:r>
            <w:r w:rsidRPr="003265BF">
              <w:rPr>
                <w:rFonts w:ascii="Arial" w:eastAsia="SimSun" w:hAnsi="Arial"/>
                <w:sz w:val="18"/>
                <w:lang w:eastAsia="fi-FI"/>
              </w:rPr>
              <w:t>_</w:t>
            </w:r>
            <w:r w:rsidRPr="003265BF">
              <w:rPr>
                <w:rFonts w:ascii="Arial" w:eastAsia="SimSun" w:hAnsi="Arial" w:hint="eastAsia"/>
                <w:sz w:val="18"/>
                <w:lang w:eastAsia="zh-CN"/>
              </w:rPr>
              <w:t>n3</w:t>
            </w:r>
            <w:r w:rsidRPr="003265BF">
              <w:rPr>
                <w:rFonts w:ascii="Arial" w:eastAsia="SimSun" w:hAnsi="Arial"/>
                <w:sz w:val="18"/>
                <w:lang w:eastAsia="fi-FI"/>
              </w:rPr>
              <w:t>A</w:t>
            </w:r>
          </w:p>
          <w:p w14:paraId="5561DFF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hint="eastAsia"/>
                <w:sz w:val="18"/>
                <w:lang w:eastAsia="zh-CN"/>
              </w:rPr>
              <w:t>1A-3</w:t>
            </w:r>
            <w:r w:rsidRPr="003265BF">
              <w:rPr>
                <w:rFonts w:ascii="Arial" w:eastAsia="SimSun" w:hAnsi="Arial"/>
                <w:sz w:val="18"/>
                <w:lang w:eastAsia="fi-FI"/>
              </w:rPr>
              <w:t>A</w:t>
            </w:r>
            <w:r w:rsidRPr="003265BF">
              <w:rPr>
                <w:rFonts w:ascii="Arial" w:eastAsia="SimSun" w:hAnsi="Arial" w:hint="eastAsia"/>
                <w:sz w:val="18"/>
                <w:lang w:eastAsia="zh-CN"/>
              </w:rPr>
              <w:t>-41C</w:t>
            </w:r>
            <w:r w:rsidRPr="003265BF">
              <w:rPr>
                <w:rFonts w:ascii="Arial" w:eastAsia="SimSun" w:hAnsi="Arial"/>
                <w:sz w:val="18"/>
                <w:lang w:eastAsia="fi-FI"/>
              </w:rPr>
              <w:t>_</w:t>
            </w:r>
            <w:r w:rsidRPr="003265BF">
              <w:rPr>
                <w:rFonts w:ascii="Arial" w:eastAsia="SimSun" w:hAnsi="Arial" w:hint="eastAsia"/>
                <w:sz w:val="18"/>
                <w:lang w:eastAsia="zh-CN"/>
              </w:rPr>
              <w:t>n3</w:t>
            </w:r>
            <w:r w:rsidRPr="003265BF">
              <w:rPr>
                <w:rFonts w:ascii="Arial" w:eastAsia="SimSun" w:hAnsi="Arial"/>
                <w:sz w:val="18"/>
                <w:lang w:eastAsia="fi-FI"/>
              </w:rPr>
              <w:t>A</w:t>
            </w:r>
          </w:p>
        </w:tc>
        <w:tc>
          <w:tcPr>
            <w:tcW w:w="3573" w:type="dxa"/>
            <w:gridSpan w:val="2"/>
          </w:tcPr>
          <w:p w14:paraId="26DA0330" w14:textId="77777777" w:rsidR="003265BF" w:rsidRPr="003265BF" w:rsidRDefault="003265BF" w:rsidP="003265BF">
            <w:pPr>
              <w:keepNext/>
              <w:keepLines/>
              <w:spacing w:after="0"/>
              <w:jc w:val="center"/>
              <w:rPr>
                <w:rFonts w:ascii="Arial" w:eastAsia="SimSun" w:hAnsi="Arial"/>
                <w:b/>
                <w:sz w:val="18"/>
                <w:lang w:eastAsia="zh-CN"/>
              </w:rPr>
            </w:pPr>
            <w:r w:rsidRPr="003265BF">
              <w:rPr>
                <w:rFonts w:ascii="Arial" w:eastAsia="SimSun" w:hAnsi="Arial"/>
                <w:sz w:val="18"/>
                <w:lang w:eastAsia="fi-FI"/>
              </w:rPr>
              <w:t>DC_</w:t>
            </w:r>
            <w:r w:rsidRPr="003265BF">
              <w:rPr>
                <w:rFonts w:ascii="Arial" w:eastAsia="SimSun" w:hAnsi="Arial" w:hint="eastAsia"/>
                <w:sz w:val="18"/>
                <w:lang w:eastAsia="zh-CN"/>
              </w:rPr>
              <w:t>1A_n3A</w:t>
            </w:r>
          </w:p>
          <w:p w14:paraId="14B916F7" w14:textId="77777777" w:rsidR="003265BF" w:rsidRPr="003265BF" w:rsidRDefault="003265BF" w:rsidP="003265BF">
            <w:pPr>
              <w:keepNext/>
              <w:keepLines/>
              <w:spacing w:after="0"/>
              <w:jc w:val="center"/>
              <w:rPr>
                <w:rFonts w:ascii="Arial" w:eastAsia="SimSun" w:hAnsi="Arial"/>
                <w:b/>
                <w:sz w:val="18"/>
                <w:vertAlign w:val="superscript"/>
                <w:lang w:eastAsia="zh-CN"/>
              </w:rPr>
            </w:pPr>
            <w:r w:rsidRPr="003265BF">
              <w:rPr>
                <w:rFonts w:ascii="Arial" w:eastAsia="SimSun" w:hAnsi="Arial"/>
                <w:sz w:val="18"/>
                <w:lang w:eastAsia="fi-FI"/>
              </w:rPr>
              <w:t>DC_</w:t>
            </w:r>
            <w:r w:rsidRPr="003265BF">
              <w:rPr>
                <w:rFonts w:ascii="Arial" w:eastAsia="SimSun" w:hAnsi="Arial" w:hint="eastAsia"/>
                <w:sz w:val="18"/>
                <w:lang w:eastAsia="zh-CN"/>
              </w:rPr>
              <w:t>3A_n3A</w:t>
            </w:r>
            <w:r w:rsidRPr="003265BF">
              <w:rPr>
                <w:rFonts w:ascii="Arial" w:eastAsia="SimSun" w:hAnsi="Arial"/>
                <w:sz w:val="18"/>
                <w:vertAlign w:val="superscript"/>
                <w:lang w:eastAsia="zh-CN"/>
              </w:rPr>
              <w:t>4</w:t>
            </w:r>
          </w:p>
          <w:p w14:paraId="1BB2C2FF" w14:textId="77777777" w:rsidR="003265BF" w:rsidRPr="003265BF" w:rsidRDefault="003265BF" w:rsidP="003265BF">
            <w:pPr>
              <w:keepNext/>
              <w:keepLines/>
              <w:spacing w:after="0"/>
              <w:jc w:val="center"/>
              <w:rPr>
                <w:rFonts w:ascii="Arial" w:eastAsia="SimSun" w:hAnsi="Arial"/>
                <w:b/>
                <w:sz w:val="18"/>
                <w:lang w:eastAsia="zh-CN"/>
              </w:rPr>
            </w:pPr>
            <w:r w:rsidRPr="003265BF">
              <w:rPr>
                <w:rFonts w:ascii="Arial" w:eastAsia="SimSun" w:hAnsi="Arial" w:hint="eastAsia"/>
                <w:sz w:val="18"/>
                <w:lang w:eastAsia="zh-CN"/>
              </w:rPr>
              <w:t>DC_41A_n3A</w:t>
            </w:r>
          </w:p>
          <w:p w14:paraId="33EF6C2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hint="eastAsia"/>
                <w:sz w:val="18"/>
                <w:lang w:eastAsia="zh-CN"/>
              </w:rPr>
              <w:t>DC_41C_n3A</w:t>
            </w:r>
          </w:p>
        </w:tc>
      </w:tr>
      <w:tr w:rsidR="003265BF" w:rsidRPr="003265BF" w14:paraId="06DF6530" w14:textId="77777777" w:rsidTr="001A1358">
        <w:trPr>
          <w:trHeight w:val="187"/>
          <w:jc w:val="center"/>
        </w:trPr>
        <w:tc>
          <w:tcPr>
            <w:tcW w:w="3397" w:type="dxa"/>
            <w:shd w:val="clear" w:color="auto" w:fill="auto"/>
            <w:noWrap/>
          </w:tcPr>
          <w:p w14:paraId="33C4D2F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w:t>
            </w:r>
            <w:r w:rsidRPr="003265BF">
              <w:rPr>
                <w:rFonts w:ascii="Arial" w:eastAsia="SimSun" w:hAnsi="Arial" w:hint="eastAsia"/>
                <w:sz w:val="18"/>
                <w:lang w:eastAsia="ja-JP"/>
              </w:rPr>
              <w:t>1</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3</w:t>
            </w:r>
            <w:r w:rsidRPr="003265BF">
              <w:rPr>
                <w:rFonts w:ascii="Arial" w:eastAsia="SimSun" w:hAnsi="Arial" w:hint="eastAsia"/>
                <w:sz w:val="18"/>
                <w:lang w:val="en-US" w:eastAsia="ja-JP"/>
              </w:rPr>
              <w:t>A</w:t>
            </w:r>
            <w:r w:rsidRPr="003265BF">
              <w:rPr>
                <w:rFonts w:ascii="Arial" w:eastAsia="SimSun" w:hAnsi="Arial"/>
                <w:sz w:val="18"/>
                <w:lang w:eastAsia="ja-JP"/>
              </w:rPr>
              <w:t>-41</w:t>
            </w:r>
            <w:r w:rsidRPr="003265BF">
              <w:rPr>
                <w:rFonts w:ascii="Arial" w:eastAsia="SimSun" w:hAnsi="Arial" w:hint="eastAsia"/>
                <w:sz w:val="18"/>
                <w:lang w:val="en-US" w:eastAsia="ja-JP"/>
              </w:rPr>
              <w:t>A</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hint="eastAsia"/>
                <w:sz w:val="18"/>
                <w:lang w:eastAsia="zh-CN"/>
              </w:rPr>
              <w:t>2</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r w:rsidRPr="003265BF">
              <w:rPr>
                <w:rFonts w:ascii="Arial" w:eastAsia="SimSun" w:hAnsi="Arial"/>
                <w:noProof/>
                <w:sz w:val="18"/>
                <w:vertAlign w:val="superscript"/>
                <w:lang w:eastAsia="zh-CN"/>
              </w:rPr>
              <w:t>2</w:t>
            </w:r>
          </w:p>
          <w:p w14:paraId="20DD5DD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w:t>
            </w:r>
            <w:r w:rsidRPr="003265BF">
              <w:rPr>
                <w:rFonts w:ascii="Arial" w:eastAsia="SimSun" w:hAnsi="Arial" w:hint="eastAsia"/>
                <w:sz w:val="18"/>
                <w:lang w:eastAsia="ja-JP"/>
              </w:rPr>
              <w:t>1</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3</w:t>
            </w:r>
            <w:r w:rsidRPr="003265BF">
              <w:rPr>
                <w:rFonts w:ascii="Arial" w:eastAsia="SimSun" w:hAnsi="Arial" w:hint="eastAsia"/>
                <w:sz w:val="18"/>
                <w:lang w:val="en-US" w:eastAsia="ja-JP"/>
              </w:rPr>
              <w:t>A</w:t>
            </w:r>
            <w:r w:rsidRPr="003265BF">
              <w:rPr>
                <w:rFonts w:ascii="Arial" w:eastAsia="SimSun" w:hAnsi="Arial"/>
                <w:sz w:val="18"/>
                <w:lang w:eastAsia="ja-JP"/>
              </w:rPr>
              <w:t>-41</w:t>
            </w:r>
            <w:r w:rsidRPr="003265BF">
              <w:rPr>
                <w:rFonts w:ascii="Arial" w:eastAsia="SimSun" w:hAnsi="Arial" w:hint="eastAsia"/>
                <w:sz w:val="18"/>
                <w:lang w:val="en-US" w:eastAsia="ja-JP"/>
              </w:rPr>
              <w:t>C</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hint="eastAsia"/>
                <w:sz w:val="18"/>
                <w:lang w:eastAsia="zh-CN"/>
              </w:rPr>
              <w:t>2</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r w:rsidRPr="003265BF">
              <w:rPr>
                <w:rFonts w:ascii="Arial" w:eastAsia="SimSun" w:hAnsi="Arial"/>
                <w:noProof/>
                <w:sz w:val="18"/>
                <w:vertAlign w:val="superscript"/>
                <w:lang w:eastAsia="zh-CN"/>
              </w:rPr>
              <w:t>2</w:t>
            </w:r>
          </w:p>
        </w:tc>
        <w:tc>
          <w:tcPr>
            <w:tcW w:w="3573" w:type="dxa"/>
            <w:gridSpan w:val="2"/>
          </w:tcPr>
          <w:p w14:paraId="6766D0DB"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n28A</w:t>
            </w:r>
          </w:p>
          <w:p w14:paraId="6E675F23"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3</w:t>
            </w:r>
            <w:r w:rsidRPr="003265BF">
              <w:rPr>
                <w:rFonts w:ascii="Arial" w:eastAsia="SimSun" w:hAnsi="Arial"/>
                <w:sz w:val="18"/>
                <w:lang w:val="en-US" w:eastAsia="fi-FI"/>
              </w:rPr>
              <w:t>A_</w:t>
            </w:r>
            <w:r w:rsidRPr="003265BF">
              <w:rPr>
                <w:rFonts w:ascii="Arial" w:eastAsia="SimSun" w:hAnsi="Arial" w:hint="eastAsia"/>
                <w:sz w:val="18"/>
                <w:lang w:val="en-US" w:eastAsia="ja-JP"/>
              </w:rPr>
              <w:t>n28</w:t>
            </w:r>
            <w:r w:rsidRPr="003265BF">
              <w:rPr>
                <w:rFonts w:ascii="Arial" w:eastAsia="SimSun" w:hAnsi="Arial"/>
                <w:sz w:val="18"/>
                <w:lang w:val="en-US" w:eastAsia="fi-FI"/>
              </w:rPr>
              <w:t>A</w:t>
            </w:r>
          </w:p>
          <w:p w14:paraId="0EB9AC0B" w14:textId="77777777" w:rsidR="003265BF" w:rsidRPr="003265BF" w:rsidRDefault="003265BF" w:rsidP="003265BF">
            <w:pPr>
              <w:keepNext/>
              <w:keepLines/>
              <w:spacing w:after="0"/>
              <w:jc w:val="center"/>
              <w:rPr>
                <w:rFonts w:ascii="Arial" w:eastAsia="SimSun" w:hAnsi="Arial"/>
                <w:b/>
                <w:sz w:val="18"/>
                <w:lang w:val="en-US" w:eastAsia="zh-CN"/>
              </w:rPr>
            </w:pPr>
            <w:r w:rsidRPr="003265BF">
              <w:rPr>
                <w:rFonts w:ascii="Arial" w:eastAsia="SimSun" w:hAnsi="Arial"/>
                <w:sz w:val="18"/>
                <w:lang w:val="en-US" w:eastAsia="fi-FI"/>
              </w:rPr>
              <w:t>DC_</w:t>
            </w:r>
            <w:r w:rsidRPr="003265BF">
              <w:rPr>
                <w:rFonts w:ascii="Arial" w:eastAsia="SimSun" w:hAnsi="Arial" w:hint="eastAsia"/>
                <w:sz w:val="18"/>
                <w:lang w:val="en-US" w:eastAsia="ja-JP"/>
              </w:rPr>
              <w:t>41</w:t>
            </w:r>
            <w:r w:rsidRPr="003265BF">
              <w:rPr>
                <w:rFonts w:ascii="Arial" w:eastAsia="SimSun" w:hAnsi="Arial"/>
                <w:sz w:val="18"/>
                <w:lang w:val="en-US" w:eastAsia="fi-FI"/>
              </w:rPr>
              <w:t>A_</w:t>
            </w:r>
            <w:r w:rsidRPr="003265BF">
              <w:rPr>
                <w:rFonts w:ascii="Arial" w:eastAsia="SimSun" w:hAnsi="Arial" w:hint="eastAsia"/>
                <w:sz w:val="18"/>
                <w:lang w:val="en-US" w:eastAsia="ja-JP"/>
              </w:rPr>
              <w:t>n28</w:t>
            </w:r>
            <w:r w:rsidRPr="003265BF">
              <w:rPr>
                <w:rFonts w:ascii="Arial" w:eastAsia="SimSun" w:hAnsi="Arial"/>
                <w:sz w:val="18"/>
                <w:lang w:val="en-US" w:eastAsia="fi-FI"/>
              </w:rPr>
              <w:t>A</w:t>
            </w:r>
          </w:p>
          <w:p w14:paraId="0409CBE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en-US" w:eastAsia="fi-FI"/>
              </w:rPr>
              <w:t>DC_</w:t>
            </w:r>
            <w:r w:rsidRPr="003265BF">
              <w:rPr>
                <w:rFonts w:ascii="Arial" w:eastAsia="SimSun" w:hAnsi="Arial" w:hint="eastAsia"/>
                <w:sz w:val="18"/>
                <w:lang w:val="en-US" w:eastAsia="ja-JP"/>
              </w:rPr>
              <w:t>41</w:t>
            </w:r>
            <w:r w:rsidRPr="003265BF">
              <w:rPr>
                <w:rFonts w:ascii="Arial" w:eastAsia="SimSun" w:hAnsi="Arial" w:hint="eastAsia"/>
                <w:sz w:val="18"/>
                <w:lang w:val="en-US" w:eastAsia="zh-CN"/>
              </w:rPr>
              <w:t>C</w:t>
            </w:r>
            <w:r w:rsidRPr="003265BF">
              <w:rPr>
                <w:rFonts w:ascii="Arial" w:eastAsia="SimSun" w:hAnsi="Arial"/>
                <w:sz w:val="18"/>
                <w:lang w:val="en-US" w:eastAsia="fi-FI"/>
              </w:rPr>
              <w:t>_</w:t>
            </w:r>
            <w:r w:rsidRPr="003265BF">
              <w:rPr>
                <w:rFonts w:ascii="Arial" w:eastAsia="SimSun" w:hAnsi="Arial" w:hint="eastAsia"/>
                <w:sz w:val="18"/>
                <w:lang w:val="en-US" w:eastAsia="ja-JP"/>
              </w:rPr>
              <w:t>n28</w:t>
            </w:r>
            <w:r w:rsidRPr="003265BF">
              <w:rPr>
                <w:rFonts w:ascii="Arial" w:eastAsia="SimSun" w:hAnsi="Arial"/>
                <w:sz w:val="18"/>
                <w:lang w:val="en-US" w:eastAsia="fi-FI"/>
              </w:rPr>
              <w:t>A</w:t>
            </w:r>
          </w:p>
        </w:tc>
      </w:tr>
      <w:tr w:rsidR="003265BF" w:rsidRPr="003265BF" w14:paraId="57B81D4A" w14:textId="77777777" w:rsidTr="001A1358">
        <w:trPr>
          <w:trHeight w:val="187"/>
          <w:jc w:val="center"/>
        </w:trPr>
        <w:tc>
          <w:tcPr>
            <w:tcW w:w="3397" w:type="dxa"/>
            <w:shd w:val="clear" w:color="auto" w:fill="auto"/>
            <w:noWrap/>
          </w:tcPr>
          <w:p w14:paraId="43398BDF" w14:textId="77777777" w:rsidR="003265BF" w:rsidRPr="003265BF" w:rsidRDefault="003265BF" w:rsidP="003265BF">
            <w:pPr>
              <w:keepNext/>
              <w:keepLines/>
              <w:spacing w:after="0"/>
              <w:jc w:val="center"/>
              <w:rPr>
                <w:rFonts w:ascii="Arial" w:eastAsia="SimSun" w:hAnsi="Arial"/>
                <w:b/>
                <w:sz w:val="18"/>
                <w:lang w:val="fi-FI" w:eastAsia="zh-CN"/>
              </w:rPr>
            </w:pPr>
            <w:r w:rsidRPr="003265BF">
              <w:rPr>
                <w:rFonts w:ascii="Arial" w:eastAsia="SimSun" w:hAnsi="Arial"/>
                <w:sz w:val="18"/>
                <w:lang w:val="fi-FI" w:eastAsia="fi-FI"/>
              </w:rPr>
              <w:t>DC_</w:t>
            </w:r>
            <w:r w:rsidRPr="003265BF">
              <w:rPr>
                <w:rFonts w:ascii="Arial" w:eastAsia="SimSun" w:hAnsi="Arial" w:hint="eastAsia"/>
                <w:sz w:val="18"/>
                <w:lang w:val="fi-FI" w:eastAsia="zh-CN"/>
              </w:rPr>
              <w:t>1A-3</w:t>
            </w:r>
            <w:r w:rsidRPr="003265BF">
              <w:rPr>
                <w:rFonts w:ascii="Arial" w:eastAsia="SimSun" w:hAnsi="Arial"/>
                <w:sz w:val="18"/>
                <w:lang w:val="fi-FI" w:eastAsia="fi-FI"/>
              </w:rPr>
              <w:t>A</w:t>
            </w:r>
            <w:r w:rsidRPr="003265BF">
              <w:rPr>
                <w:rFonts w:ascii="Arial" w:eastAsia="SimSun" w:hAnsi="Arial" w:hint="eastAsia"/>
                <w:sz w:val="18"/>
                <w:lang w:val="fi-FI" w:eastAsia="zh-CN"/>
              </w:rPr>
              <w:t>-41A</w:t>
            </w:r>
            <w:r w:rsidRPr="003265BF">
              <w:rPr>
                <w:rFonts w:ascii="Arial" w:eastAsia="SimSun" w:hAnsi="Arial"/>
                <w:sz w:val="18"/>
                <w:lang w:val="fi-FI" w:eastAsia="fi-FI"/>
              </w:rPr>
              <w:t>_</w:t>
            </w:r>
            <w:r w:rsidRPr="003265BF">
              <w:rPr>
                <w:rFonts w:ascii="Arial" w:eastAsia="SimSun" w:hAnsi="Arial" w:hint="eastAsia"/>
                <w:sz w:val="18"/>
                <w:lang w:val="fi-FI" w:eastAsia="zh-CN"/>
              </w:rPr>
              <w:t>n41</w:t>
            </w:r>
            <w:r w:rsidRPr="003265BF">
              <w:rPr>
                <w:rFonts w:ascii="Arial" w:eastAsia="SimSun" w:hAnsi="Arial"/>
                <w:sz w:val="18"/>
                <w:lang w:val="fi-FI" w:eastAsia="fi-FI"/>
              </w:rPr>
              <w:t>A</w:t>
            </w:r>
          </w:p>
          <w:p w14:paraId="11B7D503" w14:textId="77777777" w:rsidR="003265BF" w:rsidRPr="003265BF" w:rsidRDefault="003265BF" w:rsidP="003265BF">
            <w:pPr>
              <w:keepNext/>
              <w:keepLines/>
              <w:spacing w:after="0"/>
              <w:jc w:val="center"/>
              <w:rPr>
                <w:rFonts w:ascii="Arial" w:eastAsia="SimSun" w:hAnsi="Arial"/>
                <w:sz w:val="18"/>
                <w:lang w:eastAsia="ja-JP"/>
              </w:rPr>
            </w:pPr>
          </w:p>
        </w:tc>
        <w:tc>
          <w:tcPr>
            <w:tcW w:w="3573" w:type="dxa"/>
            <w:gridSpan w:val="2"/>
          </w:tcPr>
          <w:p w14:paraId="54739640" w14:textId="77777777" w:rsidR="003265BF" w:rsidRPr="003265BF" w:rsidRDefault="003265BF" w:rsidP="003265BF">
            <w:pPr>
              <w:keepNext/>
              <w:keepLines/>
              <w:spacing w:after="0"/>
              <w:jc w:val="center"/>
              <w:rPr>
                <w:rFonts w:ascii="Arial" w:eastAsia="SimSun" w:hAnsi="Arial"/>
                <w:b/>
                <w:sz w:val="18"/>
                <w:lang w:eastAsia="zh-CN"/>
              </w:rPr>
            </w:pPr>
            <w:r w:rsidRPr="003265BF">
              <w:rPr>
                <w:rFonts w:ascii="Arial" w:eastAsia="SimSun" w:hAnsi="Arial"/>
                <w:sz w:val="18"/>
                <w:lang w:eastAsia="fi-FI"/>
              </w:rPr>
              <w:t>DC_</w:t>
            </w:r>
            <w:r w:rsidRPr="003265BF">
              <w:rPr>
                <w:rFonts w:ascii="Arial" w:eastAsia="SimSun" w:hAnsi="Arial" w:hint="eastAsia"/>
                <w:sz w:val="18"/>
                <w:lang w:eastAsia="zh-CN"/>
              </w:rPr>
              <w:t>1A_n41A</w:t>
            </w:r>
          </w:p>
          <w:p w14:paraId="7157FDF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hint="eastAsia"/>
                <w:sz w:val="18"/>
                <w:lang w:eastAsia="zh-CN"/>
              </w:rPr>
              <w:t>3A_n41A</w:t>
            </w:r>
          </w:p>
        </w:tc>
      </w:tr>
      <w:tr w:rsidR="003265BF" w:rsidRPr="003265BF" w14:paraId="02C583F6" w14:textId="77777777" w:rsidTr="001A1358">
        <w:trPr>
          <w:trHeight w:val="187"/>
          <w:jc w:val="center"/>
        </w:trPr>
        <w:tc>
          <w:tcPr>
            <w:tcW w:w="3397" w:type="dxa"/>
            <w:shd w:val="clear" w:color="auto" w:fill="auto"/>
            <w:noWrap/>
          </w:tcPr>
          <w:p w14:paraId="4D48914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lastRenderedPageBreak/>
              <w:t>DC_1A-3A-(n)41AA</w:t>
            </w:r>
          </w:p>
        </w:tc>
        <w:tc>
          <w:tcPr>
            <w:tcW w:w="3573" w:type="dxa"/>
            <w:gridSpan w:val="2"/>
          </w:tcPr>
          <w:p w14:paraId="73F9174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hint="eastAsia"/>
                <w:sz w:val="18"/>
                <w:lang w:eastAsia="ja-JP"/>
              </w:rPr>
              <w:t>DC_</w:t>
            </w:r>
            <w:r w:rsidRPr="003265BF">
              <w:rPr>
                <w:rFonts w:ascii="Arial" w:eastAsia="SimSun" w:hAnsi="Arial" w:hint="eastAsia"/>
                <w:sz w:val="18"/>
                <w:lang w:eastAsia="zh-CN"/>
              </w:rPr>
              <w:t>1</w:t>
            </w:r>
            <w:r w:rsidRPr="003265BF">
              <w:rPr>
                <w:rFonts w:ascii="Arial" w:eastAsia="SimSun" w:hAnsi="Arial" w:hint="eastAsia"/>
                <w:sz w:val="18"/>
                <w:lang w:eastAsia="ja-JP"/>
              </w:rPr>
              <w:t>A_n</w:t>
            </w:r>
            <w:r w:rsidRPr="003265BF">
              <w:rPr>
                <w:rFonts w:ascii="Arial" w:eastAsia="SimSun" w:hAnsi="Arial" w:hint="eastAsia"/>
                <w:sz w:val="18"/>
                <w:lang w:eastAsia="zh-CN"/>
              </w:rPr>
              <w:t>41</w:t>
            </w:r>
            <w:r w:rsidRPr="003265BF">
              <w:rPr>
                <w:rFonts w:ascii="Arial" w:eastAsia="SimSun" w:hAnsi="Arial" w:hint="eastAsia"/>
                <w:sz w:val="18"/>
                <w:lang w:eastAsia="ja-JP"/>
              </w:rPr>
              <w:t>A</w:t>
            </w:r>
          </w:p>
          <w:p w14:paraId="35FE95C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hint="eastAsia"/>
                <w:sz w:val="18"/>
                <w:lang w:eastAsia="ja-JP"/>
              </w:rPr>
              <w:t>DC_</w:t>
            </w:r>
            <w:r w:rsidRPr="003265BF">
              <w:rPr>
                <w:rFonts w:ascii="Arial" w:eastAsia="SimSun" w:hAnsi="Arial" w:hint="eastAsia"/>
                <w:sz w:val="18"/>
                <w:lang w:eastAsia="zh-CN"/>
              </w:rPr>
              <w:t>3</w:t>
            </w:r>
            <w:r w:rsidRPr="003265BF">
              <w:rPr>
                <w:rFonts w:ascii="Arial" w:eastAsia="SimSun" w:hAnsi="Arial" w:hint="eastAsia"/>
                <w:sz w:val="18"/>
                <w:lang w:eastAsia="ja-JP"/>
              </w:rPr>
              <w:t>A_n</w:t>
            </w:r>
            <w:r w:rsidRPr="003265BF">
              <w:rPr>
                <w:rFonts w:ascii="Arial" w:eastAsia="SimSun" w:hAnsi="Arial" w:hint="eastAsia"/>
                <w:sz w:val="18"/>
                <w:lang w:eastAsia="zh-CN"/>
              </w:rPr>
              <w:t>41</w:t>
            </w:r>
            <w:r w:rsidRPr="003265BF">
              <w:rPr>
                <w:rFonts w:ascii="Arial" w:eastAsia="SimSun" w:hAnsi="Arial" w:hint="eastAsia"/>
                <w:sz w:val="18"/>
                <w:lang w:eastAsia="ja-JP"/>
              </w:rPr>
              <w:t>A</w:t>
            </w:r>
          </w:p>
        </w:tc>
      </w:tr>
      <w:tr w:rsidR="003265BF" w:rsidRPr="003265BF" w14:paraId="32ACF1DA" w14:textId="77777777" w:rsidTr="001A1358">
        <w:trPr>
          <w:trHeight w:val="187"/>
          <w:jc w:val="center"/>
        </w:trPr>
        <w:tc>
          <w:tcPr>
            <w:tcW w:w="3397" w:type="dxa"/>
            <w:shd w:val="clear" w:color="auto" w:fill="auto"/>
            <w:noWrap/>
          </w:tcPr>
          <w:p w14:paraId="6E64277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1A-3A-41A_n77A</w:t>
            </w:r>
          </w:p>
          <w:p w14:paraId="134AFBC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1A-3A-41C_n77A</w:t>
            </w:r>
          </w:p>
        </w:tc>
        <w:tc>
          <w:tcPr>
            <w:tcW w:w="3573" w:type="dxa"/>
            <w:gridSpan w:val="2"/>
          </w:tcPr>
          <w:p w14:paraId="3EAA53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1A_n77A</w:t>
            </w:r>
          </w:p>
          <w:p w14:paraId="273FAA1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3A_n77A</w:t>
            </w:r>
          </w:p>
          <w:p w14:paraId="506D85A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41A_n77A</w:t>
            </w:r>
          </w:p>
          <w:p w14:paraId="14AC57B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zh-CN"/>
              </w:rPr>
              <w:t>DC_41C_n77A</w:t>
            </w:r>
          </w:p>
        </w:tc>
      </w:tr>
      <w:tr w:rsidR="003265BF" w:rsidRPr="003265BF" w14:paraId="5E0920E5" w14:textId="77777777" w:rsidTr="001A1358">
        <w:trPr>
          <w:trHeight w:val="187"/>
          <w:jc w:val="center"/>
        </w:trPr>
        <w:tc>
          <w:tcPr>
            <w:tcW w:w="3397" w:type="dxa"/>
            <w:shd w:val="clear" w:color="auto" w:fill="auto"/>
            <w:noWrap/>
          </w:tcPr>
          <w:p w14:paraId="2FC6F5C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1A-3A-41A_n77(2A)</w:t>
            </w:r>
          </w:p>
          <w:p w14:paraId="7ED005B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1A-3A-41C_n77(2A)</w:t>
            </w:r>
          </w:p>
        </w:tc>
        <w:tc>
          <w:tcPr>
            <w:tcW w:w="3573" w:type="dxa"/>
            <w:gridSpan w:val="2"/>
          </w:tcPr>
          <w:p w14:paraId="0D776A2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1A_n77A</w:t>
            </w:r>
          </w:p>
          <w:p w14:paraId="3930815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3A_n77A</w:t>
            </w:r>
          </w:p>
          <w:p w14:paraId="14DE7CF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41A_n77A</w:t>
            </w:r>
          </w:p>
          <w:p w14:paraId="366BBB9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41C_n77A</w:t>
            </w:r>
          </w:p>
        </w:tc>
      </w:tr>
      <w:tr w:rsidR="003265BF" w:rsidRPr="003265BF" w14:paraId="65759E2A" w14:textId="77777777" w:rsidTr="001A1358">
        <w:trPr>
          <w:trHeight w:val="187"/>
          <w:jc w:val="center"/>
        </w:trPr>
        <w:tc>
          <w:tcPr>
            <w:tcW w:w="3397" w:type="dxa"/>
            <w:shd w:val="clear" w:color="auto" w:fill="auto"/>
            <w:noWrap/>
          </w:tcPr>
          <w:p w14:paraId="1F3FC72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-3</w:t>
            </w:r>
            <w:r w:rsidRPr="003265BF">
              <w:rPr>
                <w:rFonts w:ascii="Arial" w:eastAsia="DengXian" w:hAnsi="Arial"/>
                <w:sz w:val="18"/>
                <w:lang w:eastAsia="zh-CN"/>
              </w:rPr>
              <w:t>A</w:t>
            </w:r>
            <w:r w:rsidRPr="003265BF">
              <w:rPr>
                <w:rFonts w:ascii="Arial" w:eastAsia="SimSun" w:hAnsi="Arial"/>
                <w:sz w:val="18"/>
              </w:rPr>
              <w:t>_n41</w:t>
            </w:r>
            <w:r w:rsidRPr="003265BF">
              <w:rPr>
                <w:rFonts w:ascii="Arial" w:eastAsia="DengXian" w:hAnsi="Arial"/>
                <w:sz w:val="18"/>
                <w:lang w:eastAsia="zh-CN"/>
              </w:rPr>
              <w:t>A</w:t>
            </w:r>
            <w:r w:rsidRPr="003265BF">
              <w:rPr>
                <w:rFonts w:ascii="Arial" w:eastAsia="SimSun" w:hAnsi="Arial"/>
                <w:sz w:val="18"/>
              </w:rPr>
              <w:t>-n77</w:t>
            </w:r>
            <w:r w:rsidRPr="003265BF">
              <w:rPr>
                <w:rFonts w:ascii="Arial" w:eastAsia="DengXian" w:hAnsi="Arial"/>
                <w:sz w:val="18"/>
                <w:lang w:eastAsia="zh-CN"/>
              </w:rPr>
              <w:t>A</w:t>
            </w:r>
          </w:p>
        </w:tc>
        <w:tc>
          <w:tcPr>
            <w:tcW w:w="3573" w:type="dxa"/>
            <w:gridSpan w:val="2"/>
          </w:tcPr>
          <w:p w14:paraId="6CC74A4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A_n41A</w:t>
            </w:r>
          </w:p>
          <w:p w14:paraId="347A5BD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A_n77A</w:t>
            </w:r>
          </w:p>
          <w:p w14:paraId="5522284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A_n41A</w:t>
            </w:r>
          </w:p>
          <w:p w14:paraId="1A7068E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w:t>
            </w:r>
            <w:r w:rsidRPr="003265BF">
              <w:rPr>
                <w:rFonts w:ascii="Arial" w:eastAsia="SimSun" w:hAnsi="Arial"/>
                <w:sz w:val="18"/>
                <w:lang w:eastAsia="zh-CN"/>
              </w:rPr>
              <w:t>3</w:t>
            </w:r>
            <w:r w:rsidRPr="003265BF">
              <w:rPr>
                <w:rFonts w:ascii="Arial" w:eastAsia="SimSun" w:hAnsi="Arial"/>
                <w:sz w:val="18"/>
              </w:rPr>
              <w:t>A_n77A</w:t>
            </w:r>
          </w:p>
        </w:tc>
      </w:tr>
      <w:tr w:rsidR="003265BF" w:rsidRPr="003265BF" w14:paraId="460338CD" w14:textId="77777777" w:rsidTr="001A1358">
        <w:trPr>
          <w:trHeight w:val="187"/>
          <w:jc w:val="center"/>
        </w:trPr>
        <w:tc>
          <w:tcPr>
            <w:tcW w:w="3397" w:type="dxa"/>
            <w:shd w:val="clear" w:color="auto" w:fill="auto"/>
            <w:noWrap/>
          </w:tcPr>
          <w:p w14:paraId="6C41A43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1A-3A-41A_n78A</w:t>
            </w:r>
          </w:p>
          <w:p w14:paraId="2D45046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1A-3A-41C_n78A</w:t>
            </w:r>
          </w:p>
        </w:tc>
        <w:tc>
          <w:tcPr>
            <w:tcW w:w="3573" w:type="dxa"/>
            <w:gridSpan w:val="2"/>
          </w:tcPr>
          <w:p w14:paraId="4BC7C9F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1A_n78A</w:t>
            </w:r>
          </w:p>
          <w:p w14:paraId="4A9B4EE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3A_n78A</w:t>
            </w:r>
          </w:p>
          <w:p w14:paraId="432E2B9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41A_n78A</w:t>
            </w:r>
          </w:p>
          <w:p w14:paraId="5D4BF50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zh-CN"/>
              </w:rPr>
              <w:t>DC_41C_n7</w:t>
            </w:r>
            <w:r w:rsidRPr="003265BF">
              <w:rPr>
                <w:rFonts w:ascii="Arial" w:eastAsia="SimSun" w:hAnsi="Arial" w:hint="eastAsia"/>
                <w:sz w:val="18"/>
                <w:lang w:eastAsia="zh-CN"/>
              </w:rPr>
              <w:t>8</w:t>
            </w:r>
            <w:r w:rsidRPr="003265BF">
              <w:rPr>
                <w:rFonts w:ascii="Arial" w:eastAsia="Malgun Gothic" w:hAnsi="Arial"/>
                <w:sz w:val="18"/>
                <w:lang w:eastAsia="zh-CN"/>
              </w:rPr>
              <w:t>A</w:t>
            </w:r>
          </w:p>
        </w:tc>
      </w:tr>
      <w:tr w:rsidR="003265BF" w:rsidRPr="003265BF" w14:paraId="414158EE" w14:textId="77777777" w:rsidTr="001A1358">
        <w:trPr>
          <w:trHeight w:val="187"/>
          <w:jc w:val="center"/>
        </w:trPr>
        <w:tc>
          <w:tcPr>
            <w:tcW w:w="3397" w:type="dxa"/>
            <w:shd w:val="clear" w:color="auto" w:fill="auto"/>
            <w:noWrap/>
          </w:tcPr>
          <w:p w14:paraId="04A6D99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Malgun Gothic" w:hAnsi="Arial"/>
                <w:sz w:val="18"/>
                <w:lang w:eastAsia="ko-KR"/>
              </w:rPr>
              <w:t>DC_1A-3A_n41A-n78A</w:t>
            </w:r>
          </w:p>
        </w:tc>
        <w:tc>
          <w:tcPr>
            <w:tcW w:w="3573" w:type="dxa"/>
            <w:gridSpan w:val="2"/>
          </w:tcPr>
          <w:p w14:paraId="0FF6CD94"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DC_1A_n41A</w:t>
            </w:r>
          </w:p>
          <w:p w14:paraId="0A39581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DC_1A_n78A</w:t>
            </w:r>
          </w:p>
          <w:p w14:paraId="54F471F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DC_3A_n41A</w:t>
            </w:r>
          </w:p>
          <w:p w14:paraId="40C42EB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Malgun Gothic" w:hAnsi="Arial"/>
                <w:sz w:val="18"/>
                <w:lang w:eastAsia="ko-KR"/>
              </w:rPr>
              <w:t>DC_3A_n78A</w:t>
            </w:r>
          </w:p>
        </w:tc>
      </w:tr>
      <w:tr w:rsidR="003265BF" w:rsidRPr="003265BF" w14:paraId="69582135" w14:textId="77777777" w:rsidTr="001A1358">
        <w:trPr>
          <w:trHeight w:val="187"/>
          <w:jc w:val="center"/>
        </w:trPr>
        <w:tc>
          <w:tcPr>
            <w:tcW w:w="3397" w:type="dxa"/>
            <w:shd w:val="clear" w:color="auto" w:fill="auto"/>
            <w:noWrap/>
          </w:tcPr>
          <w:p w14:paraId="02FD879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1A-3A-41A_n78(2A)</w:t>
            </w:r>
          </w:p>
          <w:p w14:paraId="5348741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1A-3A-41C_n78(2A)</w:t>
            </w:r>
          </w:p>
        </w:tc>
        <w:tc>
          <w:tcPr>
            <w:tcW w:w="3573" w:type="dxa"/>
            <w:gridSpan w:val="2"/>
          </w:tcPr>
          <w:p w14:paraId="1D9B73D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1A_n78A</w:t>
            </w:r>
          </w:p>
          <w:p w14:paraId="6FB736B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3A_n78A</w:t>
            </w:r>
          </w:p>
          <w:p w14:paraId="62BB459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41A_n78A</w:t>
            </w:r>
          </w:p>
          <w:p w14:paraId="456907A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41C_n78A</w:t>
            </w:r>
          </w:p>
        </w:tc>
      </w:tr>
      <w:tr w:rsidR="003265BF" w:rsidRPr="003265BF" w14:paraId="4BAF68F2" w14:textId="77777777" w:rsidTr="001A1358">
        <w:trPr>
          <w:trHeight w:val="187"/>
          <w:jc w:val="center"/>
        </w:trPr>
        <w:tc>
          <w:tcPr>
            <w:tcW w:w="3397" w:type="dxa"/>
            <w:shd w:val="clear" w:color="auto" w:fill="auto"/>
            <w:noWrap/>
          </w:tcPr>
          <w:p w14:paraId="74FED24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1A-3A-41A_n79A</w:t>
            </w:r>
            <w:r w:rsidRPr="003265BF">
              <w:rPr>
                <w:rFonts w:ascii="Arial" w:eastAsia="SimSun" w:hAnsi="Arial"/>
                <w:sz w:val="18"/>
                <w:vertAlign w:val="superscript"/>
                <w:lang w:eastAsia="fi-FI"/>
              </w:rPr>
              <w:t>2</w:t>
            </w:r>
          </w:p>
          <w:p w14:paraId="6ED600C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1A-3A-41C_n79A</w:t>
            </w:r>
            <w:r w:rsidRPr="003265BF">
              <w:rPr>
                <w:rFonts w:ascii="Arial" w:eastAsia="SimSun" w:hAnsi="Arial"/>
                <w:sz w:val="18"/>
                <w:vertAlign w:val="superscript"/>
                <w:lang w:eastAsia="fi-FI"/>
              </w:rPr>
              <w:t>2</w:t>
            </w:r>
          </w:p>
        </w:tc>
        <w:tc>
          <w:tcPr>
            <w:tcW w:w="3573" w:type="dxa"/>
            <w:gridSpan w:val="2"/>
          </w:tcPr>
          <w:p w14:paraId="22E9A10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1A_n79A</w:t>
            </w:r>
          </w:p>
          <w:p w14:paraId="77D23F7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3A_n79A</w:t>
            </w:r>
          </w:p>
          <w:p w14:paraId="57D9702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41A_n79A</w:t>
            </w:r>
          </w:p>
        </w:tc>
      </w:tr>
      <w:tr w:rsidR="003265BF" w:rsidRPr="003265BF" w14:paraId="311D892D" w14:textId="77777777" w:rsidTr="001A1358">
        <w:trPr>
          <w:trHeight w:val="187"/>
          <w:jc w:val="center"/>
        </w:trPr>
        <w:tc>
          <w:tcPr>
            <w:tcW w:w="3397" w:type="dxa"/>
            <w:shd w:val="clear" w:color="auto" w:fill="auto"/>
            <w:noWrap/>
          </w:tcPr>
          <w:p w14:paraId="2359E64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DC_1A-3A-42A_n28</w:t>
            </w:r>
            <w:r w:rsidRPr="003265BF">
              <w:rPr>
                <w:rFonts w:ascii="Arial" w:eastAsia="SimSun" w:hAnsi="Arial"/>
                <w:sz w:val="18"/>
                <w:lang w:val="fi-FI"/>
              </w:rPr>
              <w:t>A</w:t>
            </w:r>
            <w:r w:rsidRPr="003265BF">
              <w:rPr>
                <w:rFonts w:ascii="Arial" w:eastAsia="SimSun" w:hAnsi="Arial"/>
                <w:sz w:val="18"/>
                <w:vertAlign w:val="superscript"/>
                <w:lang w:val="fi-FI"/>
              </w:rPr>
              <w:t>2</w:t>
            </w:r>
          </w:p>
          <w:p w14:paraId="4AE40DE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DC_1A-3A-42C_n28</w:t>
            </w:r>
            <w:r w:rsidRPr="003265BF">
              <w:rPr>
                <w:rFonts w:ascii="Arial" w:eastAsia="SimSun" w:hAnsi="Arial"/>
                <w:sz w:val="18"/>
                <w:lang w:val="fi-FI"/>
              </w:rPr>
              <w:t>A</w:t>
            </w:r>
            <w:r w:rsidRPr="003265BF">
              <w:rPr>
                <w:rFonts w:ascii="Arial" w:eastAsia="SimSun" w:hAnsi="Arial"/>
                <w:sz w:val="18"/>
                <w:vertAlign w:val="superscript"/>
                <w:lang w:val="fi-FI"/>
              </w:rPr>
              <w:t>2</w:t>
            </w:r>
          </w:p>
        </w:tc>
        <w:tc>
          <w:tcPr>
            <w:tcW w:w="3573" w:type="dxa"/>
            <w:gridSpan w:val="2"/>
          </w:tcPr>
          <w:p w14:paraId="29F553A5" w14:textId="77777777" w:rsidR="003265BF" w:rsidRPr="003265BF" w:rsidRDefault="003265BF" w:rsidP="003265BF">
            <w:pPr>
              <w:keepNext/>
              <w:keepLines/>
              <w:spacing w:after="0"/>
              <w:jc w:val="center"/>
              <w:rPr>
                <w:rFonts w:ascii="Arial" w:eastAsia="SimSun" w:hAnsi="Arial"/>
                <w:sz w:val="18"/>
                <w:lang w:val="fi-FI"/>
              </w:rPr>
            </w:pPr>
            <w:r w:rsidRPr="003265BF">
              <w:rPr>
                <w:rFonts w:ascii="Arial" w:eastAsia="SimSun" w:hAnsi="Arial"/>
                <w:sz w:val="18"/>
                <w:lang w:val="fi-FI"/>
              </w:rPr>
              <w:t>DC_1A_n28A</w:t>
            </w:r>
          </w:p>
          <w:p w14:paraId="4396B1CA" w14:textId="77777777" w:rsidR="003265BF" w:rsidRPr="003265BF" w:rsidRDefault="003265BF" w:rsidP="003265BF">
            <w:pPr>
              <w:keepNext/>
              <w:keepLines/>
              <w:spacing w:after="0"/>
              <w:jc w:val="center"/>
              <w:rPr>
                <w:rFonts w:ascii="Arial" w:eastAsia="SimSun" w:hAnsi="Arial"/>
                <w:sz w:val="18"/>
                <w:lang w:val="fi-FI"/>
              </w:rPr>
            </w:pPr>
            <w:r w:rsidRPr="003265BF">
              <w:rPr>
                <w:rFonts w:ascii="Arial" w:eastAsia="SimSun" w:hAnsi="Arial"/>
                <w:sz w:val="18"/>
                <w:lang w:val="fi-FI"/>
              </w:rPr>
              <w:t>DC_3A_n28A</w:t>
            </w:r>
          </w:p>
          <w:p w14:paraId="072F6BD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4149390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DC_42C_n28A</w:t>
            </w:r>
          </w:p>
        </w:tc>
      </w:tr>
      <w:tr w:rsidR="003265BF" w:rsidRPr="003265BF" w:rsidDel="00522FC8" w14:paraId="199533D6" w14:textId="77777777" w:rsidTr="001A1358">
        <w:trPr>
          <w:trHeight w:val="187"/>
          <w:jc w:val="center"/>
        </w:trPr>
        <w:tc>
          <w:tcPr>
            <w:tcW w:w="3397" w:type="dxa"/>
            <w:shd w:val="clear" w:color="auto" w:fill="auto"/>
            <w:noWrap/>
          </w:tcPr>
          <w:p w14:paraId="55244FB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1A-3A-42A_n77A</w:t>
            </w:r>
          </w:p>
          <w:p w14:paraId="6D12636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1A-3A-42A_n77C</w:t>
            </w:r>
          </w:p>
          <w:p w14:paraId="757BB33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1A-3A-42C_n77A</w:t>
            </w:r>
          </w:p>
          <w:p w14:paraId="2598291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1A-3A-42C_n77C</w:t>
            </w:r>
          </w:p>
          <w:p w14:paraId="596E2469" w14:textId="77777777" w:rsidR="003265BF" w:rsidRPr="003265BF" w:rsidDel="00522FC8"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DC_1A-3A-42D_n77A</w:t>
            </w:r>
          </w:p>
        </w:tc>
        <w:tc>
          <w:tcPr>
            <w:tcW w:w="3573" w:type="dxa"/>
            <w:gridSpan w:val="2"/>
          </w:tcPr>
          <w:p w14:paraId="7177B90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1A_n77A</w:t>
            </w:r>
          </w:p>
          <w:p w14:paraId="1902C03A" w14:textId="77777777" w:rsidR="003265BF" w:rsidRPr="003265BF" w:rsidDel="00522FC8"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3A_n77A</w:t>
            </w:r>
          </w:p>
        </w:tc>
      </w:tr>
      <w:tr w:rsidR="003265BF" w:rsidRPr="003265BF" w:rsidDel="00522FC8" w14:paraId="27EAEB88" w14:textId="77777777" w:rsidTr="001A1358">
        <w:trPr>
          <w:trHeight w:val="187"/>
          <w:jc w:val="center"/>
        </w:trPr>
        <w:tc>
          <w:tcPr>
            <w:tcW w:w="3397" w:type="dxa"/>
            <w:shd w:val="clear" w:color="auto" w:fill="auto"/>
            <w:noWrap/>
          </w:tcPr>
          <w:p w14:paraId="0BF2462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1A-3A-42A_n77(2A)</w:t>
            </w:r>
          </w:p>
          <w:p w14:paraId="6879FC7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1A-3A-42C_n77(2A)</w:t>
            </w:r>
          </w:p>
        </w:tc>
        <w:tc>
          <w:tcPr>
            <w:tcW w:w="3573" w:type="dxa"/>
            <w:gridSpan w:val="2"/>
          </w:tcPr>
          <w:p w14:paraId="2AD83BB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1A_n77A</w:t>
            </w:r>
          </w:p>
          <w:p w14:paraId="4477184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3A_n77A</w:t>
            </w:r>
          </w:p>
        </w:tc>
      </w:tr>
      <w:tr w:rsidR="003265BF" w:rsidRPr="003265BF" w:rsidDel="00522FC8" w14:paraId="1ADCDA97" w14:textId="77777777" w:rsidTr="001A1358">
        <w:trPr>
          <w:trHeight w:val="187"/>
          <w:jc w:val="center"/>
        </w:trPr>
        <w:tc>
          <w:tcPr>
            <w:tcW w:w="3397" w:type="dxa"/>
            <w:shd w:val="clear" w:color="auto" w:fill="auto"/>
            <w:noWrap/>
          </w:tcPr>
          <w:p w14:paraId="7A5A796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1A-3A-42A_n78A</w:t>
            </w:r>
          </w:p>
          <w:p w14:paraId="7BF12D3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1A-3A-42A_n78C</w:t>
            </w:r>
          </w:p>
          <w:p w14:paraId="6E5FFF3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1A-3A-42C_n78A</w:t>
            </w:r>
          </w:p>
          <w:p w14:paraId="73CF3E1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1A-3A-42C_n78C</w:t>
            </w:r>
          </w:p>
          <w:p w14:paraId="708DF974" w14:textId="77777777" w:rsidR="003265BF" w:rsidRPr="003265BF" w:rsidDel="00522FC8"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DC_1A-3A-42D_n78A</w:t>
            </w:r>
          </w:p>
        </w:tc>
        <w:tc>
          <w:tcPr>
            <w:tcW w:w="3573" w:type="dxa"/>
            <w:gridSpan w:val="2"/>
          </w:tcPr>
          <w:p w14:paraId="11A7D62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1A_n78A</w:t>
            </w:r>
          </w:p>
          <w:p w14:paraId="6ECF1EC8" w14:textId="77777777" w:rsidR="003265BF" w:rsidRPr="003265BF" w:rsidDel="00522FC8"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3A_n78A</w:t>
            </w:r>
          </w:p>
        </w:tc>
      </w:tr>
      <w:tr w:rsidR="003265BF" w:rsidRPr="003265BF" w:rsidDel="00522FC8" w14:paraId="71A8F8AA" w14:textId="77777777" w:rsidTr="001A1358">
        <w:trPr>
          <w:trHeight w:val="187"/>
          <w:jc w:val="center"/>
        </w:trPr>
        <w:tc>
          <w:tcPr>
            <w:tcW w:w="3397" w:type="dxa"/>
            <w:shd w:val="clear" w:color="auto" w:fill="auto"/>
            <w:noWrap/>
          </w:tcPr>
          <w:p w14:paraId="25BA971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1A-3A-42A_n79A</w:t>
            </w:r>
          </w:p>
          <w:p w14:paraId="02441F9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1A-3A-42A_n79C</w:t>
            </w:r>
          </w:p>
          <w:p w14:paraId="0A7C6E2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1A-3A-42C_n79A</w:t>
            </w:r>
          </w:p>
          <w:p w14:paraId="629970A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1A-3A-42C_n79C</w:t>
            </w:r>
          </w:p>
          <w:p w14:paraId="3384B6BE" w14:textId="77777777" w:rsidR="003265BF" w:rsidRPr="003265BF" w:rsidDel="00522FC8"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DC_1A-3A-42D_n79A</w:t>
            </w:r>
          </w:p>
        </w:tc>
        <w:tc>
          <w:tcPr>
            <w:tcW w:w="3573" w:type="dxa"/>
            <w:gridSpan w:val="2"/>
          </w:tcPr>
          <w:p w14:paraId="0563650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1A_n79A</w:t>
            </w:r>
          </w:p>
          <w:p w14:paraId="51277464" w14:textId="77777777" w:rsidR="003265BF" w:rsidRPr="003265BF" w:rsidDel="00522FC8"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3A_n79A</w:t>
            </w:r>
          </w:p>
        </w:tc>
      </w:tr>
      <w:tr w:rsidR="003265BF" w:rsidRPr="003265BF" w:rsidDel="00522FC8" w14:paraId="3FDC624C" w14:textId="77777777" w:rsidTr="001A1358">
        <w:trPr>
          <w:trHeight w:val="187"/>
          <w:jc w:val="center"/>
        </w:trPr>
        <w:tc>
          <w:tcPr>
            <w:tcW w:w="3397" w:type="dxa"/>
            <w:shd w:val="clear" w:color="auto" w:fill="auto"/>
            <w:noWrap/>
          </w:tcPr>
          <w:p w14:paraId="7A5897E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ko-KR"/>
              </w:rPr>
              <w:t>DC_1A-3A_n77A-n79A</w:t>
            </w:r>
          </w:p>
        </w:tc>
        <w:tc>
          <w:tcPr>
            <w:tcW w:w="3573" w:type="dxa"/>
            <w:gridSpan w:val="2"/>
          </w:tcPr>
          <w:p w14:paraId="33C771F9"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DC_1A_n77A</w:t>
            </w:r>
          </w:p>
          <w:p w14:paraId="056C323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DC_1A_n79A</w:t>
            </w:r>
          </w:p>
          <w:p w14:paraId="22CEB91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DC_3A_n77A</w:t>
            </w:r>
          </w:p>
          <w:p w14:paraId="6F9EF2F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ko-KR"/>
              </w:rPr>
              <w:t>DC_3A_n79A</w:t>
            </w:r>
          </w:p>
        </w:tc>
      </w:tr>
      <w:tr w:rsidR="003265BF" w:rsidRPr="003265BF" w14:paraId="1A80AC6F" w14:textId="77777777" w:rsidTr="001A1358">
        <w:trPr>
          <w:gridAfter w:val="1"/>
          <w:wAfter w:w="24" w:type="dxa"/>
          <w:trHeight w:val="187"/>
          <w:jc w:val="center"/>
        </w:trPr>
        <w:tc>
          <w:tcPr>
            <w:tcW w:w="3397" w:type="dxa"/>
            <w:shd w:val="clear" w:color="auto" w:fill="auto"/>
            <w:noWrap/>
          </w:tcPr>
          <w:p w14:paraId="04B3D2A8"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hint="eastAsia"/>
                <w:bCs/>
                <w:sz w:val="18"/>
              </w:rPr>
              <w:t>D</w:t>
            </w:r>
            <w:r w:rsidRPr="003265BF">
              <w:rPr>
                <w:rFonts w:ascii="Arial" w:eastAsia="SimSun" w:hAnsi="Arial"/>
                <w:bCs/>
                <w:sz w:val="18"/>
              </w:rPr>
              <w:t>C_1A_n3A-n77A-n79A</w:t>
            </w:r>
          </w:p>
        </w:tc>
        <w:tc>
          <w:tcPr>
            <w:tcW w:w="3549" w:type="dxa"/>
          </w:tcPr>
          <w:p w14:paraId="01A530B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C_1A_n3A</w:t>
            </w:r>
          </w:p>
          <w:p w14:paraId="394B242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C_1A_n77A</w:t>
            </w:r>
          </w:p>
          <w:p w14:paraId="12B73BE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hint="eastAsia"/>
                <w:sz w:val="18"/>
              </w:rPr>
              <w:t>D</w:t>
            </w:r>
            <w:r w:rsidRPr="003265BF">
              <w:rPr>
                <w:rFonts w:ascii="Arial" w:eastAsia="SimSun" w:hAnsi="Arial"/>
                <w:sz w:val="18"/>
              </w:rPr>
              <w:t>C_1A_n79A</w:t>
            </w:r>
          </w:p>
        </w:tc>
      </w:tr>
      <w:tr w:rsidR="003265BF" w:rsidRPr="003265BF" w:rsidDel="00522FC8" w14:paraId="5207D322" w14:textId="77777777" w:rsidTr="001A1358">
        <w:trPr>
          <w:trHeight w:val="187"/>
          <w:jc w:val="center"/>
        </w:trPr>
        <w:tc>
          <w:tcPr>
            <w:tcW w:w="3397" w:type="dxa"/>
            <w:shd w:val="clear" w:color="auto" w:fill="auto"/>
            <w:noWrap/>
          </w:tcPr>
          <w:p w14:paraId="5563F0A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ko-KR"/>
              </w:rPr>
              <w:t>DC_1A-3A_n78A-n79A</w:t>
            </w:r>
          </w:p>
        </w:tc>
        <w:tc>
          <w:tcPr>
            <w:tcW w:w="3573" w:type="dxa"/>
            <w:gridSpan w:val="2"/>
          </w:tcPr>
          <w:p w14:paraId="7614C1DC"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DC_1A_n78A</w:t>
            </w:r>
          </w:p>
          <w:p w14:paraId="155E0AC9"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DC_1A_n79A</w:t>
            </w:r>
          </w:p>
          <w:p w14:paraId="53D0903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03398DF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ko-KR"/>
              </w:rPr>
              <w:t>DC_3A_n79A</w:t>
            </w:r>
          </w:p>
        </w:tc>
      </w:tr>
      <w:tr w:rsidR="003265BF" w:rsidRPr="003265BF" w:rsidDel="00522FC8" w14:paraId="10BC97C7" w14:textId="77777777" w:rsidTr="001A1358">
        <w:trPr>
          <w:trHeight w:val="187"/>
          <w:jc w:val="center"/>
        </w:trPr>
        <w:tc>
          <w:tcPr>
            <w:tcW w:w="3397" w:type="dxa"/>
            <w:shd w:val="clear" w:color="auto" w:fill="auto"/>
            <w:noWrap/>
          </w:tcPr>
          <w:p w14:paraId="113BA51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kern w:val="2"/>
                <w:sz w:val="18"/>
                <w:szCs w:val="24"/>
                <w:lang w:eastAsia="ja-JP"/>
              </w:rPr>
              <w:t>DC_1A-3A_SUL_n78A-n80A</w:t>
            </w:r>
          </w:p>
        </w:tc>
        <w:tc>
          <w:tcPr>
            <w:tcW w:w="3573" w:type="dxa"/>
            <w:gridSpan w:val="2"/>
          </w:tcPr>
          <w:p w14:paraId="3839E0EA"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DC_1A_n78A</w:t>
            </w:r>
          </w:p>
          <w:p w14:paraId="1F763E4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DC_1A_n80A</w:t>
            </w:r>
          </w:p>
          <w:p w14:paraId="163F4E3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DC_3A_n78A</w:t>
            </w:r>
          </w:p>
          <w:p w14:paraId="15A908A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DC_3A_n80A_ULSUP-TDM_n78A</w:t>
            </w:r>
          </w:p>
        </w:tc>
      </w:tr>
      <w:tr w:rsidR="003265BF" w:rsidRPr="003265BF" w14:paraId="561120DC" w14:textId="77777777" w:rsidTr="001A1358">
        <w:trPr>
          <w:trHeight w:val="187"/>
          <w:jc w:val="center"/>
        </w:trPr>
        <w:tc>
          <w:tcPr>
            <w:tcW w:w="3397" w:type="dxa"/>
            <w:shd w:val="clear" w:color="auto" w:fill="auto"/>
            <w:noWrap/>
          </w:tcPr>
          <w:p w14:paraId="2E1762D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游明朝" w:hAnsi="Arial" w:cs="Arial"/>
                <w:sz w:val="18"/>
                <w:lang w:val="en-US" w:eastAsia="ja-JP"/>
              </w:rPr>
              <w:lastRenderedPageBreak/>
              <w:t>DC_1A-5A-7A_n77A</w:t>
            </w:r>
          </w:p>
        </w:tc>
        <w:tc>
          <w:tcPr>
            <w:tcW w:w="3573" w:type="dxa"/>
            <w:gridSpan w:val="2"/>
          </w:tcPr>
          <w:p w14:paraId="5238B39E"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DC_1A_n77A</w:t>
            </w:r>
          </w:p>
          <w:p w14:paraId="644F8D7C"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5AF3CD2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DC_7A_n77A</w:t>
            </w:r>
          </w:p>
        </w:tc>
      </w:tr>
      <w:tr w:rsidR="003265BF" w:rsidRPr="003265BF" w14:paraId="163EEA4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2688C3"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DC_1A-5A-7A_n77(2A)</w:t>
            </w:r>
          </w:p>
        </w:tc>
        <w:tc>
          <w:tcPr>
            <w:tcW w:w="3549" w:type="dxa"/>
            <w:tcBorders>
              <w:top w:val="single" w:sz="4" w:space="0" w:color="auto"/>
              <w:left w:val="single" w:sz="4" w:space="0" w:color="auto"/>
              <w:bottom w:val="single" w:sz="4" w:space="0" w:color="auto"/>
              <w:right w:val="single" w:sz="4" w:space="0" w:color="auto"/>
            </w:tcBorders>
            <w:hideMark/>
          </w:tcPr>
          <w:p w14:paraId="63598FCF"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DC_1A_n77A</w:t>
            </w:r>
          </w:p>
          <w:p w14:paraId="7DEED269"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4E0AFAA8"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400D21C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AD96AF"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DC_1A-5A-7A-7A_n77A</w:t>
            </w:r>
          </w:p>
        </w:tc>
        <w:tc>
          <w:tcPr>
            <w:tcW w:w="3549" w:type="dxa"/>
            <w:tcBorders>
              <w:top w:val="single" w:sz="4" w:space="0" w:color="auto"/>
              <w:left w:val="single" w:sz="4" w:space="0" w:color="auto"/>
              <w:bottom w:val="single" w:sz="4" w:space="0" w:color="auto"/>
              <w:right w:val="single" w:sz="4" w:space="0" w:color="auto"/>
            </w:tcBorders>
            <w:hideMark/>
          </w:tcPr>
          <w:p w14:paraId="4C7A6D99"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DC_1A_n77A</w:t>
            </w:r>
          </w:p>
          <w:p w14:paraId="0FCB5F00"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0808435E"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583694E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D489DB"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DC_1A-5A-7A-7A_n77(2A)</w:t>
            </w:r>
          </w:p>
        </w:tc>
        <w:tc>
          <w:tcPr>
            <w:tcW w:w="3549" w:type="dxa"/>
            <w:tcBorders>
              <w:top w:val="single" w:sz="4" w:space="0" w:color="auto"/>
              <w:left w:val="single" w:sz="4" w:space="0" w:color="auto"/>
              <w:bottom w:val="single" w:sz="4" w:space="0" w:color="auto"/>
              <w:right w:val="single" w:sz="4" w:space="0" w:color="auto"/>
            </w:tcBorders>
            <w:hideMark/>
          </w:tcPr>
          <w:p w14:paraId="3EB97EDC"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DC_1A_n77A</w:t>
            </w:r>
          </w:p>
          <w:p w14:paraId="6D4491C4"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7A98EFDB"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078DB174" w14:textId="77777777" w:rsidTr="001A1358">
        <w:trPr>
          <w:trHeight w:val="187"/>
          <w:jc w:val="center"/>
        </w:trPr>
        <w:tc>
          <w:tcPr>
            <w:tcW w:w="3397" w:type="dxa"/>
            <w:shd w:val="clear" w:color="auto" w:fill="auto"/>
            <w:noWrap/>
          </w:tcPr>
          <w:p w14:paraId="40FA3A0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DC_1A-5A-7A_n78A</w:t>
            </w:r>
          </w:p>
          <w:p w14:paraId="5A90100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DC_1A-5A-7A_n78C</w:t>
            </w:r>
          </w:p>
        </w:tc>
        <w:tc>
          <w:tcPr>
            <w:tcW w:w="3573" w:type="dxa"/>
            <w:gridSpan w:val="2"/>
          </w:tcPr>
          <w:p w14:paraId="63C3CA5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69353CD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3A6D20B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649BEE47"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DD6ADB"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DC_1A-5A-7A_n78(2A)</w:t>
            </w:r>
          </w:p>
        </w:tc>
        <w:tc>
          <w:tcPr>
            <w:tcW w:w="3549" w:type="dxa"/>
            <w:tcBorders>
              <w:top w:val="single" w:sz="4" w:space="0" w:color="auto"/>
              <w:left w:val="single" w:sz="4" w:space="0" w:color="auto"/>
              <w:bottom w:val="single" w:sz="4" w:space="0" w:color="auto"/>
              <w:right w:val="single" w:sz="4" w:space="0" w:color="auto"/>
            </w:tcBorders>
            <w:hideMark/>
          </w:tcPr>
          <w:p w14:paraId="06594AD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2A9920E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4F900EF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7CECF650" w14:textId="77777777" w:rsidTr="001A1358">
        <w:trPr>
          <w:trHeight w:val="187"/>
          <w:jc w:val="center"/>
        </w:trPr>
        <w:tc>
          <w:tcPr>
            <w:tcW w:w="3397" w:type="dxa"/>
            <w:shd w:val="clear" w:color="auto" w:fill="auto"/>
            <w:noWrap/>
          </w:tcPr>
          <w:p w14:paraId="4D1108F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DC_1A-5A-7A-7A_n78A</w:t>
            </w:r>
          </w:p>
          <w:p w14:paraId="21929AA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DC_1A-5A-7A</w:t>
            </w:r>
            <w:r w:rsidRPr="003265BF">
              <w:rPr>
                <w:rFonts w:ascii="Arial" w:eastAsia="SimSun" w:hAnsi="Arial" w:hint="eastAsia"/>
                <w:sz w:val="18"/>
                <w:lang w:eastAsia="zh-CN"/>
              </w:rPr>
              <w:t>-7A</w:t>
            </w:r>
            <w:r w:rsidRPr="003265BF">
              <w:rPr>
                <w:rFonts w:ascii="Arial" w:eastAsia="SimSun" w:hAnsi="Arial"/>
                <w:sz w:val="18"/>
                <w:lang w:eastAsia="zh-CN"/>
              </w:rPr>
              <w:t>_n78C</w:t>
            </w:r>
          </w:p>
        </w:tc>
        <w:tc>
          <w:tcPr>
            <w:tcW w:w="3573" w:type="dxa"/>
            <w:gridSpan w:val="2"/>
          </w:tcPr>
          <w:p w14:paraId="104453E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2853D78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3381281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30CCB57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B25F16"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DC_1A-5A-7A-7A_n78(2A)</w:t>
            </w:r>
          </w:p>
        </w:tc>
        <w:tc>
          <w:tcPr>
            <w:tcW w:w="3549" w:type="dxa"/>
            <w:tcBorders>
              <w:top w:val="single" w:sz="4" w:space="0" w:color="auto"/>
              <w:left w:val="single" w:sz="4" w:space="0" w:color="auto"/>
              <w:bottom w:val="single" w:sz="4" w:space="0" w:color="auto"/>
              <w:right w:val="single" w:sz="4" w:space="0" w:color="auto"/>
            </w:tcBorders>
            <w:hideMark/>
          </w:tcPr>
          <w:p w14:paraId="3AF6AAE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2408416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6BC2F20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48D4CCB8" w14:textId="77777777" w:rsidTr="001A1358">
        <w:trPr>
          <w:trHeight w:val="187"/>
          <w:jc w:val="center"/>
        </w:trPr>
        <w:tc>
          <w:tcPr>
            <w:tcW w:w="3397" w:type="dxa"/>
            <w:shd w:val="clear" w:color="auto" w:fill="auto"/>
            <w:noWrap/>
          </w:tcPr>
          <w:p w14:paraId="385965E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noProof/>
                <w:kern w:val="2"/>
                <w:sz w:val="18"/>
                <w:lang w:eastAsia="zh-CN"/>
              </w:rPr>
              <w:t>DC_1A-5A-41A_n79A</w:t>
            </w:r>
          </w:p>
        </w:tc>
        <w:tc>
          <w:tcPr>
            <w:tcW w:w="3573" w:type="dxa"/>
            <w:gridSpan w:val="2"/>
          </w:tcPr>
          <w:p w14:paraId="58A7FF93"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noProof/>
                <w:kern w:val="2"/>
                <w:sz w:val="18"/>
                <w:lang w:eastAsia="zh-CN"/>
              </w:rPr>
              <w:t>DC_1A_n79A</w:t>
            </w:r>
          </w:p>
          <w:p w14:paraId="4004995F"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DC_5A_n79A</w:t>
            </w:r>
          </w:p>
          <w:p w14:paraId="0B7CABB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noProof/>
                <w:sz w:val="18"/>
                <w:lang w:eastAsia="zh-CN"/>
              </w:rPr>
              <w:t>DC_41A_n79A</w:t>
            </w:r>
          </w:p>
        </w:tc>
      </w:tr>
      <w:tr w:rsidR="003265BF" w:rsidRPr="003265BF" w14:paraId="40DCBDC8" w14:textId="77777777" w:rsidTr="001A1358">
        <w:trPr>
          <w:trHeight w:val="187"/>
          <w:jc w:val="center"/>
        </w:trPr>
        <w:tc>
          <w:tcPr>
            <w:tcW w:w="3397" w:type="dxa"/>
            <w:shd w:val="clear" w:color="auto" w:fill="auto"/>
            <w:noWrap/>
          </w:tcPr>
          <w:p w14:paraId="26BE99F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DC_1A-7A_n3A-n78A</w:t>
            </w:r>
          </w:p>
          <w:p w14:paraId="7926755E"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noProof/>
                <w:sz w:val="18"/>
              </w:rPr>
              <w:t>DC_1A-7C_n3A-n78A</w:t>
            </w:r>
          </w:p>
        </w:tc>
        <w:tc>
          <w:tcPr>
            <w:tcW w:w="3573" w:type="dxa"/>
            <w:gridSpan w:val="2"/>
          </w:tcPr>
          <w:p w14:paraId="53719E0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DC_1A_n3A</w:t>
            </w:r>
          </w:p>
          <w:p w14:paraId="48C7FDD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DC_1A_n78A</w:t>
            </w:r>
          </w:p>
          <w:p w14:paraId="3B62A4C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DC_7A_n3A</w:t>
            </w:r>
          </w:p>
          <w:p w14:paraId="5259626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DC_7C_n3A</w:t>
            </w:r>
          </w:p>
          <w:p w14:paraId="4A20F50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6D646DFF"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sz w:val="18"/>
                <w:lang w:eastAsia="zh-CN"/>
              </w:rPr>
              <w:t>DC_7C_n78A</w:t>
            </w:r>
          </w:p>
        </w:tc>
      </w:tr>
      <w:tr w:rsidR="003265BF" w:rsidRPr="003265BF" w14:paraId="08CF25DC" w14:textId="77777777" w:rsidTr="001A1358">
        <w:trPr>
          <w:trHeight w:val="187"/>
          <w:jc w:val="center"/>
        </w:trPr>
        <w:tc>
          <w:tcPr>
            <w:tcW w:w="3397" w:type="dxa"/>
            <w:shd w:val="clear" w:color="auto" w:fill="auto"/>
            <w:noWrap/>
          </w:tcPr>
          <w:p w14:paraId="6F697C1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DC_1A-7A_n5A-n78A</w:t>
            </w:r>
          </w:p>
          <w:p w14:paraId="3CCA87C6"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sz w:val="18"/>
                <w:lang w:eastAsia="zh-CN"/>
              </w:rPr>
              <w:t>DC_1A-7C_n5A-n78A</w:t>
            </w:r>
          </w:p>
        </w:tc>
        <w:tc>
          <w:tcPr>
            <w:tcW w:w="3573" w:type="dxa"/>
            <w:gridSpan w:val="2"/>
          </w:tcPr>
          <w:p w14:paraId="40C795D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DC_1A_n5A</w:t>
            </w:r>
          </w:p>
          <w:p w14:paraId="43CD1E7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DC_1A_n78A</w:t>
            </w:r>
          </w:p>
          <w:p w14:paraId="2F15C91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DC_7A_n5A</w:t>
            </w:r>
          </w:p>
          <w:p w14:paraId="71D1453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0459F7A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DC_7C_n5A</w:t>
            </w:r>
          </w:p>
          <w:p w14:paraId="0A7D6D1A"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sz w:val="18"/>
                <w:lang w:eastAsia="zh-CN"/>
              </w:rPr>
              <w:t>DC_7C_n78A</w:t>
            </w:r>
          </w:p>
        </w:tc>
      </w:tr>
      <w:tr w:rsidR="003265BF" w:rsidRPr="003265BF" w14:paraId="7FEE688C" w14:textId="77777777" w:rsidTr="001A1358">
        <w:trPr>
          <w:trHeight w:val="187"/>
          <w:jc w:val="center"/>
        </w:trPr>
        <w:tc>
          <w:tcPr>
            <w:tcW w:w="3397" w:type="dxa"/>
            <w:shd w:val="clear" w:color="auto" w:fill="auto"/>
            <w:noWrap/>
          </w:tcPr>
          <w:p w14:paraId="0DEC313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DC_1A-7A-8A_n3A</w:t>
            </w:r>
          </w:p>
        </w:tc>
        <w:tc>
          <w:tcPr>
            <w:tcW w:w="3573" w:type="dxa"/>
            <w:gridSpan w:val="2"/>
          </w:tcPr>
          <w:p w14:paraId="392962C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w:t>
            </w:r>
            <w:r w:rsidRPr="003265BF">
              <w:rPr>
                <w:rFonts w:ascii="Arial" w:eastAsia="SimSun" w:hAnsi="Arial"/>
                <w:sz w:val="18"/>
                <w:lang w:eastAsia="fi-FI"/>
              </w:rPr>
              <w:t>A_</w:t>
            </w:r>
            <w:r w:rsidRPr="003265BF">
              <w:rPr>
                <w:rFonts w:ascii="Arial" w:eastAsia="SimSun" w:hAnsi="Arial"/>
                <w:sz w:val="18"/>
                <w:lang w:eastAsia="ja-JP"/>
              </w:rPr>
              <w:t>n3</w:t>
            </w:r>
            <w:r w:rsidRPr="003265BF">
              <w:rPr>
                <w:rFonts w:ascii="Arial" w:eastAsia="SimSun" w:hAnsi="Arial"/>
                <w:sz w:val="18"/>
                <w:lang w:eastAsia="fi-FI"/>
              </w:rPr>
              <w:t>A</w:t>
            </w:r>
          </w:p>
          <w:p w14:paraId="03BF249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DC_7A_</w:t>
            </w:r>
            <w:r w:rsidRPr="003265BF">
              <w:rPr>
                <w:rFonts w:ascii="Arial" w:eastAsia="SimSun" w:hAnsi="Arial"/>
                <w:sz w:val="18"/>
                <w:lang w:eastAsia="ja-JP"/>
              </w:rPr>
              <w:t>n3A</w:t>
            </w:r>
          </w:p>
          <w:p w14:paraId="56EA91F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w:t>
            </w:r>
            <w:r w:rsidRPr="003265BF">
              <w:rPr>
                <w:rFonts w:ascii="Arial" w:eastAsia="SimSun" w:hAnsi="Arial"/>
                <w:sz w:val="18"/>
                <w:lang w:eastAsia="ja-JP"/>
              </w:rPr>
              <w:t>8</w:t>
            </w:r>
            <w:r w:rsidRPr="003265BF">
              <w:rPr>
                <w:rFonts w:ascii="Arial" w:eastAsia="SimSun" w:hAnsi="Arial"/>
                <w:sz w:val="18"/>
                <w:lang w:eastAsia="fi-FI"/>
              </w:rPr>
              <w:t>A_</w:t>
            </w:r>
            <w:r w:rsidRPr="003265BF">
              <w:rPr>
                <w:rFonts w:ascii="Arial" w:eastAsia="SimSun" w:hAnsi="Arial"/>
                <w:sz w:val="18"/>
                <w:lang w:eastAsia="ja-JP"/>
              </w:rPr>
              <w:t>n3</w:t>
            </w:r>
            <w:r w:rsidRPr="003265BF">
              <w:rPr>
                <w:rFonts w:ascii="Arial" w:eastAsia="SimSun" w:hAnsi="Arial"/>
                <w:sz w:val="18"/>
                <w:lang w:eastAsia="fi-FI"/>
              </w:rPr>
              <w:t>A</w:t>
            </w:r>
          </w:p>
        </w:tc>
      </w:tr>
      <w:tr w:rsidR="003265BF" w:rsidRPr="003265BF" w14:paraId="451D3889" w14:textId="77777777" w:rsidTr="001A1358">
        <w:trPr>
          <w:trHeight w:val="187"/>
          <w:jc w:val="center"/>
        </w:trPr>
        <w:tc>
          <w:tcPr>
            <w:tcW w:w="3397" w:type="dxa"/>
            <w:shd w:val="clear" w:color="auto" w:fill="auto"/>
            <w:noWrap/>
          </w:tcPr>
          <w:p w14:paraId="782DCF6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fi-FI" w:eastAsia="fi-FI"/>
              </w:rPr>
              <w:t>DC_1A-7A-8A_n28A</w:t>
            </w:r>
          </w:p>
        </w:tc>
        <w:tc>
          <w:tcPr>
            <w:tcW w:w="3573" w:type="dxa"/>
            <w:gridSpan w:val="2"/>
          </w:tcPr>
          <w:p w14:paraId="107B5926"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DC_1A_n28A</w:t>
            </w:r>
          </w:p>
          <w:p w14:paraId="6717C478"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DC_7A_n28A</w:t>
            </w:r>
          </w:p>
          <w:p w14:paraId="15D91C3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rPr>
              <w:t>DC_8A_n28A</w:t>
            </w:r>
          </w:p>
        </w:tc>
      </w:tr>
      <w:tr w:rsidR="003265BF" w:rsidRPr="003265BF" w14:paraId="3585C036" w14:textId="77777777" w:rsidTr="001A1358">
        <w:trPr>
          <w:trHeight w:val="187"/>
          <w:jc w:val="center"/>
        </w:trPr>
        <w:tc>
          <w:tcPr>
            <w:tcW w:w="3397" w:type="dxa"/>
            <w:shd w:val="clear" w:color="auto" w:fill="auto"/>
            <w:noWrap/>
          </w:tcPr>
          <w:p w14:paraId="0D0EBA9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Malgun Gothic" w:hAnsi="Arial" w:cs="Arial"/>
                <w:sz w:val="18"/>
                <w:szCs w:val="18"/>
                <w:lang w:eastAsia="ko-KR"/>
              </w:rPr>
              <w:t>DC_1A-7A_n7A-n78A</w:t>
            </w:r>
          </w:p>
        </w:tc>
        <w:tc>
          <w:tcPr>
            <w:tcW w:w="3573" w:type="dxa"/>
            <w:gridSpan w:val="2"/>
          </w:tcPr>
          <w:p w14:paraId="0918C5A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DC_1A_n7A</w:t>
            </w:r>
          </w:p>
          <w:p w14:paraId="1663D4F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DC_7A_n7A</w:t>
            </w:r>
            <w:r w:rsidRPr="003265BF">
              <w:rPr>
                <w:rFonts w:ascii="Arial" w:eastAsia="SimSun" w:hAnsi="Arial" w:cs="Arial"/>
                <w:sz w:val="18"/>
                <w:vertAlign w:val="superscript"/>
                <w:lang w:eastAsia="zh-CN"/>
              </w:rPr>
              <w:t>4</w:t>
            </w:r>
          </w:p>
          <w:p w14:paraId="0EECCE49"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DC_1A_n78A</w:t>
            </w:r>
          </w:p>
          <w:p w14:paraId="2DB28AD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zh-CN"/>
              </w:rPr>
              <w:t>DC_7A_n78A</w:t>
            </w:r>
          </w:p>
        </w:tc>
      </w:tr>
      <w:tr w:rsidR="003265BF" w:rsidRPr="003265BF" w14:paraId="7C80DC05" w14:textId="77777777" w:rsidTr="001A1358">
        <w:trPr>
          <w:trHeight w:val="187"/>
          <w:jc w:val="center"/>
        </w:trPr>
        <w:tc>
          <w:tcPr>
            <w:tcW w:w="3397" w:type="dxa"/>
            <w:shd w:val="clear" w:color="auto" w:fill="auto"/>
            <w:noWrap/>
          </w:tcPr>
          <w:p w14:paraId="672BAA7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1A-7A-8A_n78A</w:t>
            </w:r>
          </w:p>
          <w:p w14:paraId="11385335" w14:textId="77777777" w:rsidR="003265BF" w:rsidRPr="003265BF" w:rsidRDefault="003265BF" w:rsidP="003265BF">
            <w:pPr>
              <w:keepNext/>
              <w:keepLines/>
              <w:spacing w:after="0"/>
              <w:jc w:val="center"/>
              <w:rPr>
                <w:rFonts w:ascii="Arial" w:eastAsia="SimSun" w:hAnsi="Arial" w:cs="Arial"/>
                <w:sz w:val="18"/>
                <w:lang w:eastAsia="zh-CN"/>
              </w:rPr>
            </w:pPr>
          </w:p>
        </w:tc>
        <w:tc>
          <w:tcPr>
            <w:tcW w:w="3573" w:type="dxa"/>
            <w:gridSpan w:val="2"/>
          </w:tcPr>
          <w:p w14:paraId="38DCCAE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0960F80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p w14:paraId="681804E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DC_8A_n78A</w:t>
            </w:r>
          </w:p>
        </w:tc>
      </w:tr>
      <w:tr w:rsidR="003265BF" w:rsidRPr="003265BF" w14:paraId="581B170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859E4E"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cs="Arial"/>
                <w:sz w:val="18"/>
                <w:lang w:val="fr-FR" w:eastAsia="zh-CN"/>
              </w:rPr>
              <w:t>DC_1A-7A-8A_n78(2A)</w:t>
            </w:r>
          </w:p>
        </w:tc>
        <w:tc>
          <w:tcPr>
            <w:tcW w:w="3549" w:type="dxa"/>
            <w:tcBorders>
              <w:top w:val="single" w:sz="4" w:space="0" w:color="auto"/>
              <w:left w:val="single" w:sz="4" w:space="0" w:color="auto"/>
              <w:bottom w:val="single" w:sz="4" w:space="0" w:color="auto"/>
              <w:right w:val="single" w:sz="4" w:space="0" w:color="auto"/>
            </w:tcBorders>
            <w:hideMark/>
          </w:tcPr>
          <w:p w14:paraId="7F17052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312D9BE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p w14:paraId="3DC20A8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DC_8A_n78A</w:t>
            </w:r>
          </w:p>
        </w:tc>
      </w:tr>
      <w:tr w:rsidR="003265BF" w:rsidRPr="003265BF" w14:paraId="6F6F8A7C" w14:textId="77777777" w:rsidTr="001A1358">
        <w:trPr>
          <w:trHeight w:val="187"/>
          <w:jc w:val="center"/>
        </w:trPr>
        <w:tc>
          <w:tcPr>
            <w:tcW w:w="3397" w:type="dxa"/>
            <w:shd w:val="clear" w:color="auto" w:fill="auto"/>
            <w:noWrap/>
          </w:tcPr>
          <w:p w14:paraId="224EC7D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TW"/>
              </w:rPr>
              <w:t>DC_1A-7A_n8A-n78A</w:t>
            </w:r>
          </w:p>
        </w:tc>
        <w:tc>
          <w:tcPr>
            <w:tcW w:w="3573" w:type="dxa"/>
            <w:gridSpan w:val="2"/>
          </w:tcPr>
          <w:p w14:paraId="4355B00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hint="eastAsia"/>
                <w:sz w:val="18"/>
                <w:szCs w:val="18"/>
                <w:lang w:eastAsia="zh-CN"/>
              </w:rPr>
              <w:t>DC_</w:t>
            </w:r>
            <w:r w:rsidRPr="003265BF">
              <w:rPr>
                <w:rFonts w:ascii="Arial" w:eastAsia="SimSun" w:hAnsi="Arial" w:cs="Arial"/>
                <w:sz w:val="18"/>
                <w:szCs w:val="18"/>
                <w:lang w:eastAsia="zh-CN"/>
              </w:rPr>
              <w:t>1</w:t>
            </w:r>
            <w:r w:rsidRPr="003265BF">
              <w:rPr>
                <w:rFonts w:ascii="Arial" w:eastAsia="SimSun" w:hAnsi="Arial" w:cs="Arial" w:hint="eastAsia"/>
                <w:sz w:val="18"/>
                <w:szCs w:val="18"/>
                <w:lang w:eastAsia="zh-CN"/>
              </w:rPr>
              <w:t>A_n8A</w:t>
            </w:r>
          </w:p>
          <w:p w14:paraId="494F522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hint="eastAsia"/>
                <w:sz w:val="18"/>
                <w:szCs w:val="18"/>
                <w:lang w:eastAsia="zh-CN"/>
              </w:rPr>
              <w:t>DC_</w:t>
            </w:r>
            <w:r w:rsidRPr="003265BF">
              <w:rPr>
                <w:rFonts w:ascii="Arial" w:eastAsia="SimSun" w:hAnsi="Arial" w:cs="Arial"/>
                <w:sz w:val="18"/>
                <w:szCs w:val="18"/>
                <w:lang w:eastAsia="zh-CN"/>
              </w:rPr>
              <w:t>1</w:t>
            </w:r>
            <w:r w:rsidRPr="003265BF">
              <w:rPr>
                <w:rFonts w:ascii="Arial" w:eastAsia="SimSun" w:hAnsi="Arial" w:cs="Arial" w:hint="eastAsia"/>
                <w:sz w:val="18"/>
                <w:szCs w:val="18"/>
                <w:lang w:eastAsia="zh-CN"/>
              </w:rPr>
              <w:t>A_n78A</w:t>
            </w:r>
          </w:p>
          <w:p w14:paraId="030FE9A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hint="eastAsia"/>
                <w:sz w:val="18"/>
                <w:szCs w:val="18"/>
                <w:lang w:eastAsia="zh-CN"/>
              </w:rPr>
              <w:t>DC_7A_n8A</w:t>
            </w:r>
          </w:p>
          <w:p w14:paraId="14828D3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hint="eastAsia"/>
                <w:sz w:val="18"/>
                <w:szCs w:val="18"/>
                <w:lang w:eastAsia="zh-CN"/>
              </w:rPr>
              <w:t>DC_7A_n78A</w:t>
            </w:r>
          </w:p>
        </w:tc>
      </w:tr>
      <w:tr w:rsidR="003265BF" w:rsidRPr="003265BF" w14:paraId="444A32D1" w14:textId="77777777" w:rsidTr="001A1358">
        <w:trPr>
          <w:trHeight w:val="187"/>
          <w:jc w:val="center"/>
        </w:trPr>
        <w:tc>
          <w:tcPr>
            <w:tcW w:w="3397" w:type="dxa"/>
            <w:shd w:val="clear" w:color="auto" w:fill="auto"/>
            <w:noWrap/>
          </w:tcPr>
          <w:p w14:paraId="2520A74B"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DC_1A-7A-20A_n3A</w:t>
            </w:r>
          </w:p>
          <w:p w14:paraId="70BE9F9E"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DC_1A-7C-20A_n3A</w:t>
            </w:r>
          </w:p>
        </w:tc>
        <w:tc>
          <w:tcPr>
            <w:tcW w:w="3573" w:type="dxa"/>
            <w:gridSpan w:val="2"/>
          </w:tcPr>
          <w:p w14:paraId="5BFE5327"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DC_1A_n3A</w:t>
            </w:r>
          </w:p>
          <w:p w14:paraId="46C8E898"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DC_7A_n3A</w:t>
            </w:r>
          </w:p>
          <w:p w14:paraId="248FD880"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DC_7C_n3A</w:t>
            </w:r>
          </w:p>
          <w:p w14:paraId="3D7172B4"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szCs w:val="22"/>
                <w:lang w:eastAsia="zh-CN"/>
              </w:rPr>
              <w:t>DC_20A_n3A</w:t>
            </w:r>
          </w:p>
        </w:tc>
      </w:tr>
      <w:tr w:rsidR="003265BF" w:rsidRPr="003265BF" w14:paraId="412E7869" w14:textId="77777777" w:rsidTr="001A1358">
        <w:trPr>
          <w:trHeight w:val="187"/>
          <w:jc w:val="center"/>
        </w:trPr>
        <w:tc>
          <w:tcPr>
            <w:tcW w:w="3397" w:type="dxa"/>
            <w:shd w:val="clear" w:color="auto" w:fill="auto"/>
            <w:noWrap/>
          </w:tcPr>
          <w:p w14:paraId="6D8C4414" w14:textId="77777777" w:rsidR="003265BF" w:rsidRPr="003265BF" w:rsidRDefault="003265BF" w:rsidP="003265BF">
            <w:pPr>
              <w:keepNext/>
              <w:keepLines/>
              <w:spacing w:after="0"/>
              <w:jc w:val="center"/>
              <w:rPr>
                <w:rFonts w:ascii="Arial" w:eastAsia="SimSun" w:hAnsi="Arial"/>
                <w:sz w:val="18"/>
                <w:szCs w:val="22"/>
                <w:lang w:eastAsia="zh-CN"/>
              </w:rPr>
            </w:pPr>
            <w:r w:rsidRPr="003265BF">
              <w:rPr>
                <w:rFonts w:ascii="Arial" w:eastAsia="SimSun" w:hAnsi="Arial"/>
                <w:sz w:val="18"/>
                <w:lang w:eastAsia="ja-JP"/>
              </w:rPr>
              <w:lastRenderedPageBreak/>
              <w:t>DC_1A-7A-20A_n8A</w:t>
            </w:r>
          </w:p>
        </w:tc>
        <w:tc>
          <w:tcPr>
            <w:tcW w:w="3573" w:type="dxa"/>
            <w:gridSpan w:val="2"/>
          </w:tcPr>
          <w:p w14:paraId="391CB06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w:t>
            </w:r>
            <w:r w:rsidRPr="003265BF">
              <w:rPr>
                <w:rFonts w:ascii="Arial" w:eastAsia="SimSun" w:hAnsi="Arial"/>
                <w:sz w:val="18"/>
                <w:lang w:eastAsia="fi-FI"/>
              </w:rPr>
              <w:t>A_</w:t>
            </w:r>
            <w:r w:rsidRPr="003265BF">
              <w:rPr>
                <w:rFonts w:ascii="Arial" w:eastAsia="SimSun" w:hAnsi="Arial"/>
                <w:sz w:val="18"/>
                <w:lang w:eastAsia="ja-JP"/>
              </w:rPr>
              <w:t>n8</w:t>
            </w:r>
            <w:r w:rsidRPr="003265BF">
              <w:rPr>
                <w:rFonts w:ascii="Arial" w:eastAsia="SimSun" w:hAnsi="Arial"/>
                <w:sz w:val="18"/>
                <w:lang w:eastAsia="fi-FI"/>
              </w:rPr>
              <w:t>A</w:t>
            </w:r>
          </w:p>
          <w:p w14:paraId="1CA7F9B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DC_7A_</w:t>
            </w:r>
            <w:r w:rsidRPr="003265BF">
              <w:rPr>
                <w:rFonts w:ascii="Arial" w:eastAsia="SimSun" w:hAnsi="Arial"/>
                <w:sz w:val="18"/>
                <w:lang w:eastAsia="ja-JP"/>
              </w:rPr>
              <w:t>n8A</w:t>
            </w:r>
          </w:p>
          <w:p w14:paraId="7323D850" w14:textId="77777777" w:rsidR="003265BF" w:rsidRPr="003265BF" w:rsidRDefault="003265BF" w:rsidP="003265BF">
            <w:pPr>
              <w:keepNext/>
              <w:keepLines/>
              <w:spacing w:after="0"/>
              <w:jc w:val="center"/>
              <w:rPr>
                <w:rFonts w:ascii="Arial" w:eastAsia="SimSun" w:hAnsi="Arial"/>
                <w:sz w:val="18"/>
                <w:szCs w:val="22"/>
                <w:lang w:eastAsia="zh-CN"/>
              </w:rPr>
            </w:pPr>
            <w:r w:rsidRPr="003265BF">
              <w:rPr>
                <w:rFonts w:ascii="Arial" w:eastAsia="SimSun" w:hAnsi="Arial"/>
                <w:sz w:val="18"/>
                <w:lang w:eastAsia="fi-FI"/>
              </w:rPr>
              <w:t>DC_</w:t>
            </w:r>
            <w:r w:rsidRPr="003265BF">
              <w:rPr>
                <w:rFonts w:ascii="Arial" w:eastAsia="SimSun" w:hAnsi="Arial"/>
                <w:sz w:val="18"/>
                <w:lang w:eastAsia="ja-JP"/>
              </w:rPr>
              <w:t>20A</w:t>
            </w:r>
            <w:r w:rsidRPr="003265BF">
              <w:rPr>
                <w:rFonts w:ascii="Arial" w:eastAsia="SimSun" w:hAnsi="Arial"/>
                <w:sz w:val="18"/>
                <w:lang w:eastAsia="fi-FI"/>
              </w:rPr>
              <w:t>_</w:t>
            </w:r>
            <w:r w:rsidRPr="003265BF">
              <w:rPr>
                <w:rFonts w:ascii="Arial" w:eastAsia="SimSun" w:hAnsi="Arial"/>
                <w:sz w:val="18"/>
                <w:lang w:eastAsia="ja-JP"/>
              </w:rPr>
              <w:t>n8</w:t>
            </w:r>
            <w:r w:rsidRPr="003265BF">
              <w:rPr>
                <w:rFonts w:ascii="Arial" w:eastAsia="SimSun" w:hAnsi="Arial"/>
                <w:sz w:val="18"/>
                <w:lang w:eastAsia="fi-FI"/>
              </w:rPr>
              <w:t>A</w:t>
            </w:r>
          </w:p>
        </w:tc>
      </w:tr>
      <w:tr w:rsidR="003265BF" w:rsidRPr="003265BF" w14:paraId="331C4666" w14:textId="77777777" w:rsidTr="001A1358">
        <w:trPr>
          <w:trHeight w:val="187"/>
          <w:jc w:val="center"/>
        </w:trPr>
        <w:tc>
          <w:tcPr>
            <w:tcW w:w="3397" w:type="dxa"/>
            <w:shd w:val="clear" w:color="auto" w:fill="auto"/>
            <w:noWrap/>
          </w:tcPr>
          <w:p w14:paraId="2ECE3E0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DC_1A-7A-20A_n28A</w:t>
            </w:r>
            <w:r w:rsidRPr="003265BF">
              <w:rPr>
                <w:rFonts w:ascii="Arial" w:eastAsia="SimSun" w:hAnsi="Arial"/>
                <w:sz w:val="18"/>
                <w:vertAlign w:val="superscript"/>
                <w:lang w:eastAsia="fi-FI"/>
              </w:rPr>
              <w:t>3</w:t>
            </w:r>
          </w:p>
        </w:tc>
        <w:tc>
          <w:tcPr>
            <w:tcW w:w="3573" w:type="dxa"/>
            <w:gridSpan w:val="2"/>
          </w:tcPr>
          <w:p w14:paraId="392E128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DC_1A_n28A</w:t>
            </w:r>
          </w:p>
          <w:p w14:paraId="378A385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DC_7A_n28A</w:t>
            </w:r>
          </w:p>
          <w:p w14:paraId="4CA00C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DC_20A_n28A</w:t>
            </w:r>
          </w:p>
        </w:tc>
      </w:tr>
      <w:tr w:rsidR="003265BF" w:rsidRPr="003265BF" w14:paraId="6A25449F" w14:textId="77777777" w:rsidTr="001A1358">
        <w:trPr>
          <w:gridAfter w:val="1"/>
          <w:wAfter w:w="24" w:type="dxa"/>
          <w:trHeight w:val="187"/>
          <w:jc w:val="center"/>
        </w:trPr>
        <w:tc>
          <w:tcPr>
            <w:tcW w:w="3397" w:type="dxa"/>
            <w:shd w:val="clear" w:color="auto" w:fill="auto"/>
            <w:noWrap/>
          </w:tcPr>
          <w:p w14:paraId="5EC5854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hint="cs"/>
                <w:color w:val="000000"/>
                <w:sz w:val="18"/>
                <w:szCs w:val="18"/>
                <w:lang w:val="en-US" w:eastAsia="zh-CN" w:bidi="ar"/>
              </w:rPr>
              <w:t>DC_1A-7A-20A_n38A</w:t>
            </w:r>
            <w:r w:rsidRPr="003265BF">
              <w:rPr>
                <w:rFonts w:ascii="Arial" w:eastAsia="SimSun" w:hAnsi="Arial"/>
                <w:color w:val="000000"/>
                <w:sz w:val="18"/>
                <w:szCs w:val="18"/>
                <w:vertAlign w:val="superscript"/>
                <w:lang w:val="en-US" w:eastAsia="zh-CN" w:bidi="ar"/>
              </w:rPr>
              <w:t>12,13</w:t>
            </w:r>
          </w:p>
        </w:tc>
        <w:tc>
          <w:tcPr>
            <w:tcW w:w="3549" w:type="dxa"/>
          </w:tcPr>
          <w:p w14:paraId="5A96E6E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hint="cs"/>
                <w:color w:val="000000"/>
                <w:sz w:val="18"/>
                <w:szCs w:val="18"/>
                <w:lang w:val="en-US" w:eastAsia="zh-CN" w:bidi="ar"/>
              </w:rPr>
              <w:t>CA_1A-20A</w:t>
            </w:r>
          </w:p>
        </w:tc>
      </w:tr>
      <w:tr w:rsidR="003265BF" w:rsidRPr="003265BF" w14:paraId="44DE13A6" w14:textId="77777777" w:rsidTr="001A1358">
        <w:trPr>
          <w:trHeight w:val="187"/>
          <w:jc w:val="center"/>
        </w:trPr>
        <w:tc>
          <w:tcPr>
            <w:tcW w:w="3397" w:type="dxa"/>
            <w:shd w:val="clear" w:color="auto" w:fill="auto"/>
            <w:noWrap/>
          </w:tcPr>
          <w:p w14:paraId="32C668A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DC_1A-7A-20A_n78A</w:t>
            </w:r>
            <w:r w:rsidRPr="003265BF">
              <w:rPr>
                <w:rFonts w:ascii="Arial" w:eastAsia="SimSun" w:hAnsi="Arial"/>
                <w:sz w:val="18"/>
                <w:vertAlign w:val="superscript"/>
                <w:lang w:eastAsia="fi-FI"/>
              </w:rPr>
              <w:t>2</w:t>
            </w:r>
          </w:p>
        </w:tc>
        <w:tc>
          <w:tcPr>
            <w:tcW w:w="3573" w:type="dxa"/>
            <w:gridSpan w:val="2"/>
          </w:tcPr>
          <w:p w14:paraId="00A9567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7B66C28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p w14:paraId="3040E6A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DC_20A_n78A</w:t>
            </w:r>
          </w:p>
        </w:tc>
      </w:tr>
      <w:tr w:rsidR="003265BF" w:rsidRPr="003265BF" w14:paraId="23291E97" w14:textId="77777777" w:rsidTr="001A1358">
        <w:trPr>
          <w:trHeight w:val="187"/>
          <w:jc w:val="center"/>
        </w:trPr>
        <w:tc>
          <w:tcPr>
            <w:tcW w:w="3397" w:type="dxa"/>
            <w:shd w:val="clear" w:color="auto" w:fill="auto"/>
            <w:noWrap/>
          </w:tcPr>
          <w:p w14:paraId="16A4A5DE"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DC_1A-7A-28A_n3A</w:t>
            </w:r>
          </w:p>
          <w:p w14:paraId="457BF1F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fi-FI" w:eastAsia="fi-FI"/>
              </w:rPr>
              <w:t>DC_1A-7C-28A_n3A</w:t>
            </w:r>
          </w:p>
        </w:tc>
        <w:tc>
          <w:tcPr>
            <w:tcW w:w="3573" w:type="dxa"/>
            <w:gridSpan w:val="2"/>
          </w:tcPr>
          <w:p w14:paraId="3EFE7309"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DC_1A_n3A</w:t>
            </w:r>
          </w:p>
          <w:p w14:paraId="42900619"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DC_7A_n3A</w:t>
            </w:r>
          </w:p>
          <w:p w14:paraId="2A46C127"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DC_7C_n3A</w:t>
            </w:r>
          </w:p>
          <w:p w14:paraId="776CC75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rPr>
              <w:t>DC_28A_n3A</w:t>
            </w:r>
          </w:p>
        </w:tc>
      </w:tr>
      <w:tr w:rsidR="003265BF" w:rsidRPr="003265BF" w14:paraId="6612C40A" w14:textId="77777777" w:rsidTr="001A1358">
        <w:trPr>
          <w:trHeight w:val="187"/>
          <w:jc w:val="center"/>
        </w:trPr>
        <w:tc>
          <w:tcPr>
            <w:tcW w:w="3397" w:type="dxa"/>
            <w:shd w:val="clear" w:color="auto" w:fill="auto"/>
            <w:noWrap/>
          </w:tcPr>
          <w:p w14:paraId="7B875E9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DC_1A-7A-28A_n5A</w:t>
            </w:r>
          </w:p>
          <w:p w14:paraId="1344E1F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DC_1A-7C-28A_n5A</w:t>
            </w:r>
          </w:p>
        </w:tc>
        <w:tc>
          <w:tcPr>
            <w:tcW w:w="3573" w:type="dxa"/>
            <w:gridSpan w:val="2"/>
          </w:tcPr>
          <w:p w14:paraId="549D4DD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DC_1A_n5A</w:t>
            </w:r>
          </w:p>
          <w:p w14:paraId="31C0292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DC_7A_n5A</w:t>
            </w:r>
          </w:p>
          <w:p w14:paraId="33F7237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DC_7C_n5A</w:t>
            </w:r>
          </w:p>
          <w:p w14:paraId="2B1880D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DC_28A_n5A</w:t>
            </w:r>
          </w:p>
        </w:tc>
      </w:tr>
      <w:tr w:rsidR="003265BF" w:rsidRPr="003265BF" w14:paraId="25B4010A" w14:textId="77777777" w:rsidTr="001A1358">
        <w:trPr>
          <w:trHeight w:val="187"/>
          <w:jc w:val="center"/>
        </w:trPr>
        <w:tc>
          <w:tcPr>
            <w:tcW w:w="3397" w:type="dxa"/>
            <w:shd w:val="clear" w:color="auto" w:fill="auto"/>
            <w:noWrap/>
          </w:tcPr>
          <w:p w14:paraId="78F7A5F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DC_1A-7A-28A_n7A</w:t>
            </w:r>
          </w:p>
        </w:tc>
        <w:tc>
          <w:tcPr>
            <w:tcW w:w="3573" w:type="dxa"/>
            <w:gridSpan w:val="2"/>
          </w:tcPr>
          <w:p w14:paraId="4FA72257"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DC_1A_n7A</w:t>
            </w:r>
          </w:p>
          <w:p w14:paraId="59DD383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DC_7A_n7A</w:t>
            </w:r>
            <w:r w:rsidRPr="003265BF">
              <w:rPr>
                <w:rFonts w:ascii="Arial" w:eastAsia="SimSun" w:hAnsi="Arial"/>
                <w:sz w:val="18"/>
                <w:vertAlign w:val="superscript"/>
                <w:lang w:eastAsia="zh-TW"/>
              </w:rPr>
              <w:t>4</w:t>
            </w:r>
          </w:p>
          <w:p w14:paraId="16C1D92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DC_28A_n7A</w:t>
            </w:r>
          </w:p>
        </w:tc>
      </w:tr>
      <w:tr w:rsidR="003265BF" w:rsidRPr="003265BF" w14:paraId="73C31D36" w14:textId="77777777" w:rsidTr="001A1358">
        <w:trPr>
          <w:trHeight w:val="187"/>
          <w:jc w:val="center"/>
        </w:trPr>
        <w:tc>
          <w:tcPr>
            <w:tcW w:w="3397" w:type="dxa"/>
            <w:shd w:val="clear" w:color="auto" w:fill="auto"/>
            <w:noWrap/>
          </w:tcPr>
          <w:p w14:paraId="059890A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DC_1A-1A-7A-28A_n7A</w:t>
            </w:r>
          </w:p>
        </w:tc>
        <w:tc>
          <w:tcPr>
            <w:tcW w:w="3573" w:type="dxa"/>
            <w:gridSpan w:val="2"/>
          </w:tcPr>
          <w:p w14:paraId="48F172F0"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DC_1A_n7A</w:t>
            </w:r>
          </w:p>
          <w:p w14:paraId="71D34417"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DC_7A_n7A</w:t>
            </w:r>
            <w:r w:rsidRPr="003265BF">
              <w:rPr>
                <w:rFonts w:ascii="Arial" w:eastAsia="SimSun" w:hAnsi="Arial"/>
                <w:sz w:val="18"/>
                <w:vertAlign w:val="superscript"/>
                <w:lang w:eastAsia="zh-TW"/>
              </w:rPr>
              <w:t>4</w:t>
            </w:r>
          </w:p>
          <w:p w14:paraId="50E81D9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DC_28A_n7A</w:t>
            </w:r>
          </w:p>
        </w:tc>
      </w:tr>
      <w:tr w:rsidR="003265BF" w:rsidRPr="003265BF" w14:paraId="4B62CD10" w14:textId="77777777" w:rsidTr="001A1358">
        <w:trPr>
          <w:trHeight w:val="187"/>
          <w:jc w:val="center"/>
        </w:trPr>
        <w:tc>
          <w:tcPr>
            <w:tcW w:w="3397" w:type="dxa"/>
            <w:shd w:val="clear" w:color="auto" w:fill="auto"/>
            <w:noWrap/>
          </w:tcPr>
          <w:p w14:paraId="1F44A32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DC_1A-7A-28A_n40A</w:t>
            </w:r>
          </w:p>
        </w:tc>
        <w:tc>
          <w:tcPr>
            <w:tcW w:w="3573" w:type="dxa"/>
            <w:gridSpan w:val="2"/>
          </w:tcPr>
          <w:p w14:paraId="2733861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DC_1A_n40A</w:t>
            </w:r>
          </w:p>
          <w:p w14:paraId="7EAC6E1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DC_7A_n40A</w:t>
            </w:r>
          </w:p>
          <w:p w14:paraId="3808F9C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DC_28A_n40A</w:t>
            </w:r>
          </w:p>
        </w:tc>
      </w:tr>
      <w:tr w:rsidR="003265BF" w:rsidRPr="003265BF" w14:paraId="28977F7A" w14:textId="77777777" w:rsidTr="001A1358">
        <w:trPr>
          <w:trHeight w:val="187"/>
          <w:jc w:val="center"/>
        </w:trPr>
        <w:tc>
          <w:tcPr>
            <w:tcW w:w="3397" w:type="dxa"/>
            <w:shd w:val="clear" w:color="auto" w:fill="auto"/>
            <w:noWrap/>
          </w:tcPr>
          <w:p w14:paraId="2861B82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DC_1A-7A-28A_n78A</w:t>
            </w:r>
          </w:p>
          <w:p w14:paraId="47E1913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DC_1A-7C-28A_n78A</w:t>
            </w:r>
          </w:p>
        </w:tc>
        <w:tc>
          <w:tcPr>
            <w:tcW w:w="3573" w:type="dxa"/>
            <w:gridSpan w:val="2"/>
          </w:tcPr>
          <w:p w14:paraId="338DEDC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DC_1A_n78A</w:t>
            </w:r>
          </w:p>
          <w:p w14:paraId="66E71D7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p w14:paraId="4B615C7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DC_7C_n78A</w:t>
            </w:r>
          </w:p>
          <w:p w14:paraId="7124B74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DC_28A_n78A</w:t>
            </w:r>
          </w:p>
        </w:tc>
      </w:tr>
      <w:tr w:rsidR="003265BF" w:rsidRPr="003265BF" w14:paraId="0458FE6B" w14:textId="77777777" w:rsidTr="001A1358">
        <w:trPr>
          <w:trHeight w:val="187"/>
          <w:jc w:val="center"/>
        </w:trPr>
        <w:tc>
          <w:tcPr>
            <w:tcW w:w="3397" w:type="dxa"/>
            <w:shd w:val="clear" w:color="auto" w:fill="auto"/>
            <w:noWrap/>
          </w:tcPr>
          <w:p w14:paraId="570221CB"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ko-KR"/>
              </w:rPr>
              <w:t>DC_1A-7A_n28A-n78A</w:t>
            </w:r>
            <w:r w:rsidRPr="003265BF">
              <w:rPr>
                <w:rFonts w:ascii="Arial" w:eastAsia="SimSun" w:hAnsi="Arial"/>
                <w:sz w:val="18"/>
                <w:vertAlign w:val="superscript"/>
                <w:lang w:eastAsia="fi-FI"/>
              </w:rPr>
              <w:t>2</w:t>
            </w:r>
          </w:p>
          <w:p w14:paraId="07D7449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ko-KR"/>
              </w:rPr>
              <w:t>DC_1A-7C_n28A-n78A</w:t>
            </w:r>
          </w:p>
        </w:tc>
        <w:tc>
          <w:tcPr>
            <w:tcW w:w="3573" w:type="dxa"/>
            <w:gridSpan w:val="2"/>
          </w:tcPr>
          <w:p w14:paraId="686FE2AC"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DC_1A_n28A</w:t>
            </w:r>
          </w:p>
          <w:p w14:paraId="2757BDB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DC_1A_n78A</w:t>
            </w:r>
          </w:p>
          <w:p w14:paraId="6C152E01"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DC_7A_n28A</w:t>
            </w:r>
          </w:p>
          <w:p w14:paraId="0392BC2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DC_7A_n78A</w:t>
            </w:r>
          </w:p>
          <w:p w14:paraId="2F47D07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DC_7C_n28A</w:t>
            </w:r>
          </w:p>
          <w:p w14:paraId="71166CC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ko-KR"/>
              </w:rPr>
              <w:t>DC_7C_n78A</w:t>
            </w:r>
          </w:p>
        </w:tc>
      </w:tr>
      <w:tr w:rsidR="003265BF" w:rsidRPr="003265BF" w14:paraId="7C7F591B" w14:textId="77777777" w:rsidTr="001A1358">
        <w:trPr>
          <w:trHeight w:val="187"/>
          <w:jc w:val="center"/>
        </w:trPr>
        <w:tc>
          <w:tcPr>
            <w:tcW w:w="3397" w:type="dxa"/>
            <w:shd w:val="clear" w:color="auto" w:fill="auto"/>
            <w:noWrap/>
          </w:tcPr>
          <w:p w14:paraId="652511C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DC_1A-7A-32A_n</w:t>
            </w:r>
            <w:r w:rsidRPr="003265BF">
              <w:rPr>
                <w:rFonts w:ascii="Arial" w:eastAsia="SimSun" w:hAnsi="Arial"/>
                <w:sz w:val="18"/>
                <w:lang w:val="fi-FI"/>
              </w:rPr>
              <w:t>3A</w:t>
            </w:r>
          </w:p>
        </w:tc>
        <w:tc>
          <w:tcPr>
            <w:tcW w:w="3573" w:type="dxa"/>
            <w:gridSpan w:val="2"/>
          </w:tcPr>
          <w:p w14:paraId="5A28075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4CAF4F3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DC_7A_n3A</w:t>
            </w:r>
          </w:p>
        </w:tc>
      </w:tr>
      <w:tr w:rsidR="003265BF" w:rsidRPr="003265BF" w14:paraId="541665C1" w14:textId="77777777" w:rsidTr="001A1358">
        <w:trPr>
          <w:trHeight w:val="187"/>
          <w:jc w:val="center"/>
        </w:trPr>
        <w:tc>
          <w:tcPr>
            <w:tcW w:w="3397" w:type="dxa"/>
            <w:shd w:val="clear" w:color="auto" w:fill="auto"/>
            <w:noWrap/>
          </w:tcPr>
          <w:p w14:paraId="3C8A565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DC_1A-7A-32A_n8</w:t>
            </w:r>
            <w:r w:rsidRPr="003265BF">
              <w:rPr>
                <w:rFonts w:ascii="Arial" w:eastAsia="SimSun" w:hAnsi="Arial"/>
                <w:sz w:val="18"/>
                <w:lang w:val="fi-FI"/>
              </w:rPr>
              <w:t>A</w:t>
            </w:r>
          </w:p>
        </w:tc>
        <w:tc>
          <w:tcPr>
            <w:tcW w:w="3573" w:type="dxa"/>
            <w:gridSpan w:val="2"/>
          </w:tcPr>
          <w:p w14:paraId="2220543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DC_1A_n8A</w:t>
            </w:r>
          </w:p>
          <w:p w14:paraId="4D4B12A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DC_7A_n8A</w:t>
            </w:r>
          </w:p>
        </w:tc>
      </w:tr>
      <w:tr w:rsidR="003265BF" w:rsidRPr="003265BF" w14:paraId="5A1FC498" w14:textId="77777777" w:rsidTr="001A1358">
        <w:trPr>
          <w:trHeight w:val="187"/>
          <w:jc w:val="center"/>
        </w:trPr>
        <w:tc>
          <w:tcPr>
            <w:tcW w:w="3397" w:type="dxa"/>
            <w:shd w:val="clear" w:color="auto" w:fill="auto"/>
            <w:noWrap/>
          </w:tcPr>
          <w:p w14:paraId="7A4A90F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DC_1A-7A-32A_n</w:t>
            </w:r>
            <w:r w:rsidRPr="003265BF">
              <w:rPr>
                <w:rFonts w:ascii="Arial" w:eastAsia="SimSun" w:hAnsi="Arial"/>
                <w:sz w:val="18"/>
                <w:lang w:val="fi-FI"/>
              </w:rPr>
              <w:t>28A</w:t>
            </w:r>
          </w:p>
        </w:tc>
        <w:tc>
          <w:tcPr>
            <w:tcW w:w="3573" w:type="dxa"/>
            <w:gridSpan w:val="2"/>
          </w:tcPr>
          <w:p w14:paraId="19A7B37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519B9E96"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DC_7A_n28A</w:t>
            </w:r>
          </w:p>
        </w:tc>
      </w:tr>
      <w:tr w:rsidR="003265BF" w:rsidRPr="003265BF" w14:paraId="7166E2A4" w14:textId="77777777" w:rsidTr="001A1358">
        <w:trPr>
          <w:trHeight w:val="187"/>
          <w:jc w:val="center"/>
        </w:trPr>
        <w:tc>
          <w:tcPr>
            <w:tcW w:w="3397" w:type="dxa"/>
            <w:shd w:val="clear" w:color="auto" w:fill="auto"/>
            <w:noWrap/>
          </w:tcPr>
          <w:p w14:paraId="0FC5EED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DC_1A-7A-32A_n</w:t>
            </w:r>
            <w:r w:rsidRPr="003265BF">
              <w:rPr>
                <w:rFonts w:ascii="Arial" w:eastAsia="SimSun" w:hAnsi="Arial"/>
                <w:sz w:val="18"/>
                <w:lang w:val="fi-FI"/>
              </w:rPr>
              <w:t>78A</w:t>
            </w:r>
          </w:p>
        </w:tc>
        <w:tc>
          <w:tcPr>
            <w:tcW w:w="3573" w:type="dxa"/>
            <w:gridSpan w:val="2"/>
          </w:tcPr>
          <w:p w14:paraId="376845A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3644330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tc>
      </w:tr>
      <w:tr w:rsidR="003265BF" w:rsidRPr="003265BF" w14:paraId="7BF11BB6" w14:textId="77777777" w:rsidTr="001A1358">
        <w:trPr>
          <w:trHeight w:val="187"/>
          <w:jc w:val="center"/>
        </w:trPr>
        <w:tc>
          <w:tcPr>
            <w:tcW w:w="3397" w:type="dxa"/>
            <w:shd w:val="clear" w:color="auto" w:fill="auto"/>
            <w:noWrap/>
          </w:tcPr>
          <w:p w14:paraId="1311AFE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lang w:val="en-US" w:eastAsia="zh-CN" w:bidi="ar"/>
              </w:rPr>
              <w:t>DC_1A-7A-38A_n3A</w:t>
            </w:r>
          </w:p>
        </w:tc>
        <w:tc>
          <w:tcPr>
            <w:tcW w:w="3573" w:type="dxa"/>
            <w:gridSpan w:val="2"/>
          </w:tcPr>
          <w:p w14:paraId="28951FC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lang w:val="en-US" w:eastAsia="zh-CN" w:bidi="ar"/>
              </w:rPr>
              <w:t>DC_1A_n</w:t>
            </w:r>
            <w:r w:rsidRPr="003265BF">
              <w:rPr>
                <w:rFonts w:ascii="Arial" w:eastAsia="SimSun" w:hAnsi="Arial" w:cs="Arial" w:hint="eastAsia"/>
                <w:color w:val="000000"/>
                <w:sz w:val="18"/>
                <w:szCs w:val="18"/>
                <w:lang w:val="en-US" w:eastAsia="zh-CN" w:bidi="ar"/>
              </w:rPr>
              <w:t>3</w:t>
            </w:r>
            <w:r w:rsidRPr="003265BF">
              <w:rPr>
                <w:rFonts w:ascii="Arial" w:eastAsia="SimSun" w:hAnsi="Arial" w:cs="Arial"/>
                <w:color w:val="000000"/>
                <w:sz w:val="18"/>
                <w:szCs w:val="18"/>
                <w:lang w:val="en-US" w:eastAsia="zh-CN" w:bidi="ar"/>
              </w:rPr>
              <w:t>A</w:t>
            </w:r>
          </w:p>
        </w:tc>
      </w:tr>
      <w:tr w:rsidR="003265BF" w:rsidRPr="003265BF" w14:paraId="581BBFDB" w14:textId="77777777" w:rsidTr="001A1358">
        <w:trPr>
          <w:trHeight w:val="187"/>
          <w:jc w:val="center"/>
        </w:trPr>
        <w:tc>
          <w:tcPr>
            <w:tcW w:w="3397" w:type="dxa"/>
            <w:shd w:val="clear" w:color="auto" w:fill="auto"/>
            <w:noWrap/>
          </w:tcPr>
          <w:p w14:paraId="6BC11012"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rPr>
              <w:t>DC_1A-7A-38A_n8</w:t>
            </w:r>
            <w:r w:rsidRPr="003265BF">
              <w:rPr>
                <w:rFonts w:ascii="Arial" w:eastAsia="SimSun" w:hAnsi="Arial"/>
                <w:sz w:val="18"/>
                <w:lang w:val="fi-FI"/>
              </w:rPr>
              <w:t>A</w:t>
            </w:r>
          </w:p>
        </w:tc>
        <w:tc>
          <w:tcPr>
            <w:tcW w:w="3573" w:type="dxa"/>
            <w:gridSpan w:val="2"/>
          </w:tcPr>
          <w:p w14:paraId="68928596"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sz w:val="18"/>
              </w:rPr>
              <w:t>DC_1A_n8A</w:t>
            </w:r>
          </w:p>
        </w:tc>
      </w:tr>
      <w:tr w:rsidR="003265BF" w:rsidRPr="003265BF" w14:paraId="7877C609" w14:textId="77777777" w:rsidTr="001A1358">
        <w:trPr>
          <w:trHeight w:val="187"/>
          <w:jc w:val="center"/>
        </w:trPr>
        <w:tc>
          <w:tcPr>
            <w:tcW w:w="3397" w:type="dxa"/>
            <w:shd w:val="clear" w:color="auto" w:fill="auto"/>
            <w:noWrap/>
          </w:tcPr>
          <w:p w14:paraId="3B9C11C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fi-FI" w:eastAsia="fi-FI"/>
              </w:rPr>
              <w:t>DC_1A-7A-38A_n28A</w:t>
            </w:r>
            <w:r w:rsidRPr="003265BF">
              <w:rPr>
                <w:rFonts w:ascii="Arial" w:eastAsia="SimSun" w:hAnsi="Arial"/>
                <w:sz w:val="18"/>
                <w:vertAlign w:val="superscript"/>
                <w:lang w:val="fi-FI" w:eastAsia="fi-FI"/>
              </w:rPr>
              <w:t>10</w:t>
            </w:r>
          </w:p>
        </w:tc>
        <w:tc>
          <w:tcPr>
            <w:tcW w:w="3573" w:type="dxa"/>
            <w:gridSpan w:val="2"/>
          </w:tcPr>
          <w:p w14:paraId="6D628AE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DC_1A_n28A</w:t>
            </w:r>
          </w:p>
        </w:tc>
      </w:tr>
      <w:tr w:rsidR="003265BF" w:rsidRPr="003265BF" w14:paraId="52908487" w14:textId="77777777" w:rsidTr="001A1358">
        <w:trPr>
          <w:trHeight w:val="187"/>
          <w:jc w:val="center"/>
        </w:trPr>
        <w:tc>
          <w:tcPr>
            <w:tcW w:w="3397" w:type="dxa"/>
            <w:shd w:val="clear" w:color="auto" w:fill="auto"/>
            <w:noWrap/>
          </w:tcPr>
          <w:p w14:paraId="25F54CDE" w14:textId="77777777" w:rsidR="003265BF" w:rsidRPr="003265BF" w:rsidRDefault="003265BF" w:rsidP="003265BF">
            <w:pPr>
              <w:keepNext/>
              <w:keepLines/>
              <w:spacing w:after="0"/>
              <w:jc w:val="center"/>
              <w:rPr>
                <w:rFonts w:ascii="Arial" w:eastAsia="SimSun" w:hAnsi="Arial" w:cs="Arial"/>
                <w:sz w:val="18"/>
                <w:lang w:val="en-US" w:eastAsia="ja-JP"/>
              </w:rPr>
            </w:pPr>
            <w:r w:rsidRPr="003265BF">
              <w:rPr>
                <w:rFonts w:ascii="Arial" w:eastAsia="SimSun" w:hAnsi="Arial" w:cs="Arial"/>
                <w:sz w:val="18"/>
                <w:lang w:eastAsia="ja-JP"/>
              </w:rPr>
              <w:t>DC_</w:t>
            </w:r>
            <w:r w:rsidRPr="003265BF">
              <w:rPr>
                <w:rFonts w:ascii="Arial" w:eastAsia="SimSun" w:hAnsi="Arial" w:cs="Arial" w:hint="eastAsia"/>
                <w:sz w:val="18"/>
                <w:lang w:eastAsia="ja-JP"/>
              </w:rPr>
              <w:t>1</w:t>
            </w:r>
            <w:r w:rsidRPr="003265BF">
              <w:rPr>
                <w:rFonts w:ascii="Arial" w:eastAsia="SimSun" w:hAnsi="Arial" w:cs="Arial" w:hint="eastAsia"/>
                <w:sz w:val="18"/>
                <w:lang w:val="en-US" w:eastAsia="ja-JP"/>
              </w:rPr>
              <w:t>A</w:t>
            </w:r>
            <w:r w:rsidRPr="003265BF">
              <w:rPr>
                <w:rFonts w:ascii="Arial" w:eastAsia="SimSun" w:hAnsi="Arial" w:cs="Arial" w:hint="eastAsia"/>
                <w:sz w:val="18"/>
                <w:lang w:eastAsia="ja-JP"/>
              </w:rPr>
              <w:t>-</w:t>
            </w:r>
            <w:r w:rsidRPr="003265BF">
              <w:rPr>
                <w:rFonts w:ascii="Arial" w:eastAsia="SimSun" w:hAnsi="Arial" w:cs="Arial"/>
                <w:sz w:val="18"/>
                <w:lang w:eastAsia="ja-JP"/>
              </w:rPr>
              <w:t>7</w:t>
            </w:r>
            <w:r w:rsidRPr="003265BF">
              <w:rPr>
                <w:rFonts w:ascii="Arial" w:eastAsia="SimSun" w:hAnsi="Arial" w:cs="Arial" w:hint="eastAsia"/>
                <w:sz w:val="18"/>
                <w:lang w:val="en-US" w:eastAsia="ja-JP"/>
              </w:rPr>
              <w:t>A</w:t>
            </w:r>
            <w:r w:rsidRPr="003265BF">
              <w:rPr>
                <w:rFonts w:ascii="Arial" w:eastAsia="SimSun" w:hAnsi="Arial" w:cs="Arial"/>
                <w:sz w:val="18"/>
                <w:lang w:eastAsia="ja-JP"/>
              </w:rPr>
              <w:t>-40</w:t>
            </w:r>
            <w:r w:rsidRPr="003265BF">
              <w:rPr>
                <w:rFonts w:ascii="Arial" w:eastAsia="SimSun" w:hAnsi="Arial" w:cs="Arial" w:hint="eastAsia"/>
                <w:sz w:val="18"/>
                <w:lang w:val="en-US" w:eastAsia="ja-JP"/>
              </w:rPr>
              <w:t>A</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sz w:val="18"/>
                <w:lang w:eastAsia="ja-JP"/>
              </w:rPr>
              <w:t>7</w:t>
            </w:r>
            <w:r w:rsidRPr="003265BF">
              <w:rPr>
                <w:rFonts w:ascii="Arial" w:eastAsia="SimSun" w:hAnsi="Arial" w:cs="Arial" w:hint="eastAsia"/>
                <w:sz w:val="18"/>
                <w:lang w:eastAsia="ja-JP"/>
              </w:rPr>
              <w:t>8</w:t>
            </w:r>
            <w:r w:rsidRPr="003265BF">
              <w:rPr>
                <w:rFonts w:ascii="Arial" w:eastAsia="SimSun" w:hAnsi="Arial" w:cs="Arial" w:hint="eastAsia"/>
                <w:sz w:val="18"/>
                <w:lang w:val="en-US" w:eastAsia="ja-JP"/>
              </w:rPr>
              <w:t>A</w:t>
            </w:r>
          </w:p>
          <w:p w14:paraId="4E92B56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lang w:eastAsia="ja-JP"/>
              </w:rPr>
              <w:t>DC_</w:t>
            </w:r>
            <w:r w:rsidRPr="003265BF">
              <w:rPr>
                <w:rFonts w:ascii="Arial" w:eastAsia="SimSun" w:hAnsi="Arial" w:cs="Arial" w:hint="eastAsia"/>
                <w:sz w:val="18"/>
                <w:lang w:eastAsia="ja-JP"/>
              </w:rPr>
              <w:t>1</w:t>
            </w:r>
            <w:r w:rsidRPr="003265BF">
              <w:rPr>
                <w:rFonts w:ascii="Arial" w:eastAsia="SimSun" w:hAnsi="Arial" w:cs="Arial" w:hint="eastAsia"/>
                <w:sz w:val="18"/>
                <w:lang w:val="en-US" w:eastAsia="ja-JP"/>
              </w:rPr>
              <w:t>A</w:t>
            </w:r>
            <w:r w:rsidRPr="003265BF">
              <w:rPr>
                <w:rFonts w:ascii="Arial" w:eastAsia="SimSun" w:hAnsi="Arial" w:cs="Arial" w:hint="eastAsia"/>
                <w:sz w:val="18"/>
                <w:lang w:eastAsia="ja-JP"/>
              </w:rPr>
              <w:t>-</w:t>
            </w:r>
            <w:r w:rsidRPr="003265BF">
              <w:rPr>
                <w:rFonts w:ascii="Arial" w:eastAsia="SimSun" w:hAnsi="Arial" w:cs="Arial"/>
                <w:sz w:val="18"/>
                <w:lang w:eastAsia="ja-JP"/>
              </w:rPr>
              <w:t>7</w:t>
            </w:r>
            <w:r w:rsidRPr="003265BF">
              <w:rPr>
                <w:rFonts w:ascii="Arial" w:eastAsia="SimSun" w:hAnsi="Arial" w:cs="Arial" w:hint="eastAsia"/>
                <w:sz w:val="18"/>
                <w:lang w:val="en-US" w:eastAsia="ja-JP"/>
              </w:rPr>
              <w:t>A</w:t>
            </w:r>
            <w:r w:rsidRPr="003265BF">
              <w:rPr>
                <w:rFonts w:ascii="Arial" w:eastAsia="SimSun" w:hAnsi="Arial" w:cs="Arial"/>
                <w:sz w:val="18"/>
                <w:lang w:eastAsia="ja-JP"/>
              </w:rPr>
              <w:t>-40</w:t>
            </w:r>
            <w:r w:rsidRPr="003265BF">
              <w:rPr>
                <w:rFonts w:ascii="Arial" w:eastAsia="SimSun" w:hAnsi="Arial" w:cs="Arial" w:hint="eastAsia"/>
                <w:sz w:val="18"/>
                <w:lang w:val="en-US" w:eastAsia="ja-JP"/>
              </w:rPr>
              <w:t>C</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sz w:val="18"/>
                <w:lang w:eastAsia="zh-CN"/>
              </w:rPr>
              <w:t>7</w:t>
            </w:r>
            <w:r w:rsidRPr="003265BF">
              <w:rPr>
                <w:rFonts w:ascii="Arial" w:eastAsia="SimSun" w:hAnsi="Arial" w:cs="Arial" w:hint="eastAsia"/>
                <w:sz w:val="18"/>
                <w:lang w:eastAsia="ja-JP"/>
              </w:rPr>
              <w:t>8</w:t>
            </w:r>
            <w:r w:rsidRPr="003265BF">
              <w:rPr>
                <w:rFonts w:ascii="Arial" w:eastAsia="SimSun" w:hAnsi="Arial" w:cs="Arial" w:hint="eastAsia"/>
                <w:sz w:val="18"/>
                <w:lang w:val="en-US" w:eastAsia="ja-JP"/>
              </w:rPr>
              <w:t>A</w:t>
            </w:r>
          </w:p>
        </w:tc>
        <w:tc>
          <w:tcPr>
            <w:tcW w:w="3573" w:type="dxa"/>
            <w:gridSpan w:val="2"/>
          </w:tcPr>
          <w:p w14:paraId="6D45A7E0"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24462175"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DC_7A_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317E3A5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547A77AF" w14:textId="77777777" w:rsidTr="001A1358">
        <w:trPr>
          <w:trHeight w:val="187"/>
          <w:jc w:val="center"/>
        </w:trPr>
        <w:tc>
          <w:tcPr>
            <w:tcW w:w="3397" w:type="dxa"/>
            <w:shd w:val="clear" w:color="auto" w:fill="auto"/>
            <w:noWrap/>
          </w:tcPr>
          <w:p w14:paraId="0D390AFC" w14:textId="77777777" w:rsidR="003265BF" w:rsidRPr="003265BF" w:rsidRDefault="003265BF" w:rsidP="003265BF">
            <w:pPr>
              <w:keepNext/>
              <w:keepLines/>
              <w:spacing w:after="0"/>
              <w:jc w:val="center"/>
              <w:rPr>
                <w:rFonts w:ascii="Arial" w:eastAsia="SimSun" w:hAnsi="Arial" w:cs="Arial"/>
                <w:sz w:val="18"/>
                <w:lang w:val="en-US" w:eastAsia="ja-JP"/>
              </w:rPr>
            </w:pPr>
            <w:r w:rsidRPr="003265BF">
              <w:rPr>
                <w:rFonts w:ascii="Arial" w:eastAsia="SimSun" w:hAnsi="Arial" w:cs="Arial"/>
                <w:sz w:val="18"/>
                <w:lang w:val="en-US" w:eastAsia="ja-JP"/>
              </w:rPr>
              <w:t>DC_1A-7A-40A_n78(2A)</w:t>
            </w:r>
          </w:p>
          <w:p w14:paraId="6067142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ko-KR"/>
              </w:rPr>
              <w:t>DC_1A-7A-40C_n78(2A)</w:t>
            </w:r>
          </w:p>
        </w:tc>
        <w:tc>
          <w:tcPr>
            <w:tcW w:w="3573" w:type="dxa"/>
            <w:gridSpan w:val="2"/>
          </w:tcPr>
          <w:p w14:paraId="6D7CF541"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6DD9BDB0"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DC_7A_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554F0B8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7394C2B7" w14:textId="77777777" w:rsidTr="001A1358">
        <w:trPr>
          <w:trHeight w:val="187"/>
          <w:jc w:val="center"/>
        </w:trPr>
        <w:tc>
          <w:tcPr>
            <w:tcW w:w="3397" w:type="dxa"/>
            <w:shd w:val="clear" w:color="auto" w:fill="auto"/>
            <w:noWrap/>
          </w:tcPr>
          <w:p w14:paraId="794E6A8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DC_1A-7A_n40A-n78A</w:t>
            </w:r>
          </w:p>
        </w:tc>
        <w:tc>
          <w:tcPr>
            <w:tcW w:w="3573" w:type="dxa"/>
            <w:gridSpan w:val="2"/>
          </w:tcPr>
          <w:p w14:paraId="5058F9A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DC_1A_n40A</w:t>
            </w:r>
          </w:p>
          <w:p w14:paraId="006F7D2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5021EF9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DC_7A_n40A</w:t>
            </w:r>
          </w:p>
          <w:p w14:paraId="40F0DE81"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DC_7A_n78A</w:t>
            </w:r>
          </w:p>
        </w:tc>
      </w:tr>
      <w:tr w:rsidR="003265BF" w:rsidRPr="003265BF" w14:paraId="7D7F977D" w14:textId="77777777" w:rsidTr="001A1358">
        <w:trPr>
          <w:trHeight w:val="187"/>
          <w:jc w:val="center"/>
        </w:trPr>
        <w:tc>
          <w:tcPr>
            <w:tcW w:w="3397" w:type="dxa"/>
            <w:shd w:val="clear" w:color="auto" w:fill="auto"/>
            <w:noWrap/>
          </w:tcPr>
          <w:p w14:paraId="2CFEEE1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ＭＳ 明朝" w:hAnsi="Arial" w:cs="Arial"/>
                <w:sz w:val="18"/>
                <w:szCs w:val="18"/>
              </w:rPr>
              <w:t>DC_1A-8A_n3A-n28A</w:t>
            </w:r>
          </w:p>
        </w:tc>
        <w:tc>
          <w:tcPr>
            <w:tcW w:w="3573" w:type="dxa"/>
            <w:gridSpan w:val="2"/>
          </w:tcPr>
          <w:p w14:paraId="4B012C9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0718923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54AD4CD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176AF68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DC_8A_n28A</w:t>
            </w:r>
          </w:p>
        </w:tc>
      </w:tr>
      <w:tr w:rsidR="003265BF" w:rsidRPr="003265BF" w14:paraId="620BCACD" w14:textId="77777777" w:rsidTr="001A1358">
        <w:trPr>
          <w:trHeight w:val="187"/>
          <w:jc w:val="center"/>
        </w:trPr>
        <w:tc>
          <w:tcPr>
            <w:tcW w:w="3397" w:type="dxa"/>
            <w:shd w:val="clear" w:color="auto" w:fill="auto"/>
            <w:noWrap/>
          </w:tcPr>
          <w:p w14:paraId="22E3947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DC_1A-8A_n3A-n77A</w:t>
            </w:r>
            <w:r w:rsidRPr="003265BF">
              <w:rPr>
                <w:rFonts w:ascii="Arial" w:eastAsia="SimSun" w:hAnsi="Arial"/>
                <w:noProof/>
                <w:sz w:val="18"/>
                <w:vertAlign w:val="superscript"/>
                <w:lang w:eastAsia="zh-CN"/>
              </w:rPr>
              <w:t>2</w:t>
            </w:r>
          </w:p>
        </w:tc>
        <w:tc>
          <w:tcPr>
            <w:tcW w:w="3573" w:type="dxa"/>
            <w:gridSpan w:val="2"/>
          </w:tcPr>
          <w:p w14:paraId="0FC27A9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32E6780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4E98929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4E3BAA9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tc>
      </w:tr>
      <w:tr w:rsidR="003265BF" w:rsidRPr="003265BF" w14:paraId="48E6FB0E"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700EE8"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DC_1A-8A_n3A-n77(2A)</w:t>
            </w:r>
            <w:r w:rsidRPr="003265BF">
              <w:rPr>
                <w:rFonts w:ascii="Arial" w:eastAsia="SimSun" w:hAnsi="Arial"/>
                <w:noProof/>
                <w:sz w:val="18"/>
                <w:vertAlign w:val="superscript"/>
                <w:lang w:val="fr-FR" w:eastAsia="zh-CN"/>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5AF8E4D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196F46F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5D01990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215805E6"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DC_8A_n77A</w:t>
            </w:r>
          </w:p>
        </w:tc>
      </w:tr>
      <w:tr w:rsidR="003265BF" w:rsidRPr="003265BF" w14:paraId="07426306" w14:textId="77777777" w:rsidTr="001A1358">
        <w:trPr>
          <w:trHeight w:val="187"/>
          <w:jc w:val="center"/>
        </w:trPr>
        <w:tc>
          <w:tcPr>
            <w:tcW w:w="3397" w:type="dxa"/>
            <w:shd w:val="clear" w:color="auto" w:fill="auto"/>
            <w:noWrap/>
            <w:vAlign w:val="center"/>
          </w:tcPr>
          <w:p w14:paraId="603A324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DC_1A-8A_n3A-n79A</w:t>
            </w:r>
          </w:p>
        </w:tc>
        <w:tc>
          <w:tcPr>
            <w:tcW w:w="3573" w:type="dxa"/>
            <w:gridSpan w:val="2"/>
            <w:vAlign w:val="center"/>
          </w:tcPr>
          <w:p w14:paraId="33A6F694"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w:t>
            </w:r>
            <w:r w:rsidRPr="003265BF">
              <w:rPr>
                <w:rFonts w:ascii="Arial" w:eastAsia="Malgun Gothic" w:hAnsi="Arial" w:cs="Arial" w:hint="eastAsia"/>
                <w:sz w:val="18"/>
                <w:lang w:eastAsia="ko-KR"/>
              </w:rPr>
              <w:t>_</w:t>
            </w:r>
            <w:r w:rsidRPr="003265BF">
              <w:rPr>
                <w:rFonts w:ascii="Arial" w:eastAsia="SimSun" w:hAnsi="Arial" w:cs="Arial"/>
                <w:sz w:val="18"/>
                <w:lang w:eastAsia="zh-CN"/>
              </w:rPr>
              <w:t>n3A</w:t>
            </w:r>
          </w:p>
          <w:p w14:paraId="274E551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DC_1A_n79A</w:t>
            </w:r>
          </w:p>
          <w:p w14:paraId="0324597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DC_8A</w:t>
            </w:r>
            <w:r w:rsidRPr="003265BF">
              <w:rPr>
                <w:rFonts w:ascii="Arial" w:eastAsia="Malgun Gothic" w:hAnsi="Arial" w:cs="Arial" w:hint="eastAsia"/>
                <w:sz w:val="18"/>
                <w:lang w:eastAsia="ko-KR"/>
              </w:rPr>
              <w:t>_</w:t>
            </w:r>
            <w:r w:rsidRPr="003265BF">
              <w:rPr>
                <w:rFonts w:ascii="Arial" w:eastAsia="SimSun" w:hAnsi="Arial" w:cs="Arial"/>
                <w:sz w:val="18"/>
                <w:lang w:eastAsia="zh-CN"/>
              </w:rPr>
              <w:t>n3A</w:t>
            </w:r>
          </w:p>
          <w:p w14:paraId="2487C2A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zh-CN"/>
              </w:rPr>
              <w:t>DC_8A_n79A</w:t>
            </w:r>
          </w:p>
        </w:tc>
      </w:tr>
      <w:tr w:rsidR="003265BF" w:rsidRPr="003265BF" w14:paraId="67033DBD" w14:textId="77777777" w:rsidTr="001A1358">
        <w:trPr>
          <w:trHeight w:val="187"/>
          <w:jc w:val="center"/>
        </w:trPr>
        <w:tc>
          <w:tcPr>
            <w:tcW w:w="3397" w:type="dxa"/>
            <w:shd w:val="clear" w:color="auto" w:fill="auto"/>
            <w:noWrap/>
          </w:tcPr>
          <w:p w14:paraId="18DDA1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DC_1A-8</w:t>
            </w:r>
            <w:r w:rsidRPr="003265BF">
              <w:rPr>
                <w:rFonts w:ascii="Arial" w:eastAsia="Malgun Gothic" w:hAnsi="Arial"/>
                <w:sz w:val="18"/>
              </w:rPr>
              <w:t>A-11A_</w:t>
            </w:r>
            <w:r w:rsidRPr="003265BF">
              <w:rPr>
                <w:rFonts w:ascii="Arial" w:eastAsia="SimSun" w:hAnsi="Arial"/>
                <w:sz w:val="18"/>
              </w:rPr>
              <w:t>n</w:t>
            </w:r>
            <w:r w:rsidRPr="003265BF">
              <w:rPr>
                <w:rFonts w:ascii="Arial" w:eastAsia="Malgun Gothic" w:hAnsi="Arial"/>
                <w:sz w:val="18"/>
              </w:rPr>
              <w:t>3</w:t>
            </w:r>
            <w:r w:rsidRPr="003265BF">
              <w:rPr>
                <w:rFonts w:ascii="Arial" w:eastAsia="SimSun" w:hAnsi="Arial"/>
                <w:sz w:val="18"/>
              </w:rPr>
              <w:t>A</w:t>
            </w:r>
          </w:p>
        </w:tc>
        <w:tc>
          <w:tcPr>
            <w:tcW w:w="3573" w:type="dxa"/>
            <w:gridSpan w:val="2"/>
          </w:tcPr>
          <w:p w14:paraId="0978D26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7B2BBED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5844EB4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C_11A_n3A</w:t>
            </w:r>
          </w:p>
        </w:tc>
      </w:tr>
      <w:tr w:rsidR="003265BF" w:rsidRPr="003265BF" w14:paraId="764A5E06" w14:textId="77777777" w:rsidTr="001A1358">
        <w:trPr>
          <w:trHeight w:val="187"/>
          <w:jc w:val="center"/>
        </w:trPr>
        <w:tc>
          <w:tcPr>
            <w:tcW w:w="3397" w:type="dxa"/>
            <w:shd w:val="clear" w:color="auto" w:fill="auto"/>
            <w:noWrap/>
          </w:tcPr>
          <w:p w14:paraId="02645CE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DC_1A-8A-11A_n28</w:t>
            </w:r>
            <w:r w:rsidRPr="003265BF">
              <w:rPr>
                <w:rFonts w:ascii="Arial" w:eastAsia="SimSun" w:hAnsi="Arial"/>
                <w:sz w:val="18"/>
                <w:lang w:val="fi-FI"/>
              </w:rPr>
              <w:t>A</w:t>
            </w:r>
          </w:p>
        </w:tc>
        <w:tc>
          <w:tcPr>
            <w:tcW w:w="3573" w:type="dxa"/>
            <w:gridSpan w:val="2"/>
          </w:tcPr>
          <w:p w14:paraId="5F4D745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3976218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03F2022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DC_11A_n28A</w:t>
            </w:r>
          </w:p>
        </w:tc>
      </w:tr>
      <w:tr w:rsidR="003265BF" w:rsidRPr="003265BF" w14:paraId="304296A9" w14:textId="77777777" w:rsidTr="001A1358">
        <w:trPr>
          <w:trHeight w:val="187"/>
          <w:jc w:val="center"/>
        </w:trPr>
        <w:tc>
          <w:tcPr>
            <w:tcW w:w="3397" w:type="dxa"/>
            <w:shd w:val="clear" w:color="auto" w:fill="auto"/>
            <w:noWrap/>
          </w:tcPr>
          <w:p w14:paraId="1E05F8A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DC_1A-</w:t>
            </w:r>
            <w:r w:rsidRPr="003265BF">
              <w:rPr>
                <w:rFonts w:ascii="Arial" w:eastAsia="Malgun Gothic" w:hAnsi="Arial"/>
                <w:sz w:val="18"/>
              </w:rPr>
              <w:t>8A-11A_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r w:rsidRPr="003265BF">
              <w:rPr>
                <w:rFonts w:ascii="Arial" w:eastAsia="SimSun" w:hAnsi="Arial"/>
                <w:sz w:val="18"/>
                <w:vertAlign w:val="superscript"/>
                <w:lang w:eastAsia="fi-FI"/>
              </w:rPr>
              <w:t>2</w:t>
            </w:r>
          </w:p>
        </w:tc>
        <w:tc>
          <w:tcPr>
            <w:tcW w:w="3573" w:type="dxa"/>
            <w:gridSpan w:val="2"/>
          </w:tcPr>
          <w:p w14:paraId="6621DF4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3C7FD69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0F57A43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DC_11A_n77A</w:t>
            </w:r>
          </w:p>
        </w:tc>
      </w:tr>
      <w:tr w:rsidR="003265BF" w:rsidRPr="003265BF" w14:paraId="0D4EF46C" w14:textId="77777777" w:rsidTr="001A1358">
        <w:trPr>
          <w:trHeight w:val="187"/>
          <w:jc w:val="center"/>
        </w:trPr>
        <w:tc>
          <w:tcPr>
            <w:tcW w:w="3397" w:type="dxa"/>
            <w:shd w:val="clear" w:color="auto" w:fill="auto"/>
            <w:noWrap/>
          </w:tcPr>
          <w:p w14:paraId="059AA757" w14:textId="77777777" w:rsidR="003265BF" w:rsidRPr="003265BF" w:rsidRDefault="003265BF" w:rsidP="003265BF">
            <w:pPr>
              <w:keepNext/>
              <w:keepLines/>
              <w:spacing w:after="0"/>
              <w:jc w:val="center"/>
              <w:rPr>
                <w:ins w:id="41" w:author="Kihara Kenichi" w:date="2022-02-02T12:25:00Z"/>
                <w:rFonts w:ascii="Arial" w:eastAsia="SimSun" w:hAnsi="Arial"/>
                <w:sz w:val="18"/>
                <w:vertAlign w:val="superscript"/>
                <w:lang w:eastAsia="fi-FI"/>
              </w:rPr>
            </w:pPr>
            <w:r w:rsidRPr="003265BF">
              <w:rPr>
                <w:rFonts w:ascii="Arial" w:eastAsia="SimSun" w:hAnsi="Arial"/>
                <w:sz w:val="18"/>
              </w:rPr>
              <w:t>DC_1A-</w:t>
            </w:r>
            <w:r w:rsidRPr="003265BF">
              <w:rPr>
                <w:rFonts w:ascii="Arial" w:eastAsia="Malgun Gothic" w:hAnsi="Arial"/>
                <w:sz w:val="18"/>
              </w:rPr>
              <w:t>8A-11A_</w:t>
            </w:r>
            <w:r w:rsidRPr="003265BF">
              <w:rPr>
                <w:rFonts w:ascii="Arial" w:eastAsia="SimSun" w:hAnsi="Arial"/>
                <w:sz w:val="18"/>
              </w:rPr>
              <w:t>n</w:t>
            </w:r>
            <w:r w:rsidRPr="003265BF">
              <w:rPr>
                <w:rFonts w:ascii="Arial" w:eastAsia="Malgun Gothic" w:hAnsi="Arial"/>
                <w:sz w:val="18"/>
              </w:rPr>
              <w:t>77(2</w:t>
            </w:r>
            <w:r w:rsidRPr="003265BF">
              <w:rPr>
                <w:rFonts w:ascii="Arial" w:eastAsia="SimSun" w:hAnsi="Arial"/>
                <w:sz w:val="18"/>
              </w:rPr>
              <w:t>A)</w:t>
            </w:r>
            <w:r w:rsidRPr="003265BF">
              <w:rPr>
                <w:rFonts w:ascii="Arial" w:eastAsia="SimSun" w:hAnsi="Arial"/>
                <w:sz w:val="18"/>
                <w:vertAlign w:val="superscript"/>
                <w:lang w:eastAsia="fi-FI"/>
              </w:rPr>
              <w:t>2</w:t>
            </w:r>
          </w:p>
          <w:p w14:paraId="19127532" w14:textId="186F98BB" w:rsidR="003265BF" w:rsidRPr="003265BF" w:rsidRDefault="003265BF" w:rsidP="003265BF">
            <w:pPr>
              <w:keepNext/>
              <w:keepLines/>
              <w:spacing w:after="0"/>
              <w:jc w:val="center"/>
              <w:rPr>
                <w:rFonts w:ascii="Arial" w:eastAsia="SimSun" w:hAnsi="Arial"/>
                <w:sz w:val="18"/>
              </w:rPr>
            </w:pPr>
            <w:ins w:id="42" w:author="Kihara Kenichi" w:date="2022-02-02T12:26:00Z">
              <w:r w:rsidRPr="003265BF">
                <w:rPr>
                  <w:rFonts w:ascii="Arial" w:eastAsia="SimSun" w:hAnsi="Arial"/>
                  <w:sz w:val="18"/>
                </w:rPr>
                <w:t>DC_1A-</w:t>
              </w:r>
              <w:r w:rsidRPr="003265BF">
                <w:rPr>
                  <w:rFonts w:ascii="Arial" w:eastAsia="Malgun Gothic" w:hAnsi="Arial"/>
                  <w:sz w:val="18"/>
                </w:rPr>
                <w:t>8A-11A_</w:t>
              </w:r>
              <w:r w:rsidRPr="003265BF">
                <w:rPr>
                  <w:rFonts w:ascii="Arial" w:eastAsia="SimSun" w:hAnsi="Arial"/>
                  <w:sz w:val="18"/>
                </w:rPr>
                <w:t>n</w:t>
              </w:r>
              <w:r w:rsidRPr="003265BF">
                <w:rPr>
                  <w:rFonts w:ascii="Arial" w:eastAsia="Malgun Gothic" w:hAnsi="Arial"/>
                  <w:sz w:val="18"/>
                </w:rPr>
                <w:t>77(3</w:t>
              </w:r>
              <w:r w:rsidRPr="003265BF">
                <w:rPr>
                  <w:rFonts w:ascii="Arial" w:eastAsia="SimSun" w:hAnsi="Arial"/>
                  <w:sz w:val="18"/>
                </w:rPr>
                <w:t>A)</w:t>
              </w:r>
            </w:ins>
            <w:ins w:id="43" w:author="Kihara Kenichi" w:date="2022-02-18T09:52:00Z">
              <w:r w:rsidR="005D6CE1" w:rsidRPr="005D6CE1">
                <w:rPr>
                  <w:rFonts w:ascii="Arial" w:eastAsia="SimSun" w:hAnsi="Arial"/>
                  <w:sz w:val="18"/>
                  <w:vertAlign w:val="superscript"/>
                  <w:rPrChange w:id="44" w:author="Kihara Kenichi" w:date="2022-02-18T09:53:00Z">
                    <w:rPr>
                      <w:rFonts w:ascii="Arial" w:eastAsia="SimSun" w:hAnsi="Arial"/>
                      <w:sz w:val="18"/>
                    </w:rPr>
                  </w:rPrChange>
                </w:rPr>
                <w:t>2</w:t>
              </w:r>
            </w:ins>
          </w:p>
        </w:tc>
        <w:tc>
          <w:tcPr>
            <w:tcW w:w="3573" w:type="dxa"/>
            <w:gridSpan w:val="2"/>
          </w:tcPr>
          <w:p w14:paraId="7426C8A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0EED293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3B537F7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DC_11A_n77A</w:t>
            </w:r>
          </w:p>
        </w:tc>
      </w:tr>
      <w:tr w:rsidR="003265BF" w:rsidRPr="003265BF" w14:paraId="12CF6621" w14:textId="77777777" w:rsidTr="001A1358">
        <w:trPr>
          <w:trHeight w:val="187"/>
          <w:jc w:val="center"/>
        </w:trPr>
        <w:tc>
          <w:tcPr>
            <w:tcW w:w="3397" w:type="dxa"/>
            <w:shd w:val="clear" w:color="auto" w:fill="auto"/>
            <w:noWrap/>
          </w:tcPr>
          <w:p w14:paraId="29037913"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DC_1A-</w:t>
            </w:r>
            <w:r w:rsidRPr="003265BF">
              <w:rPr>
                <w:rFonts w:ascii="Arial" w:eastAsia="Malgun Gothic" w:hAnsi="Arial"/>
                <w:sz w:val="18"/>
              </w:rPr>
              <w:t>8A-11A_</w:t>
            </w:r>
            <w:r w:rsidRPr="003265BF">
              <w:rPr>
                <w:rFonts w:ascii="Arial" w:eastAsia="SimSun" w:hAnsi="Arial"/>
                <w:sz w:val="18"/>
              </w:rPr>
              <w:t>n</w:t>
            </w:r>
            <w:r w:rsidRPr="003265BF">
              <w:rPr>
                <w:rFonts w:ascii="Arial" w:eastAsia="Malgun Gothic" w:hAnsi="Arial"/>
                <w:sz w:val="18"/>
              </w:rPr>
              <w:t>78</w:t>
            </w:r>
            <w:r w:rsidRPr="003265BF">
              <w:rPr>
                <w:rFonts w:ascii="Arial" w:eastAsia="SimSun" w:hAnsi="Arial"/>
                <w:sz w:val="18"/>
              </w:rPr>
              <w:t>A</w:t>
            </w:r>
            <w:r w:rsidRPr="003265BF">
              <w:rPr>
                <w:rFonts w:ascii="Arial" w:eastAsia="SimSun" w:hAnsi="Arial"/>
                <w:sz w:val="18"/>
                <w:vertAlign w:val="superscript"/>
                <w:lang w:eastAsia="fi-FI"/>
              </w:rPr>
              <w:t>2</w:t>
            </w:r>
          </w:p>
        </w:tc>
        <w:tc>
          <w:tcPr>
            <w:tcW w:w="3573" w:type="dxa"/>
            <w:gridSpan w:val="2"/>
          </w:tcPr>
          <w:p w14:paraId="05489D5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4DC867A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DC_8A_n78A</w:t>
            </w:r>
          </w:p>
          <w:p w14:paraId="1C3E084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DC_11A_n78A</w:t>
            </w:r>
          </w:p>
        </w:tc>
      </w:tr>
      <w:tr w:rsidR="003265BF" w:rsidRPr="003265BF" w14:paraId="26E1CD18" w14:textId="77777777" w:rsidTr="001A1358">
        <w:trPr>
          <w:gridAfter w:val="1"/>
          <w:wAfter w:w="24" w:type="dxa"/>
          <w:trHeight w:val="187"/>
          <w:jc w:val="center"/>
        </w:trPr>
        <w:tc>
          <w:tcPr>
            <w:tcW w:w="3397" w:type="dxa"/>
            <w:shd w:val="clear" w:color="auto" w:fill="auto"/>
            <w:noWrap/>
          </w:tcPr>
          <w:p w14:paraId="398DC286"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rPr>
              <w:t>DC_1A-8A-20A_n</w:t>
            </w:r>
            <w:r w:rsidRPr="003265BF">
              <w:rPr>
                <w:rFonts w:ascii="Arial" w:eastAsia="SimSun" w:hAnsi="Arial"/>
                <w:sz w:val="18"/>
                <w:lang w:val="fi-FI"/>
              </w:rPr>
              <w:t>28A</w:t>
            </w:r>
            <w:r w:rsidRPr="003265BF">
              <w:rPr>
                <w:rFonts w:ascii="Arial" w:eastAsia="SimSun" w:hAnsi="Arial"/>
                <w:sz w:val="18"/>
                <w:vertAlign w:val="superscript"/>
                <w:lang w:val="fi-FI"/>
              </w:rPr>
              <w:t>3,11</w:t>
            </w:r>
          </w:p>
        </w:tc>
        <w:tc>
          <w:tcPr>
            <w:tcW w:w="3549" w:type="dxa"/>
          </w:tcPr>
          <w:p w14:paraId="0E6C73E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71A7745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4026ADAE"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DC_20A_n28A</w:t>
            </w:r>
          </w:p>
        </w:tc>
      </w:tr>
      <w:tr w:rsidR="003265BF" w:rsidRPr="003265BF" w14:paraId="29346C3F" w14:textId="77777777" w:rsidTr="001A1358">
        <w:trPr>
          <w:trHeight w:val="187"/>
          <w:jc w:val="center"/>
        </w:trPr>
        <w:tc>
          <w:tcPr>
            <w:tcW w:w="3397" w:type="dxa"/>
            <w:shd w:val="clear" w:color="auto" w:fill="auto"/>
            <w:noWrap/>
          </w:tcPr>
          <w:p w14:paraId="3F85E63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18"/>
                <w:lang w:eastAsia="ja-JP"/>
              </w:rPr>
              <w:t>DC_1A-8A-20A_n78A</w:t>
            </w:r>
          </w:p>
        </w:tc>
        <w:tc>
          <w:tcPr>
            <w:tcW w:w="3573" w:type="dxa"/>
            <w:gridSpan w:val="2"/>
          </w:tcPr>
          <w:p w14:paraId="0EDE87CE"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szCs w:val="18"/>
                <w:lang w:eastAsia="ja-JP"/>
              </w:rPr>
              <w:t>DC_1A_n78A</w:t>
            </w:r>
          </w:p>
          <w:p w14:paraId="0A0CB4EB"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szCs w:val="18"/>
                <w:lang w:eastAsia="ja-JP"/>
              </w:rPr>
              <w:t>DC_8A_n78A</w:t>
            </w:r>
          </w:p>
          <w:p w14:paraId="24854F0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szCs w:val="18"/>
                <w:lang w:eastAsia="ja-JP"/>
              </w:rPr>
              <w:t>DC_20A_n78A</w:t>
            </w:r>
          </w:p>
        </w:tc>
      </w:tr>
      <w:tr w:rsidR="003265BF" w:rsidRPr="003265BF" w14:paraId="3FD3F60E" w14:textId="77777777" w:rsidTr="001A1358">
        <w:trPr>
          <w:trHeight w:val="187"/>
          <w:jc w:val="center"/>
        </w:trPr>
        <w:tc>
          <w:tcPr>
            <w:tcW w:w="3397" w:type="dxa"/>
            <w:shd w:val="clear" w:color="auto" w:fill="auto"/>
            <w:noWrap/>
          </w:tcPr>
          <w:p w14:paraId="5B297E08"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rPr>
              <w:t>DC_1A-8A_n28A-n77A</w:t>
            </w:r>
            <w:r w:rsidRPr="003265BF">
              <w:rPr>
                <w:rFonts w:ascii="Arial" w:eastAsia="SimSun" w:hAnsi="Arial"/>
                <w:sz w:val="18"/>
                <w:vertAlign w:val="superscript"/>
                <w:lang w:eastAsia="fi-FI"/>
              </w:rPr>
              <w:t>2</w:t>
            </w:r>
          </w:p>
        </w:tc>
        <w:tc>
          <w:tcPr>
            <w:tcW w:w="3573" w:type="dxa"/>
            <w:gridSpan w:val="2"/>
          </w:tcPr>
          <w:p w14:paraId="61D4EE3E"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40C4AB99"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DC_1A_n77A</w:t>
            </w:r>
          </w:p>
          <w:p w14:paraId="53F7D5B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DC_8A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65CE8BBE"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cs="Arial"/>
                <w:sz w:val="18"/>
                <w:lang w:eastAsia="zh-CN"/>
              </w:rPr>
              <w:t>DC_8A_n77A</w:t>
            </w:r>
          </w:p>
        </w:tc>
      </w:tr>
      <w:tr w:rsidR="003265BF" w:rsidRPr="003265BF" w14:paraId="5DFDA16E" w14:textId="77777777" w:rsidTr="001A1358">
        <w:trPr>
          <w:trHeight w:val="187"/>
          <w:jc w:val="center"/>
        </w:trPr>
        <w:tc>
          <w:tcPr>
            <w:tcW w:w="3397" w:type="dxa"/>
            <w:shd w:val="clear" w:color="auto" w:fill="auto"/>
            <w:noWrap/>
          </w:tcPr>
          <w:p w14:paraId="41933E7E"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rPr>
              <w:t>DC_1A-8A_n28A-n77(2A)</w:t>
            </w:r>
            <w:r w:rsidRPr="003265BF">
              <w:rPr>
                <w:rFonts w:ascii="Arial" w:eastAsia="SimSun" w:hAnsi="Arial"/>
                <w:sz w:val="18"/>
                <w:vertAlign w:val="superscript"/>
                <w:lang w:eastAsia="fi-FI"/>
              </w:rPr>
              <w:t>2</w:t>
            </w:r>
          </w:p>
        </w:tc>
        <w:tc>
          <w:tcPr>
            <w:tcW w:w="3573" w:type="dxa"/>
            <w:gridSpan w:val="2"/>
          </w:tcPr>
          <w:p w14:paraId="48D1459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1F674ED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DC_1A_n77A</w:t>
            </w:r>
          </w:p>
          <w:p w14:paraId="5948E659"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DC_8A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5CB9C669"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cs="Arial"/>
                <w:sz w:val="18"/>
                <w:lang w:eastAsia="zh-CN"/>
              </w:rPr>
              <w:t>DC_8A_n77A</w:t>
            </w:r>
          </w:p>
        </w:tc>
      </w:tr>
      <w:tr w:rsidR="003265BF" w:rsidRPr="003265BF" w14:paraId="17DF1273" w14:textId="77777777" w:rsidTr="001A1358">
        <w:trPr>
          <w:trHeight w:val="187"/>
          <w:jc w:val="center"/>
        </w:trPr>
        <w:tc>
          <w:tcPr>
            <w:tcW w:w="3397" w:type="dxa"/>
            <w:shd w:val="clear" w:color="auto" w:fill="auto"/>
            <w:noWrap/>
            <w:vAlign w:val="center"/>
          </w:tcPr>
          <w:p w14:paraId="6626D96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eastAsia="zh-TW"/>
              </w:rPr>
              <w:t>DC_1A-8A_n28A-n78A</w:t>
            </w:r>
            <w:r w:rsidRPr="003265BF">
              <w:rPr>
                <w:rFonts w:ascii="Arial" w:eastAsia="SimSun" w:hAnsi="Arial"/>
                <w:noProof/>
                <w:sz w:val="18"/>
                <w:vertAlign w:val="superscript"/>
                <w:lang w:eastAsia="zh-CN"/>
              </w:rPr>
              <w:t>2</w:t>
            </w:r>
          </w:p>
        </w:tc>
        <w:tc>
          <w:tcPr>
            <w:tcW w:w="3573" w:type="dxa"/>
            <w:gridSpan w:val="2"/>
            <w:vAlign w:val="center"/>
          </w:tcPr>
          <w:p w14:paraId="7B6EC8C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DC_1A_n28A</w:t>
            </w:r>
          </w:p>
          <w:p w14:paraId="6418CF3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DC_1A_n78A</w:t>
            </w:r>
          </w:p>
          <w:p w14:paraId="26D21386"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DC_8A_n28A</w:t>
            </w:r>
          </w:p>
          <w:p w14:paraId="6443CB6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szCs w:val="18"/>
              </w:rPr>
              <w:t>DC_8A_n78A</w:t>
            </w:r>
          </w:p>
        </w:tc>
      </w:tr>
      <w:tr w:rsidR="003265BF" w:rsidRPr="003265BF" w14:paraId="7CA08BB2" w14:textId="77777777" w:rsidTr="001A1358">
        <w:trPr>
          <w:trHeight w:val="187"/>
          <w:jc w:val="center"/>
        </w:trPr>
        <w:tc>
          <w:tcPr>
            <w:tcW w:w="3397" w:type="dxa"/>
            <w:shd w:val="clear" w:color="auto" w:fill="auto"/>
            <w:noWrap/>
          </w:tcPr>
          <w:p w14:paraId="63D38C0F"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zh-CN"/>
              </w:rPr>
              <w:t>DC_1A-8A_n40A-n78A</w:t>
            </w:r>
          </w:p>
        </w:tc>
        <w:tc>
          <w:tcPr>
            <w:tcW w:w="3573" w:type="dxa"/>
            <w:gridSpan w:val="2"/>
          </w:tcPr>
          <w:p w14:paraId="45B103D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DC_1A_n40A</w:t>
            </w:r>
          </w:p>
          <w:p w14:paraId="32EC907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DC_1A_n78A</w:t>
            </w:r>
          </w:p>
          <w:p w14:paraId="386F04C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DC_8A_n40A</w:t>
            </w:r>
          </w:p>
          <w:p w14:paraId="16169D6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DC_8A_n78A</w:t>
            </w:r>
          </w:p>
        </w:tc>
      </w:tr>
      <w:tr w:rsidR="003265BF" w:rsidRPr="003265BF" w14:paraId="06736B2A" w14:textId="77777777" w:rsidTr="001A1358">
        <w:trPr>
          <w:trHeight w:val="187"/>
          <w:jc w:val="center"/>
        </w:trPr>
        <w:tc>
          <w:tcPr>
            <w:tcW w:w="3397" w:type="dxa"/>
            <w:shd w:val="clear" w:color="auto" w:fill="auto"/>
            <w:noWrap/>
          </w:tcPr>
          <w:p w14:paraId="361C165D"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eastAsia="ja-JP"/>
              </w:rPr>
              <w:t>DC_</w:t>
            </w:r>
            <w:r w:rsidRPr="003265BF">
              <w:rPr>
                <w:rFonts w:ascii="Arial" w:eastAsia="SimSun" w:hAnsi="Arial" w:hint="eastAsia"/>
                <w:sz w:val="18"/>
                <w:lang w:eastAsia="ja-JP"/>
              </w:rPr>
              <w:t>1</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8</w:t>
            </w:r>
            <w:r w:rsidRPr="003265BF">
              <w:rPr>
                <w:rFonts w:ascii="Arial" w:eastAsia="SimSun" w:hAnsi="Arial" w:hint="eastAsia"/>
                <w:sz w:val="18"/>
                <w:lang w:val="en-US" w:eastAsia="ja-JP"/>
              </w:rPr>
              <w:t>A</w:t>
            </w:r>
            <w:r w:rsidRPr="003265BF">
              <w:rPr>
                <w:rFonts w:ascii="Arial" w:eastAsia="SimSun" w:hAnsi="Arial"/>
                <w:sz w:val="18"/>
                <w:lang w:eastAsia="ja-JP"/>
              </w:rPr>
              <w:t>-40</w:t>
            </w:r>
            <w:r w:rsidRPr="003265BF">
              <w:rPr>
                <w:rFonts w:ascii="Arial" w:eastAsia="SimSun" w:hAnsi="Arial" w:hint="eastAsia"/>
                <w:sz w:val="18"/>
                <w:lang w:val="en-US" w:eastAsia="ja-JP"/>
              </w:rPr>
              <w:t>A</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p>
          <w:p w14:paraId="6E92BA6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w:t>
            </w:r>
            <w:r w:rsidRPr="003265BF">
              <w:rPr>
                <w:rFonts w:ascii="Arial" w:eastAsia="SimSun" w:hAnsi="Arial" w:hint="eastAsia"/>
                <w:sz w:val="18"/>
                <w:lang w:eastAsia="ja-JP"/>
              </w:rPr>
              <w:t>1</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8</w:t>
            </w:r>
            <w:r w:rsidRPr="003265BF">
              <w:rPr>
                <w:rFonts w:ascii="Arial" w:eastAsia="SimSun" w:hAnsi="Arial" w:hint="eastAsia"/>
                <w:sz w:val="18"/>
                <w:lang w:val="en-US" w:eastAsia="ja-JP"/>
              </w:rPr>
              <w:t>A</w:t>
            </w:r>
            <w:r w:rsidRPr="003265BF">
              <w:rPr>
                <w:rFonts w:ascii="Arial" w:eastAsia="SimSun" w:hAnsi="Arial"/>
                <w:sz w:val="18"/>
                <w:lang w:eastAsia="ja-JP"/>
              </w:rPr>
              <w:t>-40</w:t>
            </w:r>
            <w:r w:rsidRPr="003265BF">
              <w:rPr>
                <w:rFonts w:ascii="Arial" w:eastAsia="SimSun" w:hAnsi="Arial" w:hint="eastAsia"/>
                <w:sz w:val="18"/>
                <w:lang w:val="en-US" w:eastAsia="ja-JP"/>
              </w:rPr>
              <w:t>C</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sz w:val="18"/>
                <w:lang w:eastAsia="zh-CN"/>
              </w:rPr>
              <w:t>7</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p>
        </w:tc>
        <w:tc>
          <w:tcPr>
            <w:tcW w:w="3573" w:type="dxa"/>
            <w:gridSpan w:val="2"/>
          </w:tcPr>
          <w:p w14:paraId="0E072D90"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446B9CE4"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DC_8A_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6F6EBDC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szCs w:val="18"/>
                <w:lang w:val="en-US" w:eastAsia="fi-FI"/>
              </w:rPr>
              <w:t>DC_</w:t>
            </w:r>
            <w:r w:rsidRPr="003265BF">
              <w:rPr>
                <w:rFonts w:ascii="Arial" w:eastAsia="SimSun" w:hAnsi="Arial"/>
                <w:sz w:val="18"/>
                <w:szCs w:val="18"/>
                <w:lang w:val="en-US" w:eastAsia="ja-JP"/>
              </w:rPr>
              <w:t>40</w:t>
            </w:r>
            <w:r w:rsidRPr="003265BF">
              <w:rPr>
                <w:rFonts w:ascii="Arial" w:eastAsia="SimSun" w:hAnsi="Arial"/>
                <w:sz w:val="18"/>
                <w:szCs w:val="18"/>
                <w:lang w:val="en-US" w:eastAsia="fi-FI"/>
              </w:rPr>
              <w:t>A_</w:t>
            </w:r>
            <w:r w:rsidRPr="003265BF">
              <w:rPr>
                <w:rFonts w:ascii="Arial" w:eastAsia="SimSun" w:hAnsi="Arial"/>
                <w:sz w:val="18"/>
                <w:szCs w:val="18"/>
                <w:lang w:val="en-US" w:eastAsia="ja-JP"/>
              </w:rPr>
              <w:t>n78</w:t>
            </w:r>
            <w:r w:rsidRPr="003265BF">
              <w:rPr>
                <w:rFonts w:ascii="Arial" w:eastAsia="SimSun" w:hAnsi="Arial"/>
                <w:sz w:val="18"/>
                <w:szCs w:val="18"/>
                <w:lang w:val="en-US" w:eastAsia="fi-FI"/>
              </w:rPr>
              <w:t>A</w:t>
            </w:r>
          </w:p>
        </w:tc>
      </w:tr>
      <w:tr w:rsidR="003265BF" w:rsidRPr="003265BF" w14:paraId="7726E8E1" w14:textId="77777777" w:rsidTr="001A1358">
        <w:trPr>
          <w:trHeight w:val="187"/>
          <w:jc w:val="center"/>
        </w:trPr>
        <w:tc>
          <w:tcPr>
            <w:tcW w:w="3397" w:type="dxa"/>
            <w:shd w:val="clear" w:color="auto" w:fill="auto"/>
            <w:noWrap/>
          </w:tcPr>
          <w:p w14:paraId="14E2E514"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val="en-US" w:eastAsia="ja-JP"/>
              </w:rPr>
              <w:t>DC_1A-8A-40A_n78(2A)</w:t>
            </w:r>
          </w:p>
          <w:p w14:paraId="5F7AFA4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DC_1A-8A-40C_n78(2A)</w:t>
            </w:r>
          </w:p>
        </w:tc>
        <w:tc>
          <w:tcPr>
            <w:tcW w:w="3573" w:type="dxa"/>
            <w:gridSpan w:val="2"/>
          </w:tcPr>
          <w:p w14:paraId="0BE0FAC6"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51012424"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DC_8A_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33D46B5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szCs w:val="18"/>
                <w:lang w:val="en-US" w:eastAsia="fi-FI"/>
              </w:rPr>
              <w:t>DC_</w:t>
            </w:r>
            <w:r w:rsidRPr="003265BF">
              <w:rPr>
                <w:rFonts w:ascii="Arial" w:eastAsia="SimSun" w:hAnsi="Arial"/>
                <w:sz w:val="18"/>
                <w:szCs w:val="18"/>
                <w:lang w:val="en-US" w:eastAsia="ja-JP"/>
              </w:rPr>
              <w:t>40</w:t>
            </w:r>
            <w:r w:rsidRPr="003265BF">
              <w:rPr>
                <w:rFonts w:ascii="Arial" w:eastAsia="SimSun" w:hAnsi="Arial"/>
                <w:sz w:val="18"/>
                <w:szCs w:val="18"/>
                <w:lang w:val="en-US" w:eastAsia="fi-FI"/>
              </w:rPr>
              <w:t>A_</w:t>
            </w:r>
            <w:r w:rsidRPr="003265BF">
              <w:rPr>
                <w:rFonts w:ascii="Arial" w:eastAsia="SimSun" w:hAnsi="Arial"/>
                <w:sz w:val="18"/>
                <w:szCs w:val="18"/>
                <w:lang w:val="en-US" w:eastAsia="ja-JP"/>
              </w:rPr>
              <w:t>n78</w:t>
            </w:r>
            <w:r w:rsidRPr="003265BF">
              <w:rPr>
                <w:rFonts w:ascii="Arial" w:eastAsia="SimSun" w:hAnsi="Arial"/>
                <w:sz w:val="18"/>
                <w:szCs w:val="18"/>
                <w:lang w:val="en-US" w:eastAsia="fi-FI"/>
              </w:rPr>
              <w:t>A</w:t>
            </w:r>
          </w:p>
        </w:tc>
      </w:tr>
      <w:tr w:rsidR="003265BF" w:rsidRPr="003265BF" w14:paraId="43EF1737" w14:textId="77777777" w:rsidTr="001A1358">
        <w:trPr>
          <w:trHeight w:val="187"/>
          <w:jc w:val="center"/>
        </w:trPr>
        <w:tc>
          <w:tcPr>
            <w:tcW w:w="3397" w:type="dxa"/>
            <w:shd w:val="clear" w:color="auto" w:fill="auto"/>
            <w:noWrap/>
            <w:vAlign w:val="center"/>
          </w:tcPr>
          <w:p w14:paraId="2AC0FEBE" w14:textId="77777777" w:rsidR="003265BF" w:rsidRPr="003265BF" w:rsidRDefault="003265BF" w:rsidP="003265BF">
            <w:pPr>
              <w:keepNext/>
              <w:keepLines/>
              <w:spacing w:after="0"/>
              <w:jc w:val="center"/>
              <w:rPr>
                <w:rFonts w:ascii="Arial" w:eastAsia="SimSun" w:hAnsi="Arial"/>
                <w:sz w:val="18"/>
                <w:lang w:val="fi-FI"/>
              </w:rPr>
            </w:pPr>
            <w:r w:rsidRPr="003265BF">
              <w:rPr>
                <w:rFonts w:ascii="Arial" w:eastAsia="SimSun" w:hAnsi="Arial"/>
                <w:sz w:val="18"/>
              </w:rPr>
              <w:t>DC_1A-8A-42A_n3</w:t>
            </w:r>
            <w:r w:rsidRPr="003265BF">
              <w:rPr>
                <w:rFonts w:ascii="Arial" w:eastAsia="SimSun" w:hAnsi="Arial"/>
                <w:sz w:val="18"/>
                <w:lang w:val="fi-FI"/>
              </w:rPr>
              <w:t>A</w:t>
            </w:r>
            <w:r w:rsidRPr="003265BF">
              <w:rPr>
                <w:rFonts w:ascii="Arial" w:eastAsia="SimSun" w:hAnsi="Arial"/>
                <w:noProof/>
                <w:sz w:val="18"/>
                <w:vertAlign w:val="superscript"/>
                <w:lang w:eastAsia="zh-CN"/>
              </w:rPr>
              <w:t>2</w:t>
            </w:r>
          </w:p>
          <w:p w14:paraId="48F9945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DC_1A-8A-42C_n3</w:t>
            </w:r>
            <w:r w:rsidRPr="003265BF">
              <w:rPr>
                <w:rFonts w:ascii="Arial" w:eastAsia="SimSun" w:hAnsi="Arial"/>
                <w:sz w:val="18"/>
                <w:lang w:val="fi-FI"/>
              </w:rPr>
              <w:t>A</w:t>
            </w:r>
            <w:r w:rsidRPr="003265BF">
              <w:rPr>
                <w:rFonts w:ascii="Arial" w:eastAsia="SimSun" w:hAnsi="Arial"/>
                <w:noProof/>
                <w:sz w:val="18"/>
                <w:vertAlign w:val="superscript"/>
                <w:lang w:eastAsia="zh-CN"/>
              </w:rPr>
              <w:t>2</w:t>
            </w:r>
          </w:p>
        </w:tc>
        <w:tc>
          <w:tcPr>
            <w:tcW w:w="3573" w:type="dxa"/>
            <w:gridSpan w:val="2"/>
            <w:vAlign w:val="center"/>
          </w:tcPr>
          <w:p w14:paraId="29BDAFB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6D0AE9F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56BE13C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DC_42A_n3A</w:t>
            </w:r>
          </w:p>
          <w:p w14:paraId="55088BF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DC_42C_n3A</w:t>
            </w:r>
          </w:p>
        </w:tc>
      </w:tr>
      <w:tr w:rsidR="003265BF" w:rsidRPr="003265BF" w14:paraId="079672D6" w14:textId="77777777" w:rsidTr="001A1358">
        <w:trPr>
          <w:trHeight w:val="187"/>
          <w:jc w:val="center"/>
        </w:trPr>
        <w:tc>
          <w:tcPr>
            <w:tcW w:w="3397" w:type="dxa"/>
            <w:shd w:val="clear" w:color="auto" w:fill="auto"/>
            <w:noWrap/>
          </w:tcPr>
          <w:p w14:paraId="465A7C8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DC_1A-8</w:t>
            </w:r>
            <w:r w:rsidRPr="003265BF">
              <w:rPr>
                <w:rFonts w:ascii="Arial" w:eastAsia="Malgun Gothic" w:hAnsi="Arial"/>
                <w:sz w:val="18"/>
              </w:rPr>
              <w:t>A-42A_</w:t>
            </w:r>
            <w:r w:rsidRPr="003265BF">
              <w:rPr>
                <w:rFonts w:ascii="Arial" w:eastAsia="SimSun" w:hAnsi="Arial"/>
                <w:sz w:val="18"/>
              </w:rPr>
              <w:t>n</w:t>
            </w:r>
            <w:r w:rsidRPr="003265BF">
              <w:rPr>
                <w:rFonts w:ascii="Arial" w:eastAsia="Malgun Gothic" w:hAnsi="Arial"/>
                <w:sz w:val="18"/>
              </w:rPr>
              <w:t>28</w:t>
            </w:r>
            <w:r w:rsidRPr="003265BF">
              <w:rPr>
                <w:rFonts w:ascii="Arial" w:eastAsia="SimSun" w:hAnsi="Arial"/>
                <w:sz w:val="18"/>
              </w:rPr>
              <w:t>A</w:t>
            </w:r>
            <w:r w:rsidRPr="003265BF">
              <w:rPr>
                <w:rFonts w:ascii="Arial" w:eastAsia="SimSun" w:hAnsi="Arial"/>
                <w:noProof/>
                <w:sz w:val="18"/>
                <w:vertAlign w:val="superscript"/>
                <w:lang w:eastAsia="zh-CN"/>
              </w:rPr>
              <w:t>2</w:t>
            </w:r>
          </w:p>
          <w:p w14:paraId="1869632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DC_1A-8</w:t>
            </w:r>
            <w:r w:rsidRPr="003265BF">
              <w:rPr>
                <w:rFonts w:ascii="Arial" w:eastAsia="Malgun Gothic" w:hAnsi="Arial"/>
                <w:sz w:val="18"/>
              </w:rPr>
              <w:t>A-42C_</w:t>
            </w:r>
            <w:r w:rsidRPr="003265BF">
              <w:rPr>
                <w:rFonts w:ascii="Arial" w:eastAsia="SimSun" w:hAnsi="Arial"/>
                <w:sz w:val="18"/>
              </w:rPr>
              <w:t>n</w:t>
            </w:r>
            <w:r w:rsidRPr="003265BF">
              <w:rPr>
                <w:rFonts w:ascii="Arial" w:eastAsia="Malgun Gothic" w:hAnsi="Arial"/>
                <w:sz w:val="18"/>
              </w:rPr>
              <w:t>28</w:t>
            </w:r>
            <w:r w:rsidRPr="003265BF">
              <w:rPr>
                <w:rFonts w:ascii="Arial" w:eastAsia="SimSun" w:hAnsi="Arial"/>
                <w:sz w:val="18"/>
              </w:rPr>
              <w:t>A</w:t>
            </w:r>
            <w:r w:rsidRPr="003265BF">
              <w:rPr>
                <w:rFonts w:ascii="Arial" w:eastAsia="SimSun" w:hAnsi="Arial"/>
                <w:noProof/>
                <w:sz w:val="18"/>
                <w:vertAlign w:val="superscript"/>
                <w:lang w:eastAsia="zh-CN"/>
              </w:rPr>
              <w:t>2</w:t>
            </w:r>
          </w:p>
        </w:tc>
        <w:tc>
          <w:tcPr>
            <w:tcW w:w="3573" w:type="dxa"/>
            <w:gridSpan w:val="2"/>
          </w:tcPr>
          <w:p w14:paraId="1E0D838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077C44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454BE81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C_42A_n28A</w:t>
            </w:r>
          </w:p>
          <w:p w14:paraId="0C14734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C_42C_n28A</w:t>
            </w:r>
          </w:p>
        </w:tc>
      </w:tr>
      <w:tr w:rsidR="003265BF" w:rsidRPr="003265BF" w14:paraId="646DACF2" w14:textId="77777777" w:rsidTr="001A1358">
        <w:trPr>
          <w:trHeight w:val="187"/>
          <w:jc w:val="center"/>
        </w:trPr>
        <w:tc>
          <w:tcPr>
            <w:tcW w:w="3397" w:type="dxa"/>
            <w:shd w:val="clear" w:color="auto" w:fill="auto"/>
            <w:noWrap/>
          </w:tcPr>
          <w:p w14:paraId="31C036A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w:t>
            </w:r>
            <w:r w:rsidRPr="003265BF">
              <w:rPr>
                <w:rFonts w:ascii="Arial" w:eastAsia="Malgun Gothic" w:hAnsi="Arial"/>
                <w:sz w:val="18"/>
              </w:rPr>
              <w:t>8A-42A_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p>
          <w:p w14:paraId="35FCDC37"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rPr>
              <w:t>DC_1A-</w:t>
            </w:r>
            <w:r w:rsidRPr="003265BF">
              <w:rPr>
                <w:rFonts w:ascii="Arial" w:eastAsia="Malgun Gothic" w:hAnsi="Arial"/>
                <w:sz w:val="18"/>
              </w:rPr>
              <w:t>8A-42C_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p>
        </w:tc>
        <w:tc>
          <w:tcPr>
            <w:tcW w:w="3573" w:type="dxa"/>
            <w:gridSpan w:val="2"/>
          </w:tcPr>
          <w:p w14:paraId="4098EB0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w:t>
            </w:r>
            <w:r w:rsidRPr="003265BF">
              <w:rPr>
                <w:rFonts w:ascii="Arial" w:eastAsia="Malgun Gothic" w:hAnsi="Arial"/>
                <w:sz w:val="18"/>
              </w:rPr>
              <w:t>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p>
          <w:p w14:paraId="457CEBC5"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w:t>
            </w:r>
            <w:r w:rsidRPr="003265BF">
              <w:rPr>
                <w:rFonts w:ascii="Arial" w:eastAsia="Malgun Gothic" w:hAnsi="Arial"/>
                <w:sz w:val="18"/>
              </w:rPr>
              <w:t>8A_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p>
        </w:tc>
      </w:tr>
      <w:tr w:rsidR="003265BF" w:rsidRPr="003265BF" w14:paraId="5C6995F4" w14:textId="77777777" w:rsidTr="001A1358">
        <w:trPr>
          <w:trHeight w:val="187"/>
          <w:jc w:val="center"/>
        </w:trPr>
        <w:tc>
          <w:tcPr>
            <w:tcW w:w="3397" w:type="dxa"/>
            <w:shd w:val="clear" w:color="auto" w:fill="auto"/>
            <w:noWrap/>
          </w:tcPr>
          <w:p w14:paraId="5E90AB9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DC_1A-8A-42A_n77(2A)</w:t>
            </w:r>
          </w:p>
          <w:p w14:paraId="6F13740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DC_1A-8A-42C_n77(2A)</w:t>
            </w:r>
          </w:p>
        </w:tc>
        <w:tc>
          <w:tcPr>
            <w:tcW w:w="3573" w:type="dxa"/>
            <w:gridSpan w:val="2"/>
          </w:tcPr>
          <w:p w14:paraId="5856346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7E2494B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tc>
      </w:tr>
      <w:tr w:rsidR="003265BF" w:rsidRPr="003265BF" w14:paraId="7A87F87D" w14:textId="77777777" w:rsidTr="001A1358">
        <w:trPr>
          <w:trHeight w:val="187"/>
          <w:jc w:val="center"/>
        </w:trPr>
        <w:tc>
          <w:tcPr>
            <w:tcW w:w="3397" w:type="dxa"/>
            <w:shd w:val="clear" w:color="auto" w:fill="auto"/>
            <w:noWrap/>
            <w:vAlign w:val="center"/>
          </w:tcPr>
          <w:p w14:paraId="59AAA67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DC_1A-8A_n77A-n79A</w:t>
            </w:r>
          </w:p>
        </w:tc>
        <w:tc>
          <w:tcPr>
            <w:tcW w:w="3573" w:type="dxa"/>
            <w:gridSpan w:val="2"/>
            <w:vAlign w:val="center"/>
          </w:tcPr>
          <w:p w14:paraId="02C090C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w:t>
            </w:r>
            <w:r w:rsidRPr="003265BF">
              <w:rPr>
                <w:rFonts w:ascii="Arial" w:eastAsia="Malgun Gothic" w:hAnsi="Arial" w:cs="Arial" w:hint="eastAsia"/>
                <w:sz w:val="18"/>
                <w:lang w:eastAsia="ko-KR"/>
              </w:rPr>
              <w:t>_</w:t>
            </w:r>
            <w:r w:rsidRPr="003265BF">
              <w:rPr>
                <w:rFonts w:ascii="Arial" w:eastAsia="SimSun" w:hAnsi="Arial" w:cs="Arial"/>
                <w:sz w:val="18"/>
                <w:lang w:eastAsia="zh-CN"/>
              </w:rPr>
              <w:t>n77A</w:t>
            </w:r>
          </w:p>
          <w:p w14:paraId="307FC81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DC_1A_n79A</w:t>
            </w:r>
          </w:p>
          <w:p w14:paraId="312BD60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DC_8A</w:t>
            </w:r>
            <w:r w:rsidRPr="003265BF">
              <w:rPr>
                <w:rFonts w:ascii="Arial" w:eastAsia="Malgun Gothic" w:hAnsi="Arial" w:cs="Arial" w:hint="eastAsia"/>
                <w:sz w:val="18"/>
                <w:lang w:eastAsia="ko-KR"/>
              </w:rPr>
              <w:t>_</w:t>
            </w:r>
            <w:r w:rsidRPr="003265BF">
              <w:rPr>
                <w:rFonts w:ascii="Arial" w:eastAsia="SimSun" w:hAnsi="Arial" w:cs="Arial"/>
                <w:sz w:val="18"/>
                <w:lang w:eastAsia="zh-CN"/>
              </w:rPr>
              <w:t>n77A</w:t>
            </w:r>
          </w:p>
          <w:p w14:paraId="79BD9EF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zh-CN"/>
              </w:rPr>
              <w:t>DC_8A_n79A</w:t>
            </w:r>
          </w:p>
        </w:tc>
      </w:tr>
      <w:tr w:rsidR="003265BF" w:rsidRPr="003265BF" w14:paraId="5CB14103" w14:textId="77777777" w:rsidTr="001A1358">
        <w:trPr>
          <w:trHeight w:val="187"/>
          <w:jc w:val="center"/>
        </w:trPr>
        <w:tc>
          <w:tcPr>
            <w:tcW w:w="3397" w:type="dxa"/>
            <w:shd w:val="clear" w:color="auto" w:fill="auto"/>
            <w:noWrap/>
          </w:tcPr>
          <w:p w14:paraId="4D54CB5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DC_1A-11A_n3A-n28A</w:t>
            </w:r>
          </w:p>
        </w:tc>
        <w:tc>
          <w:tcPr>
            <w:tcW w:w="3573" w:type="dxa"/>
            <w:gridSpan w:val="2"/>
          </w:tcPr>
          <w:p w14:paraId="490ACE0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DC_1A_n3A</w:t>
            </w:r>
          </w:p>
          <w:p w14:paraId="3E8DFC0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DC_1A_n28A</w:t>
            </w:r>
          </w:p>
          <w:p w14:paraId="680AF94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DC_11A_n3A</w:t>
            </w:r>
          </w:p>
          <w:p w14:paraId="0809027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DC_11A_n28A</w:t>
            </w:r>
          </w:p>
        </w:tc>
      </w:tr>
      <w:tr w:rsidR="003265BF" w:rsidRPr="003265BF" w14:paraId="1C612827" w14:textId="77777777" w:rsidTr="001A1358">
        <w:trPr>
          <w:trHeight w:val="187"/>
          <w:jc w:val="center"/>
        </w:trPr>
        <w:tc>
          <w:tcPr>
            <w:tcW w:w="3397" w:type="dxa"/>
            <w:shd w:val="clear" w:color="auto" w:fill="auto"/>
            <w:noWrap/>
          </w:tcPr>
          <w:p w14:paraId="1717F47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szCs w:val="18"/>
              </w:rPr>
              <w:t>DC_1A-11A_n3A-n77A</w:t>
            </w:r>
            <w:r w:rsidRPr="003265BF">
              <w:rPr>
                <w:rFonts w:ascii="Arial" w:eastAsia="SimSun" w:hAnsi="Arial"/>
                <w:noProof/>
                <w:sz w:val="18"/>
                <w:vertAlign w:val="superscript"/>
                <w:lang w:eastAsia="zh-CN"/>
              </w:rPr>
              <w:t>2</w:t>
            </w:r>
          </w:p>
        </w:tc>
        <w:tc>
          <w:tcPr>
            <w:tcW w:w="3573" w:type="dxa"/>
            <w:gridSpan w:val="2"/>
          </w:tcPr>
          <w:p w14:paraId="0D0B6EE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0AAA415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4098E9D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DC_11A_n3A</w:t>
            </w:r>
          </w:p>
          <w:p w14:paraId="454FAB0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DC_11A_n77A</w:t>
            </w:r>
          </w:p>
        </w:tc>
      </w:tr>
      <w:tr w:rsidR="003265BF" w:rsidRPr="003265BF" w14:paraId="3F32767C" w14:textId="77777777" w:rsidTr="001A1358">
        <w:trPr>
          <w:trHeight w:val="187"/>
          <w:jc w:val="center"/>
        </w:trPr>
        <w:tc>
          <w:tcPr>
            <w:tcW w:w="3397" w:type="dxa"/>
            <w:shd w:val="clear" w:color="auto" w:fill="auto"/>
            <w:noWrap/>
          </w:tcPr>
          <w:p w14:paraId="564E164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szCs w:val="18"/>
              </w:rPr>
              <w:t>DC_1A-11A_n3A-n77(2A)</w:t>
            </w:r>
            <w:r w:rsidRPr="003265BF">
              <w:rPr>
                <w:rFonts w:ascii="Arial" w:eastAsia="SimSun" w:hAnsi="Arial"/>
                <w:noProof/>
                <w:sz w:val="18"/>
                <w:vertAlign w:val="superscript"/>
                <w:lang w:eastAsia="zh-CN"/>
              </w:rPr>
              <w:t xml:space="preserve"> 2</w:t>
            </w:r>
          </w:p>
        </w:tc>
        <w:tc>
          <w:tcPr>
            <w:tcW w:w="3573" w:type="dxa"/>
            <w:gridSpan w:val="2"/>
          </w:tcPr>
          <w:p w14:paraId="0CB90E1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325E449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657A7CE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DC_11A_n3A</w:t>
            </w:r>
          </w:p>
          <w:p w14:paraId="27172D5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DC_11A_n77A</w:t>
            </w:r>
          </w:p>
        </w:tc>
      </w:tr>
      <w:tr w:rsidR="003265BF" w:rsidRPr="003265BF" w14:paraId="584C23BA" w14:textId="77777777" w:rsidTr="001A1358">
        <w:trPr>
          <w:trHeight w:val="187"/>
          <w:jc w:val="center"/>
        </w:trPr>
        <w:tc>
          <w:tcPr>
            <w:tcW w:w="3397" w:type="dxa"/>
            <w:shd w:val="clear" w:color="auto" w:fill="auto"/>
            <w:noWrap/>
          </w:tcPr>
          <w:p w14:paraId="0DF848C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游明朝" w:hAnsi="Arial" w:cs="Arial"/>
                <w:sz w:val="18"/>
                <w:lang w:val="en-US" w:eastAsia="ja-JP"/>
              </w:rPr>
              <w:t>DC_1A-11A-18A_n3A</w:t>
            </w:r>
          </w:p>
        </w:tc>
        <w:tc>
          <w:tcPr>
            <w:tcW w:w="3573" w:type="dxa"/>
            <w:gridSpan w:val="2"/>
          </w:tcPr>
          <w:p w14:paraId="090C5941"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DC_1A_n3A</w:t>
            </w:r>
          </w:p>
          <w:p w14:paraId="39C8C21E"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DC_11A_n3A</w:t>
            </w:r>
          </w:p>
          <w:p w14:paraId="65CBD8E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en-US" w:eastAsia="fi-FI"/>
              </w:rPr>
              <w:t>DC_18A_n3A</w:t>
            </w:r>
          </w:p>
        </w:tc>
      </w:tr>
      <w:tr w:rsidR="003265BF" w:rsidRPr="003265BF" w14:paraId="19578D27" w14:textId="77777777" w:rsidTr="001A1358">
        <w:trPr>
          <w:trHeight w:val="187"/>
          <w:jc w:val="center"/>
        </w:trPr>
        <w:tc>
          <w:tcPr>
            <w:tcW w:w="3397" w:type="dxa"/>
            <w:shd w:val="clear" w:color="auto" w:fill="auto"/>
            <w:noWrap/>
          </w:tcPr>
          <w:p w14:paraId="7C03774D"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DC_1A-11A-18A_n28A</w:t>
            </w:r>
          </w:p>
        </w:tc>
        <w:tc>
          <w:tcPr>
            <w:tcW w:w="3573" w:type="dxa"/>
            <w:gridSpan w:val="2"/>
          </w:tcPr>
          <w:p w14:paraId="2C04B1EC"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DC_1A_n28A</w:t>
            </w:r>
          </w:p>
          <w:p w14:paraId="4B2A6268"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DC_11A_n28A</w:t>
            </w:r>
          </w:p>
          <w:p w14:paraId="340E080C"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DC_18A_n28A</w:t>
            </w:r>
          </w:p>
        </w:tc>
      </w:tr>
      <w:tr w:rsidR="003265BF" w:rsidRPr="003265BF" w14:paraId="43F02545" w14:textId="77777777" w:rsidTr="001A1358">
        <w:trPr>
          <w:trHeight w:val="187"/>
          <w:jc w:val="center"/>
        </w:trPr>
        <w:tc>
          <w:tcPr>
            <w:tcW w:w="3397" w:type="dxa"/>
            <w:shd w:val="clear" w:color="auto" w:fill="auto"/>
            <w:noWrap/>
          </w:tcPr>
          <w:p w14:paraId="4ECECE02"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DC_1A-11A-18A_n41A</w:t>
            </w:r>
          </w:p>
        </w:tc>
        <w:tc>
          <w:tcPr>
            <w:tcW w:w="3573" w:type="dxa"/>
            <w:gridSpan w:val="2"/>
          </w:tcPr>
          <w:p w14:paraId="6EC20F72"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DC_1A_n41A</w:t>
            </w:r>
          </w:p>
          <w:p w14:paraId="25D777C2"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DC_11A_n41A</w:t>
            </w:r>
          </w:p>
          <w:p w14:paraId="561A2451"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DC_18A_n41A</w:t>
            </w:r>
          </w:p>
        </w:tc>
      </w:tr>
      <w:tr w:rsidR="003265BF" w:rsidRPr="003265BF" w14:paraId="63446120" w14:textId="77777777" w:rsidTr="001A1358">
        <w:trPr>
          <w:trHeight w:val="187"/>
          <w:jc w:val="center"/>
        </w:trPr>
        <w:tc>
          <w:tcPr>
            <w:tcW w:w="3397" w:type="dxa"/>
            <w:shd w:val="clear" w:color="auto" w:fill="auto"/>
            <w:noWrap/>
          </w:tcPr>
          <w:p w14:paraId="6ED2ACD8"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lang w:eastAsia="ja-JP"/>
              </w:rPr>
              <w:t>DC_1A-11A-18A_n77</w:t>
            </w:r>
            <w:r w:rsidRPr="003265BF">
              <w:rPr>
                <w:rFonts w:ascii="Arial" w:eastAsia="SimSun" w:hAnsi="Arial"/>
                <w:sz w:val="18"/>
                <w:lang w:eastAsia="zh-CN"/>
              </w:rPr>
              <w:t>A</w:t>
            </w:r>
          </w:p>
          <w:p w14:paraId="233DC013" w14:textId="77777777" w:rsidR="003265BF" w:rsidRPr="003265BF" w:rsidRDefault="003265BF" w:rsidP="003265BF">
            <w:pPr>
              <w:keepNext/>
              <w:keepLines/>
              <w:spacing w:after="0"/>
              <w:jc w:val="center"/>
              <w:rPr>
                <w:rFonts w:ascii="Arial" w:eastAsia="SimSun" w:hAnsi="Arial"/>
                <w:sz w:val="18"/>
              </w:rPr>
            </w:pPr>
          </w:p>
        </w:tc>
        <w:tc>
          <w:tcPr>
            <w:tcW w:w="3573" w:type="dxa"/>
            <w:gridSpan w:val="2"/>
          </w:tcPr>
          <w:p w14:paraId="12FE581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A_n77A</w:t>
            </w:r>
          </w:p>
          <w:p w14:paraId="428562B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11</w:t>
            </w:r>
            <w:r w:rsidRPr="003265BF">
              <w:rPr>
                <w:rFonts w:ascii="Arial" w:eastAsia="SimSun" w:hAnsi="Arial"/>
                <w:sz w:val="18"/>
                <w:lang w:eastAsia="ja-JP"/>
              </w:rPr>
              <w:t>A_n77A</w:t>
            </w:r>
          </w:p>
          <w:p w14:paraId="1229A8F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A_n77A</w:t>
            </w:r>
          </w:p>
        </w:tc>
      </w:tr>
      <w:tr w:rsidR="003265BF" w:rsidRPr="003265BF" w14:paraId="15BFADE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4EEE74"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rPr>
              <w:t>DC_1A-11A-18A_n77(2A)</w:t>
            </w:r>
          </w:p>
        </w:tc>
        <w:tc>
          <w:tcPr>
            <w:tcW w:w="3549" w:type="dxa"/>
            <w:tcBorders>
              <w:top w:val="single" w:sz="4" w:space="0" w:color="auto"/>
              <w:left w:val="single" w:sz="4" w:space="0" w:color="auto"/>
              <w:bottom w:val="single" w:sz="4" w:space="0" w:color="auto"/>
              <w:right w:val="single" w:sz="4" w:space="0" w:color="auto"/>
            </w:tcBorders>
            <w:hideMark/>
          </w:tcPr>
          <w:p w14:paraId="5C1EAC3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A_n77A</w:t>
            </w:r>
          </w:p>
          <w:p w14:paraId="1FC165D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11</w:t>
            </w:r>
            <w:r w:rsidRPr="003265BF">
              <w:rPr>
                <w:rFonts w:ascii="Arial" w:eastAsia="SimSun" w:hAnsi="Arial"/>
                <w:sz w:val="18"/>
                <w:lang w:eastAsia="ja-JP"/>
              </w:rPr>
              <w:t>A_n77A</w:t>
            </w:r>
          </w:p>
          <w:p w14:paraId="596BC05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A_n77A</w:t>
            </w:r>
          </w:p>
        </w:tc>
      </w:tr>
      <w:tr w:rsidR="003265BF" w:rsidRPr="003265BF" w14:paraId="231CC6BD" w14:textId="77777777" w:rsidTr="001A1358">
        <w:trPr>
          <w:trHeight w:val="187"/>
          <w:jc w:val="center"/>
        </w:trPr>
        <w:tc>
          <w:tcPr>
            <w:tcW w:w="3397" w:type="dxa"/>
            <w:shd w:val="clear" w:color="auto" w:fill="auto"/>
            <w:noWrap/>
          </w:tcPr>
          <w:p w14:paraId="757ED23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DC_1A-11A-18A_n78</w:t>
            </w:r>
            <w:r w:rsidRPr="003265BF">
              <w:rPr>
                <w:rFonts w:ascii="Arial" w:eastAsia="SimSun" w:hAnsi="Arial"/>
                <w:sz w:val="18"/>
                <w:lang w:eastAsia="zh-CN"/>
              </w:rPr>
              <w:t>A</w:t>
            </w:r>
          </w:p>
        </w:tc>
        <w:tc>
          <w:tcPr>
            <w:tcW w:w="3573" w:type="dxa"/>
            <w:gridSpan w:val="2"/>
          </w:tcPr>
          <w:p w14:paraId="1D52EE9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A_n78A</w:t>
            </w:r>
          </w:p>
          <w:p w14:paraId="11978DF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11</w:t>
            </w:r>
            <w:r w:rsidRPr="003265BF">
              <w:rPr>
                <w:rFonts w:ascii="Arial" w:eastAsia="SimSun" w:hAnsi="Arial"/>
                <w:sz w:val="18"/>
                <w:lang w:eastAsia="ja-JP"/>
              </w:rPr>
              <w:t>A_n78A</w:t>
            </w:r>
          </w:p>
          <w:p w14:paraId="7E2D18C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A_n78A</w:t>
            </w:r>
          </w:p>
        </w:tc>
      </w:tr>
      <w:tr w:rsidR="003265BF" w:rsidRPr="003265BF" w14:paraId="1D9A68B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0113E8"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rPr>
              <w:t>DC_1A-11A-18A_n78(2A)</w:t>
            </w:r>
          </w:p>
        </w:tc>
        <w:tc>
          <w:tcPr>
            <w:tcW w:w="3549" w:type="dxa"/>
            <w:tcBorders>
              <w:top w:val="single" w:sz="4" w:space="0" w:color="auto"/>
              <w:left w:val="single" w:sz="4" w:space="0" w:color="auto"/>
              <w:bottom w:val="single" w:sz="4" w:space="0" w:color="auto"/>
              <w:right w:val="single" w:sz="4" w:space="0" w:color="auto"/>
            </w:tcBorders>
            <w:hideMark/>
          </w:tcPr>
          <w:p w14:paraId="1E657D8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A_n78A</w:t>
            </w:r>
          </w:p>
          <w:p w14:paraId="368E74F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11</w:t>
            </w:r>
            <w:r w:rsidRPr="003265BF">
              <w:rPr>
                <w:rFonts w:ascii="Arial" w:eastAsia="SimSun" w:hAnsi="Arial"/>
                <w:sz w:val="18"/>
                <w:lang w:eastAsia="ja-JP"/>
              </w:rPr>
              <w:t>A_n78A</w:t>
            </w:r>
          </w:p>
          <w:p w14:paraId="122B2E4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A_n78A</w:t>
            </w:r>
          </w:p>
        </w:tc>
      </w:tr>
      <w:tr w:rsidR="003265BF" w:rsidRPr="003265BF" w14:paraId="1D9AF0AB" w14:textId="77777777" w:rsidTr="001A1358">
        <w:trPr>
          <w:trHeight w:val="187"/>
          <w:jc w:val="center"/>
        </w:trPr>
        <w:tc>
          <w:tcPr>
            <w:tcW w:w="3397" w:type="dxa"/>
            <w:shd w:val="clear" w:color="auto" w:fill="auto"/>
            <w:noWrap/>
          </w:tcPr>
          <w:p w14:paraId="47B07DB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rPr>
              <w:t>DC_1A-11A_n28A-n77A</w:t>
            </w:r>
            <w:r w:rsidRPr="003265BF">
              <w:rPr>
                <w:rFonts w:ascii="Arial" w:eastAsia="SimSun" w:hAnsi="Arial"/>
                <w:noProof/>
                <w:sz w:val="18"/>
                <w:vertAlign w:val="superscript"/>
                <w:lang w:eastAsia="zh-CN"/>
              </w:rPr>
              <w:t>2</w:t>
            </w:r>
          </w:p>
        </w:tc>
        <w:tc>
          <w:tcPr>
            <w:tcW w:w="3573" w:type="dxa"/>
            <w:gridSpan w:val="2"/>
          </w:tcPr>
          <w:p w14:paraId="58D4912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DC_1A_n28A</w:t>
            </w:r>
          </w:p>
          <w:p w14:paraId="6DD168A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15A970B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DC_11A_n28A</w:t>
            </w:r>
          </w:p>
          <w:p w14:paraId="2055FB6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DC_11A_n77A</w:t>
            </w:r>
          </w:p>
        </w:tc>
      </w:tr>
      <w:tr w:rsidR="003265BF" w:rsidRPr="003265BF" w14:paraId="432AB5E8" w14:textId="77777777" w:rsidTr="001A1358">
        <w:trPr>
          <w:trHeight w:val="187"/>
          <w:jc w:val="center"/>
        </w:trPr>
        <w:tc>
          <w:tcPr>
            <w:tcW w:w="3397" w:type="dxa"/>
            <w:shd w:val="clear" w:color="auto" w:fill="auto"/>
            <w:noWrap/>
          </w:tcPr>
          <w:p w14:paraId="5C0F9DD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rPr>
              <w:t>DC_1A-11A_n28A-n77(2A)</w:t>
            </w:r>
            <w:r w:rsidRPr="003265BF">
              <w:rPr>
                <w:rFonts w:ascii="Arial" w:eastAsia="SimSun" w:hAnsi="Arial"/>
                <w:noProof/>
                <w:sz w:val="18"/>
                <w:vertAlign w:val="superscript"/>
                <w:lang w:eastAsia="zh-CN"/>
              </w:rPr>
              <w:t xml:space="preserve"> 2</w:t>
            </w:r>
          </w:p>
        </w:tc>
        <w:tc>
          <w:tcPr>
            <w:tcW w:w="3573" w:type="dxa"/>
            <w:gridSpan w:val="2"/>
          </w:tcPr>
          <w:p w14:paraId="5E2668F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DC_1A_n28A</w:t>
            </w:r>
          </w:p>
          <w:p w14:paraId="02969AB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66BAFC8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DC_11A_n28A</w:t>
            </w:r>
          </w:p>
          <w:p w14:paraId="2E77C0C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DC_11A_n77A</w:t>
            </w:r>
          </w:p>
        </w:tc>
      </w:tr>
      <w:tr w:rsidR="003265BF" w:rsidRPr="003265BF" w14:paraId="03779FCD" w14:textId="77777777" w:rsidTr="001A1358">
        <w:trPr>
          <w:trHeight w:val="187"/>
          <w:jc w:val="center"/>
        </w:trPr>
        <w:tc>
          <w:tcPr>
            <w:tcW w:w="3397" w:type="dxa"/>
            <w:shd w:val="clear" w:color="auto" w:fill="auto"/>
            <w:noWrap/>
          </w:tcPr>
          <w:p w14:paraId="5891608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DC_1A-18A_n3A-n41A</w:t>
            </w:r>
          </w:p>
        </w:tc>
        <w:tc>
          <w:tcPr>
            <w:tcW w:w="3573" w:type="dxa"/>
            <w:gridSpan w:val="2"/>
          </w:tcPr>
          <w:p w14:paraId="5C31977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DC_1A_n3A</w:t>
            </w:r>
          </w:p>
          <w:p w14:paraId="758CFB22"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w:t>
            </w:r>
            <w:r w:rsidRPr="003265BF">
              <w:rPr>
                <w:rFonts w:ascii="Arial" w:eastAsia="DengXian" w:hAnsi="Arial"/>
                <w:sz w:val="18"/>
                <w:lang w:eastAsia="zh-CN"/>
              </w:rPr>
              <w:t>41</w:t>
            </w:r>
            <w:r w:rsidRPr="003265BF">
              <w:rPr>
                <w:rFonts w:ascii="Arial" w:eastAsia="SimSun" w:hAnsi="Arial"/>
                <w:sz w:val="18"/>
                <w:lang w:eastAsia="zh-CN"/>
              </w:rPr>
              <w:t>A</w:t>
            </w:r>
          </w:p>
          <w:p w14:paraId="3C8B430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A_n3A</w:t>
            </w:r>
          </w:p>
          <w:p w14:paraId="45986C1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w:t>
            </w:r>
            <w:r w:rsidRPr="003265BF">
              <w:rPr>
                <w:rFonts w:ascii="Arial" w:eastAsia="DengXian" w:hAnsi="Arial"/>
                <w:sz w:val="18"/>
                <w:lang w:eastAsia="zh-CN"/>
              </w:rPr>
              <w:t>41</w:t>
            </w:r>
            <w:r w:rsidRPr="003265BF">
              <w:rPr>
                <w:rFonts w:ascii="Arial" w:eastAsia="SimSun" w:hAnsi="Arial"/>
                <w:sz w:val="18"/>
                <w:lang w:eastAsia="zh-CN"/>
              </w:rPr>
              <w:t>A</w:t>
            </w:r>
          </w:p>
        </w:tc>
      </w:tr>
      <w:tr w:rsidR="003265BF" w:rsidRPr="003265BF" w14:paraId="2DB02586" w14:textId="77777777" w:rsidTr="001A1358">
        <w:trPr>
          <w:trHeight w:val="187"/>
          <w:jc w:val="center"/>
        </w:trPr>
        <w:tc>
          <w:tcPr>
            <w:tcW w:w="3397" w:type="dxa"/>
            <w:shd w:val="clear" w:color="auto" w:fill="auto"/>
            <w:noWrap/>
          </w:tcPr>
          <w:p w14:paraId="1F3A2F1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DC_1A-18A_n3A-n77A</w:t>
            </w:r>
          </w:p>
        </w:tc>
        <w:tc>
          <w:tcPr>
            <w:tcW w:w="3573" w:type="dxa"/>
            <w:gridSpan w:val="2"/>
          </w:tcPr>
          <w:p w14:paraId="162DB1B2" w14:textId="77777777" w:rsidR="003265BF" w:rsidRPr="003265BF" w:rsidRDefault="003265BF" w:rsidP="003265BF">
            <w:pPr>
              <w:keepNext/>
              <w:keepLines/>
              <w:spacing w:after="0"/>
              <w:jc w:val="center"/>
              <w:rPr>
                <w:rFonts w:ascii="Arial" w:eastAsia="SimSun" w:hAnsi="Arial"/>
                <w:bCs/>
                <w:sz w:val="18"/>
                <w:lang w:eastAsia="ko-KR"/>
              </w:rPr>
            </w:pPr>
            <w:r w:rsidRPr="003265BF">
              <w:rPr>
                <w:rFonts w:ascii="Arial" w:eastAsia="SimSun" w:hAnsi="Arial"/>
                <w:bCs/>
                <w:sz w:val="18"/>
                <w:lang w:eastAsia="ko-KR"/>
              </w:rPr>
              <w:t>DC_1A_n3A</w:t>
            </w:r>
          </w:p>
          <w:p w14:paraId="7206A472" w14:textId="77777777" w:rsidR="003265BF" w:rsidRPr="003265BF" w:rsidRDefault="003265BF" w:rsidP="003265BF">
            <w:pPr>
              <w:keepNext/>
              <w:keepLines/>
              <w:spacing w:after="0"/>
              <w:jc w:val="center"/>
              <w:rPr>
                <w:rFonts w:ascii="Arial" w:eastAsia="SimSun" w:hAnsi="Arial"/>
                <w:bCs/>
                <w:sz w:val="18"/>
                <w:lang w:eastAsia="ko-KR"/>
              </w:rPr>
            </w:pPr>
            <w:r w:rsidRPr="003265BF">
              <w:rPr>
                <w:rFonts w:ascii="Arial" w:eastAsia="SimSun" w:hAnsi="Arial"/>
                <w:bCs/>
                <w:sz w:val="18"/>
                <w:lang w:eastAsia="ko-KR"/>
              </w:rPr>
              <w:t>DC_1A_n77A</w:t>
            </w:r>
          </w:p>
          <w:p w14:paraId="03DF9EC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DC_18A_n3A</w:t>
            </w:r>
          </w:p>
          <w:p w14:paraId="34DA16F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DC_18A_n77A</w:t>
            </w:r>
          </w:p>
        </w:tc>
      </w:tr>
      <w:tr w:rsidR="003265BF" w:rsidRPr="003265BF" w14:paraId="7840F1F3" w14:textId="77777777" w:rsidTr="001A1358">
        <w:trPr>
          <w:trHeight w:val="187"/>
          <w:jc w:val="center"/>
        </w:trPr>
        <w:tc>
          <w:tcPr>
            <w:tcW w:w="3397" w:type="dxa"/>
            <w:shd w:val="clear" w:color="auto" w:fill="auto"/>
            <w:noWrap/>
          </w:tcPr>
          <w:p w14:paraId="599C6211"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rPr>
              <w:t>DC_1A-18A_n3A-n78A</w:t>
            </w:r>
          </w:p>
        </w:tc>
        <w:tc>
          <w:tcPr>
            <w:tcW w:w="3573" w:type="dxa"/>
            <w:gridSpan w:val="2"/>
          </w:tcPr>
          <w:p w14:paraId="5F6AFE97"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DC_1A_n3A</w:t>
            </w:r>
          </w:p>
          <w:p w14:paraId="26B5CD96"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DC_1A_n78A</w:t>
            </w:r>
          </w:p>
          <w:p w14:paraId="279CA818"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DC_18A_n3A</w:t>
            </w:r>
          </w:p>
          <w:p w14:paraId="3FE967D3"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cs="Arial"/>
                <w:sz w:val="18"/>
              </w:rPr>
              <w:t>DC_18A_n78A</w:t>
            </w:r>
          </w:p>
        </w:tc>
      </w:tr>
      <w:tr w:rsidR="003265BF" w:rsidRPr="003265BF" w14:paraId="7E4E0ED2" w14:textId="77777777" w:rsidTr="001A1358">
        <w:trPr>
          <w:trHeight w:val="187"/>
          <w:jc w:val="center"/>
        </w:trPr>
        <w:tc>
          <w:tcPr>
            <w:tcW w:w="3397" w:type="dxa"/>
            <w:shd w:val="clear" w:color="auto" w:fill="auto"/>
            <w:noWrap/>
          </w:tcPr>
          <w:p w14:paraId="6E8EF17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DC_1A-18A_n28A-n41A</w:t>
            </w:r>
          </w:p>
        </w:tc>
        <w:tc>
          <w:tcPr>
            <w:tcW w:w="3573" w:type="dxa"/>
            <w:gridSpan w:val="2"/>
          </w:tcPr>
          <w:p w14:paraId="7CD305C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DC_1A_n28A</w:t>
            </w:r>
          </w:p>
          <w:p w14:paraId="46917424"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w:t>
            </w:r>
            <w:r w:rsidRPr="003265BF">
              <w:rPr>
                <w:rFonts w:ascii="Arial" w:eastAsia="DengXian" w:hAnsi="Arial"/>
                <w:sz w:val="18"/>
                <w:lang w:eastAsia="zh-CN"/>
              </w:rPr>
              <w:t>41</w:t>
            </w:r>
            <w:r w:rsidRPr="003265BF">
              <w:rPr>
                <w:rFonts w:ascii="Arial" w:eastAsia="SimSun" w:hAnsi="Arial"/>
                <w:sz w:val="18"/>
                <w:lang w:eastAsia="zh-CN"/>
              </w:rPr>
              <w:t>A</w:t>
            </w:r>
          </w:p>
          <w:p w14:paraId="5521629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A_n28A</w:t>
            </w:r>
          </w:p>
          <w:p w14:paraId="7CD1238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w:t>
            </w:r>
            <w:r w:rsidRPr="003265BF">
              <w:rPr>
                <w:rFonts w:ascii="Arial" w:eastAsia="DengXian" w:hAnsi="Arial"/>
                <w:sz w:val="18"/>
                <w:lang w:eastAsia="zh-CN"/>
              </w:rPr>
              <w:t>41</w:t>
            </w:r>
            <w:r w:rsidRPr="003265BF">
              <w:rPr>
                <w:rFonts w:ascii="Arial" w:eastAsia="SimSun" w:hAnsi="Arial"/>
                <w:sz w:val="18"/>
                <w:lang w:eastAsia="zh-CN"/>
              </w:rPr>
              <w:t>A</w:t>
            </w:r>
          </w:p>
        </w:tc>
      </w:tr>
      <w:tr w:rsidR="003265BF" w:rsidRPr="003265BF" w14:paraId="19624391" w14:textId="77777777" w:rsidTr="001A1358">
        <w:trPr>
          <w:trHeight w:val="187"/>
          <w:jc w:val="center"/>
        </w:trPr>
        <w:tc>
          <w:tcPr>
            <w:tcW w:w="3397" w:type="dxa"/>
            <w:shd w:val="clear" w:color="auto" w:fill="auto"/>
            <w:noWrap/>
          </w:tcPr>
          <w:p w14:paraId="139B817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lastRenderedPageBreak/>
              <w:t>DC</w:t>
            </w:r>
            <w:r w:rsidRPr="003265BF">
              <w:rPr>
                <w:rFonts w:ascii="Arial" w:eastAsia="SimSun" w:hAnsi="Arial"/>
                <w:sz w:val="18"/>
              </w:rPr>
              <w:t>_</w:t>
            </w:r>
            <w:r w:rsidRPr="003265BF">
              <w:rPr>
                <w:rFonts w:ascii="Arial" w:eastAsia="SimSun" w:hAnsi="Arial"/>
                <w:sz w:val="18"/>
                <w:lang w:eastAsia="ja-JP"/>
              </w:rPr>
              <w:t>1A-18A-28A_n77A</w:t>
            </w:r>
          </w:p>
        </w:tc>
        <w:tc>
          <w:tcPr>
            <w:tcW w:w="3573" w:type="dxa"/>
            <w:gridSpan w:val="2"/>
          </w:tcPr>
          <w:p w14:paraId="4FC2200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1A_n77A</w:t>
            </w:r>
          </w:p>
          <w:p w14:paraId="65535AB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_18</w:t>
            </w:r>
            <w:r w:rsidRPr="003265BF">
              <w:rPr>
                <w:rFonts w:ascii="Arial" w:eastAsia="SimSun" w:hAnsi="Arial"/>
                <w:sz w:val="18"/>
                <w:lang w:eastAsia="ja-JP"/>
              </w:rPr>
              <w:t>A_n77A</w:t>
            </w:r>
          </w:p>
          <w:p w14:paraId="49CB5AA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_28</w:t>
            </w:r>
            <w:r w:rsidRPr="003265BF">
              <w:rPr>
                <w:rFonts w:ascii="Arial" w:eastAsia="SimSun" w:hAnsi="Arial"/>
                <w:sz w:val="18"/>
                <w:lang w:eastAsia="ja-JP"/>
              </w:rPr>
              <w:t>A_n77A</w:t>
            </w:r>
          </w:p>
        </w:tc>
      </w:tr>
      <w:tr w:rsidR="003265BF" w:rsidRPr="003265BF" w14:paraId="3B77A3EC" w14:textId="77777777" w:rsidTr="001A1358">
        <w:trPr>
          <w:trHeight w:val="187"/>
          <w:jc w:val="center"/>
        </w:trPr>
        <w:tc>
          <w:tcPr>
            <w:tcW w:w="3397" w:type="dxa"/>
            <w:shd w:val="clear" w:color="auto" w:fill="auto"/>
            <w:noWrap/>
          </w:tcPr>
          <w:p w14:paraId="69C6C54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DC_1A-18A_n28A-n77A</w:t>
            </w:r>
          </w:p>
        </w:tc>
        <w:tc>
          <w:tcPr>
            <w:tcW w:w="3573" w:type="dxa"/>
            <w:gridSpan w:val="2"/>
          </w:tcPr>
          <w:p w14:paraId="098BFA9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DC_1A_n28A</w:t>
            </w:r>
          </w:p>
          <w:p w14:paraId="5A18F746"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w:t>
            </w:r>
            <w:r w:rsidRPr="003265BF">
              <w:rPr>
                <w:rFonts w:ascii="Arial" w:eastAsia="DengXian" w:hAnsi="Arial"/>
                <w:sz w:val="18"/>
                <w:lang w:eastAsia="zh-CN"/>
              </w:rPr>
              <w:t>77</w:t>
            </w:r>
            <w:r w:rsidRPr="003265BF">
              <w:rPr>
                <w:rFonts w:ascii="Arial" w:eastAsia="SimSun" w:hAnsi="Arial"/>
                <w:sz w:val="18"/>
                <w:lang w:eastAsia="zh-CN"/>
              </w:rPr>
              <w:t>A</w:t>
            </w:r>
          </w:p>
          <w:p w14:paraId="0AD32DC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A_n28A</w:t>
            </w:r>
          </w:p>
          <w:p w14:paraId="628FA34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A_n77A</w:t>
            </w:r>
          </w:p>
        </w:tc>
      </w:tr>
      <w:tr w:rsidR="003265BF" w:rsidRPr="003265BF" w14:paraId="0769B2A1" w14:textId="77777777" w:rsidTr="001A1358">
        <w:trPr>
          <w:trHeight w:val="187"/>
          <w:jc w:val="center"/>
        </w:trPr>
        <w:tc>
          <w:tcPr>
            <w:tcW w:w="3397" w:type="dxa"/>
            <w:shd w:val="clear" w:color="auto" w:fill="auto"/>
            <w:noWrap/>
          </w:tcPr>
          <w:p w14:paraId="77D8795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1A-18A-28A_n78A</w:t>
            </w:r>
          </w:p>
        </w:tc>
        <w:tc>
          <w:tcPr>
            <w:tcW w:w="3573" w:type="dxa"/>
            <w:gridSpan w:val="2"/>
          </w:tcPr>
          <w:p w14:paraId="46B4BC7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1A_n78A</w:t>
            </w:r>
          </w:p>
          <w:p w14:paraId="1EAE75B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_18</w:t>
            </w:r>
            <w:r w:rsidRPr="003265BF">
              <w:rPr>
                <w:rFonts w:ascii="Arial" w:eastAsia="SimSun" w:hAnsi="Arial"/>
                <w:sz w:val="18"/>
                <w:lang w:eastAsia="ja-JP"/>
              </w:rPr>
              <w:t>A_n78A</w:t>
            </w:r>
          </w:p>
          <w:p w14:paraId="25E6196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_28</w:t>
            </w:r>
            <w:r w:rsidRPr="003265BF">
              <w:rPr>
                <w:rFonts w:ascii="Arial" w:eastAsia="SimSun" w:hAnsi="Arial"/>
                <w:sz w:val="18"/>
                <w:lang w:eastAsia="ja-JP"/>
              </w:rPr>
              <w:t>A_n78A</w:t>
            </w:r>
          </w:p>
        </w:tc>
      </w:tr>
      <w:tr w:rsidR="003265BF" w:rsidRPr="003265BF" w14:paraId="728E5ACF" w14:textId="77777777" w:rsidTr="001A1358">
        <w:trPr>
          <w:trHeight w:val="187"/>
          <w:jc w:val="center"/>
        </w:trPr>
        <w:tc>
          <w:tcPr>
            <w:tcW w:w="3397" w:type="dxa"/>
            <w:shd w:val="clear" w:color="auto" w:fill="auto"/>
            <w:noWrap/>
          </w:tcPr>
          <w:p w14:paraId="7CF68A0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DC_1A-18A_n28A-n78A</w:t>
            </w:r>
          </w:p>
        </w:tc>
        <w:tc>
          <w:tcPr>
            <w:tcW w:w="3573" w:type="dxa"/>
            <w:gridSpan w:val="2"/>
          </w:tcPr>
          <w:p w14:paraId="191A099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DC_1A_n28A</w:t>
            </w:r>
          </w:p>
          <w:p w14:paraId="16EE6748"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w:t>
            </w:r>
            <w:r w:rsidRPr="003265BF">
              <w:rPr>
                <w:rFonts w:ascii="Arial" w:eastAsia="DengXian" w:hAnsi="Arial"/>
                <w:sz w:val="18"/>
                <w:lang w:eastAsia="zh-CN"/>
              </w:rPr>
              <w:t>78</w:t>
            </w:r>
            <w:r w:rsidRPr="003265BF">
              <w:rPr>
                <w:rFonts w:ascii="Arial" w:eastAsia="SimSun" w:hAnsi="Arial"/>
                <w:sz w:val="18"/>
                <w:lang w:eastAsia="zh-CN"/>
              </w:rPr>
              <w:t>A</w:t>
            </w:r>
          </w:p>
          <w:p w14:paraId="52FCF9F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A_n28A</w:t>
            </w:r>
          </w:p>
          <w:p w14:paraId="4E0D62A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A_n78A</w:t>
            </w:r>
          </w:p>
        </w:tc>
      </w:tr>
      <w:tr w:rsidR="003265BF" w:rsidRPr="003265BF" w14:paraId="35EA9A23" w14:textId="77777777" w:rsidTr="001A1358">
        <w:trPr>
          <w:trHeight w:val="187"/>
          <w:jc w:val="center"/>
        </w:trPr>
        <w:tc>
          <w:tcPr>
            <w:tcW w:w="3397" w:type="dxa"/>
            <w:shd w:val="clear" w:color="auto" w:fill="auto"/>
            <w:noWrap/>
          </w:tcPr>
          <w:p w14:paraId="5A3EB59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1A-18A-28A_n79A</w:t>
            </w:r>
            <w:r w:rsidRPr="003265BF">
              <w:rPr>
                <w:rFonts w:ascii="Arial" w:eastAsia="SimSun" w:hAnsi="Arial"/>
                <w:sz w:val="18"/>
                <w:vertAlign w:val="superscript"/>
                <w:lang w:eastAsia="fi-FI"/>
              </w:rPr>
              <w:t>2</w:t>
            </w:r>
          </w:p>
        </w:tc>
        <w:tc>
          <w:tcPr>
            <w:tcW w:w="3573" w:type="dxa"/>
            <w:gridSpan w:val="2"/>
          </w:tcPr>
          <w:p w14:paraId="32C9BF4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1A_n79A</w:t>
            </w:r>
          </w:p>
          <w:p w14:paraId="00BB8A3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w:t>
            </w:r>
            <w:r w:rsidRPr="003265BF">
              <w:rPr>
                <w:rFonts w:ascii="Arial" w:eastAsia="SimSun" w:hAnsi="Arial"/>
                <w:sz w:val="18"/>
              </w:rPr>
              <w:t>_18</w:t>
            </w:r>
            <w:r w:rsidRPr="003265BF">
              <w:rPr>
                <w:rFonts w:ascii="Arial" w:eastAsia="SimSun" w:hAnsi="Arial"/>
                <w:sz w:val="18"/>
                <w:lang w:eastAsia="ja-JP"/>
              </w:rPr>
              <w:t>A_n79A</w:t>
            </w:r>
          </w:p>
          <w:p w14:paraId="35B32DA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w:t>
            </w:r>
            <w:r w:rsidRPr="003265BF">
              <w:rPr>
                <w:rFonts w:ascii="Arial" w:eastAsia="SimSun" w:hAnsi="Arial"/>
                <w:sz w:val="18"/>
              </w:rPr>
              <w:t>_28</w:t>
            </w:r>
            <w:r w:rsidRPr="003265BF">
              <w:rPr>
                <w:rFonts w:ascii="Arial" w:eastAsia="SimSun" w:hAnsi="Arial"/>
                <w:sz w:val="18"/>
                <w:lang w:eastAsia="ja-JP"/>
              </w:rPr>
              <w:t>A_n79A</w:t>
            </w:r>
          </w:p>
        </w:tc>
      </w:tr>
      <w:tr w:rsidR="003265BF" w:rsidRPr="003265BF" w14:paraId="58241B43" w14:textId="77777777" w:rsidTr="001A1358">
        <w:trPr>
          <w:trHeight w:val="187"/>
          <w:jc w:val="center"/>
        </w:trPr>
        <w:tc>
          <w:tcPr>
            <w:tcW w:w="3397" w:type="dxa"/>
            <w:shd w:val="clear" w:color="auto" w:fill="auto"/>
            <w:noWrap/>
          </w:tcPr>
          <w:p w14:paraId="0428007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ja-JP"/>
              </w:rPr>
              <w:t>DC_1A-18A-41A_n3</w:t>
            </w:r>
            <w:r w:rsidRPr="003265BF">
              <w:rPr>
                <w:rFonts w:ascii="Arial" w:eastAsia="SimSun" w:hAnsi="Arial" w:cs="Arial"/>
                <w:sz w:val="18"/>
                <w:lang w:eastAsia="zh-CN"/>
              </w:rPr>
              <w:t>A</w:t>
            </w:r>
          </w:p>
          <w:p w14:paraId="0DA5ACB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DC_1A-18A-41</w:t>
            </w:r>
            <w:r w:rsidRPr="003265BF">
              <w:rPr>
                <w:rFonts w:ascii="Arial" w:eastAsia="SimSun" w:hAnsi="Arial" w:cs="Arial"/>
                <w:sz w:val="18"/>
                <w:lang w:eastAsia="zh-CN"/>
              </w:rPr>
              <w:t>C</w:t>
            </w:r>
            <w:r w:rsidRPr="003265BF">
              <w:rPr>
                <w:rFonts w:ascii="Arial" w:eastAsia="SimSun" w:hAnsi="Arial" w:cs="Arial"/>
                <w:sz w:val="18"/>
                <w:lang w:eastAsia="ja-JP"/>
              </w:rPr>
              <w:t>_n3</w:t>
            </w:r>
            <w:r w:rsidRPr="003265BF">
              <w:rPr>
                <w:rFonts w:ascii="Arial" w:eastAsia="SimSun" w:hAnsi="Arial" w:cs="Arial"/>
                <w:sz w:val="18"/>
                <w:lang w:eastAsia="zh-CN"/>
              </w:rPr>
              <w:t>A</w:t>
            </w:r>
          </w:p>
        </w:tc>
        <w:tc>
          <w:tcPr>
            <w:tcW w:w="3573" w:type="dxa"/>
            <w:gridSpan w:val="2"/>
          </w:tcPr>
          <w:p w14:paraId="27DFD52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A_n3A</w:t>
            </w:r>
          </w:p>
          <w:p w14:paraId="5100150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A_n3A</w:t>
            </w:r>
          </w:p>
          <w:p w14:paraId="0B327BD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41</w:t>
            </w:r>
            <w:r w:rsidRPr="003265BF">
              <w:rPr>
                <w:rFonts w:ascii="Arial" w:eastAsia="SimSun" w:hAnsi="Arial"/>
                <w:sz w:val="18"/>
                <w:lang w:eastAsia="ja-JP"/>
              </w:rPr>
              <w:t>A_n3A</w:t>
            </w:r>
          </w:p>
          <w:p w14:paraId="2AC4BA1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w:t>
            </w:r>
            <w:r w:rsidRPr="003265BF">
              <w:rPr>
                <w:rFonts w:ascii="Arial" w:eastAsia="SimSun" w:hAnsi="Arial"/>
                <w:sz w:val="18"/>
                <w:lang w:eastAsia="zh-CN"/>
              </w:rPr>
              <w:t>41C</w:t>
            </w:r>
            <w:r w:rsidRPr="003265BF">
              <w:rPr>
                <w:rFonts w:ascii="Arial" w:eastAsia="SimSun" w:hAnsi="Arial"/>
                <w:sz w:val="18"/>
                <w:lang w:eastAsia="ja-JP"/>
              </w:rPr>
              <w:t>_n3A</w:t>
            </w:r>
          </w:p>
        </w:tc>
      </w:tr>
      <w:tr w:rsidR="003265BF" w:rsidRPr="003265BF" w14:paraId="385A59D7" w14:textId="77777777" w:rsidTr="001A1358">
        <w:trPr>
          <w:trHeight w:val="187"/>
          <w:jc w:val="center"/>
        </w:trPr>
        <w:tc>
          <w:tcPr>
            <w:tcW w:w="3397" w:type="dxa"/>
            <w:shd w:val="clear" w:color="auto" w:fill="auto"/>
            <w:noWrap/>
          </w:tcPr>
          <w:p w14:paraId="7C36AC6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ja-JP"/>
              </w:rPr>
              <w:t>DC_1A-18A-41A_n77</w:t>
            </w:r>
            <w:r w:rsidRPr="003265BF">
              <w:rPr>
                <w:rFonts w:ascii="Arial" w:eastAsia="SimSun" w:hAnsi="Arial" w:cs="Arial"/>
                <w:sz w:val="18"/>
                <w:lang w:eastAsia="zh-CN"/>
              </w:rPr>
              <w:t>A</w:t>
            </w:r>
          </w:p>
          <w:p w14:paraId="588209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DC_1A-18A-41</w:t>
            </w:r>
            <w:r w:rsidRPr="003265BF">
              <w:rPr>
                <w:rFonts w:ascii="Arial" w:eastAsia="SimSun" w:hAnsi="Arial" w:cs="Arial"/>
                <w:sz w:val="18"/>
                <w:lang w:eastAsia="zh-CN"/>
              </w:rPr>
              <w:t>C</w:t>
            </w:r>
            <w:r w:rsidRPr="003265BF">
              <w:rPr>
                <w:rFonts w:ascii="Arial" w:eastAsia="SimSun" w:hAnsi="Arial" w:cs="Arial"/>
                <w:sz w:val="18"/>
                <w:lang w:eastAsia="ja-JP"/>
              </w:rPr>
              <w:t>_n77</w:t>
            </w:r>
            <w:r w:rsidRPr="003265BF">
              <w:rPr>
                <w:rFonts w:ascii="Arial" w:eastAsia="SimSun" w:hAnsi="Arial" w:cs="Arial"/>
                <w:sz w:val="18"/>
                <w:lang w:eastAsia="zh-CN"/>
              </w:rPr>
              <w:t>A</w:t>
            </w:r>
          </w:p>
        </w:tc>
        <w:tc>
          <w:tcPr>
            <w:tcW w:w="3573" w:type="dxa"/>
            <w:gridSpan w:val="2"/>
          </w:tcPr>
          <w:p w14:paraId="0FA0F7D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A_n77A</w:t>
            </w:r>
          </w:p>
          <w:p w14:paraId="2D50794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A_n77A</w:t>
            </w:r>
          </w:p>
          <w:p w14:paraId="0348620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41</w:t>
            </w:r>
            <w:r w:rsidRPr="003265BF">
              <w:rPr>
                <w:rFonts w:ascii="Arial" w:eastAsia="SimSun" w:hAnsi="Arial"/>
                <w:sz w:val="18"/>
                <w:lang w:eastAsia="ja-JP"/>
              </w:rPr>
              <w:t>A_n77A</w:t>
            </w:r>
          </w:p>
          <w:p w14:paraId="0AE6190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w:t>
            </w:r>
            <w:r w:rsidRPr="003265BF">
              <w:rPr>
                <w:rFonts w:ascii="Arial" w:eastAsia="SimSun" w:hAnsi="Arial"/>
                <w:sz w:val="18"/>
                <w:lang w:eastAsia="zh-CN"/>
              </w:rPr>
              <w:t>41C</w:t>
            </w:r>
            <w:r w:rsidRPr="003265BF">
              <w:rPr>
                <w:rFonts w:ascii="Arial" w:eastAsia="SimSun" w:hAnsi="Arial"/>
                <w:sz w:val="18"/>
                <w:lang w:eastAsia="ja-JP"/>
              </w:rPr>
              <w:t>_n77A</w:t>
            </w:r>
          </w:p>
        </w:tc>
      </w:tr>
      <w:tr w:rsidR="003265BF" w:rsidRPr="003265BF" w14:paraId="3F360AF5" w14:textId="77777777" w:rsidTr="001A1358">
        <w:trPr>
          <w:trHeight w:val="187"/>
          <w:jc w:val="center"/>
        </w:trPr>
        <w:tc>
          <w:tcPr>
            <w:tcW w:w="3397" w:type="dxa"/>
            <w:shd w:val="clear" w:color="auto" w:fill="auto"/>
            <w:noWrap/>
          </w:tcPr>
          <w:p w14:paraId="7D355E1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DC_1A-18A_n41A-n77A</w:t>
            </w:r>
          </w:p>
        </w:tc>
        <w:tc>
          <w:tcPr>
            <w:tcW w:w="3573" w:type="dxa"/>
            <w:gridSpan w:val="2"/>
          </w:tcPr>
          <w:p w14:paraId="036796D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DC_1A_n41A</w:t>
            </w:r>
          </w:p>
          <w:p w14:paraId="38125A99"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DC_1A_n77A</w:t>
            </w:r>
          </w:p>
          <w:p w14:paraId="332A64A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A_n41A</w:t>
            </w:r>
          </w:p>
          <w:p w14:paraId="7C64B9B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A_n77A</w:t>
            </w:r>
          </w:p>
        </w:tc>
      </w:tr>
      <w:tr w:rsidR="003265BF" w:rsidRPr="003265BF" w14:paraId="69C37EDE" w14:textId="77777777" w:rsidTr="001A1358">
        <w:trPr>
          <w:trHeight w:val="187"/>
          <w:jc w:val="center"/>
        </w:trPr>
        <w:tc>
          <w:tcPr>
            <w:tcW w:w="3397" w:type="dxa"/>
            <w:shd w:val="clear" w:color="auto" w:fill="auto"/>
            <w:noWrap/>
          </w:tcPr>
          <w:p w14:paraId="174F328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ja-JP"/>
              </w:rPr>
              <w:t>DC_1A-18A-41A_n78</w:t>
            </w:r>
            <w:r w:rsidRPr="003265BF">
              <w:rPr>
                <w:rFonts w:ascii="Arial" w:eastAsia="SimSun" w:hAnsi="Arial" w:cs="Arial"/>
                <w:sz w:val="18"/>
                <w:lang w:eastAsia="zh-CN"/>
              </w:rPr>
              <w:t>A</w:t>
            </w:r>
          </w:p>
          <w:p w14:paraId="5452DAA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DC_1A-18A-41</w:t>
            </w:r>
            <w:r w:rsidRPr="003265BF">
              <w:rPr>
                <w:rFonts w:ascii="Arial" w:eastAsia="SimSun" w:hAnsi="Arial" w:cs="Arial"/>
                <w:sz w:val="18"/>
                <w:lang w:eastAsia="zh-CN"/>
              </w:rPr>
              <w:t>C</w:t>
            </w:r>
            <w:r w:rsidRPr="003265BF">
              <w:rPr>
                <w:rFonts w:ascii="Arial" w:eastAsia="SimSun" w:hAnsi="Arial" w:cs="Arial"/>
                <w:sz w:val="18"/>
                <w:lang w:eastAsia="ja-JP"/>
              </w:rPr>
              <w:t>_n78</w:t>
            </w:r>
            <w:r w:rsidRPr="003265BF">
              <w:rPr>
                <w:rFonts w:ascii="Arial" w:eastAsia="SimSun" w:hAnsi="Arial" w:cs="Arial"/>
                <w:sz w:val="18"/>
                <w:lang w:eastAsia="zh-CN"/>
              </w:rPr>
              <w:t>A</w:t>
            </w:r>
          </w:p>
        </w:tc>
        <w:tc>
          <w:tcPr>
            <w:tcW w:w="3573" w:type="dxa"/>
            <w:gridSpan w:val="2"/>
          </w:tcPr>
          <w:p w14:paraId="099B48E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1</w:t>
            </w:r>
            <w:r w:rsidRPr="003265BF">
              <w:rPr>
                <w:rFonts w:ascii="Arial" w:eastAsia="SimSun" w:hAnsi="Arial"/>
                <w:sz w:val="18"/>
                <w:lang w:eastAsia="ja-JP"/>
              </w:rPr>
              <w:t>A_n78A</w:t>
            </w:r>
          </w:p>
          <w:p w14:paraId="2548B90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DC_1</w:t>
            </w:r>
            <w:r w:rsidRPr="003265BF">
              <w:rPr>
                <w:rFonts w:ascii="Arial" w:eastAsia="SimSun" w:hAnsi="Arial"/>
                <w:sz w:val="18"/>
                <w:lang w:eastAsia="zh-CN"/>
              </w:rPr>
              <w:t>8</w:t>
            </w:r>
            <w:r w:rsidRPr="003265BF">
              <w:rPr>
                <w:rFonts w:ascii="Arial" w:eastAsia="SimSun" w:hAnsi="Arial"/>
                <w:sz w:val="18"/>
                <w:lang w:eastAsia="ja-JP"/>
              </w:rPr>
              <w:t>A_n78A</w:t>
            </w:r>
          </w:p>
          <w:p w14:paraId="71EE5B9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w:t>
            </w:r>
            <w:r w:rsidRPr="003265BF">
              <w:rPr>
                <w:rFonts w:ascii="Arial" w:eastAsia="SimSun" w:hAnsi="Arial"/>
                <w:sz w:val="18"/>
                <w:lang w:eastAsia="zh-CN"/>
              </w:rPr>
              <w:t>41</w:t>
            </w:r>
            <w:r w:rsidRPr="003265BF">
              <w:rPr>
                <w:rFonts w:ascii="Arial" w:eastAsia="SimSun" w:hAnsi="Arial"/>
                <w:sz w:val="18"/>
                <w:lang w:eastAsia="ja-JP"/>
              </w:rPr>
              <w:t>A_n78A</w:t>
            </w:r>
          </w:p>
          <w:p w14:paraId="603B9B5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w:t>
            </w:r>
            <w:r w:rsidRPr="003265BF">
              <w:rPr>
                <w:rFonts w:ascii="Arial" w:eastAsia="SimSun" w:hAnsi="Arial"/>
                <w:sz w:val="18"/>
                <w:lang w:eastAsia="zh-CN"/>
              </w:rPr>
              <w:t>41C</w:t>
            </w:r>
            <w:r w:rsidRPr="003265BF">
              <w:rPr>
                <w:rFonts w:ascii="Arial" w:eastAsia="SimSun" w:hAnsi="Arial"/>
                <w:sz w:val="18"/>
                <w:lang w:eastAsia="ja-JP"/>
              </w:rPr>
              <w:t>_n78A</w:t>
            </w:r>
          </w:p>
        </w:tc>
      </w:tr>
      <w:tr w:rsidR="003265BF" w:rsidRPr="003265BF" w14:paraId="0CCA12CC" w14:textId="77777777" w:rsidTr="001A1358">
        <w:trPr>
          <w:trHeight w:val="187"/>
          <w:jc w:val="center"/>
        </w:trPr>
        <w:tc>
          <w:tcPr>
            <w:tcW w:w="3397" w:type="dxa"/>
            <w:shd w:val="clear" w:color="auto" w:fill="auto"/>
            <w:noWrap/>
          </w:tcPr>
          <w:p w14:paraId="0BE70D2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DC_1A-18A_n41A-n78A</w:t>
            </w:r>
          </w:p>
        </w:tc>
        <w:tc>
          <w:tcPr>
            <w:tcW w:w="3573" w:type="dxa"/>
            <w:gridSpan w:val="2"/>
          </w:tcPr>
          <w:p w14:paraId="39F13AD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DC_1A_n41A</w:t>
            </w:r>
          </w:p>
          <w:p w14:paraId="766BD6A5"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DC_1A_n78A</w:t>
            </w:r>
          </w:p>
          <w:p w14:paraId="2216782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A_n41A</w:t>
            </w:r>
          </w:p>
          <w:p w14:paraId="530BF53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A_n78A</w:t>
            </w:r>
          </w:p>
        </w:tc>
      </w:tr>
      <w:tr w:rsidR="003265BF" w:rsidRPr="003265BF" w14:paraId="0F70339A" w14:textId="77777777" w:rsidTr="001A1358">
        <w:trPr>
          <w:trHeight w:val="187"/>
          <w:jc w:val="center"/>
        </w:trPr>
        <w:tc>
          <w:tcPr>
            <w:tcW w:w="3397" w:type="dxa"/>
            <w:shd w:val="clear" w:color="auto" w:fill="auto"/>
            <w:noWrap/>
          </w:tcPr>
          <w:p w14:paraId="3F3FE63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DC_1A-18A-42A_n77A</w:t>
            </w:r>
          </w:p>
          <w:p w14:paraId="116F981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DC_1A-18A-42C_n77A</w:t>
            </w:r>
          </w:p>
        </w:tc>
        <w:tc>
          <w:tcPr>
            <w:tcW w:w="3573" w:type="dxa"/>
            <w:gridSpan w:val="2"/>
          </w:tcPr>
          <w:p w14:paraId="012B32A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DC_1A_</w:t>
            </w:r>
            <w:r w:rsidRPr="003265BF">
              <w:rPr>
                <w:rFonts w:ascii="Arial" w:eastAsia="SimSun" w:hAnsi="Arial"/>
                <w:sz w:val="18"/>
                <w:lang w:eastAsia="ja-JP"/>
              </w:rPr>
              <w:t>n77A</w:t>
            </w:r>
          </w:p>
          <w:p w14:paraId="714216C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18</w:t>
            </w:r>
            <w:r w:rsidRPr="003265BF">
              <w:rPr>
                <w:rFonts w:ascii="Arial" w:eastAsia="SimSun" w:hAnsi="Arial"/>
                <w:sz w:val="18"/>
                <w:lang w:eastAsia="fi-FI"/>
              </w:rPr>
              <w:t>A_</w:t>
            </w:r>
            <w:r w:rsidRPr="003265BF">
              <w:rPr>
                <w:rFonts w:ascii="Arial" w:eastAsia="SimSun" w:hAnsi="Arial"/>
                <w:sz w:val="18"/>
                <w:lang w:eastAsia="ja-JP"/>
              </w:rPr>
              <w:t>n77</w:t>
            </w:r>
            <w:r w:rsidRPr="003265BF">
              <w:rPr>
                <w:rFonts w:ascii="Arial" w:eastAsia="SimSun" w:hAnsi="Arial"/>
                <w:sz w:val="18"/>
                <w:lang w:eastAsia="fi-FI"/>
              </w:rPr>
              <w:t>A</w:t>
            </w:r>
          </w:p>
        </w:tc>
      </w:tr>
      <w:tr w:rsidR="003265BF" w:rsidRPr="003265BF" w14:paraId="46275EB0" w14:textId="77777777" w:rsidTr="001A1358">
        <w:trPr>
          <w:trHeight w:val="187"/>
          <w:jc w:val="center"/>
        </w:trPr>
        <w:tc>
          <w:tcPr>
            <w:tcW w:w="3397" w:type="dxa"/>
            <w:shd w:val="clear" w:color="auto" w:fill="auto"/>
            <w:noWrap/>
          </w:tcPr>
          <w:p w14:paraId="5E78443B"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DC_1A-18A-42A_n78A</w:t>
            </w:r>
          </w:p>
          <w:p w14:paraId="46DE687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DC_1A-18A-42C_n78A</w:t>
            </w:r>
          </w:p>
        </w:tc>
        <w:tc>
          <w:tcPr>
            <w:tcW w:w="3573" w:type="dxa"/>
            <w:gridSpan w:val="2"/>
          </w:tcPr>
          <w:p w14:paraId="5D5B9A8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DC_1A_</w:t>
            </w:r>
            <w:r w:rsidRPr="003265BF">
              <w:rPr>
                <w:rFonts w:ascii="Arial" w:eastAsia="SimSun" w:hAnsi="Arial"/>
                <w:sz w:val="18"/>
                <w:lang w:eastAsia="ja-JP"/>
              </w:rPr>
              <w:t>n78A</w:t>
            </w:r>
          </w:p>
          <w:p w14:paraId="1E44882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18</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tc>
      </w:tr>
      <w:tr w:rsidR="003265BF" w:rsidRPr="003265BF" w14:paraId="5A9288A5" w14:textId="77777777" w:rsidTr="001A1358">
        <w:trPr>
          <w:trHeight w:val="187"/>
          <w:jc w:val="center"/>
        </w:trPr>
        <w:tc>
          <w:tcPr>
            <w:tcW w:w="3397" w:type="dxa"/>
            <w:shd w:val="clear" w:color="auto" w:fill="auto"/>
            <w:noWrap/>
          </w:tcPr>
          <w:p w14:paraId="6F6853B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DC_1A-18A-42A_n79A</w:t>
            </w:r>
          </w:p>
          <w:p w14:paraId="10605BC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DC_1A-18A-42C_n79A</w:t>
            </w:r>
          </w:p>
        </w:tc>
        <w:tc>
          <w:tcPr>
            <w:tcW w:w="3573" w:type="dxa"/>
            <w:gridSpan w:val="2"/>
          </w:tcPr>
          <w:p w14:paraId="5BAE12C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DC_1A_</w:t>
            </w:r>
            <w:r w:rsidRPr="003265BF">
              <w:rPr>
                <w:rFonts w:ascii="Arial" w:eastAsia="SimSun" w:hAnsi="Arial"/>
                <w:sz w:val="18"/>
                <w:lang w:eastAsia="ja-JP"/>
              </w:rPr>
              <w:t>n79A</w:t>
            </w:r>
          </w:p>
          <w:p w14:paraId="401401B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18</w:t>
            </w:r>
            <w:r w:rsidRPr="003265BF">
              <w:rPr>
                <w:rFonts w:ascii="Arial" w:eastAsia="SimSun" w:hAnsi="Arial"/>
                <w:sz w:val="18"/>
                <w:lang w:eastAsia="fi-FI"/>
              </w:rPr>
              <w:t>A_</w:t>
            </w:r>
            <w:r w:rsidRPr="003265BF">
              <w:rPr>
                <w:rFonts w:ascii="Arial" w:eastAsia="SimSun" w:hAnsi="Arial"/>
                <w:sz w:val="18"/>
                <w:lang w:eastAsia="ja-JP"/>
              </w:rPr>
              <w:t>n79</w:t>
            </w:r>
            <w:r w:rsidRPr="003265BF">
              <w:rPr>
                <w:rFonts w:ascii="Arial" w:eastAsia="SimSun" w:hAnsi="Arial"/>
                <w:sz w:val="18"/>
                <w:lang w:eastAsia="fi-FI"/>
              </w:rPr>
              <w:t>A</w:t>
            </w:r>
          </w:p>
        </w:tc>
      </w:tr>
      <w:tr w:rsidR="003265BF" w:rsidRPr="003265BF" w14:paraId="71916881" w14:textId="77777777" w:rsidTr="001A1358">
        <w:trPr>
          <w:trHeight w:val="187"/>
          <w:jc w:val="center"/>
        </w:trPr>
        <w:tc>
          <w:tcPr>
            <w:tcW w:w="3397" w:type="dxa"/>
            <w:shd w:val="clear" w:color="auto" w:fill="auto"/>
            <w:noWrap/>
          </w:tcPr>
          <w:p w14:paraId="4291008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DC_1A-19A-21A_n77A</w:t>
            </w:r>
            <w:r w:rsidRPr="003265BF">
              <w:rPr>
                <w:rFonts w:ascii="Arial" w:eastAsia="SimSun" w:hAnsi="Arial"/>
                <w:sz w:val="18"/>
                <w:vertAlign w:val="superscript"/>
                <w:lang w:eastAsia="fi-FI"/>
              </w:rPr>
              <w:t>2</w:t>
            </w:r>
          </w:p>
          <w:p w14:paraId="4FCD112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DC_1A-19A-21A_n77C</w:t>
            </w:r>
            <w:r w:rsidRPr="003265BF">
              <w:rPr>
                <w:rFonts w:ascii="Arial" w:eastAsia="SimSun" w:hAnsi="Arial"/>
                <w:sz w:val="18"/>
                <w:vertAlign w:val="superscript"/>
                <w:lang w:eastAsia="fi-FI"/>
              </w:rPr>
              <w:t>2</w:t>
            </w:r>
          </w:p>
          <w:p w14:paraId="0918F405" w14:textId="77777777" w:rsidR="003265BF" w:rsidRPr="003265BF" w:rsidRDefault="003265BF" w:rsidP="003265BF">
            <w:pPr>
              <w:keepNext/>
              <w:keepLines/>
              <w:spacing w:after="0"/>
              <w:jc w:val="center"/>
              <w:rPr>
                <w:rFonts w:ascii="Arial" w:eastAsia="SimSun" w:hAnsi="Arial"/>
                <w:sz w:val="18"/>
                <w:lang w:eastAsia="ja-JP"/>
              </w:rPr>
            </w:pPr>
          </w:p>
        </w:tc>
        <w:tc>
          <w:tcPr>
            <w:tcW w:w="3573" w:type="dxa"/>
            <w:gridSpan w:val="2"/>
          </w:tcPr>
          <w:p w14:paraId="1D56234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0C94553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DC_19A_n77A</w:t>
            </w:r>
          </w:p>
          <w:p w14:paraId="3196644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DC_21A_n77A</w:t>
            </w:r>
          </w:p>
        </w:tc>
      </w:tr>
      <w:tr w:rsidR="003265BF" w:rsidRPr="003265BF" w14:paraId="5E8C0C5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631AF7"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DC_1A-19A-21A_n77(2A)</w:t>
            </w:r>
            <w:r w:rsidRPr="003265BF">
              <w:rPr>
                <w:rFonts w:ascii="Arial" w:eastAsia="SimSun" w:hAnsi="Arial"/>
                <w:sz w:val="18"/>
                <w:vertAlign w:val="superscript"/>
                <w:lang w:val="fr-FR" w:eastAsia="ja-JP"/>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5F0E6A8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471A373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DC_19A_n77A</w:t>
            </w:r>
          </w:p>
          <w:p w14:paraId="53C5990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DC_21A_n77A</w:t>
            </w:r>
          </w:p>
        </w:tc>
      </w:tr>
      <w:tr w:rsidR="003265BF" w:rsidRPr="003265BF" w14:paraId="37944FE9" w14:textId="77777777" w:rsidTr="001A1358">
        <w:trPr>
          <w:trHeight w:val="187"/>
          <w:jc w:val="center"/>
        </w:trPr>
        <w:tc>
          <w:tcPr>
            <w:tcW w:w="3397" w:type="dxa"/>
            <w:shd w:val="clear" w:color="auto" w:fill="auto"/>
            <w:noWrap/>
          </w:tcPr>
          <w:p w14:paraId="3DC22FE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DC_1A-19A-21A_n78A</w:t>
            </w:r>
            <w:r w:rsidRPr="003265BF">
              <w:rPr>
                <w:rFonts w:ascii="Arial" w:eastAsia="SimSun" w:hAnsi="Arial"/>
                <w:sz w:val="18"/>
                <w:vertAlign w:val="superscript"/>
                <w:lang w:eastAsia="fi-FI"/>
              </w:rPr>
              <w:t>2</w:t>
            </w:r>
          </w:p>
          <w:p w14:paraId="5DB5C4D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DC_1A-19A-21A_n78C</w:t>
            </w:r>
            <w:r w:rsidRPr="003265BF">
              <w:rPr>
                <w:rFonts w:ascii="Arial" w:eastAsia="SimSun" w:hAnsi="Arial"/>
                <w:sz w:val="18"/>
                <w:vertAlign w:val="superscript"/>
                <w:lang w:eastAsia="fi-FI"/>
              </w:rPr>
              <w:t>2</w:t>
            </w:r>
          </w:p>
        </w:tc>
        <w:tc>
          <w:tcPr>
            <w:tcW w:w="3573" w:type="dxa"/>
            <w:gridSpan w:val="2"/>
          </w:tcPr>
          <w:p w14:paraId="214DE80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DC_1A_n78A</w:t>
            </w:r>
          </w:p>
          <w:p w14:paraId="44CAAED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DC_19A_n78A</w:t>
            </w:r>
          </w:p>
          <w:p w14:paraId="2EA2D36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DC_21A_n78A</w:t>
            </w:r>
          </w:p>
        </w:tc>
      </w:tr>
      <w:tr w:rsidR="003265BF" w:rsidRPr="003265BF" w14:paraId="0AB38E5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CA7A68"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DC_1A-19A-21A_n78(2A)</w:t>
            </w:r>
            <w:r w:rsidRPr="003265BF">
              <w:rPr>
                <w:rFonts w:ascii="Arial" w:eastAsia="SimSun" w:hAnsi="Arial"/>
                <w:sz w:val="18"/>
                <w:vertAlign w:val="superscript"/>
                <w:lang w:val="fr-FR" w:eastAsia="ja-JP"/>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25C6BCA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DC_1A_n78A</w:t>
            </w:r>
          </w:p>
          <w:p w14:paraId="54410AF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DC_19A_n78A</w:t>
            </w:r>
          </w:p>
          <w:p w14:paraId="5E4EA8E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DC_21A_n78A</w:t>
            </w:r>
          </w:p>
        </w:tc>
      </w:tr>
      <w:tr w:rsidR="003265BF" w:rsidRPr="003265BF" w14:paraId="548B8FEF" w14:textId="77777777" w:rsidTr="001A1358">
        <w:trPr>
          <w:trHeight w:val="187"/>
          <w:jc w:val="center"/>
        </w:trPr>
        <w:tc>
          <w:tcPr>
            <w:tcW w:w="3397" w:type="dxa"/>
            <w:shd w:val="clear" w:color="auto" w:fill="auto"/>
            <w:noWrap/>
          </w:tcPr>
          <w:p w14:paraId="2567D42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DC_1A-19A-21A_n79A</w:t>
            </w:r>
            <w:r w:rsidRPr="003265BF">
              <w:rPr>
                <w:rFonts w:ascii="Arial" w:eastAsia="SimSun" w:hAnsi="Arial"/>
                <w:sz w:val="18"/>
                <w:vertAlign w:val="superscript"/>
                <w:lang w:eastAsia="fi-FI"/>
              </w:rPr>
              <w:t>2</w:t>
            </w:r>
          </w:p>
          <w:p w14:paraId="1B42B96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DC_1A-19A-21A_n79C</w:t>
            </w:r>
            <w:r w:rsidRPr="003265BF">
              <w:rPr>
                <w:rFonts w:ascii="Arial" w:eastAsia="SimSun" w:hAnsi="Arial"/>
                <w:sz w:val="18"/>
                <w:vertAlign w:val="superscript"/>
                <w:lang w:eastAsia="fi-FI"/>
              </w:rPr>
              <w:t>2</w:t>
            </w:r>
          </w:p>
        </w:tc>
        <w:tc>
          <w:tcPr>
            <w:tcW w:w="3573" w:type="dxa"/>
            <w:gridSpan w:val="2"/>
          </w:tcPr>
          <w:p w14:paraId="69CE969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DC_1A_n79A</w:t>
            </w:r>
          </w:p>
          <w:p w14:paraId="35738B8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DC_19A_n79A</w:t>
            </w:r>
          </w:p>
          <w:p w14:paraId="2CBC72C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DC_21A_n79A</w:t>
            </w:r>
          </w:p>
        </w:tc>
      </w:tr>
      <w:tr w:rsidR="003265BF" w:rsidRPr="003265BF" w14:paraId="6497B2EA" w14:textId="77777777" w:rsidTr="001A1358">
        <w:trPr>
          <w:trHeight w:val="187"/>
          <w:jc w:val="center"/>
        </w:trPr>
        <w:tc>
          <w:tcPr>
            <w:tcW w:w="3397" w:type="dxa"/>
            <w:shd w:val="clear" w:color="auto" w:fill="auto"/>
            <w:noWrap/>
          </w:tcPr>
          <w:p w14:paraId="091DAFA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DC_1A-19A-42A_n77A</w:t>
            </w:r>
          </w:p>
          <w:p w14:paraId="52E8356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DC_1A-19A-42A_n77C</w:t>
            </w:r>
          </w:p>
          <w:p w14:paraId="31551F1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DC_1A-19A-42C_n77A</w:t>
            </w:r>
          </w:p>
          <w:p w14:paraId="2997509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DC_1A-19A-42C_n77C</w:t>
            </w:r>
          </w:p>
        </w:tc>
        <w:tc>
          <w:tcPr>
            <w:tcW w:w="3573" w:type="dxa"/>
            <w:gridSpan w:val="2"/>
          </w:tcPr>
          <w:p w14:paraId="2CFB550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40FA7CE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DC_19A_n77A</w:t>
            </w:r>
          </w:p>
        </w:tc>
      </w:tr>
      <w:tr w:rsidR="003265BF" w:rsidRPr="003265BF" w14:paraId="51B0D932" w14:textId="77777777" w:rsidTr="001A1358">
        <w:trPr>
          <w:trHeight w:val="187"/>
          <w:jc w:val="center"/>
        </w:trPr>
        <w:tc>
          <w:tcPr>
            <w:tcW w:w="3397" w:type="dxa"/>
            <w:shd w:val="clear" w:color="auto" w:fill="auto"/>
            <w:noWrap/>
          </w:tcPr>
          <w:p w14:paraId="2AB7AFE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DC_1A-19A-42A_n78A</w:t>
            </w:r>
          </w:p>
          <w:p w14:paraId="63E3CBD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DC_1A-19A-42A_n78C</w:t>
            </w:r>
          </w:p>
          <w:p w14:paraId="350EF2C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DC_1A-19A-42C_n78A</w:t>
            </w:r>
          </w:p>
          <w:p w14:paraId="1984C50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DC_1A-19A-42C_n78C</w:t>
            </w:r>
          </w:p>
        </w:tc>
        <w:tc>
          <w:tcPr>
            <w:tcW w:w="3573" w:type="dxa"/>
            <w:gridSpan w:val="2"/>
          </w:tcPr>
          <w:p w14:paraId="1587D7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1752772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DC_19A_n78A</w:t>
            </w:r>
          </w:p>
        </w:tc>
      </w:tr>
      <w:tr w:rsidR="003265BF" w:rsidRPr="003265BF" w14:paraId="58D67E47" w14:textId="77777777" w:rsidTr="001A1358">
        <w:trPr>
          <w:trHeight w:val="187"/>
          <w:jc w:val="center"/>
        </w:trPr>
        <w:tc>
          <w:tcPr>
            <w:tcW w:w="3397" w:type="dxa"/>
            <w:shd w:val="clear" w:color="auto" w:fill="auto"/>
            <w:noWrap/>
          </w:tcPr>
          <w:p w14:paraId="0889337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DC_1A-19A-42A_n79A</w:t>
            </w:r>
          </w:p>
          <w:p w14:paraId="128785E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DC_1A-19A-42A_n79C</w:t>
            </w:r>
          </w:p>
          <w:p w14:paraId="7429324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DC_1A-19A-42C_n79A</w:t>
            </w:r>
          </w:p>
          <w:p w14:paraId="6B79D60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DC_1A-19A-42C_n79C</w:t>
            </w:r>
          </w:p>
        </w:tc>
        <w:tc>
          <w:tcPr>
            <w:tcW w:w="3573" w:type="dxa"/>
            <w:gridSpan w:val="2"/>
          </w:tcPr>
          <w:p w14:paraId="3C15CD6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p w14:paraId="2B7594B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DC_19A_n79A</w:t>
            </w:r>
          </w:p>
        </w:tc>
      </w:tr>
      <w:tr w:rsidR="003265BF" w:rsidRPr="003265BF" w14:paraId="6C065CFD" w14:textId="77777777" w:rsidTr="001A1358">
        <w:trPr>
          <w:trHeight w:val="187"/>
          <w:jc w:val="center"/>
        </w:trPr>
        <w:tc>
          <w:tcPr>
            <w:tcW w:w="3397" w:type="dxa"/>
            <w:shd w:val="clear" w:color="auto" w:fill="auto"/>
            <w:noWrap/>
          </w:tcPr>
          <w:p w14:paraId="37B74F2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DC_1A-19A_n77A-n79A</w:t>
            </w:r>
          </w:p>
        </w:tc>
        <w:tc>
          <w:tcPr>
            <w:tcW w:w="3573" w:type="dxa"/>
            <w:gridSpan w:val="2"/>
          </w:tcPr>
          <w:p w14:paraId="0E651B9C"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DC_19A_n77A</w:t>
            </w:r>
          </w:p>
          <w:p w14:paraId="57E0F43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DC_19A_n79A</w:t>
            </w:r>
          </w:p>
        </w:tc>
      </w:tr>
      <w:tr w:rsidR="003265BF" w:rsidRPr="003265BF" w14:paraId="528C27BE" w14:textId="77777777" w:rsidTr="001A1358">
        <w:trPr>
          <w:trHeight w:val="187"/>
          <w:jc w:val="center"/>
        </w:trPr>
        <w:tc>
          <w:tcPr>
            <w:tcW w:w="3397" w:type="dxa"/>
            <w:shd w:val="clear" w:color="auto" w:fill="auto"/>
            <w:noWrap/>
          </w:tcPr>
          <w:p w14:paraId="4B2A42C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DC_1A-19A_n78A-n79A</w:t>
            </w:r>
          </w:p>
        </w:tc>
        <w:tc>
          <w:tcPr>
            <w:tcW w:w="3573" w:type="dxa"/>
            <w:gridSpan w:val="2"/>
          </w:tcPr>
          <w:p w14:paraId="2F50C9A6"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DC_19A_n78A</w:t>
            </w:r>
          </w:p>
          <w:p w14:paraId="4954BAB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DC_19A_n79A</w:t>
            </w:r>
          </w:p>
        </w:tc>
      </w:tr>
      <w:tr w:rsidR="003265BF" w:rsidRPr="003265BF" w14:paraId="37C64BD9" w14:textId="77777777" w:rsidTr="001A1358">
        <w:trPr>
          <w:trHeight w:val="187"/>
          <w:jc w:val="center"/>
        </w:trPr>
        <w:tc>
          <w:tcPr>
            <w:tcW w:w="3397" w:type="dxa"/>
            <w:shd w:val="clear" w:color="auto" w:fill="auto"/>
            <w:noWrap/>
          </w:tcPr>
          <w:p w14:paraId="65DD8A60"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ＭＳ 明朝" w:hAnsi="Arial" w:cs="Arial"/>
                <w:kern w:val="2"/>
                <w:sz w:val="18"/>
                <w:szCs w:val="22"/>
                <w:lang w:eastAsia="zh-CN"/>
              </w:rPr>
              <w:t>DC_1A-20A_n3A-n38A</w:t>
            </w:r>
          </w:p>
        </w:tc>
        <w:tc>
          <w:tcPr>
            <w:tcW w:w="3573" w:type="dxa"/>
            <w:gridSpan w:val="2"/>
          </w:tcPr>
          <w:p w14:paraId="7F12635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w:t>
            </w:r>
            <w:r w:rsidRPr="003265BF">
              <w:rPr>
                <w:rFonts w:ascii="Arial" w:eastAsia="SimSun" w:hAnsi="Arial"/>
                <w:sz w:val="18"/>
                <w:lang w:eastAsia="zh-CN"/>
              </w:rPr>
              <w:t>3</w:t>
            </w:r>
            <w:r w:rsidRPr="003265BF">
              <w:rPr>
                <w:rFonts w:ascii="Arial" w:eastAsia="SimSun" w:hAnsi="Arial"/>
                <w:sz w:val="18"/>
              </w:rPr>
              <w:t>A</w:t>
            </w:r>
          </w:p>
          <w:p w14:paraId="7F7A9C2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3</w:t>
            </w:r>
            <w:r w:rsidRPr="003265BF">
              <w:rPr>
                <w:rFonts w:ascii="Arial" w:eastAsia="SimSun" w:hAnsi="Arial"/>
                <w:sz w:val="18"/>
              </w:rPr>
              <w:t>A</w:t>
            </w:r>
          </w:p>
          <w:p w14:paraId="1DC4AAC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w:t>
            </w:r>
            <w:r w:rsidRPr="003265BF">
              <w:rPr>
                <w:rFonts w:ascii="Arial" w:eastAsia="SimSun" w:hAnsi="Arial"/>
                <w:sz w:val="18"/>
                <w:lang w:eastAsia="zh-CN"/>
              </w:rPr>
              <w:t>38</w:t>
            </w:r>
            <w:r w:rsidRPr="003265BF">
              <w:rPr>
                <w:rFonts w:ascii="Arial" w:eastAsia="SimSun" w:hAnsi="Arial"/>
                <w:sz w:val="18"/>
              </w:rPr>
              <w:t>A</w:t>
            </w:r>
          </w:p>
          <w:p w14:paraId="1CD879D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38</w:t>
            </w:r>
            <w:r w:rsidRPr="003265BF">
              <w:rPr>
                <w:rFonts w:ascii="Arial" w:eastAsia="SimSun" w:hAnsi="Arial"/>
                <w:sz w:val="18"/>
              </w:rPr>
              <w:t>A</w:t>
            </w:r>
          </w:p>
        </w:tc>
      </w:tr>
      <w:tr w:rsidR="003265BF" w:rsidRPr="003265BF" w14:paraId="423B1433" w14:textId="77777777" w:rsidTr="001A1358">
        <w:trPr>
          <w:trHeight w:val="187"/>
          <w:jc w:val="center"/>
        </w:trPr>
        <w:tc>
          <w:tcPr>
            <w:tcW w:w="3397" w:type="dxa"/>
            <w:shd w:val="clear" w:color="auto" w:fill="auto"/>
            <w:noWrap/>
          </w:tcPr>
          <w:p w14:paraId="4D58A683" w14:textId="77777777" w:rsidR="003265BF" w:rsidRPr="003265BF" w:rsidRDefault="003265BF" w:rsidP="003265BF">
            <w:pPr>
              <w:keepNext/>
              <w:keepLines/>
              <w:spacing w:after="0"/>
              <w:jc w:val="center"/>
              <w:rPr>
                <w:rFonts w:ascii="Arial" w:eastAsia="ＭＳ 明朝" w:hAnsi="Arial" w:cs="Arial"/>
                <w:kern w:val="2"/>
                <w:sz w:val="18"/>
                <w:szCs w:val="22"/>
                <w:lang w:eastAsia="zh-CN"/>
              </w:rPr>
            </w:pPr>
            <w:r w:rsidRPr="003265BF">
              <w:rPr>
                <w:rFonts w:ascii="Arial" w:eastAsia="ＭＳ 明朝" w:hAnsi="Arial" w:cs="Arial"/>
                <w:kern w:val="2"/>
                <w:sz w:val="18"/>
                <w:szCs w:val="22"/>
                <w:lang w:eastAsia="zh-CN"/>
              </w:rPr>
              <w:t>DC_1A-20A_n3A-n78A</w:t>
            </w:r>
          </w:p>
        </w:tc>
        <w:tc>
          <w:tcPr>
            <w:tcW w:w="3573" w:type="dxa"/>
            <w:gridSpan w:val="2"/>
          </w:tcPr>
          <w:p w14:paraId="5CF8D1E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w:t>
            </w:r>
            <w:r w:rsidRPr="003265BF">
              <w:rPr>
                <w:rFonts w:ascii="Arial" w:eastAsia="SimSun" w:hAnsi="Arial"/>
                <w:sz w:val="18"/>
                <w:lang w:eastAsia="zh-CN"/>
              </w:rPr>
              <w:t>3</w:t>
            </w:r>
            <w:r w:rsidRPr="003265BF">
              <w:rPr>
                <w:rFonts w:ascii="Arial" w:eastAsia="SimSun" w:hAnsi="Arial"/>
                <w:sz w:val="18"/>
              </w:rPr>
              <w:t>A</w:t>
            </w:r>
          </w:p>
          <w:p w14:paraId="5099240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3</w:t>
            </w:r>
            <w:r w:rsidRPr="003265BF">
              <w:rPr>
                <w:rFonts w:ascii="Arial" w:eastAsia="SimSun" w:hAnsi="Arial"/>
                <w:sz w:val="18"/>
              </w:rPr>
              <w:t>A</w:t>
            </w:r>
          </w:p>
          <w:p w14:paraId="1E07A7E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w:t>
            </w:r>
            <w:r w:rsidRPr="003265BF">
              <w:rPr>
                <w:rFonts w:ascii="Arial" w:eastAsia="SimSun" w:hAnsi="Arial"/>
                <w:sz w:val="18"/>
                <w:lang w:eastAsia="zh-CN"/>
              </w:rPr>
              <w:t>78</w:t>
            </w:r>
            <w:r w:rsidRPr="003265BF">
              <w:rPr>
                <w:rFonts w:ascii="Arial" w:eastAsia="SimSun" w:hAnsi="Arial"/>
                <w:sz w:val="18"/>
              </w:rPr>
              <w:t>A</w:t>
            </w:r>
          </w:p>
          <w:p w14:paraId="26C081A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78</w:t>
            </w:r>
            <w:r w:rsidRPr="003265BF">
              <w:rPr>
                <w:rFonts w:ascii="Arial" w:eastAsia="SimSun" w:hAnsi="Arial"/>
                <w:sz w:val="18"/>
              </w:rPr>
              <w:t>A</w:t>
            </w:r>
          </w:p>
        </w:tc>
      </w:tr>
      <w:tr w:rsidR="003265BF" w:rsidRPr="003265BF" w14:paraId="35743D0E" w14:textId="77777777" w:rsidTr="001A1358">
        <w:trPr>
          <w:trHeight w:val="187"/>
          <w:jc w:val="center"/>
        </w:trPr>
        <w:tc>
          <w:tcPr>
            <w:tcW w:w="3397" w:type="dxa"/>
            <w:shd w:val="clear" w:color="auto" w:fill="auto"/>
            <w:noWrap/>
          </w:tcPr>
          <w:p w14:paraId="6F82C044" w14:textId="77777777" w:rsidR="003265BF" w:rsidRPr="003265BF" w:rsidRDefault="003265BF" w:rsidP="003265BF">
            <w:pPr>
              <w:keepNext/>
              <w:keepLines/>
              <w:spacing w:after="0"/>
              <w:jc w:val="center"/>
              <w:rPr>
                <w:rFonts w:ascii="Arial" w:eastAsia="ＭＳ 明朝" w:hAnsi="Arial" w:cs="Arial"/>
                <w:kern w:val="2"/>
                <w:sz w:val="18"/>
                <w:szCs w:val="22"/>
                <w:lang w:eastAsia="zh-CN"/>
              </w:rPr>
            </w:pPr>
            <w:r w:rsidRPr="003265BF">
              <w:rPr>
                <w:rFonts w:ascii="Arial" w:eastAsia="SimSun" w:hAnsi="Arial" w:cs="Arial"/>
                <w:sz w:val="18"/>
                <w:lang w:eastAsia="zh-TW"/>
              </w:rPr>
              <w:t>DC_1A-20A_n8A-n78A</w:t>
            </w:r>
          </w:p>
        </w:tc>
        <w:tc>
          <w:tcPr>
            <w:tcW w:w="3573" w:type="dxa"/>
            <w:gridSpan w:val="2"/>
          </w:tcPr>
          <w:p w14:paraId="0616E57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w:t>
            </w:r>
            <w:r w:rsidRPr="003265BF">
              <w:rPr>
                <w:rFonts w:ascii="Arial" w:eastAsia="SimSun" w:hAnsi="Arial"/>
                <w:sz w:val="18"/>
                <w:lang w:eastAsia="zh-CN"/>
              </w:rPr>
              <w:t>8</w:t>
            </w:r>
            <w:r w:rsidRPr="003265BF">
              <w:rPr>
                <w:rFonts w:ascii="Arial" w:eastAsia="SimSun" w:hAnsi="Arial"/>
                <w:sz w:val="18"/>
              </w:rPr>
              <w:t>A</w:t>
            </w:r>
          </w:p>
          <w:p w14:paraId="376CF9E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w:t>
            </w:r>
            <w:r w:rsidRPr="003265BF">
              <w:rPr>
                <w:rFonts w:ascii="Arial" w:eastAsia="SimSun" w:hAnsi="Arial"/>
                <w:sz w:val="18"/>
                <w:lang w:eastAsia="zh-CN"/>
              </w:rPr>
              <w:t>78</w:t>
            </w:r>
            <w:r w:rsidRPr="003265BF">
              <w:rPr>
                <w:rFonts w:ascii="Arial" w:eastAsia="SimSun" w:hAnsi="Arial"/>
                <w:sz w:val="18"/>
              </w:rPr>
              <w:t>A</w:t>
            </w:r>
          </w:p>
          <w:p w14:paraId="6ABB717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8</w:t>
            </w:r>
            <w:r w:rsidRPr="003265BF">
              <w:rPr>
                <w:rFonts w:ascii="Arial" w:eastAsia="SimSun" w:hAnsi="Arial"/>
                <w:sz w:val="18"/>
              </w:rPr>
              <w:t>A</w:t>
            </w:r>
          </w:p>
          <w:p w14:paraId="33FE14E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78</w:t>
            </w:r>
            <w:r w:rsidRPr="003265BF">
              <w:rPr>
                <w:rFonts w:ascii="Arial" w:eastAsia="SimSun" w:hAnsi="Arial"/>
                <w:sz w:val="18"/>
              </w:rPr>
              <w:t>A</w:t>
            </w:r>
          </w:p>
        </w:tc>
      </w:tr>
      <w:tr w:rsidR="003265BF" w:rsidRPr="003265BF" w14:paraId="38B32CB0" w14:textId="77777777" w:rsidTr="001A1358">
        <w:trPr>
          <w:trHeight w:val="187"/>
          <w:jc w:val="center"/>
        </w:trPr>
        <w:tc>
          <w:tcPr>
            <w:tcW w:w="3397" w:type="dxa"/>
            <w:shd w:val="clear" w:color="auto" w:fill="auto"/>
            <w:noWrap/>
          </w:tcPr>
          <w:p w14:paraId="47570DD7" w14:textId="77777777" w:rsidR="003265BF" w:rsidRPr="003265BF" w:rsidRDefault="003265BF" w:rsidP="003265BF">
            <w:pPr>
              <w:keepNext/>
              <w:keepLines/>
              <w:spacing w:after="0"/>
              <w:jc w:val="center"/>
              <w:rPr>
                <w:rFonts w:ascii="Arial" w:eastAsia="ＭＳ 明朝" w:hAnsi="Arial" w:cs="Arial"/>
                <w:kern w:val="2"/>
                <w:sz w:val="18"/>
                <w:szCs w:val="22"/>
                <w:lang w:eastAsia="zh-CN"/>
              </w:rPr>
            </w:pPr>
            <w:r w:rsidRPr="003265BF">
              <w:rPr>
                <w:rFonts w:ascii="Arial" w:eastAsia="SimSun" w:hAnsi="Arial"/>
                <w:sz w:val="18"/>
              </w:rPr>
              <w:t>DC_1A-20A-28A_n</w:t>
            </w:r>
            <w:r w:rsidRPr="003265BF">
              <w:rPr>
                <w:rFonts w:ascii="Arial" w:eastAsia="SimSun" w:hAnsi="Arial"/>
                <w:sz w:val="18"/>
                <w:lang w:val="fi-FI"/>
              </w:rPr>
              <w:t>3A</w:t>
            </w:r>
          </w:p>
        </w:tc>
        <w:tc>
          <w:tcPr>
            <w:tcW w:w="3573" w:type="dxa"/>
            <w:gridSpan w:val="2"/>
          </w:tcPr>
          <w:p w14:paraId="71BABD1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DC_1A_n3A</w:t>
            </w:r>
          </w:p>
          <w:p w14:paraId="23F4AF8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DC_20A_n3A</w:t>
            </w:r>
          </w:p>
          <w:p w14:paraId="7CFE092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DC_28A_n3A</w:t>
            </w:r>
          </w:p>
        </w:tc>
      </w:tr>
      <w:tr w:rsidR="003265BF" w:rsidRPr="003265BF" w14:paraId="4FF205D0" w14:textId="77777777" w:rsidTr="001A1358">
        <w:trPr>
          <w:trHeight w:val="187"/>
          <w:jc w:val="center"/>
        </w:trPr>
        <w:tc>
          <w:tcPr>
            <w:tcW w:w="3397" w:type="dxa"/>
            <w:shd w:val="clear" w:color="auto" w:fill="auto"/>
            <w:noWrap/>
          </w:tcPr>
          <w:p w14:paraId="4CC622E5" w14:textId="77777777" w:rsidR="003265BF" w:rsidRPr="003265BF" w:rsidRDefault="003265BF" w:rsidP="003265BF">
            <w:pPr>
              <w:keepNext/>
              <w:keepLines/>
              <w:spacing w:after="0"/>
              <w:jc w:val="center"/>
              <w:rPr>
                <w:rFonts w:ascii="Arial" w:eastAsia="SimSun" w:hAnsi="Arial"/>
                <w:sz w:val="18"/>
              </w:rPr>
            </w:pPr>
            <w:r w:rsidRPr="003265BF">
              <w:rPr>
                <w:rFonts w:ascii="Arial" w:eastAsia="Malgun Gothic" w:hAnsi="Arial"/>
                <w:sz w:val="18"/>
                <w:lang w:eastAsia="ko-KR"/>
              </w:rPr>
              <w:t>DC_1A-20A_n28A-n78A</w:t>
            </w:r>
            <w:r w:rsidRPr="003265BF">
              <w:rPr>
                <w:rFonts w:ascii="Arial" w:eastAsia="Malgun Gothic" w:hAnsi="Arial"/>
                <w:sz w:val="18"/>
                <w:vertAlign w:val="superscript"/>
                <w:lang w:eastAsia="ko-KR"/>
              </w:rPr>
              <w:t>2,3</w:t>
            </w:r>
          </w:p>
        </w:tc>
        <w:tc>
          <w:tcPr>
            <w:tcW w:w="3573" w:type="dxa"/>
            <w:gridSpan w:val="2"/>
          </w:tcPr>
          <w:p w14:paraId="6835858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DC_1A_n28A</w:t>
            </w:r>
          </w:p>
          <w:p w14:paraId="685174A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DC_1A_n78A</w:t>
            </w:r>
          </w:p>
          <w:p w14:paraId="17F5CD64"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DC_20A_n28A</w:t>
            </w:r>
          </w:p>
          <w:p w14:paraId="4BD5462D" w14:textId="77777777" w:rsidR="003265BF" w:rsidRPr="003265BF" w:rsidRDefault="003265BF" w:rsidP="003265BF">
            <w:pPr>
              <w:keepNext/>
              <w:keepLines/>
              <w:spacing w:after="0"/>
              <w:jc w:val="center"/>
              <w:rPr>
                <w:rFonts w:ascii="Arial" w:eastAsia="SimSun" w:hAnsi="Arial"/>
                <w:sz w:val="18"/>
              </w:rPr>
            </w:pPr>
            <w:r w:rsidRPr="003265BF">
              <w:rPr>
                <w:rFonts w:ascii="Arial" w:eastAsia="Malgun Gothic" w:hAnsi="Arial"/>
                <w:sz w:val="18"/>
                <w:lang w:eastAsia="ko-KR"/>
              </w:rPr>
              <w:t>DC_20A_n78A</w:t>
            </w:r>
          </w:p>
        </w:tc>
      </w:tr>
      <w:tr w:rsidR="003265BF" w:rsidRPr="003265BF" w14:paraId="0244770B" w14:textId="77777777" w:rsidTr="001A1358">
        <w:trPr>
          <w:trHeight w:val="187"/>
          <w:jc w:val="center"/>
        </w:trPr>
        <w:tc>
          <w:tcPr>
            <w:tcW w:w="3397" w:type="dxa"/>
            <w:shd w:val="clear" w:color="auto" w:fill="auto"/>
            <w:noWrap/>
          </w:tcPr>
          <w:p w14:paraId="12D5D1C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DC_1A-20A-32A_n3A</w:t>
            </w:r>
          </w:p>
        </w:tc>
        <w:tc>
          <w:tcPr>
            <w:tcW w:w="3573" w:type="dxa"/>
            <w:gridSpan w:val="2"/>
          </w:tcPr>
          <w:p w14:paraId="2FDCC71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43CF4986"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DC_20A_n3A</w:t>
            </w:r>
          </w:p>
        </w:tc>
      </w:tr>
      <w:tr w:rsidR="003265BF" w:rsidRPr="003265BF" w14:paraId="6ACB23EB" w14:textId="77777777" w:rsidTr="001A1358">
        <w:trPr>
          <w:trHeight w:val="187"/>
          <w:jc w:val="center"/>
        </w:trPr>
        <w:tc>
          <w:tcPr>
            <w:tcW w:w="3397" w:type="dxa"/>
            <w:shd w:val="clear" w:color="auto" w:fill="auto"/>
            <w:noWrap/>
          </w:tcPr>
          <w:p w14:paraId="1797A0E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DC_1A-20A-32A_n8</w:t>
            </w:r>
            <w:r w:rsidRPr="003265BF">
              <w:rPr>
                <w:rFonts w:ascii="Arial" w:eastAsia="SimSun" w:hAnsi="Arial"/>
                <w:sz w:val="18"/>
                <w:lang w:val="fi-FI"/>
              </w:rPr>
              <w:t>A</w:t>
            </w:r>
          </w:p>
        </w:tc>
        <w:tc>
          <w:tcPr>
            <w:tcW w:w="3573" w:type="dxa"/>
            <w:gridSpan w:val="2"/>
          </w:tcPr>
          <w:p w14:paraId="2F04E22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DC_1A_n8A</w:t>
            </w:r>
          </w:p>
          <w:p w14:paraId="696535B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DC_20A_n8A</w:t>
            </w:r>
          </w:p>
        </w:tc>
      </w:tr>
      <w:tr w:rsidR="003265BF" w:rsidRPr="003265BF" w14:paraId="2C7D0FD8" w14:textId="77777777" w:rsidTr="001A1358">
        <w:trPr>
          <w:trHeight w:val="187"/>
          <w:jc w:val="center"/>
        </w:trPr>
        <w:tc>
          <w:tcPr>
            <w:tcW w:w="3397" w:type="dxa"/>
            <w:shd w:val="clear" w:color="auto" w:fill="auto"/>
            <w:noWrap/>
          </w:tcPr>
          <w:p w14:paraId="0E2DD82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DC_1A-20A-32A_n</w:t>
            </w:r>
            <w:r w:rsidRPr="003265BF">
              <w:rPr>
                <w:rFonts w:ascii="Arial" w:eastAsia="SimSun" w:hAnsi="Arial"/>
                <w:sz w:val="18"/>
                <w:lang w:val="fi-FI"/>
              </w:rPr>
              <w:t>28A</w:t>
            </w:r>
          </w:p>
        </w:tc>
        <w:tc>
          <w:tcPr>
            <w:tcW w:w="3573" w:type="dxa"/>
            <w:gridSpan w:val="2"/>
          </w:tcPr>
          <w:p w14:paraId="0FCAD5B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7376B7F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DC_20A_n28A</w:t>
            </w:r>
          </w:p>
        </w:tc>
      </w:tr>
      <w:tr w:rsidR="003265BF" w:rsidRPr="003265BF" w14:paraId="5CD174A8" w14:textId="77777777" w:rsidTr="001A1358">
        <w:trPr>
          <w:trHeight w:val="187"/>
          <w:jc w:val="center"/>
        </w:trPr>
        <w:tc>
          <w:tcPr>
            <w:tcW w:w="3397" w:type="dxa"/>
            <w:shd w:val="clear" w:color="auto" w:fill="auto"/>
            <w:noWrap/>
          </w:tcPr>
          <w:p w14:paraId="54D5AE7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DC_1A-20A-32A_n</w:t>
            </w:r>
            <w:r w:rsidRPr="003265BF">
              <w:rPr>
                <w:rFonts w:ascii="Arial" w:eastAsia="SimSun" w:hAnsi="Arial"/>
                <w:sz w:val="18"/>
                <w:lang w:val="fi-FI"/>
              </w:rPr>
              <w:t>78A</w:t>
            </w:r>
          </w:p>
        </w:tc>
        <w:tc>
          <w:tcPr>
            <w:tcW w:w="3573" w:type="dxa"/>
            <w:gridSpan w:val="2"/>
          </w:tcPr>
          <w:p w14:paraId="249281F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238FC05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DC_20A_n78A</w:t>
            </w:r>
          </w:p>
        </w:tc>
      </w:tr>
      <w:tr w:rsidR="003265BF" w:rsidRPr="003265BF" w14:paraId="5E66FAA8" w14:textId="77777777" w:rsidTr="001A1358">
        <w:trPr>
          <w:trHeight w:val="187"/>
          <w:jc w:val="center"/>
        </w:trPr>
        <w:tc>
          <w:tcPr>
            <w:tcW w:w="3397" w:type="dxa"/>
            <w:shd w:val="clear" w:color="auto" w:fill="auto"/>
            <w:noWrap/>
          </w:tcPr>
          <w:p w14:paraId="6A7548B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color w:val="000000"/>
                <w:sz w:val="18"/>
                <w:szCs w:val="18"/>
                <w:lang w:val="en-US" w:eastAsia="zh-CN" w:bidi="ar"/>
              </w:rPr>
              <w:t>DC_1A-</w:t>
            </w:r>
            <w:r w:rsidRPr="003265BF">
              <w:rPr>
                <w:rFonts w:ascii="Arial" w:eastAsia="SimSun" w:hAnsi="Arial" w:cs="Arial" w:hint="eastAsia"/>
                <w:color w:val="000000"/>
                <w:sz w:val="18"/>
                <w:szCs w:val="18"/>
                <w:lang w:val="en-US" w:eastAsia="zh-CN" w:bidi="ar"/>
              </w:rPr>
              <w:t>20</w:t>
            </w:r>
            <w:r w:rsidRPr="003265BF">
              <w:rPr>
                <w:rFonts w:ascii="Arial" w:eastAsia="SimSun" w:hAnsi="Arial" w:cs="Arial"/>
                <w:color w:val="000000"/>
                <w:sz w:val="18"/>
                <w:szCs w:val="18"/>
                <w:lang w:val="en-US" w:eastAsia="zh-CN" w:bidi="ar"/>
              </w:rPr>
              <w:t>A-38A_n3A</w:t>
            </w:r>
          </w:p>
        </w:tc>
        <w:tc>
          <w:tcPr>
            <w:tcW w:w="3573" w:type="dxa"/>
            <w:gridSpan w:val="2"/>
          </w:tcPr>
          <w:p w14:paraId="30728B37" w14:textId="77777777" w:rsidR="003265BF" w:rsidRPr="003265BF" w:rsidRDefault="003265BF" w:rsidP="003265BF">
            <w:pPr>
              <w:keepNext/>
              <w:keepLines/>
              <w:spacing w:after="0"/>
              <w:jc w:val="center"/>
              <w:rPr>
                <w:rFonts w:ascii="Arial" w:eastAsia="SimSun" w:hAnsi="Arial"/>
                <w:color w:val="000000"/>
                <w:sz w:val="18"/>
                <w:szCs w:val="18"/>
                <w:lang w:val="en-US" w:eastAsia="zh-CN" w:bidi="ar"/>
              </w:rPr>
            </w:pPr>
            <w:r w:rsidRPr="003265BF">
              <w:rPr>
                <w:rFonts w:ascii="Arial" w:eastAsia="SimSun" w:hAnsi="Arial" w:cs="Arial"/>
                <w:color w:val="000000"/>
                <w:sz w:val="18"/>
                <w:szCs w:val="18"/>
                <w:lang w:val="en-US" w:eastAsia="zh-CN" w:bidi="ar"/>
              </w:rPr>
              <w:t>DC_1A_n3A</w:t>
            </w:r>
          </w:p>
          <w:p w14:paraId="3553797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lang w:val="en-US" w:eastAsia="zh-CN" w:bidi="ar"/>
              </w:rPr>
              <w:t>DC_20A_n3A</w:t>
            </w:r>
          </w:p>
        </w:tc>
      </w:tr>
      <w:tr w:rsidR="003265BF" w:rsidRPr="003265BF" w14:paraId="16A65A19" w14:textId="77777777" w:rsidTr="001A1358">
        <w:trPr>
          <w:trHeight w:val="187"/>
          <w:jc w:val="center"/>
        </w:trPr>
        <w:tc>
          <w:tcPr>
            <w:tcW w:w="3397" w:type="dxa"/>
            <w:shd w:val="clear" w:color="auto" w:fill="auto"/>
            <w:noWrap/>
          </w:tcPr>
          <w:p w14:paraId="2FAADC9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DC_1A-20A-(n)38AA</w:t>
            </w:r>
          </w:p>
        </w:tc>
        <w:tc>
          <w:tcPr>
            <w:tcW w:w="3573" w:type="dxa"/>
            <w:gridSpan w:val="2"/>
          </w:tcPr>
          <w:p w14:paraId="48DE6E3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w:t>
            </w:r>
            <w:r w:rsidRPr="003265BF">
              <w:rPr>
                <w:rFonts w:ascii="Arial" w:eastAsia="SimSun" w:hAnsi="Arial"/>
                <w:sz w:val="18"/>
                <w:lang w:eastAsia="fi-FI"/>
              </w:rPr>
              <w:t>A_</w:t>
            </w:r>
            <w:r w:rsidRPr="003265BF">
              <w:rPr>
                <w:rFonts w:ascii="Arial" w:eastAsia="SimSun" w:hAnsi="Arial"/>
                <w:sz w:val="18"/>
                <w:lang w:eastAsia="ja-JP"/>
              </w:rPr>
              <w:t>n38</w:t>
            </w:r>
            <w:r w:rsidRPr="003265BF">
              <w:rPr>
                <w:rFonts w:ascii="Arial" w:eastAsia="SimSun" w:hAnsi="Arial"/>
                <w:sz w:val="18"/>
                <w:lang w:eastAsia="fi-FI"/>
              </w:rPr>
              <w:t>A</w:t>
            </w:r>
          </w:p>
          <w:p w14:paraId="1837258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fi-FI"/>
              </w:rPr>
              <w:t>DC_</w:t>
            </w:r>
            <w:r w:rsidRPr="003265BF">
              <w:rPr>
                <w:rFonts w:ascii="Arial" w:eastAsia="SimSun" w:hAnsi="Arial"/>
                <w:sz w:val="18"/>
                <w:lang w:eastAsia="ja-JP"/>
              </w:rPr>
              <w:t>20A</w:t>
            </w:r>
            <w:r w:rsidRPr="003265BF">
              <w:rPr>
                <w:rFonts w:ascii="Arial" w:eastAsia="SimSun" w:hAnsi="Arial"/>
                <w:sz w:val="18"/>
                <w:lang w:eastAsia="fi-FI"/>
              </w:rPr>
              <w:t>_</w:t>
            </w:r>
            <w:r w:rsidRPr="003265BF">
              <w:rPr>
                <w:rFonts w:ascii="Arial" w:eastAsia="SimSun" w:hAnsi="Arial"/>
                <w:sz w:val="18"/>
                <w:lang w:eastAsia="ja-JP"/>
              </w:rPr>
              <w:t>n38</w:t>
            </w:r>
            <w:r w:rsidRPr="003265BF">
              <w:rPr>
                <w:rFonts w:ascii="Arial" w:eastAsia="SimSun" w:hAnsi="Arial"/>
                <w:sz w:val="18"/>
                <w:lang w:eastAsia="fi-FI"/>
              </w:rPr>
              <w:t>A</w:t>
            </w:r>
          </w:p>
        </w:tc>
      </w:tr>
      <w:tr w:rsidR="003265BF" w:rsidRPr="003265BF" w14:paraId="0D9FEDC0" w14:textId="77777777" w:rsidTr="001A1358">
        <w:trPr>
          <w:trHeight w:val="187"/>
          <w:jc w:val="center"/>
        </w:trPr>
        <w:tc>
          <w:tcPr>
            <w:tcW w:w="3397" w:type="dxa"/>
            <w:shd w:val="clear" w:color="auto" w:fill="auto"/>
            <w:noWrap/>
          </w:tcPr>
          <w:p w14:paraId="06DB2636"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22"/>
                <w:lang w:eastAsia="zh-CN"/>
              </w:rPr>
              <w:t>DC_1A-20A-38A_n78A</w:t>
            </w:r>
          </w:p>
        </w:tc>
        <w:tc>
          <w:tcPr>
            <w:tcW w:w="3573" w:type="dxa"/>
            <w:gridSpan w:val="2"/>
          </w:tcPr>
          <w:p w14:paraId="205590C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22"/>
                <w:lang w:eastAsia="zh-CN"/>
              </w:rPr>
              <w:t>DC_1A_n78A</w:t>
            </w:r>
          </w:p>
        </w:tc>
      </w:tr>
      <w:tr w:rsidR="003265BF" w:rsidRPr="003265BF" w14:paraId="2C0B2A72" w14:textId="77777777" w:rsidTr="001A1358">
        <w:trPr>
          <w:trHeight w:val="187"/>
          <w:jc w:val="center"/>
        </w:trPr>
        <w:tc>
          <w:tcPr>
            <w:tcW w:w="3397" w:type="dxa"/>
            <w:shd w:val="clear" w:color="auto" w:fill="auto"/>
            <w:noWrap/>
          </w:tcPr>
          <w:p w14:paraId="4B708EDB"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sz w:val="18"/>
                <w:lang w:eastAsia="en-GB"/>
              </w:rPr>
              <w:t>DC_1A-20A-40A_n</w:t>
            </w:r>
            <w:r w:rsidRPr="003265BF">
              <w:rPr>
                <w:rFonts w:ascii="Arial" w:eastAsia="SimSun" w:hAnsi="Arial"/>
                <w:sz w:val="18"/>
                <w:lang w:val="fi-FI" w:eastAsia="en-GB"/>
              </w:rPr>
              <w:t>78A</w:t>
            </w:r>
          </w:p>
        </w:tc>
        <w:tc>
          <w:tcPr>
            <w:tcW w:w="3573" w:type="dxa"/>
            <w:gridSpan w:val="2"/>
          </w:tcPr>
          <w:p w14:paraId="38253290" w14:textId="77777777" w:rsidR="003265BF" w:rsidRPr="003265BF" w:rsidRDefault="003265BF" w:rsidP="003265BF">
            <w:pPr>
              <w:keepNext/>
              <w:keepLines/>
              <w:spacing w:after="0"/>
              <w:jc w:val="center"/>
              <w:rPr>
                <w:rFonts w:ascii="Arial" w:eastAsia="Calibri" w:hAnsi="Arial"/>
                <w:sz w:val="18"/>
                <w:lang w:eastAsia="en-GB"/>
              </w:rPr>
            </w:pPr>
            <w:r w:rsidRPr="003265BF">
              <w:rPr>
                <w:rFonts w:ascii="Arial" w:eastAsia="SimSun" w:hAnsi="Arial"/>
                <w:sz w:val="18"/>
                <w:lang w:eastAsia="en-GB"/>
              </w:rPr>
              <w:t>DC_1A_n78A</w:t>
            </w:r>
          </w:p>
          <w:p w14:paraId="06119156" w14:textId="77777777" w:rsidR="003265BF" w:rsidRPr="003265BF" w:rsidRDefault="003265BF" w:rsidP="003265BF">
            <w:pPr>
              <w:keepNext/>
              <w:keepLines/>
              <w:spacing w:after="0"/>
              <w:jc w:val="center"/>
              <w:rPr>
                <w:rFonts w:ascii="Arial" w:eastAsia="SimSun" w:hAnsi="Arial"/>
                <w:sz w:val="18"/>
                <w:lang w:eastAsia="en-GB"/>
              </w:rPr>
            </w:pPr>
            <w:r w:rsidRPr="003265BF">
              <w:rPr>
                <w:rFonts w:ascii="Arial" w:eastAsia="SimSun" w:hAnsi="Arial"/>
                <w:sz w:val="18"/>
                <w:lang w:eastAsia="en-GB"/>
              </w:rPr>
              <w:t>DC_20A_n78A</w:t>
            </w:r>
          </w:p>
          <w:p w14:paraId="6B014D9B"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sz w:val="18"/>
                <w:lang w:eastAsia="en-GB"/>
              </w:rPr>
              <w:t>DC_40A_n78A</w:t>
            </w:r>
          </w:p>
        </w:tc>
      </w:tr>
      <w:tr w:rsidR="003265BF" w:rsidRPr="003265BF" w14:paraId="1DD2333D" w14:textId="77777777" w:rsidTr="001A1358">
        <w:trPr>
          <w:trHeight w:val="187"/>
          <w:jc w:val="center"/>
        </w:trPr>
        <w:tc>
          <w:tcPr>
            <w:tcW w:w="3397" w:type="dxa"/>
            <w:shd w:val="clear" w:color="auto" w:fill="auto"/>
            <w:noWrap/>
          </w:tcPr>
          <w:p w14:paraId="43682A0F"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DC_1A-20A_n41A-n78A</w:t>
            </w:r>
          </w:p>
        </w:tc>
        <w:tc>
          <w:tcPr>
            <w:tcW w:w="3573" w:type="dxa"/>
            <w:gridSpan w:val="2"/>
          </w:tcPr>
          <w:p w14:paraId="0E2268B4"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DC_1A_n41A</w:t>
            </w:r>
          </w:p>
          <w:p w14:paraId="59178067"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DC_1A_n78A</w:t>
            </w:r>
          </w:p>
          <w:p w14:paraId="75A5E667"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DC_20A_n41A</w:t>
            </w:r>
          </w:p>
          <w:p w14:paraId="7884E856"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DC_20A_n78A</w:t>
            </w:r>
          </w:p>
        </w:tc>
      </w:tr>
      <w:tr w:rsidR="003265BF" w:rsidRPr="003265BF" w14:paraId="3A7DEB2F" w14:textId="77777777" w:rsidTr="001A1358">
        <w:trPr>
          <w:trHeight w:val="187"/>
          <w:jc w:val="center"/>
        </w:trPr>
        <w:tc>
          <w:tcPr>
            <w:tcW w:w="3397" w:type="dxa"/>
            <w:shd w:val="clear" w:color="auto" w:fill="auto"/>
            <w:noWrap/>
          </w:tcPr>
          <w:p w14:paraId="240478B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DC_1A-21A-28A_n77A</w:t>
            </w:r>
            <w:r w:rsidRPr="003265BF">
              <w:rPr>
                <w:rFonts w:ascii="Arial" w:eastAsia="SimSun" w:hAnsi="Arial"/>
                <w:sz w:val="18"/>
                <w:vertAlign w:val="superscript"/>
              </w:rPr>
              <w:t>2</w:t>
            </w:r>
          </w:p>
        </w:tc>
        <w:tc>
          <w:tcPr>
            <w:tcW w:w="3573" w:type="dxa"/>
            <w:gridSpan w:val="2"/>
          </w:tcPr>
          <w:p w14:paraId="5A97B7E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097623C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DC_21A_n77A</w:t>
            </w:r>
          </w:p>
          <w:p w14:paraId="1448735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DC_28A_n77A</w:t>
            </w:r>
          </w:p>
        </w:tc>
      </w:tr>
      <w:tr w:rsidR="003265BF" w:rsidRPr="003265BF" w14:paraId="47D7D2D4" w14:textId="77777777" w:rsidTr="001A1358">
        <w:trPr>
          <w:trHeight w:val="187"/>
          <w:jc w:val="center"/>
        </w:trPr>
        <w:tc>
          <w:tcPr>
            <w:tcW w:w="3397" w:type="dxa"/>
            <w:shd w:val="clear" w:color="auto" w:fill="auto"/>
            <w:noWrap/>
            <w:vAlign w:val="center"/>
          </w:tcPr>
          <w:p w14:paraId="0BB4395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DC_1A-21A_n28A-n77A</w:t>
            </w:r>
            <w:r w:rsidRPr="003265BF">
              <w:rPr>
                <w:rFonts w:ascii="Arial" w:eastAsia="SimSun" w:hAnsi="Arial"/>
                <w:sz w:val="18"/>
                <w:vertAlign w:val="superscript"/>
                <w:lang w:eastAsia="ja-JP"/>
              </w:rPr>
              <w:t>2</w:t>
            </w:r>
          </w:p>
        </w:tc>
        <w:tc>
          <w:tcPr>
            <w:tcW w:w="3573" w:type="dxa"/>
            <w:gridSpan w:val="2"/>
            <w:vAlign w:val="center"/>
          </w:tcPr>
          <w:p w14:paraId="1C08EBEB"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1D4F4F0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77</w:t>
            </w:r>
            <w:r w:rsidRPr="003265BF">
              <w:rPr>
                <w:rFonts w:ascii="Arial" w:eastAsia="SimSun" w:hAnsi="Arial" w:cs="Arial"/>
                <w:sz w:val="18"/>
                <w:lang w:eastAsia="ja-JP"/>
              </w:rPr>
              <w:t>A</w:t>
            </w:r>
          </w:p>
          <w:p w14:paraId="0697329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717C47B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77</w:t>
            </w:r>
            <w:r w:rsidRPr="003265BF">
              <w:rPr>
                <w:rFonts w:ascii="Arial" w:eastAsia="SimSun" w:hAnsi="Arial" w:cs="Arial"/>
                <w:sz w:val="18"/>
                <w:lang w:eastAsia="ja-JP"/>
              </w:rPr>
              <w:t>A</w:t>
            </w:r>
          </w:p>
        </w:tc>
      </w:tr>
      <w:tr w:rsidR="003265BF" w:rsidRPr="003265BF" w14:paraId="4E531551" w14:textId="77777777" w:rsidTr="001A1358">
        <w:trPr>
          <w:trHeight w:val="187"/>
          <w:jc w:val="center"/>
        </w:trPr>
        <w:tc>
          <w:tcPr>
            <w:tcW w:w="3397" w:type="dxa"/>
            <w:shd w:val="clear" w:color="auto" w:fill="auto"/>
            <w:noWrap/>
          </w:tcPr>
          <w:p w14:paraId="3DBFF46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DC_1A-21A-28A_n78A</w:t>
            </w:r>
            <w:r w:rsidRPr="003265BF">
              <w:rPr>
                <w:rFonts w:ascii="Arial" w:eastAsia="SimSun" w:hAnsi="Arial"/>
                <w:sz w:val="18"/>
                <w:vertAlign w:val="superscript"/>
              </w:rPr>
              <w:t>2</w:t>
            </w:r>
          </w:p>
        </w:tc>
        <w:tc>
          <w:tcPr>
            <w:tcW w:w="3573" w:type="dxa"/>
            <w:gridSpan w:val="2"/>
          </w:tcPr>
          <w:p w14:paraId="080F975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592CC2F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DC_21A_n78A</w:t>
            </w:r>
          </w:p>
          <w:p w14:paraId="25411F1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DC_28A_n78A</w:t>
            </w:r>
          </w:p>
        </w:tc>
      </w:tr>
      <w:tr w:rsidR="003265BF" w:rsidRPr="003265BF" w14:paraId="3E4D389B" w14:textId="77777777" w:rsidTr="001A1358">
        <w:trPr>
          <w:trHeight w:val="187"/>
          <w:jc w:val="center"/>
        </w:trPr>
        <w:tc>
          <w:tcPr>
            <w:tcW w:w="3397" w:type="dxa"/>
            <w:shd w:val="clear" w:color="auto" w:fill="auto"/>
            <w:noWrap/>
            <w:vAlign w:val="center"/>
          </w:tcPr>
          <w:p w14:paraId="64659B5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lastRenderedPageBreak/>
              <w:t>DC_1A-21A_n28A-n78A</w:t>
            </w:r>
            <w:r w:rsidRPr="003265BF">
              <w:rPr>
                <w:rFonts w:ascii="Arial" w:eastAsia="SimSun" w:hAnsi="Arial"/>
                <w:sz w:val="18"/>
                <w:vertAlign w:val="superscript"/>
                <w:lang w:eastAsia="ja-JP"/>
              </w:rPr>
              <w:t>2</w:t>
            </w:r>
          </w:p>
        </w:tc>
        <w:tc>
          <w:tcPr>
            <w:tcW w:w="3573" w:type="dxa"/>
            <w:gridSpan w:val="2"/>
            <w:vAlign w:val="center"/>
          </w:tcPr>
          <w:p w14:paraId="29054D6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4B77E28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r w:rsidRPr="003265BF">
              <w:rPr>
                <w:rFonts w:ascii="Arial" w:eastAsia="SimSun" w:hAnsi="Arial" w:cs="Arial"/>
                <w:sz w:val="18"/>
                <w:lang w:eastAsia="ja-JP"/>
              </w:rPr>
              <w:t>A_n78A</w:t>
            </w:r>
          </w:p>
          <w:p w14:paraId="513A3B0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41F710D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w:t>
            </w:r>
            <w:r w:rsidRPr="003265BF">
              <w:rPr>
                <w:rFonts w:ascii="Arial" w:eastAsia="SimSun" w:hAnsi="Arial" w:cs="Arial"/>
                <w:sz w:val="18"/>
                <w:lang w:val="en-US" w:eastAsia="ja-JP"/>
              </w:rPr>
              <w:t>21</w:t>
            </w:r>
            <w:r w:rsidRPr="003265BF">
              <w:rPr>
                <w:rFonts w:ascii="Arial" w:eastAsia="SimSun" w:hAnsi="Arial" w:cs="Arial"/>
                <w:sz w:val="18"/>
                <w:lang w:eastAsia="ja-JP"/>
              </w:rPr>
              <w:t>A_n78A</w:t>
            </w:r>
          </w:p>
        </w:tc>
      </w:tr>
      <w:tr w:rsidR="003265BF" w:rsidRPr="003265BF" w14:paraId="1B19317D" w14:textId="77777777" w:rsidTr="001A1358">
        <w:trPr>
          <w:trHeight w:val="187"/>
          <w:jc w:val="center"/>
        </w:trPr>
        <w:tc>
          <w:tcPr>
            <w:tcW w:w="3397" w:type="dxa"/>
            <w:shd w:val="clear" w:color="auto" w:fill="auto"/>
            <w:noWrap/>
          </w:tcPr>
          <w:p w14:paraId="338176D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DC_1A-21A-28A_n79A</w:t>
            </w:r>
            <w:r w:rsidRPr="003265BF">
              <w:rPr>
                <w:rFonts w:ascii="Arial" w:eastAsia="SimSun" w:hAnsi="Arial"/>
                <w:sz w:val="18"/>
                <w:vertAlign w:val="superscript"/>
              </w:rPr>
              <w:t>2</w:t>
            </w:r>
          </w:p>
        </w:tc>
        <w:tc>
          <w:tcPr>
            <w:tcW w:w="3573" w:type="dxa"/>
            <w:gridSpan w:val="2"/>
          </w:tcPr>
          <w:p w14:paraId="08B9CCF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p w14:paraId="5AF9AB1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DC_21A_n79A</w:t>
            </w:r>
          </w:p>
          <w:p w14:paraId="3724D55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DC_28A_n79A</w:t>
            </w:r>
          </w:p>
        </w:tc>
      </w:tr>
      <w:tr w:rsidR="003265BF" w:rsidRPr="003265BF" w14:paraId="1C9F704E" w14:textId="77777777" w:rsidTr="001A1358">
        <w:trPr>
          <w:trHeight w:val="187"/>
          <w:jc w:val="center"/>
        </w:trPr>
        <w:tc>
          <w:tcPr>
            <w:tcW w:w="3397" w:type="dxa"/>
            <w:shd w:val="clear" w:color="auto" w:fill="auto"/>
            <w:noWrap/>
            <w:vAlign w:val="center"/>
          </w:tcPr>
          <w:p w14:paraId="308C5BC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DC_1A-21A_n28A-n79A</w:t>
            </w:r>
            <w:r w:rsidRPr="003265BF">
              <w:rPr>
                <w:rFonts w:ascii="Arial" w:eastAsia="SimSun" w:hAnsi="Arial"/>
                <w:sz w:val="18"/>
                <w:vertAlign w:val="superscript"/>
                <w:lang w:eastAsia="ja-JP"/>
              </w:rPr>
              <w:t>2</w:t>
            </w:r>
          </w:p>
        </w:tc>
        <w:tc>
          <w:tcPr>
            <w:tcW w:w="3573" w:type="dxa"/>
            <w:gridSpan w:val="2"/>
            <w:vAlign w:val="center"/>
          </w:tcPr>
          <w:p w14:paraId="13AACE0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1AAF5E88"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1</w:t>
            </w:r>
            <w:r w:rsidRPr="003265BF">
              <w:rPr>
                <w:rFonts w:ascii="Arial" w:eastAsia="SimSun" w:hAnsi="Arial" w:cs="Arial"/>
                <w:sz w:val="18"/>
                <w:lang w:eastAsia="ja-JP"/>
              </w:rPr>
              <w:t>A_n79A</w:t>
            </w:r>
          </w:p>
          <w:p w14:paraId="54CA356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6C6FEB3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w:t>
            </w:r>
            <w:r w:rsidRPr="003265BF">
              <w:rPr>
                <w:rFonts w:ascii="Arial" w:eastAsia="SimSun" w:hAnsi="Arial" w:cs="Arial"/>
                <w:sz w:val="18"/>
                <w:lang w:val="en-US" w:eastAsia="ja-JP"/>
              </w:rPr>
              <w:t>21</w:t>
            </w:r>
            <w:r w:rsidRPr="003265BF">
              <w:rPr>
                <w:rFonts w:ascii="Arial" w:eastAsia="SimSun" w:hAnsi="Arial" w:cs="Arial"/>
                <w:sz w:val="18"/>
                <w:lang w:eastAsia="ja-JP"/>
              </w:rPr>
              <w:t>A_n79A</w:t>
            </w:r>
          </w:p>
        </w:tc>
      </w:tr>
      <w:tr w:rsidR="003265BF" w:rsidRPr="003265BF" w14:paraId="7DE85FC8" w14:textId="77777777" w:rsidTr="001A1358">
        <w:trPr>
          <w:trHeight w:val="187"/>
          <w:jc w:val="center"/>
        </w:trPr>
        <w:tc>
          <w:tcPr>
            <w:tcW w:w="3397" w:type="dxa"/>
            <w:shd w:val="clear" w:color="auto" w:fill="auto"/>
            <w:noWrap/>
          </w:tcPr>
          <w:p w14:paraId="2BA4133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DC_1A-21A-42A_n77A</w:t>
            </w:r>
          </w:p>
          <w:p w14:paraId="5081E54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DC_1A-21A-42A_n77C</w:t>
            </w:r>
          </w:p>
          <w:p w14:paraId="22455C1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DC_1A-21A-42C_n77A</w:t>
            </w:r>
          </w:p>
          <w:p w14:paraId="59E99D0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1A-21A-42C_n77C</w:t>
            </w:r>
          </w:p>
          <w:p w14:paraId="723A708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1A-21A-42D_n77A</w:t>
            </w:r>
          </w:p>
          <w:p w14:paraId="46FCF55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1A-21A-42D_n77C</w:t>
            </w:r>
          </w:p>
        </w:tc>
        <w:tc>
          <w:tcPr>
            <w:tcW w:w="3573" w:type="dxa"/>
            <w:gridSpan w:val="2"/>
          </w:tcPr>
          <w:p w14:paraId="715BF67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700B55D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DC_21A_n77A</w:t>
            </w:r>
          </w:p>
        </w:tc>
      </w:tr>
      <w:tr w:rsidR="003265BF" w:rsidRPr="003265BF" w14:paraId="50CB5939" w14:textId="77777777" w:rsidTr="001A1358">
        <w:trPr>
          <w:trHeight w:val="187"/>
          <w:jc w:val="center"/>
        </w:trPr>
        <w:tc>
          <w:tcPr>
            <w:tcW w:w="3397" w:type="dxa"/>
            <w:shd w:val="clear" w:color="auto" w:fill="auto"/>
            <w:noWrap/>
          </w:tcPr>
          <w:p w14:paraId="56AF7DA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DC_1A-21A-42A_n78A</w:t>
            </w:r>
          </w:p>
          <w:p w14:paraId="2574759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DC_1A-21A-42A_n78C</w:t>
            </w:r>
          </w:p>
          <w:p w14:paraId="7FCF05D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DC_1A-21A-42C_n78A</w:t>
            </w:r>
          </w:p>
          <w:p w14:paraId="442075A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DC_1A-21A-42C_n78C</w:t>
            </w:r>
          </w:p>
          <w:p w14:paraId="2C4E727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1A-21A-42D_n78A</w:t>
            </w:r>
          </w:p>
          <w:p w14:paraId="58892CA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1A-21A-42D_n78C</w:t>
            </w:r>
          </w:p>
        </w:tc>
        <w:tc>
          <w:tcPr>
            <w:tcW w:w="3573" w:type="dxa"/>
            <w:gridSpan w:val="2"/>
          </w:tcPr>
          <w:p w14:paraId="2183913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4F6780F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DC_21A_n78A</w:t>
            </w:r>
          </w:p>
        </w:tc>
      </w:tr>
      <w:tr w:rsidR="003265BF" w:rsidRPr="003265BF" w14:paraId="6A778FA3" w14:textId="77777777" w:rsidTr="001A1358">
        <w:trPr>
          <w:trHeight w:val="187"/>
          <w:jc w:val="center"/>
        </w:trPr>
        <w:tc>
          <w:tcPr>
            <w:tcW w:w="3397" w:type="dxa"/>
            <w:shd w:val="clear" w:color="auto" w:fill="auto"/>
            <w:noWrap/>
          </w:tcPr>
          <w:p w14:paraId="242AC33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DC_1A-21A-42A_n79A</w:t>
            </w:r>
          </w:p>
          <w:p w14:paraId="178FD0D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DC_1A-21A-42A_n79C</w:t>
            </w:r>
          </w:p>
          <w:p w14:paraId="034BF3B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DC_1A-21A-42C_n79A</w:t>
            </w:r>
          </w:p>
          <w:p w14:paraId="13D0A57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1A-21A-42C_n79C</w:t>
            </w:r>
          </w:p>
          <w:p w14:paraId="4669A49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1A-21A-42D_n79A</w:t>
            </w:r>
          </w:p>
          <w:p w14:paraId="5DDC598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1A-21A-42D_n79C</w:t>
            </w:r>
          </w:p>
        </w:tc>
        <w:tc>
          <w:tcPr>
            <w:tcW w:w="3573" w:type="dxa"/>
            <w:gridSpan w:val="2"/>
          </w:tcPr>
          <w:p w14:paraId="6964332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p w14:paraId="440AB96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DC_21A_n79A</w:t>
            </w:r>
          </w:p>
        </w:tc>
      </w:tr>
      <w:tr w:rsidR="003265BF" w:rsidRPr="003265BF" w14:paraId="3AB21E30" w14:textId="77777777" w:rsidTr="001A1358">
        <w:trPr>
          <w:trHeight w:val="187"/>
          <w:jc w:val="center"/>
        </w:trPr>
        <w:tc>
          <w:tcPr>
            <w:tcW w:w="3397" w:type="dxa"/>
            <w:shd w:val="clear" w:color="auto" w:fill="auto"/>
            <w:noWrap/>
          </w:tcPr>
          <w:p w14:paraId="07CE5DA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DC_1A-21A_n77A-n79A</w:t>
            </w:r>
          </w:p>
        </w:tc>
        <w:tc>
          <w:tcPr>
            <w:tcW w:w="3573" w:type="dxa"/>
            <w:gridSpan w:val="2"/>
          </w:tcPr>
          <w:p w14:paraId="12EB5F55"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DC_1A_n77A</w:t>
            </w:r>
          </w:p>
          <w:p w14:paraId="6AB4F1E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DC_1A_n79A</w:t>
            </w:r>
          </w:p>
        </w:tc>
      </w:tr>
      <w:tr w:rsidR="003265BF" w:rsidRPr="003265BF" w14:paraId="2CDB1D08" w14:textId="77777777" w:rsidTr="001A1358">
        <w:trPr>
          <w:trHeight w:val="187"/>
          <w:jc w:val="center"/>
        </w:trPr>
        <w:tc>
          <w:tcPr>
            <w:tcW w:w="3397" w:type="dxa"/>
            <w:shd w:val="clear" w:color="auto" w:fill="auto"/>
            <w:noWrap/>
          </w:tcPr>
          <w:p w14:paraId="5E3CF26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DC_1A-21A_n78A-n79A</w:t>
            </w:r>
          </w:p>
        </w:tc>
        <w:tc>
          <w:tcPr>
            <w:tcW w:w="3573" w:type="dxa"/>
            <w:gridSpan w:val="2"/>
          </w:tcPr>
          <w:p w14:paraId="632C2086"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DC_1A_n78A</w:t>
            </w:r>
          </w:p>
          <w:p w14:paraId="2EE89CF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DC_1A_n79A</w:t>
            </w:r>
          </w:p>
        </w:tc>
      </w:tr>
      <w:tr w:rsidR="003265BF" w:rsidRPr="003265BF" w14:paraId="4BD2E2F2" w14:textId="77777777" w:rsidTr="001A1358">
        <w:trPr>
          <w:trHeight w:val="187"/>
          <w:jc w:val="center"/>
        </w:trPr>
        <w:tc>
          <w:tcPr>
            <w:tcW w:w="3397" w:type="dxa"/>
            <w:shd w:val="clear" w:color="auto" w:fill="auto"/>
            <w:noWrap/>
          </w:tcPr>
          <w:p w14:paraId="6CF57932"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szCs w:val="18"/>
                <w:lang w:eastAsia="zh-CN"/>
              </w:rPr>
              <w:t>DC_1A-28A_n3A-n77A</w:t>
            </w:r>
            <w:r w:rsidRPr="003265BF">
              <w:rPr>
                <w:rFonts w:ascii="Arial" w:eastAsia="SimSun" w:hAnsi="Arial"/>
                <w:sz w:val="18"/>
                <w:vertAlign w:val="superscript"/>
                <w:lang w:eastAsia="fi-FI"/>
              </w:rPr>
              <w:t>2</w:t>
            </w:r>
          </w:p>
        </w:tc>
        <w:tc>
          <w:tcPr>
            <w:tcW w:w="3573" w:type="dxa"/>
            <w:gridSpan w:val="2"/>
          </w:tcPr>
          <w:p w14:paraId="2037635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DC_28A_n3A</w:t>
            </w:r>
          </w:p>
          <w:p w14:paraId="07EA8A9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szCs w:val="18"/>
                <w:lang w:eastAsia="zh-CN"/>
              </w:rPr>
              <w:t>DC_28A_n77A</w:t>
            </w:r>
          </w:p>
        </w:tc>
      </w:tr>
      <w:tr w:rsidR="003265BF" w:rsidRPr="003265BF" w14:paraId="6BEFD722" w14:textId="77777777" w:rsidTr="001A1358">
        <w:trPr>
          <w:trHeight w:val="187"/>
          <w:jc w:val="center"/>
        </w:trPr>
        <w:tc>
          <w:tcPr>
            <w:tcW w:w="3397" w:type="dxa"/>
            <w:shd w:val="clear" w:color="auto" w:fill="auto"/>
            <w:noWrap/>
          </w:tcPr>
          <w:p w14:paraId="74594AEF"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rPr>
              <w:t>DC_1A-28A_n3A-n78A</w:t>
            </w:r>
            <w:r w:rsidRPr="003265BF">
              <w:rPr>
                <w:rFonts w:ascii="Arial" w:eastAsia="SimSun" w:hAnsi="Arial"/>
                <w:sz w:val="18"/>
                <w:vertAlign w:val="superscript"/>
                <w:lang w:eastAsia="fi-FI"/>
              </w:rPr>
              <w:t>2</w:t>
            </w:r>
          </w:p>
        </w:tc>
        <w:tc>
          <w:tcPr>
            <w:tcW w:w="3573" w:type="dxa"/>
            <w:gridSpan w:val="2"/>
          </w:tcPr>
          <w:p w14:paraId="209C97AE"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DC_1A_n3A</w:t>
            </w:r>
          </w:p>
          <w:p w14:paraId="3273B492"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DC_1A_n78A</w:t>
            </w:r>
          </w:p>
          <w:p w14:paraId="1BE30E06"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DC_28A_n3A</w:t>
            </w:r>
          </w:p>
          <w:p w14:paraId="709DAC81"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rPr>
              <w:t>DC_28A_n78A</w:t>
            </w:r>
          </w:p>
        </w:tc>
      </w:tr>
      <w:tr w:rsidR="003265BF" w:rsidRPr="003265BF" w14:paraId="3574F6BB" w14:textId="77777777" w:rsidTr="001A1358">
        <w:trPr>
          <w:trHeight w:val="187"/>
          <w:jc w:val="center"/>
        </w:trPr>
        <w:tc>
          <w:tcPr>
            <w:tcW w:w="3397" w:type="dxa"/>
            <w:shd w:val="clear" w:color="auto" w:fill="auto"/>
            <w:noWrap/>
          </w:tcPr>
          <w:p w14:paraId="6B1D205F"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zh-CN"/>
              </w:rPr>
              <w:t>DC_1A-28A_n5A-n78A</w:t>
            </w:r>
            <w:r w:rsidRPr="003265BF">
              <w:rPr>
                <w:rFonts w:ascii="Arial" w:eastAsia="SimSun" w:hAnsi="Arial"/>
                <w:sz w:val="18"/>
                <w:vertAlign w:val="superscript"/>
                <w:lang w:eastAsia="fi-FI"/>
              </w:rPr>
              <w:t>2</w:t>
            </w:r>
          </w:p>
        </w:tc>
        <w:tc>
          <w:tcPr>
            <w:tcW w:w="3573" w:type="dxa"/>
            <w:gridSpan w:val="2"/>
          </w:tcPr>
          <w:p w14:paraId="576FC17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DC_1A_n5A</w:t>
            </w:r>
          </w:p>
          <w:p w14:paraId="755CD94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DC_1A_n78A</w:t>
            </w:r>
          </w:p>
          <w:p w14:paraId="0609433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DC_28A_n5A</w:t>
            </w:r>
          </w:p>
          <w:p w14:paraId="2C64E369"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lang w:eastAsia="zh-CN"/>
              </w:rPr>
              <w:t>DC_28A_n78A</w:t>
            </w:r>
          </w:p>
        </w:tc>
      </w:tr>
      <w:tr w:rsidR="003265BF" w:rsidRPr="003265BF" w14:paraId="42A71EFB" w14:textId="77777777" w:rsidTr="001A1358">
        <w:trPr>
          <w:trHeight w:val="187"/>
          <w:jc w:val="center"/>
        </w:trPr>
        <w:tc>
          <w:tcPr>
            <w:tcW w:w="3397" w:type="dxa"/>
            <w:shd w:val="clear" w:color="auto" w:fill="auto"/>
            <w:noWrap/>
          </w:tcPr>
          <w:p w14:paraId="632A37A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Malgun Gothic" w:hAnsi="Arial" w:cs="Arial"/>
                <w:sz w:val="18"/>
                <w:szCs w:val="16"/>
                <w:lang w:eastAsia="ko-KR"/>
              </w:rPr>
              <w:t>DC_1A-28A_n7A-n78A</w:t>
            </w:r>
          </w:p>
        </w:tc>
        <w:tc>
          <w:tcPr>
            <w:tcW w:w="3573" w:type="dxa"/>
            <w:gridSpan w:val="2"/>
          </w:tcPr>
          <w:p w14:paraId="65A4F134"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DC_1A_n7A</w:t>
            </w:r>
          </w:p>
          <w:p w14:paraId="03C6504E"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6A036FD7"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DC_1A_n78A</w:t>
            </w:r>
          </w:p>
          <w:p w14:paraId="20E66B1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szCs w:val="16"/>
                <w:lang w:eastAsia="zh-CN"/>
              </w:rPr>
              <w:t>DC_28A_n78A</w:t>
            </w:r>
          </w:p>
        </w:tc>
      </w:tr>
      <w:tr w:rsidR="003265BF" w:rsidRPr="003265BF" w14:paraId="74DACDE5" w14:textId="77777777" w:rsidTr="001A1358">
        <w:trPr>
          <w:trHeight w:val="187"/>
          <w:jc w:val="center"/>
        </w:trPr>
        <w:tc>
          <w:tcPr>
            <w:tcW w:w="3397" w:type="dxa"/>
            <w:shd w:val="clear" w:color="auto" w:fill="auto"/>
            <w:noWrap/>
          </w:tcPr>
          <w:p w14:paraId="205C63E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Malgun Gothic" w:hAnsi="Arial" w:cs="Arial"/>
                <w:sz w:val="18"/>
                <w:szCs w:val="16"/>
                <w:lang w:eastAsia="ko-KR"/>
              </w:rPr>
              <w:t>DC_1A-28A_n7B-n78A</w:t>
            </w:r>
          </w:p>
        </w:tc>
        <w:tc>
          <w:tcPr>
            <w:tcW w:w="3573" w:type="dxa"/>
            <w:gridSpan w:val="2"/>
          </w:tcPr>
          <w:p w14:paraId="1371F4F5"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DC_1A_n7A</w:t>
            </w:r>
          </w:p>
          <w:p w14:paraId="15CF1287"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DC_1A_n7B</w:t>
            </w:r>
          </w:p>
          <w:p w14:paraId="44068F5F"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4AB7108B"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DC_28A_n7B</w:t>
            </w:r>
          </w:p>
          <w:p w14:paraId="6C0286F3"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DC_1A_n78A</w:t>
            </w:r>
          </w:p>
          <w:p w14:paraId="38000C0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szCs w:val="16"/>
                <w:lang w:eastAsia="zh-CN"/>
              </w:rPr>
              <w:t>DC_28A_n78A</w:t>
            </w:r>
          </w:p>
        </w:tc>
      </w:tr>
      <w:tr w:rsidR="003265BF" w:rsidRPr="003265BF" w14:paraId="3A5867C7" w14:textId="77777777" w:rsidTr="001A1358">
        <w:trPr>
          <w:trHeight w:val="187"/>
          <w:jc w:val="center"/>
        </w:trPr>
        <w:tc>
          <w:tcPr>
            <w:tcW w:w="3397" w:type="dxa"/>
            <w:shd w:val="clear" w:color="auto" w:fill="auto"/>
            <w:noWrap/>
          </w:tcPr>
          <w:p w14:paraId="0919CA7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rPr>
              <w:t>DC_1A-28A-32A_n</w:t>
            </w:r>
            <w:r w:rsidRPr="003265BF">
              <w:rPr>
                <w:rFonts w:ascii="Arial" w:eastAsia="SimSun" w:hAnsi="Arial"/>
                <w:sz w:val="18"/>
                <w:lang w:val="fi-FI"/>
              </w:rPr>
              <w:t>3A</w:t>
            </w:r>
          </w:p>
        </w:tc>
        <w:tc>
          <w:tcPr>
            <w:tcW w:w="3573" w:type="dxa"/>
            <w:gridSpan w:val="2"/>
          </w:tcPr>
          <w:p w14:paraId="3D79363C" w14:textId="77777777" w:rsidR="003265BF" w:rsidRPr="003265BF" w:rsidRDefault="003265BF" w:rsidP="003265BF">
            <w:pPr>
              <w:keepNext/>
              <w:keepLines/>
              <w:spacing w:after="0"/>
              <w:jc w:val="center"/>
              <w:rPr>
                <w:rFonts w:ascii="Arial" w:eastAsia="SimSun" w:hAnsi="Arial"/>
                <w:bCs/>
                <w:sz w:val="18"/>
              </w:rPr>
            </w:pPr>
            <w:r w:rsidRPr="003265BF">
              <w:rPr>
                <w:rFonts w:ascii="Arial" w:eastAsia="SimSun" w:hAnsi="Arial"/>
                <w:sz w:val="18"/>
              </w:rPr>
              <w:t>DC_1A_n3A</w:t>
            </w:r>
          </w:p>
          <w:p w14:paraId="6E22711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bCs/>
                <w:sz w:val="18"/>
              </w:rPr>
              <w:t>DC_28A_n3A</w:t>
            </w:r>
          </w:p>
        </w:tc>
      </w:tr>
      <w:tr w:rsidR="003265BF" w:rsidRPr="003265BF" w14:paraId="2123031D" w14:textId="77777777" w:rsidTr="001A1358">
        <w:trPr>
          <w:trHeight w:val="187"/>
          <w:jc w:val="center"/>
        </w:trPr>
        <w:tc>
          <w:tcPr>
            <w:tcW w:w="3397" w:type="dxa"/>
            <w:shd w:val="clear" w:color="auto" w:fill="auto"/>
            <w:noWrap/>
          </w:tcPr>
          <w:p w14:paraId="6C92059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DC_1A-28A-40A_n78A</w:t>
            </w:r>
          </w:p>
        </w:tc>
        <w:tc>
          <w:tcPr>
            <w:tcW w:w="3573" w:type="dxa"/>
            <w:gridSpan w:val="2"/>
          </w:tcPr>
          <w:p w14:paraId="38EDA34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DC_1A_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0F9E0628"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w:t>
            </w:r>
            <w:r w:rsidRPr="003265BF">
              <w:rPr>
                <w:rFonts w:ascii="Arial" w:eastAsia="SimSun" w:hAnsi="Arial"/>
                <w:sz w:val="18"/>
                <w:lang w:val="en-US" w:eastAsia="ja-JP"/>
              </w:rPr>
              <w:t>28</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78</w:t>
            </w:r>
            <w:r w:rsidRPr="003265BF">
              <w:rPr>
                <w:rFonts w:ascii="Arial" w:eastAsia="SimSun" w:hAnsi="Arial"/>
                <w:sz w:val="18"/>
                <w:lang w:val="en-US" w:eastAsia="fi-FI"/>
              </w:rPr>
              <w:t>A</w:t>
            </w:r>
          </w:p>
          <w:p w14:paraId="3C5EEFD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45C4B258" w14:textId="77777777" w:rsidTr="001A1358">
        <w:trPr>
          <w:trHeight w:val="187"/>
          <w:jc w:val="center"/>
        </w:trPr>
        <w:tc>
          <w:tcPr>
            <w:tcW w:w="3397" w:type="dxa"/>
            <w:shd w:val="clear" w:color="auto" w:fill="auto"/>
            <w:noWrap/>
          </w:tcPr>
          <w:p w14:paraId="573B2F5F"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DC_1A-28A_n40A-n78A</w:t>
            </w:r>
          </w:p>
        </w:tc>
        <w:tc>
          <w:tcPr>
            <w:tcW w:w="3573" w:type="dxa"/>
            <w:gridSpan w:val="2"/>
          </w:tcPr>
          <w:p w14:paraId="1495466D"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DC_1A_n40A</w:t>
            </w:r>
          </w:p>
          <w:p w14:paraId="3DBB8130"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DC_1A_n78A</w:t>
            </w:r>
          </w:p>
          <w:p w14:paraId="5D57F41D"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DC_28A_n40A</w:t>
            </w:r>
          </w:p>
          <w:p w14:paraId="123CE909"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Malgun Gothic" w:hAnsi="Arial" w:cs="Arial"/>
                <w:sz w:val="18"/>
                <w:szCs w:val="16"/>
                <w:lang w:eastAsia="ko-KR"/>
              </w:rPr>
              <w:t>DC_28A_n78A</w:t>
            </w:r>
          </w:p>
        </w:tc>
      </w:tr>
      <w:tr w:rsidR="003265BF" w:rsidRPr="003265BF" w14:paraId="7900DE27" w14:textId="77777777" w:rsidTr="001A1358">
        <w:trPr>
          <w:trHeight w:val="187"/>
          <w:jc w:val="center"/>
        </w:trPr>
        <w:tc>
          <w:tcPr>
            <w:tcW w:w="3397" w:type="dxa"/>
            <w:shd w:val="clear" w:color="auto" w:fill="auto"/>
            <w:noWrap/>
          </w:tcPr>
          <w:p w14:paraId="25FABD0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DC_1A-28A-42A_n77A</w:t>
            </w:r>
          </w:p>
          <w:p w14:paraId="1F326DF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ja-JP"/>
              </w:rPr>
              <w:t>DC_1A-28A-42C_n77A</w:t>
            </w:r>
          </w:p>
        </w:tc>
        <w:tc>
          <w:tcPr>
            <w:tcW w:w="3573" w:type="dxa"/>
            <w:gridSpan w:val="2"/>
          </w:tcPr>
          <w:p w14:paraId="6CB16DF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6DD3FF9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DC_28A_n77A</w:t>
            </w:r>
          </w:p>
        </w:tc>
      </w:tr>
      <w:tr w:rsidR="003265BF" w:rsidRPr="003265BF" w14:paraId="4D5EC8B5" w14:textId="77777777" w:rsidTr="001A1358">
        <w:trPr>
          <w:trHeight w:val="187"/>
          <w:jc w:val="center"/>
        </w:trPr>
        <w:tc>
          <w:tcPr>
            <w:tcW w:w="3397" w:type="dxa"/>
            <w:shd w:val="clear" w:color="auto" w:fill="auto"/>
            <w:noWrap/>
          </w:tcPr>
          <w:p w14:paraId="3157751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DC_1A-28A-42A_n78A</w:t>
            </w:r>
          </w:p>
          <w:p w14:paraId="0333644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ja-JP"/>
              </w:rPr>
              <w:t>DC_1A-28A-42C_n78A</w:t>
            </w:r>
          </w:p>
        </w:tc>
        <w:tc>
          <w:tcPr>
            <w:tcW w:w="3573" w:type="dxa"/>
            <w:gridSpan w:val="2"/>
          </w:tcPr>
          <w:p w14:paraId="659B7DE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19397C3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DC_28A_n78A</w:t>
            </w:r>
          </w:p>
        </w:tc>
      </w:tr>
      <w:tr w:rsidR="003265BF" w:rsidRPr="003265BF" w14:paraId="21BC8830" w14:textId="77777777" w:rsidTr="001A1358">
        <w:trPr>
          <w:trHeight w:val="187"/>
          <w:jc w:val="center"/>
        </w:trPr>
        <w:tc>
          <w:tcPr>
            <w:tcW w:w="3397" w:type="dxa"/>
            <w:shd w:val="clear" w:color="auto" w:fill="auto"/>
            <w:noWrap/>
          </w:tcPr>
          <w:p w14:paraId="48469E3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DC_1A-28A-42A_n79A</w:t>
            </w:r>
          </w:p>
          <w:p w14:paraId="5830BBB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ja-JP"/>
              </w:rPr>
              <w:t>DC_1A-28A-42C_n79A</w:t>
            </w:r>
          </w:p>
        </w:tc>
        <w:tc>
          <w:tcPr>
            <w:tcW w:w="3573" w:type="dxa"/>
            <w:gridSpan w:val="2"/>
          </w:tcPr>
          <w:p w14:paraId="609E082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p w14:paraId="29AB0A7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DC_28A_n79A</w:t>
            </w:r>
          </w:p>
        </w:tc>
      </w:tr>
      <w:tr w:rsidR="003265BF" w:rsidRPr="003265BF" w14:paraId="16728A81" w14:textId="77777777" w:rsidTr="001A1358">
        <w:trPr>
          <w:trHeight w:val="187"/>
          <w:jc w:val="center"/>
        </w:trPr>
        <w:tc>
          <w:tcPr>
            <w:tcW w:w="3397" w:type="dxa"/>
            <w:shd w:val="clear" w:color="auto" w:fill="auto"/>
            <w:noWrap/>
          </w:tcPr>
          <w:p w14:paraId="58C16BE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-n41</w:t>
            </w:r>
            <w:r w:rsidRPr="003265BF">
              <w:rPr>
                <w:rFonts w:ascii="Arial" w:eastAsia="DengXian" w:hAnsi="Arial"/>
                <w:sz w:val="18"/>
                <w:lang w:eastAsia="zh-CN"/>
              </w:rPr>
              <w:t>A</w:t>
            </w:r>
          </w:p>
        </w:tc>
        <w:tc>
          <w:tcPr>
            <w:tcW w:w="3573" w:type="dxa"/>
            <w:gridSpan w:val="2"/>
          </w:tcPr>
          <w:p w14:paraId="0F56892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A_n3A</w:t>
            </w:r>
          </w:p>
          <w:p w14:paraId="05D7F15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A_n41A</w:t>
            </w:r>
          </w:p>
          <w:p w14:paraId="4852401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A_n3A</w:t>
            </w:r>
          </w:p>
        </w:tc>
      </w:tr>
      <w:tr w:rsidR="003265BF" w:rsidRPr="003265BF" w14:paraId="5F2E7FC1" w14:textId="77777777" w:rsidTr="001A1358">
        <w:trPr>
          <w:trHeight w:val="187"/>
          <w:jc w:val="center"/>
        </w:trPr>
        <w:tc>
          <w:tcPr>
            <w:tcW w:w="3397" w:type="dxa"/>
            <w:shd w:val="clear" w:color="auto" w:fill="auto"/>
            <w:noWrap/>
            <w:vAlign w:val="center"/>
          </w:tcPr>
          <w:p w14:paraId="433834E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DC_1A_n28A-n77A-n79A</w:t>
            </w:r>
          </w:p>
        </w:tc>
        <w:tc>
          <w:tcPr>
            <w:tcW w:w="3573" w:type="dxa"/>
            <w:gridSpan w:val="2"/>
            <w:vAlign w:val="center"/>
          </w:tcPr>
          <w:p w14:paraId="5E526B0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1AE158C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521733E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tc>
      </w:tr>
      <w:tr w:rsidR="003265BF" w:rsidRPr="003265BF" w14:paraId="0BBE2810" w14:textId="77777777" w:rsidTr="001A1358">
        <w:trPr>
          <w:trHeight w:val="187"/>
          <w:jc w:val="center"/>
        </w:trPr>
        <w:tc>
          <w:tcPr>
            <w:tcW w:w="3397" w:type="dxa"/>
            <w:shd w:val="clear" w:color="auto" w:fill="auto"/>
            <w:noWrap/>
            <w:vAlign w:val="center"/>
          </w:tcPr>
          <w:p w14:paraId="15E7E55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DC_1A_n28A-n78A-n79A</w:t>
            </w:r>
          </w:p>
        </w:tc>
        <w:tc>
          <w:tcPr>
            <w:tcW w:w="3573" w:type="dxa"/>
            <w:gridSpan w:val="2"/>
            <w:vAlign w:val="center"/>
          </w:tcPr>
          <w:p w14:paraId="7C56B08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24BEBDB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44805EB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tc>
      </w:tr>
      <w:tr w:rsidR="003265BF" w:rsidRPr="003265BF" w14:paraId="29306F8B" w14:textId="77777777" w:rsidTr="001A1358">
        <w:trPr>
          <w:trHeight w:val="187"/>
          <w:jc w:val="center"/>
        </w:trPr>
        <w:tc>
          <w:tcPr>
            <w:tcW w:w="3397" w:type="dxa"/>
            <w:shd w:val="clear" w:color="auto" w:fill="auto"/>
            <w:noWrap/>
          </w:tcPr>
          <w:p w14:paraId="1913AD4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DC_1A-41A_n3A_n77A</w:t>
            </w:r>
          </w:p>
        </w:tc>
        <w:tc>
          <w:tcPr>
            <w:tcW w:w="3573" w:type="dxa"/>
            <w:gridSpan w:val="2"/>
          </w:tcPr>
          <w:p w14:paraId="22EB50D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A_n3A</w:t>
            </w:r>
          </w:p>
          <w:p w14:paraId="388A007B" w14:textId="77777777" w:rsidR="003265BF" w:rsidRPr="003265BF" w:rsidRDefault="003265BF" w:rsidP="003265BF">
            <w:pPr>
              <w:keepNext/>
              <w:keepLines/>
              <w:spacing w:after="0"/>
              <w:jc w:val="center"/>
              <w:rPr>
                <w:rFonts w:ascii="Arial" w:eastAsia="SimSun" w:hAnsi="Arial"/>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A_n77A</w:t>
            </w:r>
          </w:p>
          <w:p w14:paraId="2141527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DC_41A_n3A</w:t>
            </w:r>
          </w:p>
          <w:p w14:paraId="62065D2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DC_41A_n77A</w:t>
            </w:r>
          </w:p>
        </w:tc>
      </w:tr>
      <w:tr w:rsidR="003265BF" w:rsidRPr="003265BF" w14:paraId="0623D3D0" w14:textId="77777777" w:rsidTr="001A1358">
        <w:trPr>
          <w:trHeight w:val="187"/>
          <w:jc w:val="center"/>
        </w:trPr>
        <w:tc>
          <w:tcPr>
            <w:tcW w:w="3397" w:type="dxa"/>
            <w:shd w:val="clear" w:color="auto" w:fill="auto"/>
            <w:noWrap/>
          </w:tcPr>
          <w:p w14:paraId="4234012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DC_1A-41C_n3A_n77A</w:t>
            </w:r>
          </w:p>
        </w:tc>
        <w:tc>
          <w:tcPr>
            <w:tcW w:w="3573" w:type="dxa"/>
            <w:gridSpan w:val="2"/>
          </w:tcPr>
          <w:p w14:paraId="601E522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DC_41A_n3A</w:t>
            </w:r>
          </w:p>
          <w:p w14:paraId="0643439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DC_41A_n77A</w:t>
            </w:r>
          </w:p>
          <w:p w14:paraId="5D85D1D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DC_41C_n3A</w:t>
            </w:r>
          </w:p>
          <w:p w14:paraId="71D1512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DC_41C_n77A</w:t>
            </w:r>
          </w:p>
        </w:tc>
      </w:tr>
      <w:tr w:rsidR="003265BF" w:rsidRPr="003265BF" w14:paraId="2513E426" w14:textId="77777777" w:rsidTr="001A1358">
        <w:trPr>
          <w:trHeight w:val="187"/>
          <w:jc w:val="center"/>
        </w:trPr>
        <w:tc>
          <w:tcPr>
            <w:tcW w:w="3397" w:type="dxa"/>
            <w:shd w:val="clear" w:color="auto" w:fill="auto"/>
            <w:noWrap/>
          </w:tcPr>
          <w:p w14:paraId="2781895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DC_1A-41A_n3A_n78A</w:t>
            </w:r>
          </w:p>
        </w:tc>
        <w:tc>
          <w:tcPr>
            <w:tcW w:w="3573" w:type="dxa"/>
            <w:gridSpan w:val="2"/>
          </w:tcPr>
          <w:p w14:paraId="2F7E799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A_n3A</w:t>
            </w:r>
          </w:p>
          <w:p w14:paraId="220C5FEB" w14:textId="77777777" w:rsidR="003265BF" w:rsidRPr="003265BF" w:rsidRDefault="003265BF" w:rsidP="003265BF">
            <w:pPr>
              <w:keepNext/>
              <w:keepLines/>
              <w:spacing w:after="0"/>
              <w:jc w:val="center"/>
              <w:rPr>
                <w:rFonts w:ascii="Arial" w:eastAsia="SimSun" w:hAnsi="Arial"/>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A_n78A</w:t>
            </w:r>
          </w:p>
          <w:p w14:paraId="4FC872B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DC_41A_n3A</w:t>
            </w:r>
          </w:p>
          <w:p w14:paraId="57E5C71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DC_41A_n78A</w:t>
            </w:r>
          </w:p>
        </w:tc>
      </w:tr>
      <w:tr w:rsidR="003265BF" w:rsidRPr="003265BF" w14:paraId="5ECE4AC1" w14:textId="77777777" w:rsidTr="001A1358">
        <w:trPr>
          <w:trHeight w:val="187"/>
          <w:jc w:val="center"/>
        </w:trPr>
        <w:tc>
          <w:tcPr>
            <w:tcW w:w="3397" w:type="dxa"/>
            <w:shd w:val="clear" w:color="auto" w:fill="auto"/>
            <w:noWrap/>
          </w:tcPr>
          <w:p w14:paraId="0724460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DC_1A-41C_n3A_n78A</w:t>
            </w:r>
          </w:p>
        </w:tc>
        <w:tc>
          <w:tcPr>
            <w:tcW w:w="3573" w:type="dxa"/>
            <w:gridSpan w:val="2"/>
          </w:tcPr>
          <w:p w14:paraId="159EFAD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DC_41A_n3A</w:t>
            </w:r>
          </w:p>
          <w:p w14:paraId="0F09FFD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DC_41A_n78A</w:t>
            </w:r>
          </w:p>
          <w:p w14:paraId="0DA7DC7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DC_41C_n3A</w:t>
            </w:r>
          </w:p>
          <w:p w14:paraId="7BC20F3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DC_41C_n78A</w:t>
            </w:r>
          </w:p>
        </w:tc>
      </w:tr>
      <w:tr w:rsidR="003265BF" w:rsidRPr="003265BF" w14:paraId="2FB73C6A" w14:textId="77777777" w:rsidTr="001A1358">
        <w:trPr>
          <w:trHeight w:val="187"/>
          <w:jc w:val="center"/>
        </w:trPr>
        <w:tc>
          <w:tcPr>
            <w:tcW w:w="3397" w:type="dxa"/>
            <w:shd w:val="clear" w:color="auto" w:fill="auto"/>
            <w:noWrap/>
          </w:tcPr>
          <w:p w14:paraId="2B16BA8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DC_1A-</w:t>
            </w:r>
            <w:r w:rsidRPr="003265BF">
              <w:rPr>
                <w:rFonts w:ascii="Arial" w:eastAsia="游明朝" w:hAnsi="Arial"/>
                <w:sz w:val="18"/>
                <w:lang w:eastAsia="ja-JP"/>
              </w:rPr>
              <w:t>41</w:t>
            </w:r>
            <w:r w:rsidRPr="003265BF">
              <w:rPr>
                <w:rFonts w:ascii="Arial" w:eastAsia="SimSun" w:hAnsi="Arial"/>
                <w:sz w:val="18"/>
                <w:lang w:eastAsia="zh-CN"/>
              </w:rPr>
              <w:t>A_n28A-n41A</w:t>
            </w:r>
          </w:p>
        </w:tc>
        <w:tc>
          <w:tcPr>
            <w:tcW w:w="3573" w:type="dxa"/>
            <w:gridSpan w:val="2"/>
          </w:tcPr>
          <w:p w14:paraId="21FEED3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DC_1A_n28A</w:t>
            </w:r>
          </w:p>
          <w:p w14:paraId="4BE02456"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DC_1A_n</w:t>
            </w:r>
            <w:r w:rsidRPr="003265BF">
              <w:rPr>
                <w:rFonts w:ascii="Arial" w:eastAsia="DengXian" w:hAnsi="Arial"/>
                <w:sz w:val="18"/>
                <w:lang w:eastAsia="zh-CN"/>
              </w:rPr>
              <w:t>41</w:t>
            </w:r>
            <w:r w:rsidRPr="003265BF">
              <w:rPr>
                <w:rFonts w:ascii="Arial" w:eastAsia="SimSun" w:hAnsi="Arial"/>
                <w:sz w:val="18"/>
                <w:lang w:eastAsia="zh-CN"/>
              </w:rPr>
              <w:t>A</w:t>
            </w:r>
          </w:p>
          <w:p w14:paraId="70DED5A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41</w:t>
            </w:r>
            <w:r w:rsidRPr="003265BF">
              <w:rPr>
                <w:rFonts w:ascii="Arial" w:eastAsia="SimSun" w:hAnsi="Arial"/>
                <w:sz w:val="18"/>
                <w:lang w:eastAsia="zh-CN"/>
              </w:rPr>
              <w:t>A_n28A</w:t>
            </w:r>
          </w:p>
        </w:tc>
      </w:tr>
      <w:tr w:rsidR="003265BF" w:rsidRPr="003265BF" w14:paraId="715F4657" w14:textId="77777777" w:rsidTr="001A1358">
        <w:trPr>
          <w:trHeight w:val="187"/>
          <w:jc w:val="center"/>
        </w:trPr>
        <w:tc>
          <w:tcPr>
            <w:tcW w:w="3397" w:type="dxa"/>
            <w:shd w:val="clear" w:color="auto" w:fill="auto"/>
            <w:noWrap/>
          </w:tcPr>
          <w:p w14:paraId="239572C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DC_1A-41A_n28A_n77A</w:t>
            </w:r>
          </w:p>
        </w:tc>
        <w:tc>
          <w:tcPr>
            <w:tcW w:w="3573" w:type="dxa"/>
            <w:gridSpan w:val="2"/>
          </w:tcPr>
          <w:p w14:paraId="3760B54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14162F3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321F32F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DC_41A_n28A</w:t>
            </w:r>
          </w:p>
          <w:p w14:paraId="71F2241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DC_41A_n77A</w:t>
            </w:r>
          </w:p>
        </w:tc>
      </w:tr>
      <w:tr w:rsidR="003265BF" w:rsidRPr="003265BF" w14:paraId="37FB2087" w14:textId="77777777" w:rsidTr="001A1358">
        <w:trPr>
          <w:trHeight w:val="187"/>
          <w:jc w:val="center"/>
        </w:trPr>
        <w:tc>
          <w:tcPr>
            <w:tcW w:w="3397" w:type="dxa"/>
            <w:shd w:val="clear" w:color="auto" w:fill="auto"/>
            <w:noWrap/>
          </w:tcPr>
          <w:p w14:paraId="6F1A7C9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DC_1A-41C_n28A_n77A</w:t>
            </w:r>
          </w:p>
        </w:tc>
        <w:tc>
          <w:tcPr>
            <w:tcW w:w="3573" w:type="dxa"/>
            <w:gridSpan w:val="2"/>
          </w:tcPr>
          <w:p w14:paraId="662B09A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1C1ECA5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6445A16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DC_41A_n28A</w:t>
            </w:r>
          </w:p>
          <w:p w14:paraId="5E4CF96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DC_41A_n77A</w:t>
            </w:r>
          </w:p>
          <w:p w14:paraId="4A08C53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DC_41C_n28A</w:t>
            </w:r>
          </w:p>
          <w:p w14:paraId="4D830F9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DC_41C_n77A</w:t>
            </w:r>
          </w:p>
        </w:tc>
      </w:tr>
      <w:tr w:rsidR="003265BF" w:rsidRPr="003265BF" w14:paraId="5AC39721" w14:textId="77777777" w:rsidTr="001A1358">
        <w:trPr>
          <w:trHeight w:val="187"/>
          <w:jc w:val="center"/>
        </w:trPr>
        <w:tc>
          <w:tcPr>
            <w:tcW w:w="3397" w:type="dxa"/>
            <w:shd w:val="clear" w:color="auto" w:fill="auto"/>
            <w:noWrap/>
          </w:tcPr>
          <w:p w14:paraId="381BA5B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DC_1A-41A_n28A_n78A</w:t>
            </w:r>
          </w:p>
        </w:tc>
        <w:tc>
          <w:tcPr>
            <w:tcW w:w="3573" w:type="dxa"/>
            <w:gridSpan w:val="2"/>
          </w:tcPr>
          <w:p w14:paraId="17B26DE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332EDE6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28170B0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DC_41A_n28A</w:t>
            </w:r>
          </w:p>
          <w:p w14:paraId="170FF8A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DC_41A_n78A</w:t>
            </w:r>
          </w:p>
        </w:tc>
      </w:tr>
      <w:tr w:rsidR="003265BF" w:rsidRPr="003265BF" w14:paraId="0E077A3B" w14:textId="77777777" w:rsidTr="001A1358">
        <w:trPr>
          <w:trHeight w:val="187"/>
          <w:jc w:val="center"/>
        </w:trPr>
        <w:tc>
          <w:tcPr>
            <w:tcW w:w="3397" w:type="dxa"/>
            <w:shd w:val="clear" w:color="auto" w:fill="auto"/>
            <w:noWrap/>
          </w:tcPr>
          <w:p w14:paraId="1C89B31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DC_1A-41C_n28A_n78A</w:t>
            </w:r>
          </w:p>
        </w:tc>
        <w:tc>
          <w:tcPr>
            <w:tcW w:w="3573" w:type="dxa"/>
            <w:gridSpan w:val="2"/>
          </w:tcPr>
          <w:p w14:paraId="69A94F7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1F5AE36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7CD27EF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DC_41A_n28A</w:t>
            </w:r>
          </w:p>
          <w:p w14:paraId="325EC64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DC_41A_n78A</w:t>
            </w:r>
          </w:p>
          <w:p w14:paraId="78E9F40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DC_41C_n28A</w:t>
            </w:r>
          </w:p>
          <w:p w14:paraId="42428C2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DC_41C_n78A</w:t>
            </w:r>
          </w:p>
        </w:tc>
      </w:tr>
      <w:tr w:rsidR="003265BF" w:rsidRPr="003265BF" w14:paraId="448AE58E" w14:textId="77777777" w:rsidTr="001A1358">
        <w:trPr>
          <w:trHeight w:val="187"/>
          <w:jc w:val="center"/>
        </w:trPr>
        <w:tc>
          <w:tcPr>
            <w:tcW w:w="3397" w:type="dxa"/>
            <w:shd w:val="clear" w:color="auto" w:fill="auto"/>
            <w:noWrap/>
          </w:tcPr>
          <w:p w14:paraId="4FE8D68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_n41</w:t>
            </w:r>
            <w:r w:rsidRPr="003265BF">
              <w:rPr>
                <w:rFonts w:ascii="Arial" w:eastAsia="DengXian" w:hAnsi="Arial"/>
                <w:sz w:val="18"/>
                <w:lang w:eastAsia="zh-CN"/>
              </w:rPr>
              <w:t>A</w:t>
            </w:r>
            <w:r w:rsidRPr="003265BF">
              <w:rPr>
                <w:rFonts w:ascii="Arial" w:eastAsia="SimSun" w:hAnsi="Arial"/>
                <w:sz w:val="18"/>
              </w:rPr>
              <w:t>-n77</w:t>
            </w:r>
            <w:r w:rsidRPr="003265BF">
              <w:rPr>
                <w:rFonts w:ascii="Arial" w:eastAsia="DengXian" w:hAnsi="Arial"/>
                <w:sz w:val="18"/>
                <w:lang w:eastAsia="zh-CN"/>
              </w:rPr>
              <w:t>A</w:t>
            </w:r>
          </w:p>
        </w:tc>
        <w:tc>
          <w:tcPr>
            <w:tcW w:w="3573" w:type="dxa"/>
            <w:gridSpan w:val="2"/>
          </w:tcPr>
          <w:p w14:paraId="327B534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A_n41A</w:t>
            </w:r>
          </w:p>
          <w:p w14:paraId="4037DC1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A_n77A</w:t>
            </w:r>
          </w:p>
          <w:p w14:paraId="3A03F2E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A_n77A</w:t>
            </w:r>
          </w:p>
        </w:tc>
      </w:tr>
      <w:tr w:rsidR="003265BF" w:rsidRPr="003265BF" w14:paraId="1BC4A60A" w14:textId="77777777" w:rsidTr="001A1358">
        <w:trPr>
          <w:trHeight w:val="187"/>
          <w:jc w:val="center"/>
        </w:trPr>
        <w:tc>
          <w:tcPr>
            <w:tcW w:w="3397" w:type="dxa"/>
            <w:shd w:val="clear" w:color="auto" w:fill="auto"/>
            <w:noWrap/>
          </w:tcPr>
          <w:p w14:paraId="1F955DA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_n41</w:t>
            </w:r>
            <w:r w:rsidRPr="003265BF">
              <w:rPr>
                <w:rFonts w:ascii="Arial" w:eastAsia="DengXian" w:hAnsi="Arial"/>
                <w:sz w:val="18"/>
                <w:lang w:eastAsia="zh-CN"/>
              </w:rPr>
              <w:t>A</w:t>
            </w:r>
            <w:r w:rsidRPr="003265BF">
              <w:rPr>
                <w:rFonts w:ascii="Arial" w:eastAsia="SimSun" w:hAnsi="Arial"/>
                <w:sz w:val="18"/>
              </w:rPr>
              <w:t>-n78</w:t>
            </w:r>
            <w:r w:rsidRPr="003265BF">
              <w:rPr>
                <w:rFonts w:ascii="Arial" w:eastAsia="DengXian" w:hAnsi="Arial"/>
                <w:sz w:val="18"/>
                <w:lang w:eastAsia="zh-CN"/>
              </w:rPr>
              <w:t>A</w:t>
            </w:r>
          </w:p>
        </w:tc>
        <w:tc>
          <w:tcPr>
            <w:tcW w:w="3573" w:type="dxa"/>
            <w:gridSpan w:val="2"/>
          </w:tcPr>
          <w:p w14:paraId="40371DD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A_n41A</w:t>
            </w:r>
          </w:p>
          <w:p w14:paraId="1D81C90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1</w:t>
            </w:r>
            <w:r w:rsidRPr="003265BF">
              <w:rPr>
                <w:rFonts w:ascii="Arial" w:eastAsia="SimSun" w:hAnsi="Arial"/>
                <w:sz w:val="18"/>
              </w:rPr>
              <w:t>A_n78A</w:t>
            </w:r>
          </w:p>
          <w:p w14:paraId="170AFE2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A_n78A</w:t>
            </w:r>
          </w:p>
        </w:tc>
      </w:tr>
      <w:tr w:rsidR="003265BF" w:rsidRPr="003265BF" w14:paraId="61EDB777" w14:textId="77777777" w:rsidTr="001A1358">
        <w:trPr>
          <w:trHeight w:val="187"/>
          <w:jc w:val="center"/>
        </w:trPr>
        <w:tc>
          <w:tcPr>
            <w:tcW w:w="3397" w:type="dxa"/>
            <w:shd w:val="clear" w:color="auto" w:fill="auto"/>
            <w:noWrap/>
          </w:tcPr>
          <w:p w14:paraId="622283E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DC_1A-42A_n3A-n28A</w:t>
            </w:r>
            <w:r w:rsidRPr="003265BF">
              <w:rPr>
                <w:rFonts w:ascii="Arial" w:eastAsia="SimSun" w:hAnsi="Arial"/>
                <w:noProof/>
                <w:sz w:val="18"/>
                <w:vertAlign w:val="superscript"/>
                <w:lang w:eastAsia="zh-CN"/>
              </w:rPr>
              <w:t>2</w:t>
            </w:r>
          </w:p>
        </w:tc>
        <w:tc>
          <w:tcPr>
            <w:tcW w:w="3573" w:type="dxa"/>
            <w:gridSpan w:val="2"/>
          </w:tcPr>
          <w:p w14:paraId="612A3C0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2C4EE5D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DC_1A_n28A</w:t>
            </w:r>
          </w:p>
          <w:p w14:paraId="69D338A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67311B3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DC_42A_n28A</w:t>
            </w:r>
          </w:p>
        </w:tc>
      </w:tr>
      <w:tr w:rsidR="003265BF" w:rsidRPr="003265BF" w14:paraId="161BE88C" w14:textId="77777777" w:rsidTr="001A1358">
        <w:trPr>
          <w:trHeight w:val="187"/>
          <w:jc w:val="center"/>
        </w:trPr>
        <w:tc>
          <w:tcPr>
            <w:tcW w:w="3397" w:type="dxa"/>
            <w:shd w:val="clear" w:color="auto" w:fill="auto"/>
            <w:noWrap/>
          </w:tcPr>
          <w:p w14:paraId="77A429B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lastRenderedPageBreak/>
              <w:t>DC_1A-42C_n3A-n28A</w:t>
            </w:r>
            <w:r w:rsidRPr="003265BF">
              <w:rPr>
                <w:rFonts w:ascii="Arial" w:eastAsia="SimSun" w:hAnsi="Arial"/>
                <w:noProof/>
                <w:sz w:val="18"/>
                <w:vertAlign w:val="superscript"/>
                <w:lang w:eastAsia="zh-CN"/>
              </w:rPr>
              <w:t>2</w:t>
            </w:r>
          </w:p>
        </w:tc>
        <w:tc>
          <w:tcPr>
            <w:tcW w:w="3573" w:type="dxa"/>
            <w:gridSpan w:val="2"/>
          </w:tcPr>
          <w:p w14:paraId="6FE066D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0ED6CDA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DC_1A_n28A</w:t>
            </w:r>
          </w:p>
          <w:p w14:paraId="619B6CE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22ACFA5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DC_42A_n28A</w:t>
            </w:r>
          </w:p>
          <w:p w14:paraId="610B8B3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DC_42C_n3A</w:t>
            </w:r>
          </w:p>
          <w:p w14:paraId="12E92AC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DC_42C_n28A</w:t>
            </w:r>
          </w:p>
        </w:tc>
      </w:tr>
      <w:tr w:rsidR="003265BF" w:rsidRPr="003265BF" w14:paraId="3F44D3CE" w14:textId="77777777" w:rsidTr="001A1358">
        <w:trPr>
          <w:trHeight w:val="187"/>
          <w:jc w:val="center"/>
        </w:trPr>
        <w:tc>
          <w:tcPr>
            <w:tcW w:w="3397" w:type="dxa"/>
            <w:shd w:val="clear" w:color="auto" w:fill="auto"/>
            <w:noWrap/>
          </w:tcPr>
          <w:p w14:paraId="47B4EFD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DC_1A-42A_n3A-n77A</w:t>
            </w:r>
          </w:p>
        </w:tc>
        <w:tc>
          <w:tcPr>
            <w:tcW w:w="3573" w:type="dxa"/>
            <w:gridSpan w:val="2"/>
          </w:tcPr>
          <w:p w14:paraId="0360FE2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3B0377E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0F1BF9A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DC_42A_n3A</w:t>
            </w:r>
          </w:p>
        </w:tc>
      </w:tr>
      <w:tr w:rsidR="003265BF" w:rsidRPr="003265BF" w14:paraId="703D2F4F" w14:textId="77777777" w:rsidTr="001A1358">
        <w:trPr>
          <w:trHeight w:val="187"/>
          <w:jc w:val="center"/>
        </w:trPr>
        <w:tc>
          <w:tcPr>
            <w:tcW w:w="3397" w:type="dxa"/>
            <w:shd w:val="clear" w:color="auto" w:fill="auto"/>
            <w:noWrap/>
          </w:tcPr>
          <w:p w14:paraId="4E7E6DC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DC_1A-42A_n3A-n77(2A)</w:t>
            </w:r>
          </w:p>
        </w:tc>
        <w:tc>
          <w:tcPr>
            <w:tcW w:w="3573" w:type="dxa"/>
            <w:gridSpan w:val="2"/>
          </w:tcPr>
          <w:p w14:paraId="6345A93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0279282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7D06281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DC_42A_n3A</w:t>
            </w:r>
          </w:p>
        </w:tc>
      </w:tr>
      <w:tr w:rsidR="003265BF" w:rsidRPr="003265BF" w14:paraId="118CEAB1" w14:textId="77777777" w:rsidTr="001A1358">
        <w:trPr>
          <w:trHeight w:val="187"/>
          <w:jc w:val="center"/>
        </w:trPr>
        <w:tc>
          <w:tcPr>
            <w:tcW w:w="3397" w:type="dxa"/>
            <w:shd w:val="clear" w:color="auto" w:fill="auto"/>
            <w:noWrap/>
          </w:tcPr>
          <w:p w14:paraId="764CCD9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DC_1A-42C_n3A-n77A</w:t>
            </w:r>
          </w:p>
        </w:tc>
        <w:tc>
          <w:tcPr>
            <w:tcW w:w="3573" w:type="dxa"/>
            <w:gridSpan w:val="2"/>
          </w:tcPr>
          <w:p w14:paraId="7B77858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334B438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696A224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27B2CDC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DC_42C_n3A</w:t>
            </w:r>
          </w:p>
        </w:tc>
      </w:tr>
      <w:tr w:rsidR="003265BF" w:rsidRPr="003265BF" w14:paraId="7037D03D" w14:textId="77777777" w:rsidTr="001A1358">
        <w:trPr>
          <w:trHeight w:val="187"/>
          <w:jc w:val="center"/>
        </w:trPr>
        <w:tc>
          <w:tcPr>
            <w:tcW w:w="3397" w:type="dxa"/>
            <w:shd w:val="clear" w:color="auto" w:fill="auto"/>
            <w:noWrap/>
          </w:tcPr>
          <w:p w14:paraId="66143FE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DC_1A-42C_n3A-n77(2A)</w:t>
            </w:r>
          </w:p>
        </w:tc>
        <w:tc>
          <w:tcPr>
            <w:tcW w:w="3573" w:type="dxa"/>
            <w:gridSpan w:val="2"/>
          </w:tcPr>
          <w:p w14:paraId="31E42BD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DC_1A_n3A</w:t>
            </w:r>
          </w:p>
          <w:p w14:paraId="1973271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DC_1A_n77A</w:t>
            </w:r>
          </w:p>
          <w:p w14:paraId="71B019A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0BD4727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DC_42C_n3A</w:t>
            </w:r>
          </w:p>
        </w:tc>
      </w:tr>
      <w:tr w:rsidR="003265BF" w:rsidRPr="003265BF" w14:paraId="3242FA04" w14:textId="77777777" w:rsidTr="001A1358">
        <w:trPr>
          <w:trHeight w:val="187"/>
          <w:jc w:val="center"/>
        </w:trPr>
        <w:tc>
          <w:tcPr>
            <w:tcW w:w="3397" w:type="dxa"/>
            <w:shd w:val="clear" w:color="auto" w:fill="auto"/>
            <w:noWrap/>
          </w:tcPr>
          <w:p w14:paraId="283C96E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DC_1A-42A_n28A-n77A</w:t>
            </w:r>
          </w:p>
        </w:tc>
        <w:tc>
          <w:tcPr>
            <w:tcW w:w="3573" w:type="dxa"/>
            <w:gridSpan w:val="2"/>
          </w:tcPr>
          <w:p w14:paraId="3776786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56F7039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5D521D8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tc>
      </w:tr>
      <w:tr w:rsidR="003265BF" w:rsidRPr="003265BF" w14:paraId="3DE582D9" w14:textId="77777777" w:rsidTr="001A1358">
        <w:trPr>
          <w:trHeight w:val="187"/>
          <w:jc w:val="center"/>
        </w:trPr>
        <w:tc>
          <w:tcPr>
            <w:tcW w:w="3397" w:type="dxa"/>
            <w:shd w:val="clear" w:color="auto" w:fill="auto"/>
            <w:noWrap/>
          </w:tcPr>
          <w:p w14:paraId="4E7E339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DC_1A-42A_n28A-n77(2A)</w:t>
            </w:r>
          </w:p>
        </w:tc>
        <w:tc>
          <w:tcPr>
            <w:tcW w:w="3573" w:type="dxa"/>
            <w:gridSpan w:val="2"/>
          </w:tcPr>
          <w:p w14:paraId="5A8EBE7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312CB59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1B3E3E3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tc>
      </w:tr>
      <w:tr w:rsidR="003265BF" w:rsidRPr="003265BF" w14:paraId="0865DA27" w14:textId="77777777" w:rsidTr="001A1358">
        <w:trPr>
          <w:trHeight w:val="187"/>
          <w:jc w:val="center"/>
        </w:trPr>
        <w:tc>
          <w:tcPr>
            <w:tcW w:w="3397" w:type="dxa"/>
            <w:shd w:val="clear" w:color="auto" w:fill="auto"/>
            <w:noWrap/>
          </w:tcPr>
          <w:p w14:paraId="28D9818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DC_1A-42C_n28A-n77A</w:t>
            </w:r>
          </w:p>
        </w:tc>
        <w:tc>
          <w:tcPr>
            <w:tcW w:w="3573" w:type="dxa"/>
            <w:gridSpan w:val="2"/>
          </w:tcPr>
          <w:p w14:paraId="3B4A981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37BA97B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0C5AC84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11C3321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DC_42C_n28A</w:t>
            </w:r>
          </w:p>
        </w:tc>
      </w:tr>
      <w:tr w:rsidR="003265BF" w:rsidRPr="003265BF" w14:paraId="0BDF812D" w14:textId="77777777" w:rsidTr="001A1358">
        <w:trPr>
          <w:trHeight w:val="187"/>
          <w:jc w:val="center"/>
        </w:trPr>
        <w:tc>
          <w:tcPr>
            <w:tcW w:w="3397" w:type="dxa"/>
            <w:shd w:val="clear" w:color="auto" w:fill="auto"/>
            <w:noWrap/>
          </w:tcPr>
          <w:p w14:paraId="466EC15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DC_1A-42C_n28A-n77(2A)</w:t>
            </w:r>
          </w:p>
        </w:tc>
        <w:tc>
          <w:tcPr>
            <w:tcW w:w="3573" w:type="dxa"/>
            <w:gridSpan w:val="2"/>
          </w:tcPr>
          <w:p w14:paraId="21FB0E4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DC_1A_n28A</w:t>
            </w:r>
          </w:p>
          <w:p w14:paraId="375F89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671A31C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72F3BE7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DC_42C_n28A</w:t>
            </w:r>
          </w:p>
        </w:tc>
      </w:tr>
      <w:tr w:rsidR="003265BF" w:rsidRPr="003265BF" w14:paraId="2942A8DA" w14:textId="77777777" w:rsidTr="001A1358">
        <w:trPr>
          <w:trHeight w:val="187"/>
          <w:jc w:val="center"/>
        </w:trPr>
        <w:tc>
          <w:tcPr>
            <w:tcW w:w="3397" w:type="dxa"/>
            <w:shd w:val="clear" w:color="auto" w:fill="auto"/>
            <w:noWrap/>
          </w:tcPr>
          <w:p w14:paraId="186B650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DC_1A-41A-42A_n77A</w:t>
            </w:r>
          </w:p>
          <w:p w14:paraId="6B0EA00B"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DC_1A-41A-42C_n77A</w:t>
            </w:r>
          </w:p>
          <w:p w14:paraId="2B1EA72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1A-41C-42A_n77A</w:t>
            </w:r>
          </w:p>
          <w:p w14:paraId="520059D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DC_1A-41C-42C_n77A</w:t>
            </w:r>
          </w:p>
        </w:tc>
        <w:tc>
          <w:tcPr>
            <w:tcW w:w="3573" w:type="dxa"/>
            <w:gridSpan w:val="2"/>
          </w:tcPr>
          <w:p w14:paraId="7282730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1184A88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DC_41A_n77A</w:t>
            </w:r>
          </w:p>
        </w:tc>
      </w:tr>
      <w:tr w:rsidR="003265BF" w:rsidRPr="003265BF" w14:paraId="58D9495A" w14:textId="77777777" w:rsidTr="001A1358">
        <w:trPr>
          <w:trHeight w:val="187"/>
          <w:jc w:val="center"/>
        </w:trPr>
        <w:tc>
          <w:tcPr>
            <w:tcW w:w="3397" w:type="dxa"/>
            <w:shd w:val="clear" w:color="auto" w:fill="auto"/>
            <w:noWrap/>
          </w:tcPr>
          <w:p w14:paraId="7D546A3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DC_1A-41A-42A_n77(2A)</w:t>
            </w:r>
          </w:p>
          <w:p w14:paraId="2A7AC01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DC_1A-41A-42C_n77(2A)</w:t>
            </w:r>
          </w:p>
        </w:tc>
        <w:tc>
          <w:tcPr>
            <w:tcW w:w="3573" w:type="dxa"/>
            <w:gridSpan w:val="2"/>
          </w:tcPr>
          <w:p w14:paraId="422796D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DC_1A_n77A</w:t>
            </w:r>
          </w:p>
          <w:p w14:paraId="03D3365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DC_41A_n77A</w:t>
            </w:r>
          </w:p>
        </w:tc>
      </w:tr>
      <w:tr w:rsidR="003265BF" w:rsidRPr="003265BF" w14:paraId="747704E6" w14:textId="77777777" w:rsidTr="001A1358">
        <w:trPr>
          <w:trHeight w:val="187"/>
          <w:jc w:val="center"/>
        </w:trPr>
        <w:tc>
          <w:tcPr>
            <w:tcW w:w="3397" w:type="dxa"/>
            <w:shd w:val="clear" w:color="auto" w:fill="auto"/>
            <w:noWrap/>
          </w:tcPr>
          <w:p w14:paraId="22DFEB0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DC_1A-41A-42A_n78A</w:t>
            </w:r>
          </w:p>
          <w:p w14:paraId="0348EDA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DC_1A-41A-42C_n78A</w:t>
            </w:r>
          </w:p>
          <w:p w14:paraId="1FD2AFC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DC_1A-41C-42A_n78A</w:t>
            </w:r>
          </w:p>
          <w:p w14:paraId="70AF674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DC_1A-41C-42C_n78A</w:t>
            </w:r>
          </w:p>
        </w:tc>
        <w:tc>
          <w:tcPr>
            <w:tcW w:w="3573" w:type="dxa"/>
            <w:gridSpan w:val="2"/>
          </w:tcPr>
          <w:p w14:paraId="1418E4E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DC_1A_n78A</w:t>
            </w:r>
          </w:p>
          <w:p w14:paraId="1A1360D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DC_41A_n78A</w:t>
            </w:r>
          </w:p>
        </w:tc>
      </w:tr>
      <w:tr w:rsidR="003265BF" w:rsidRPr="003265BF" w14:paraId="4E3FDCC9" w14:textId="77777777" w:rsidTr="001A1358">
        <w:trPr>
          <w:trHeight w:val="187"/>
          <w:jc w:val="center"/>
        </w:trPr>
        <w:tc>
          <w:tcPr>
            <w:tcW w:w="3397" w:type="dxa"/>
            <w:shd w:val="clear" w:color="auto" w:fill="auto"/>
            <w:noWrap/>
          </w:tcPr>
          <w:p w14:paraId="1503E1D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DC_1A-41A-42A_n79A</w:t>
            </w:r>
          </w:p>
          <w:p w14:paraId="50FCD44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DC_1A-41A-42C_n79A</w:t>
            </w:r>
          </w:p>
          <w:p w14:paraId="0E69288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DC_1A-41C-42A_n79A</w:t>
            </w:r>
          </w:p>
          <w:p w14:paraId="7343758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1A-41C-42</w:t>
            </w:r>
            <w:r w:rsidRPr="003265BF">
              <w:rPr>
                <w:rFonts w:ascii="Arial" w:eastAsia="SimSun" w:hAnsi="Arial" w:cs="Arial"/>
                <w:sz w:val="18"/>
                <w:lang w:eastAsia="zh-CN"/>
              </w:rPr>
              <w:t>C</w:t>
            </w:r>
            <w:r w:rsidRPr="003265BF">
              <w:rPr>
                <w:rFonts w:ascii="Arial" w:eastAsia="SimSun" w:hAnsi="Arial" w:cs="Arial"/>
                <w:sz w:val="18"/>
                <w:lang w:eastAsia="ja-JP"/>
              </w:rPr>
              <w:t>_n7</w:t>
            </w:r>
            <w:r w:rsidRPr="003265BF">
              <w:rPr>
                <w:rFonts w:ascii="Arial" w:eastAsia="SimSun" w:hAnsi="Arial" w:cs="Arial"/>
                <w:sz w:val="18"/>
                <w:lang w:eastAsia="zh-CN"/>
              </w:rPr>
              <w:t>9</w:t>
            </w:r>
            <w:r w:rsidRPr="003265BF">
              <w:rPr>
                <w:rFonts w:ascii="Arial" w:eastAsia="SimSun" w:hAnsi="Arial" w:cs="Arial"/>
                <w:sz w:val="18"/>
                <w:lang w:eastAsia="ja-JP"/>
              </w:rPr>
              <w:t>A</w:t>
            </w:r>
          </w:p>
        </w:tc>
        <w:tc>
          <w:tcPr>
            <w:tcW w:w="3573" w:type="dxa"/>
            <w:gridSpan w:val="2"/>
          </w:tcPr>
          <w:p w14:paraId="7E00199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DC_1A_n79A</w:t>
            </w:r>
          </w:p>
          <w:p w14:paraId="64E2075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DC_41A_n79A</w:t>
            </w:r>
          </w:p>
        </w:tc>
      </w:tr>
      <w:tr w:rsidR="003265BF" w:rsidRPr="003265BF" w14:paraId="5E8052B8" w14:textId="77777777" w:rsidTr="001A1358">
        <w:trPr>
          <w:trHeight w:val="187"/>
          <w:jc w:val="center"/>
        </w:trPr>
        <w:tc>
          <w:tcPr>
            <w:tcW w:w="3397" w:type="dxa"/>
            <w:shd w:val="clear" w:color="auto" w:fill="auto"/>
            <w:noWrap/>
          </w:tcPr>
          <w:p w14:paraId="0305D880"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DC_1A-42A_n77A-n79A</w:t>
            </w:r>
          </w:p>
          <w:p w14:paraId="124F52F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DC_1A-42C_n77A-n79A</w:t>
            </w:r>
          </w:p>
        </w:tc>
        <w:tc>
          <w:tcPr>
            <w:tcW w:w="3573" w:type="dxa"/>
            <w:gridSpan w:val="2"/>
          </w:tcPr>
          <w:p w14:paraId="082D69A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DC_1A_n77A</w:t>
            </w:r>
          </w:p>
          <w:p w14:paraId="513AF97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DC_1A_n79A</w:t>
            </w:r>
          </w:p>
        </w:tc>
      </w:tr>
      <w:tr w:rsidR="003265BF" w:rsidRPr="003265BF" w14:paraId="09D3C2F8" w14:textId="77777777" w:rsidTr="001A1358">
        <w:trPr>
          <w:trHeight w:val="187"/>
          <w:jc w:val="center"/>
        </w:trPr>
        <w:tc>
          <w:tcPr>
            <w:tcW w:w="3397" w:type="dxa"/>
            <w:shd w:val="clear" w:color="auto" w:fill="auto"/>
            <w:noWrap/>
          </w:tcPr>
          <w:p w14:paraId="7BF2418B"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DC_1A-42A_n78A-n79A</w:t>
            </w:r>
          </w:p>
          <w:p w14:paraId="17C9767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DC_1A-42C_n78A-n79A</w:t>
            </w:r>
          </w:p>
        </w:tc>
        <w:tc>
          <w:tcPr>
            <w:tcW w:w="3573" w:type="dxa"/>
            <w:gridSpan w:val="2"/>
          </w:tcPr>
          <w:p w14:paraId="26D3A98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DC_1A_n78A</w:t>
            </w:r>
          </w:p>
          <w:p w14:paraId="211A524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DC_1A_n79A</w:t>
            </w:r>
          </w:p>
        </w:tc>
      </w:tr>
      <w:tr w:rsidR="003265BF" w:rsidRPr="003265BF" w14:paraId="722E6E0E" w14:textId="77777777" w:rsidTr="001A1358">
        <w:trPr>
          <w:trHeight w:val="187"/>
          <w:jc w:val="center"/>
        </w:trPr>
        <w:tc>
          <w:tcPr>
            <w:tcW w:w="3397" w:type="dxa"/>
            <w:shd w:val="clear" w:color="auto" w:fill="auto"/>
            <w:noWrap/>
          </w:tcPr>
          <w:p w14:paraId="1BEB4EA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DC_2A-4A-7A_n28A</w:t>
            </w:r>
          </w:p>
        </w:tc>
        <w:tc>
          <w:tcPr>
            <w:tcW w:w="3573" w:type="dxa"/>
            <w:gridSpan w:val="2"/>
          </w:tcPr>
          <w:p w14:paraId="2D353D1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DC_2A_n28A</w:t>
            </w:r>
          </w:p>
          <w:p w14:paraId="6E75DF8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DC_4A_n28A</w:t>
            </w:r>
          </w:p>
          <w:p w14:paraId="3B0CB95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DC_7A_n28A</w:t>
            </w:r>
          </w:p>
        </w:tc>
      </w:tr>
      <w:tr w:rsidR="003265BF" w:rsidRPr="003265BF" w14:paraId="0A4D6731" w14:textId="77777777" w:rsidTr="001A1358">
        <w:trPr>
          <w:trHeight w:val="187"/>
          <w:jc w:val="center"/>
        </w:trPr>
        <w:tc>
          <w:tcPr>
            <w:tcW w:w="3397" w:type="dxa"/>
            <w:shd w:val="clear" w:color="auto" w:fill="auto"/>
            <w:noWrap/>
            <w:vAlign w:val="center"/>
          </w:tcPr>
          <w:p w14:paraId="7A41052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rPr>
              <w:t>DC_2A-5A_n2A-n77A</w:t>
            </w:r>
          </w:p>
        </w:tc>
        <w:tc>
          <w:tcPr>
            <w:tcW w:w="3573" w:type="dxa"/>
            <w:gridSpan w:val="2"/>
            <w:vAlign w:val="center"/>
          </w:tcPr>
          <w:p w14:paraId="2B704D0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DC_2A_n77A</w:t>
            </w:r>
          </w:p>
          <w:p w14:paraId="0E4758D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DC_5A_n2A</w:t>
            </w:r>
          </w:p>
          <w:p w14:paraId="6226EC8A"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rPr>
              <w:t>DC_5A_n77A</w:t>
            </w:r>
          </w:p>
        </w:tc>
      </w:tr>
      <w:tr w:rsidR="003265BF" w:rsidRPr="003265BF" w14:paraId="7CCBA00D" w14:textId="77777777" w:rsidTr="001A1358">
        <w:trPr>
          <w:trHeight w:val="187"/>
          <w:jc w:val="center"/>
        </w:trPr>
        <w:tc>
          <w:tcPr>
            <w:tcW w:w="3397" w:type="dxa"/>
            <w:shd w:val="clear" w:color="auto" w:fill="auto"/>
            <w:noWrap/>
            <w:vAlign w:val="center"/>
          </w:tcPr>
          <w:p w14:paraId="567C7C58"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DC_2A-5A_n5A-n77A</w:t>
            </w:r>
          </w:p>
        </w:tc>
        <w:tc>
          <w:tcPr>
            <w:tcW w:w="3573" w:type="dxa"/>
            <w:gridSpan w:val="2"/>
            <w:vAlign w:val="center"/>
          </w:tcPr>
          <w:p w14:paraId="00BB28FE"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DC_2A_n5A</w:t>
            </w:r>
          </w:p>
          <w:p w14:paraId="272056C4"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DC_2A_n77A</w:t>
            </w:r>
          </w:p>
          <w:p w14:paraId="1EAD636A"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lang w:eastAsia="zh-CN"/>
              </w:rPr>
              <w:t>DC_5A_n77A</w:t>
            </w:r>
          </w:p>
        </w:tc>
      </w:tr>
      <w:tr w:rsidR="003265BF" w:rsidRPr="003265BF" w14:paraId="620B86AD" w14:textId="77777777" w:rsidTr="001A1358">
        <w:trPr>
          <w:gridAfter w:val="1"/>
          <w:wAfter w:w="24" w:type="dxa"/>
          <w:trHeight w:val="187"/>
          <w:jc w:val="center"/>
        </w:trPr>
        <w:tc>
          <w:tcPr>
            <w:tcW w:w="3397" w:type="dxa"/>
            <w:shd w:val="clear" w:color="auto" w:fill="auto"/>
            <w:noWrap/>
          </w:tcPr>
          <w:p w14:paraId="2AC8004F" w14:textId="77777777" w:rsidR="003265BF" w:rsidRPr="003265BF" w:rsidRDefault="003265BF" w:rsidP="003265BF">
            <w:pPr>
              <w:keepNext/>
              <w:keepLines/>
              <w:spacing w:after="0"/>
              <w:jc w:val="center"/>
              <w:rPr>
                <w:rFonts w:ascii="Arial" w:eastAsia="SimSun" w:hAnsi="Arial" w:cs="Arial"/>
                <w:sz w:val="18"/>
                <w:lang w:val="fi-FI" w:eastAsia="zh-CN"/>
              </w:rPr>
            </w:pPr>
            <w:r w:rsidRPr="003265BF">
              <w:rPr>
                <w:rFonts w:ascii="Arial" w:eastAsia="SimSun" w:hAnsi="Arial" w:cs="Arial"/>
                <w:sz w:val="18"/>
                <w:lang w:val="fi-FI" w:eastAsia="zh-CN"/>
              </w:rPr>
              <w:t>DC_2A-5A_n5A-n77A</w:t>
            </w:r>
            <w:r w:rsidRPr="003265BF">
              <w:rPr>
                <w:rFonts w:ascii="Arial" w:eastAsia="SimSun" w:hAnsi="Arial" w:cs="Arial"/>
                <w:sz w:val="18"/>
                <w:vertAlign w:val="superscript"/>
                <w:lang w:val="fi-FI" w:eastAsia="zh-CN"/>
              </w:rPr>
              <w:t>9</w:t>
            </w:r>
          </w:p>
          <w:p w14:paraId="55C090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val="fi-FI" w:eastAsia="zh-CN"/>
              </w:rPr>
              <w:t>DC_2A-5A_n5A-n77C</w:t>
            </w:r>
            <w:r w:rsidRPr="003265BF">
              <w:rPr>
                <w:rFonts w:ascii="Arial" w:eastAsia="SimSun" w:hAnsi="Arial" w:cs="Arial"/>
                <w:b/>
                <w:sz w:val="18"/>
                <w:vertAlign w:val="superscript"/>
                <w:lang w:val="fi-FI" w:eastAsia="zh-CN"/>
              </w:rPr>
              <w:t>9</w:t>
            </w:r>
          </w:p>
        </w:tc>
        <w:tc>
          <w:tcPr>
            <w:tcW w:w="3549" w:type="dxa"/>
          </w:tcPr>
          <w:p w14:paraId="5761E7E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color w:val="000000"/>
                <w:sz w:val="18"/>
                <w:szCs w:val="18"/>
              </w:rPr>
              <w:t xml:space="preserve">DC_2A_n77A </w:t>
            </w:r>
            <w:r w:rsidRPr="003265BF">
              <w:rPr>
                <w:rFonts w:ascii="Arial" w:eastAsia="SimSun" w:hAnsi="Arial" w:cs="Arial"/>
                <w:color w:val="000000"/>
                <w:sz w:val="18"/>
                <w:szCs w:val="18"/>
              </w:rPr>
              <w:br/>
              <w:t>DC_5A_n77A</w:t>
            </w:r>
          </w:p>
        </w:tc>
      </w:tr>
      <w:tr w:rsidR="003265BF" w:rsidRPr="003265BF" w14:paraId="219B8290" w14:textId="77777777" w:rsidTr="001A1358">
        <w:trPr>
          <w:trHeight w:val="187"/>
          <w:jc w:val="center"/>
        </w:trPr>
        <w:tc>
          <w:tcPr>
            <w:tcW w:w="3397" w:type="dxa"/>
            <w:shd w:val="clear" w:color="auto" w:fill="auto"/>
            <w:noWrap/>
          </w:tcPr>
          <w:p w14:paraId="6F3A864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lastRenderedPageBreak/>
              <w:t>DC_2A-5A-7A_n2A</w:t>
            </w:r>
          </w:p>
        </w:tc>
        <w:tc>
          <w:tcPr>
            <w:tcW w:w="3573" w:type="dxa"/>
            <w:gridSpan w:val="2"/>
          </w:tcPr>
          <w:p w14:paraId="333ED73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DC_5A_n2A</w:t>
            </w:r>
          </w:p>
          <w:p w14:paraId="0CD34F7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DC_7A_n2A</w:t>
            </w:r>
          </w:p>
        </w:tc>
      </w:tr>
      <w:tr w:rsidR="003265BF" w:rsidRPr="003265BF" w14:paraId="6DCE59C1" w14:textId="77777777" w:rsidTr="001A1358">
        <w:trPr>
          <w:trHeight w:val="187"/>
          <w:jc w:val="center"/>
        </w:trPr>
        <w:tc>
          <w:tcPr>
            <w:tcW w:w="3397" w:type="dxa"/>
            <w:shd w:val="clear" w:color="auto" w:fill="auto"/>
            <w:noWrap/>
          </w:tcPr>
          <w:p w14:paraId="65EC7FFD"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val="fi-FI" w:eastAsia="fi-FI"/>
              </w:rPr>
              <w:t>DC_2A-5A-7A_n7A</w:t>
            </w:r>
          </w:p>
        </w:tc>
        <w:tc>
          <w:tcPr>
            <w:tcW w:w="3573" w:type="dxa"/>
            <w:gridSpan w:val="2"/>
          </w:tcPr>
          <w:p w14:paraId="3CF6F729"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DC_2A_n7A</w:t>
            </w:r>
          </w:p>
          <w:p w14:paraId="6974A919"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DC_5A_n7A</w:t>
            </w:r>
          </w:p>
          <w:p w14:paraId="3B880FAE"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olor w:val="000000"/>
                <w:sz w:val="18"/>
                <w:szCs w:val="18"/>
              </w:rPr>
              <w:t>DC_7A_n7A</w:t>
            </w:r>
            <w:r w:rsidRPr="003265BF">
              <w:rPr>
                <w:rFonts w:ascii="Arial" w:eastAsia="SimSun" w:hAnsi="Arial"/>
                <w:color w:val="000000"/>
                <w:sz w:val="18"/>
                <w:szCs w:val="18"/>
                <w:vertAlign w:val="superscript"/>
              </w:rPr>
              <w:t>4</w:t>
            </w:r>
          </w:p>
        </w:tc>
      </w:tr>
      <w:tr w:rsidR="003265BF" w:rsidRPr="003265BF" w14:paraId="00389B48" w14:textId="77777777" w:rsidTr="001A1358">
        <w:trPr>
          <w:trHeight w:val="187"/>
          <w:jc w:val="center"/>
        </w:trPr>
        <w:tc>
          <w:tcPr>
            <w:tcW w:w="3397" w:type="dxa"/>
            <w:shd w:val="clear" w:color="auto" w:fill="auto"/>
            <w:noWrap/>
          </w:tcPr>
          <w:p w14:paraId="20562F4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DC_2A-5A-7A_n66A</w:t>
            </w:r>
          </w:p>
          <w:p w14:paraId="255FD16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bCs/>
                <w:sz w:val="18"/>
                <w:lang w:eastAsia="ja-JP"/>
              </w:rPr>
              <w:t>DC_2A-5A-7C_n66A</w:t>
            </w:r>
          </w:p>
        </w:tc>
        <w:tc>
          <w:tcPr>
            <w:tcW w:w="3573" w:type="dxa"/>
            <w:gridSpan w:val="2"/>
          </w:tcPr>
          <w:p w14:paraId="67F1B29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DC_2A_n66A</w:t>
            </w:r>
          </w:p>
          <w:p w14:paraId="3E5C1D1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DC_5A_n66A</w:t>
            </w:r>
          </w:p>
          <w:p w14:paraId="6ED5194D"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DC_7A_n66A</w:t>
            </w:r>
          </w:p>
        </w:tc>
      </w:tr>
      <w:tr w:rsidR="003265BF" w:rsidRPr="003265BF" w14:paraId="61A92970" w14:textId="77777777" w:rsidTr="001A1358">
        <w:trPr>
          <w:trHeight w:val="187"/>
          <w:jc w:val="center"/>
        </w:trPr>
        <w:tc>
          <w:tcPr>
            <w:tcW w:w="3397" w:type="dxa"/>
            <w:shd w:val="clear" w:color="auto" w:fill="auto"/>
            <w:noWrap/>
          </w:tcPr>
          <w:p w14:paraId="16A9D9D2"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szCs w:val="18"/>
                <w:lang w:eastAsia="zh-CN"/>
              </w:rPr>
              <w:t>DC_2A-</w:t>
            </w:r>
            <w:r w:rsidRPr="003265BF">
              <w:rPr>
                <w:rFonts w:ascii="Arial" w:eastAsia="SimSun" w:hAnsi="Arial" w:cs="Arial"/>
                <w:color w:val="000000"/>
                <w:sz w:val="18"/>
                <w:szCs w:val="18"/>
                <w:lang w:eastAsia="ja-JP"/>
              </w:rPr>
              <w:t>2A-5A-7A_n66A</w:t>
            </w:r>
          </w:p>
          <w:p w14:paraId="0D161DC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val="fi-FI" w:eastAsia="fi-FI"/>
              </w:rPr>
              <w:t>DC_</w:t>
            </w:r>
            <w:r w:rsidRPr="003265BF">
              <w:rPr>
                <w:rFonts w:ascii="Arial" w:eastAsia="SimSun" w:hAnsi="Arial" w:hint="eastAsia"/>
                <w:sz w:val="18"/>
                <w:lang w:val="fi-FI" w:eastAsia="zh-CN"/>
              </w:rPr>
              <w:t>2A-5</w:t>
            </w:r>
            <w:r w:rsidRPr="003265BF">
              <w:rPr>
                <w:rFonts w:ascii="Arial" w:eastAsia="SimSun" w:hAnsi="Arial"/>
                <w:sz w:val="18"/>
                <w:lang w:val="fi-FI" w:eastAsia="fi-FI"/>
              </w:rPr>
              <w:t>A</w:t>
            </w:r>
            <w:r w:rsidRPr="003265BF">
              <w:rPr>
                <w:rFonts w:ascii="Arial" w:eastAsia="SimSun" w:hAnsi="Arial" w:hint="eastAsia"/>
                <w:sz w:val="18"/>
                <w:lang w:val="fi-FI" w:eastAsia="zh-CN"/>
              </w:rPr>
              <w:t>-7A-7A</w:t>
            </w:r>
            <w:r w:rsidRPr="003265BF">
              <w:rPr>
                <w:rFonts w:ascii="Arial" w:eastAsia="SimSun" w:hAnsi="Arial"/>
                <w:sz w:val="18"/>
                <w:lang w:val="fi-FI" w:eastAsia="fi-FI"/>
              </w:rPr>
              <w:t>_</w:t>
            </w:r>
            <w:r w:rsidRPr="003265BF">
              <w:rPr>
                <w:rFonts w:ascii="Arial" w:eastAsia="SimSun" w:hAnsi="Arial" w:hint="eastAsia"/>
                <w:sz w:val="18"/>
                <w:lang w:val="fi-FI" w:eastAsia="zh-CN"/>
              </w:rPr>
              <w:t>n66</w:t>
            </w:r>
            <w:r w:rsidRPr="003265BF">
              <w:rPr>
                <w:rFonts w:ascii="Arial" w:eastAsia="SimSun" w:hAnsi="Arial"/>
                <w:sz w:val="18"/>
                <w:lang w:val="fi-FI" w:eastAsia="fi-FI"/>
              </w:rPr>
              <w:t>A</w:t>
            </w:r>
          </w:p>
        </w:tc>
        <w:tc>
          <w:tcPr>
            <w:tcW w:w="3573" w:type="dxa"/>
            <w:gridSpan w:val="2"/>
          </w:tcPr>
          <w:p w14:paraId="2480AD3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DC_2A_n66A</w:t>
            </w:r>
          </w:p>
          <w:p w14:paraId="77811DA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DC_5A_n66A</w:t>
            </w:r>
          </w:p>
          <w:p w14:paraId="2F5B6E7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DC_7A_n66A</w:t>
            </w:r>
          </w:p>
        </w:tc>
      </w:tr>
      <w:tr w:rsidR="003265BF" w:rsidRPr="003265BF" w14:paraId="7DC3C31D" w14:textId="77777777" w:rsidTr="001A1358">
        <w:trPr>
          <w:trHeight w:val="187"/>
          <w:jc w:val="center"/>
        </w:trPr>
        <w:tc>
          <w:tcPr>
            <w:tcW w:w="3397" w:type="dxa"/>
            <w:shd w:val="clear" w:color="auto" w:fill="auto"/>
            <w:noWrap/>
          </w:tcPr>
          <w:p w14:paraId="31A78A9A"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DC_2A-5A-(n)12AA</w:t>
            </w:r>
          </w:p>
        </w:tc>
        <w:tc>
          <w:tcPr>
            <w:tcW w:w="3573" w:type="dxa"/>
            <w:gridSpan w:val="2"/>
          </w:tcPr>
          <w:p w14:paraId="037CF26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DC_5A_n12A</w:t>
            </w:r>
          </w:p>
          <w:p w14:paraId="6B6C966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DC_2A_n12A</w:t>
            </w:r>
          </w:p>
          <w:p w14:paraId="3FD2318D"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DC_(n)12AA</w:t>
            </w:r>
            <w:r w:rsidRPr="003265BF">
              <w:rPr>
                <w:rFonts w:ascii="Arial" w:eastAsia="SimSun" w:hAnsi="Arial"/>
                <w:sz w:val="18"/>
                <w:vertAlign w:val="superscript"/>
                <w:lang w:eastAsia="ja-JP"/>
              </w:rPr>
              <w:t>4</w:t>
            </w:r>
          </w:p>
        </w:tc>
      </w:tr>
      <w:tr w:rsidR="003265BF" w:rsidRPr="003265BF" w14:paraId="730AABFD" w14:textId="77777777" w:rsidTr="001A1358">
        <w:trPr>
          <w:trHeight w:val="187"/>
          <w:jc w:val="center"/>
        </w:trPr>
        <w:tc>
          <w:tcPr>
            <w:tcW w:w="3397" w:type="dxa"/>
            <w:shd w:val="clear" w:color="auto" w:fill="auto"/>
            <w:noWrap/>
          </w:tcPr>
          <w:p w14:paraId="5A212805"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DC_2A-12A-(n)5AA</w:t>
            </w:r>
          </w:p>
        </w:tc>
        <w:tc>
          <w:tcPr>
            <w:tcW w:w="3573" w:type="dxa"/>
            <w:gridSpan w:val="2"/>
          </w:tcPr>
          <w:p w14:paraId="450924A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DC_2A_n5A</w:t>
            </w:r>
          </w:p>
          <w:p w14:paraId="0ACFF68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DC_12A_n5A</w:t>
            </w:r>
          </w:p>
          <w:p w14:paraId="67318D6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DC_(n)5AA</w:t>
            </w:r>
            <w:r w:rsidRPr="003265BF">
              <w:rPr>
                <w:rFonts w:ascii="Arial" w:eastAsia="SimSun" w:hAnsi="Arial"/>
                <w:sz w:val="18"/>
                <w:vertAlign w:val="superscript"/>
                <w:lang w:eastAsia="ja-JP"/>
              </w:rPr>
              <w:t>4</w:t>
            </w:r>
          </w:p>
        </w:tc>
      </w:tr>
      <w:tr w:rsidR="003265BF" w:rsidRPr="003265BF" w14:paraId="58AD513C" w14:textId="77777777" w:rsidTr="001A1358">
        <w:trPr>
          <w:trHeight w:val="187"/>
          <w:jc w:val="center"/>
        </w:trPr>
        <w:tc>
          <w:tcPr>
            <w:tcW w:w="3397" w:type="dxa"/>
            <w:shd w:val="clear" w:color="auto" w:fill="auto"/>
            <w:noWrap/>
          </w:tcPr>
          <w:p w14:paraId="7B75079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DC_2A-5A-30A_n2A</w:t>
            </w:r>
          </w:p>
        </w:tc>
        <w:tc>
          <w:tcPr>
            <w:tcW w:w="3573" w:type="dxa"/>
            <w:gridSpan w:val="2"/>
          </w:tcPr>
          <w:p w14:paraId="53B1F1DE"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lang w:eastAsia="zh-CN"/>
              </w:rPr>
              <w:t>DC_2A_n2A</w:t>
            </w:r>
            <w:r w:rsidRPr="003265BF">
              <w:rPr>
                <w:rFonts w:ascii="Arial" w:eastAsia="SimSun" w:hAnsi="Arial"/>
                <w:sz w:val="18"/>
                <w:vertAlign w:val="superscript"/>
                <w:lang w:eastAsia="zh-CN"/>
              </w:rPr>
              <w:t>4</w:t>
            </w:r>
          </w:p>
          <w:p w14:paraId="6C98B7C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DC_5A_n2A</w:t>
            </w:r>
          </w:p>
          <w:p w14:paraId="39CF16E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DC_30A_n2A</w:t>
            </w:r>
          </w:p>
        </w:tc>
      </w:tr>
      <w:tr w:rsidR="003265BF" w:rsidRPr="003265BF" w14:paraId="49B91EDC" w14:textId="77777777" w:rsidTr="001A1358">
        <w:trPr>
          <w:trHeight w:val="187"/>
          <w:jc w:val="center"/>
        </w:trPr>
        <w:tc>
          <w:tcPr>
            <w:tcW w:w="3397" w:type="dxa"/>
            <w:shd w:val="clear" w:color="auto" w:fill="auto"/>
            <w:noWrap/>
          </w:tcPr>
          <w:p w14:paraId="0C125E0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DC_2A-5A-30A_n66A</w:t>
            </w:r>
          </w:p>
        </w:tc>
        <w:tc>
          <w:tcPr>
            <w:tcW w:w="3573" w:type="dxa"/>
            <w:gridSpan w:val="2"/>
          </w:tcPr>
          <w:p w14:paraId="37AE670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38B400C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DC_5A_n66A</w:t>
            </w:r>
          </w:p>
          <w:p w14:paraId="6C8F1F8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DC_30A_n66A</w:t>
            </w:r>
          </w:p>
        </w:tc>
      </w:tr>
      <w:tr w:rsidR="003265BF" w:rsidRPr="003265BF" w14:paraId="2D5D142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E1CD57"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DC_2A-2A-5A-30A_n66A</w:t>
            </w:r>
          </w:p>
        </w:tc>
        <w:tc>
          <w:tcPr>
            <w:tcW w:w="3549" w:type="dxa"/>
            <w:tcBorders>
              <w:top w:val="single" w:sz="4" w:space="0" w:color="auto"/>
              <w:left w:val="single" w:sz="4" w:space="0" w:color="auto"/>
              <w:bottom w:val="single" w:sz="4" w:space="0" w:color="auto"/>
              <w:right w:val="single" w:sz="4" w:space="0" w:color="auto"/>
            </w:tcBorders>
            <w:hideMark/>
          </w:tcPr>
          <w:p w14:paraId="3A8F604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296CEC7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DC_5A_n66A</w:t>
            </w:r>
          </w:p>
          <w:p w14:paraId="52B964C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DC_30A_n66A</w:t>
            </w:r>
          </w:p>
        </w:tc>
      </w:tr>
      <w:tr w:rsidR="003265BF" w:rsidRPr="003265BF" w14:paraId="3A31E496" w14:textId="77777777" w:rsidTr="001A1358">
        <w:trPr>
          <w:gridAfter w:val="1"/>
          <w:wAfter w:w="24" w:type="dxa"/>
          <w:trHeight w:val="187"/>
          <w:jc w:val="center"/>
        </w:trPr>
        <w:tc>
          <w:tcPr>
            <w:tcW w:w="3397" w:type="dxa"/>
            <w:shd w:val="clear" w:color="auto" w:fill="auto"/>
            <w:noWrap/>
          </w:tcPr>
          <w:p w14:paraId="66DB8D9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DC_2A-5A-30A_n77A</w:t>
            </w:r>
          </w:p>
          <w:p w14:paraId="0FD396C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rPr>
              <w:t>DC_2A-2A-5A-30A_n77A</w:t>
            </w:r>
          </w:p>
        </w:tc>
        <w:tc>
          <w:tcPr>
            <w:tcW w:w="3549" w:type="dxa"/>
          </w:tcPr>
          <w:p w14:paraId="434BF74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p>
          <w:p w14:paraId="545963D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DC_5A_n77A</w:t>
            </w:r>
          </w:p>
          <w:p w14:paraId="0457DFD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rPr>
              <w:t>DC_30A_n77A</w:t>
            </w:r>
          </w:p>
        </w:tc>
      </w:tr>
      <w:tr w:rsidR="003265BF" w:rsidRPr="003265BF" w14:paraId="29EA7315" w14:textId="77777777" w:rsidTr="001A1358">
        <w:trPr>
          <w:trHeight w:val="187"/>
          <w:jc w:val="center"/>
        </w:trPr>
        <w:tc>
          <w:tcPr>
            <w:tcW w:w="3397" w:type="dxa"/>
            <w:shd w:val="clear" w:color="auto" w:fill="auto"/>
            <w:noWrap/>
          </w:tcPr>
          <w:p w14:paraId="271B26E9"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lang w:eastAsia="ja-JP"/>
              </w:rPr>
              <w:t>DC_2A-5A-48A_n12A</w:t>
            </w:r>
          </w:p>
        </w:tc>
        <w:tc>
          <w:tcPr>
            <w:tcW w:w="3573" w:type="dxa"/>
            <w:gridSpan w:val="2"/>
          </w:tcPr>
          <w:p w14:paraId="57B0790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DC_2A_n12A</w:t>
            </w:r>
          </w:p>
          <w:p w14:paraId="281F1CB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DC_5A_n12A</w:t>
            </w:r>
          </w:p>
          <w:p w14:paraId="4C9C796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lang w:eastAsia="ja-JP"/>
              </w:rPr>
              <w:t>DC_48A_n12A</w:t>
            </w:r>
          </w:p>
        </w:tc>
      </w:tr>
      <w:tr w:rsidR="003265BF" w:rsidRPr="003265BF" w14:paraId="256A5126" w14:textId="77777777" w:rsidTr="001A1358">
        <w:trPr>
          <w:trHeight w:val="187"/>
          <w:jc w:val="center"/>
        </w:trPr>
        <w:tc>
          <w:tcPr>
            <w:tcW w:w="3397" w:type="dxa"/>
            <w:shd w:val="clear" w:color="auto" w:fill="auto"/>
            <w:noWrap/>
          </w:tcPr>
          <w:p w14:paraId="224DC07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DC_2A-5A-48A_n71A</w:t>
            </w:r>
          </w:p>
        </w:tc>
        <w:tc>
          <w:tcPr>
            <w:tcW w:w="3573" w:type="dxa"/>
            <w:gridSpan w:val="2"/>
          </w:tcPr>
          <w:p w14:paraId="1BDDC59D"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DC_2</w:t>
            </w:r>
            <w:r w:rsidRPr="003265BF">
              <w:rPr>
                <w:rFonts w:ascii="Arial" w:eastAsia="ＭＳ 明朝" w:hAnsi="Arial" w:cs="Arial"/>
                <w:sz w:val="18"/>
                <w:lang w:eastAsia="ja-JP"/>
              </w:rPr>
              <w:t>A_n71A</w:t>
            </w:r>
          </w:p>
          <w:p w14:paraId="25F2E1D7"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5A_n71A</w:t>
            </w:r>
          </w:p>
          <w:p w14:paraId="71CECBB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w:t>
            </w:r>
            <w:r w:rsidRPr="003265BF">
              <w:rPr>
                <w:rFonts w:ascii="Arial" w:eastAsia="ＭＳ 明朝" w:hAnsi="Arial" w:cs="Arial"/>
                <w:sz w:val="18"/>
                <w:lang w:eastAsia="ja-JP"/>
              </w:rPr>
              <w:t>48A_n71A</w:t>
            </w:r>
          </w:p>
        </w:tc>
      </w:tr>
      <w:tr w:rsidR="003265BF" w:rsidRPr="003265BF" w14:paraId="63982242" w14:textId="77777777" w:rsidTr="001A1358">
        <w:trPr>
          <w:gridAfter w:val="1"/>
          <w:wAfter w:w="24" w:type="dxa"/>
          <w:trHeight w:val="187"/>
          <w:jc w:val="center"/>
        </w:trPr>
        <w:tc>
          <w:tcPr>
            <w:tcW w:w="3397" w:type="dxa"/>
            <w:shd w:val="clear" w:color="auto" w:fill="auto"/>
            <w:noWrap/>
          </w:tcPr>
          <w:p w14:paraId="7AB7E9A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DC_2A-5A-48A_n77A</w:t>
            </w:r>
            <w:r w:rsidRPr="003265BF">
              <w:rPr>
                <w:rFonts w:ascii="Arial" w:eastAsia="SimSun" w:hAnsi="Arial" w:cs="Arial"/>
                <w:sz w:val="18"/>
                <w:vertAlign w:val="superscript"/>
                <w:lang w:val="fi-FI" w:eastAsia="zh-CN"/>
              </w:rPr>
              <w:t>9</w:t>
            </w:r>
          </w:p>
          <w:p w14:paraId="7C8BBD7A"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DC_2A-5A-48C_n77A</w:t>
            </w:r>
            <w:r w:rsidRPr="003265BF">
              <w:rPr>
                <w:rFonts w:ascii="Arial" w:eastAsia="SimSun" w:hAnsi="Arial" w:cs="Arial"/>
                <w:sz w:val="18"/>
                <w:vertAlign w:val="superscript"/>
                <w:lang w:val="fi-FI" w:eastAsia="zh-CN"/>
              </w:rPr>
              <w:t>9</w:t>
            </w:r>
          </w:p>
          <w:p w14:paraId="17F0DD7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CN"/>
              </w:rPr>
              <w:t>DC_2A-5A-48C_n77C</w:t>
            </w:r>
            <w:r w:rsidRPr="003265BF">
              <w:rPr>
                <w:rFonts w:ascii="Arial" w:eastAsia="SimSun" w:hAnsi="Arial" w:cs="Arial"/>
                <w:b/>
                <w:sz w:val="18"/>
                <w:vertAlign w:val="superscript"/>
                <w:lang w:val="fi-FI" w:eastAsia="zh-CN"/>
              </w:rPr>
              <w:t>9</w:t>
            </w:r>
          </w:p>
        </w:tc>
        <w:tc>
          <w:tcPr>
            <w:tcW w:w="3549" w:type="dxa"/>
          </w:tcPr>
          <w:p w14:paraId="0E6C161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rPr>
              <w:t>DC_2A_n77A</w:t>
            </w:r>
            <w:r w:rsidRPr="003265BF">
              <w:rPr>
                <w:rFonts w:ascii="Arial" w:eastAsia="SimSun" w:hAnsi="Arial" w:cs="Arial"/>
                <w:color w:val="000000"/>
                <w:sz w:val="18"/>
                <w:szCs w:val="18"/>
              </w:rPr>
              <w:br/>
              <w:t>DC_5A_n77A</w:t>
            </w:r>
          </w:p>
        </w:tc>
      </w:tr>
      <w:tr w:rsidR="003265BF" w:rsidRPr="003265BF" w14:paraId="43C0D4E1" w14:textId="77777777" w:rsidTr="001A1358">
        <w:trPr>
          <w:trHeight w:val="187"/>
          <w:jc w:val="center"/>
        </w:trPr>
        <w:tc>
          <w:tcPr>
            <w:tcW w:w="3397" w:type="dxa"/>
            <w:shd w:val="clear" w:color="auto" w:fill="auto"/>
            <w:noWrap/>
          </w:tcPr>
          <w:p w14:paraId="5E6716C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DC_2A-5A-66A_n2A</w:t>
            </w:r>
          </w:p>
          <w:p w14:paraId="33E1406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DC_2A-5B-66A_n2A</w:t>
            </w:r>
          </w:p>
        </w:tc>
        <w:tc>
          <w:tcPr>
            <w:tcW w:w="3573" w:type="dxa"/>
            <w:gridSpan w:val="2"/>
          </w:tcPr>
          <w:p w14:paraId="6370C280"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DC_2A_n2A</w:t>
            </w:r>
            <w:r w:rsidRPr="003265BF">
              <w:rPr>
                <w:rFonts w:ascii="Arial" w:eastAsia="SimSun" w:hAnsi="Arial"/>
                <w:sz w:val="18"/>
                <w:vertAlign w:val="superscript"/>
                <w:lang w:eastAsia="fi-FI"/>
              </w:rPr>
              <w:t>4</w:t>
            </w:r>
          </w:p>
          <w:p w14:paraId="77E297D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DC_5A_n2A</w:t>
            </w:r>
          </w:p>
          <w:p w14:paraId="4AE8102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DC_66A_n2A</w:t>
            </w:r>
          </w:p>
        </w:tc>
      </w:tr>
      <w:tr w:rsidR="003265BF" w:rsidRPr="003265BF" w14:paraId="1F36D762" w14:textId="77777777" w:rsidTr="001A1358">
        <w:trPr>
          <w:trHeight w:val="187"/>
          <w:jc w:val="center"/>
        </w:trPr>
        <w:tc>
          <w:tcPr>
            <w:tcW w:w="3397" w:type="dxa"/>
            <w:shd w:val="clear" w:color="auto" w:fill="auto"/>
            <w:noWrap/>
          </w:tcPr>
          <w:p w14:paraId="57B3895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DC_2A-5A-5A-66A_n2A</w:t>
            </w:r>
          </w:p>
        </w:tc>
        <w:tc>
          <w:tcPr>
            <w:tcW w:w="3573" w:type="dxa"/>
            <w:gridSpan w:val="2"/>
          </w:tcPr>
          <w:p w14:paraId="1DA99585"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DC_2A_n2A</w:t>
            </w:r>
            <w:r w:rsidRPr="003265BF">
              <w:rPr>
                <w:rFonts w:ascii="Arial" w:eastAsia="SimSun" w:hAnsi="Arial"/>
                <w:sz w:val="18"/>
                <w:vertAlign w:val="superscript"/>
                <w:lang w:eastAsia="fi-FI"/>
              </w:rPr>
              <w:t>4</w:t>
            </w:r>
          </w:p>
          <w:p w14:paraId="0DD9D5E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DC_5A_n2A</w:t>
            </w:r>
          </w:p>
          <w:p w14:paraId="78EFB67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DC_66A_n2A</w:t>
            </w:r>
          </w:p>
        </w:tc>
      </w:tr>
      <w:tr w:rsidR="003265BF" w:rsidRPr="003265BF" w14:paraId="60BBDE6D"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F1854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DC_2A-5A-66A-66A_n2A</w:t>
            </w:r>
          </w:p>
          <w:p w14:paraId="6D928A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DC_2A-5B-66A-66A_n2A</w:t>
            </w:r>
          </w:p>
        </w:tc>
        <w:tc>
          <w:tcPr>
            <w:tcW w:w="3549" w:type="dxa"/>
            <w:tcBorders>
              <w:top w:val="single" w:sz="4" w:space="0" w:color="auto"/>
              <w:left w:val="single" w:sz="4" w:space="0" w:color="auto"/>
              <w:bottom w:val="single" w:sz="4" w:space="0" w:color="auto"/>
              <w:right w:val="single" w:sz="4" w:space="0" w:color="auto"/>
            </w:tcBorders>
            <w:hideMark/>
          </w:tcPr>
          <w:p w14:paraId="29D90415"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DC_2A_n2A</w:t>
            </w:r>
            <w:r w:rsidRPr="003265BF">
              <w:rPr>
                <w:rFonts w:ascii="Arial" w:eastAsia="SimSun" w:hAnsi="Arial"/>
                <w:sz w:val="18"/>
                <w:vertAlign w:val="superscript"/>
                <w:lang w:eastAsia="fi-FI"/>
              </w:rPr>
              <w:t>4</w:t>
            </w:r>
          </w:p>
          <w:p w14:paraId="057E658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DC_5A_n2A</w:t>
            </w:r>
          </w:p>
          <w:p w14:paraId="5D09EC5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DC_66A_n2A</w:t>
            </w:r>
          </w:p>
        </w:tc>
      </w:tr>
      <w:tr w:rsidR="003265BF" w:rsidRPr="003265BF" w14:paraId="3D8E0A8E"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50F73B"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DC_2A-5A-5A-66A-66A_n2A</w:t>
            </w:r>
          </w:p>
        </w:tc>
        <w:tc>
          <w:tcPr>
            <w:tcW w:w="3549" w:type="dxa"/>
            <w:tcBorders>
              <w:top w:val="single" w:sz="4" w:space="0" w:color="auto"/>
              <w:left w:val="single" w:sz="4" w:space="0" w:color="auto"/>
              <w:bottom w:val="single" w:sz="4" w:space="0" w:color="auto"/>
              <w:right w:val="single" w:sz="4" w:space="0" w:color="auto"/>
            </w:tcBorders>
            <w:hideMark/>
          </w:tcPr>
          <w:p w14:paraId="17296109"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DC_2A_n2A</w:t>
            </w:r>
            <w:r w:rsidRPr="003265BF">
              <w:rPr>
                <w:rFonts w:ascii="Arial" w:eastAsia="SimSun" w:hAnsi="Arial"/>
                <w:sz w:val="18"/>
                <w:vertAlign w:val="superscript"/>
                <w:lang w:eastAsia="fi-FI"/>
              </w:rPr>
              <w:t>4</w:t>
            </w:r>
          </w:p>
          <w:p w14:paraId="297C5E8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DC_5A_n2A</w:t>
            </w:r>
          </w:p>
          <w:p w14:paraId="2342323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DC_66A_n2A</w:t>
            </w:r>
          </w:p>
        </w:tc>
      </w:tr>
      <w:tr w:rsidR="003265BF" w:rsidRPr="003265BF" w14:paraId="669056AE" w14:textId="77777777" w:rsidTr="001A1358">
        <w:trPr>
          <w:trHeight w:val="187"/>
          <w:jc w:val="center"/>
        </w:trPr>
        <w:tc>
          <w:tcPr>
            <w:tcW w:w="3397" w:type="dxa"/>
            <w:shd w:val="clear" w:color="auto" w:fill="auto"/>
            <w:noWrap/>
          </w:tcPr>
          <w:p w14:paraId="0D37AC8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DC_2A-5A-66A_n5A</w:t>
            </w:r>
          </w:p>
        </w:tc>
        <w:tc>
          <w:tcPr>
            <w:tcW w:w="3573" w:type="dxa"/>
            <w:gridSpan w:val="2"/>
          </w:tcPr>
          <w:p w14:paraId="2BE165D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010CE3E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7FAA6F25" w14:textId="77777777" w:rsidTr="001A1358">
        <w:trPr>
          <w:trHeight w:val="187"/>
          <w:jc w:val="center"/>
        </w:trPr>
        <w:tc>
          <w:tcPr>
            <w:tcW w:w="3397" w:type="dxa"/>
            <w:shd w:val="clear" w:color="auto" w:fill="auto"/>
            <w:noWrap/>
          </w:tcPr>
          <w:p w14:paraId="4A5A46C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DC_2A-2A-5A-66A_n5A</w:t>
            </w:r>
          </w:p>
        </w:tc>
        <w:tc>
          <w:tcPr>
            <w:tcW w:w="3573" w:type="dxa"/>
            <w:gridSpan w:val="2"/>
          </w:tcPr>
          <w:p w14:paraId="0459FF0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0B98CAD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4ABA516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76E4DD"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DC_2A-2A-5A-66A-66A_n5A</w:t>
            </w:r>
          </w:p>
        </w:tc>
        <w:tc>
          <w:tcPr>
            <w:tcW w:w="3549" w:type="dxa"/>
            <w:tcBorders>
              <w:top w:val="single" w:sz="4" w:space="0" w:color="auto"/>
              <w:left w:val="single" w:sz="4" w:space="0" w:color="auto"/>
              <w:bottom w:val="single" w:sz="4" w:space="0" w:color="auto"/>
              <w:right w:val="single" w:sz="4" w:space="0" w:color="auto"/>
            </w:tcBorders>
            <w:hideMark/>
          </w:tcPr>
          <w:p w14:paraId="1436C70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147E421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0623ED05"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D2EA6F"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DC_2A-5A-66A-66A_n5A</w:t>
            </w:r>
          </w:p>
        </w:tc>
        <w:tc>
          <w:tcPr>
            <w:tcW w:w="3549" w:type="dxa"/>
            <w:tcBorders>
              <w:top w:val="single" w:sz="4" w:space="0" w:color="auto"/>
              <w:left w:val="single" w:sz="4" w:space="0" w:color="auto"/>
              <w:bottom w:val="single" w:sz="4" w:space="0" w:color="auto"/>
              <w:right w:val="single" w:sz="4" w:space="0" w:color="auto"/>
            </w:tcBorders>
            <w:hideMark/>
          </w:tcPr>
          <w:p w14:paraId="7E789FB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7494A8F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2A9D7796" w14:textId="77777777" w:rsidTr="001A1358">
        <w:trPr>
          <w:trHeight w:val="187"/>
          <w:jc w:val="center"/>
        </w:trPr>
        <w:tc>
          <w:tcPr>
            <w:tcW w:w="3397" w:type="dxa"/>
            <w:shd w:val="clear" w:color="auto" w:fill="auto"/>
            <w:noWrap/>
          </w:tcPr>
          <w:p w14:paraId="2B489D1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DC_2A-5A-66A_n7A</w:t>
            </w:r>
          </w:p>
        </w:tc>
        <w:tc>
          <w:tcPr>
            <w:tcW w:w="3573" w:type="dxa"/>
            <w:gridSpan w:val="2"/>
          </w:tcPr>
          <w:p w14:paraId="1BBECDF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DC_2A_n7A</w:t>
            </w:r>
          </w:p>
          <w:p w14:paraId="01EFBA4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DC_5A_n7A</w:t>
            </w:r>
          </w:p>
          <w:p w14:paraId="64C9BE7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DC_66A_n7A</w:t>
            </w:r>
          </w:p>
        </w:tc>
      </w:tr>
      <w:tr w:rsidR="003265BF" w:rsidRPr="003265BF" w14:paraId="29858E1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018C7B"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DC_2A-5A-66A-66A_n7A</w:t>
            </w:r>
          </w:p>
        </w:tc>
        <w:tc>
          <w:tcPr>
            <w:tcW w:w="3549" w:type="dxa"/>
            <w:tcBorders>
              <w:top w:val="single" w:sz="4" w:space="0" w:color="auto"/>
              <w:left w:val="single" w:sz="4" w:space="0" w:color="auto"/>
              <w:bottom w:val="single" w:sz="4" w:space="0" w:color="auto"/>
              <w:right w:val="single" w:sz="4" w:space="0" w:color="auto"/>
            </w:tcBorders>
            <w:hideMark/>
          </w:tcPr>
          <w:p w14:paraId="3477467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DC_2A_n7A</w:t>
            </w:r>
          </w:p>
          <w:p w14:paraId="5ED71FC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DC_5A_n7A</w:t>
            </w:r>
          </w:p>
          <w:p w14:paraId="7DEA888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DC_66A_n7A</w:t>
            </w:r>
          </w:p>
        </w:tc>
      </w:tr>
      <w:tr w:rsidR="003265BF" w:rsidRPr="003265BF" w14:paraId="0363467D" w14:textId="77777777" w:rsidTr="001A1358">
        <w:trPr>
          <w:trHeight w:val="187"/>
          <w:jc w:val="center"/>
        </w:trPr>
        <w:tc>
          <w:tcPr>
            <w:tcW w:w="3397" w:type="dxa"/>
            <w:shd w:val="clear" w:color="auto" w:fill="auto"/>
            <w:noWrap/>
          </w:tcPr>
          <w:p w14:paraId="03A82455"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lang w:eastAsia="ja-JP"/>
              </w:rPr>
              <w:lastRenderedPageBreak/>
              <w:t>DC_2A-5A-66A_n12A</w:t>
            </w:r>
          </w:p>
        </w:tc>
        <w:tc>
          <w:tcPr>
            <w:tcW w:w="3573" w:type="dxa"/>
            <w:gridSpan w:val="2"/>
          </w:tcPr>
          <w:p w14:paraId="6486718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DC_2A_n12A</w:t>
            </w:r>
          </w:p>
          <w:p w14:paraId="14BEE93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DC_5A_n12A</w:t>
            </w:r>
          </w:p>
          <w:p w14:paraId="7B04D4C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lang w:eastAsia="ja-JP"/>
              </w:rPr>
              <w:t>DC_66A_n12A</w:t>
            </w:r>
          </w:p>
        </w:tc>
      </w:tr>
      <w:tr w:rsidR="003265BF" w:rsidRPr="003265BF" w14:paraId="527F51C5" w14:textId="77777777" w:rsidTr="001A1358">
        <w:trPr>
          <w:trHeight w:val="187"/>
          <w:jc w:val="center"/>
        </w:trPr>
        <w:tc>
          <w:tcPr>
            <w:tcW w:w="3397" w:type="dxa"/>
            <w:shd w:val="clear" w:color="auto" w:fill="auto"/>
            <w:noWrap/>
          </w:tcPr>
          <w:p w14:paraId="1293D07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DC_2A-5A-66A_n30A</w:t>
            </w:r>
          </w:p>
        </w:tc>
        <w:tc>
          <w:tcPr>
            <w:tcW w:w="3573" w:type="dxa"/>
            <w:gridSpan w:val="2"/>
          </w:tcPr>
          <w:p w14:paraId="4BB0979B"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DC_2A_n30A</w:t>
            </w:r>
          </w:p>
          <w:p w14:paraId="50B4E84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DC_5A_n30A</w:t>
            </w:r>
          </w:p>
          <w:p w14:paraId="473EE26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DC_66A_n30A</w:t>
            </w:r>
          </w:p>
        </w:tc>
      </w:tr>
      <w:tr w:rsidR="003265BF" w:rsidRPr="003265BF" w14:paraId="6C3BAA5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70C4AF" w14:textId="77777777" w:rsidR="003265BF" w:rsidRPr="003265BF" w:rsidRDefault="003265BF" w:rsidP="003265BF">
            <w:pPr>
              <w:keepNext/>
              <w:keepLines/>
              <w:spacing w:after="0"/>
              <w:jc w:val="center"/>
              <w:rPr>
                <w:rFonts w:ascii="Arial" w:eastAsia="SimSun" w:hAnsi="Arial" w:cs="Arial"/>
                <w:sz w:val="18"/>
                <w:lang w:val="fr-FR" w:eastAsia="ja-JP"/>
              </w:rPr>
            </w:pPr>
            <w:r w:rsidRPr="003265BF">
              <w:rPr>
                <w:rFonts w:ascii="Arial" w:eastAsia="SimSun" w:hAnsi="Arial" w:cs="Arial"/>
                <w:sz w:val="18"/>
                <w:lang w:val="fr-FR" w:eastAsia="ja-JP"/>
              </w:rPr>
              <w:t>DC_2A-2A-5A-66A_n30A</w:t>
            </w:r>
          </w:p>
        </w:tc>
        <w:tc>
          <w:tcPr>
            <w:tcW w:w="3549" w:type="dxa"/>
            <w:tcBorders>
              <w:top w:val="single" w:sz="4" w:space="0" w:color="auto"/>
              <w:left w:val="single" w:sz="4" w:space="0" w:color="auto"/>
              <w:bottom w:val="single" w:sz="4" w:space="0" w:color="auto"/>
              <w:right w:val="single" w:sz="4" w:space="0" w:color="auto"/>
            </w:tcBorders>
            <w:hideMark/>
          </w:tcPr>
          <w:p w14:paraId="763670C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DC_2A_n30A</w:t>
            </w:r>
          </w:p>
          <w:p w14:paraId="219137D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DC_5A_n30A</w:t>
            </w:r>
          </w:p>
          <w:p w14:paraId="5B1914B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DC_66A_n30A</w:t>
            </w:r>
          </w:p>
        </w:tc>
      </w:tr>
      <w:tr w:rsidR="003265BF" w:rsidRPr="003265BF" w14:paraId="0E095BC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036004" w14:textId="77777777" w:rsidR="003265BF" w:rsidRPr="003265BF" w:rsidRDefault="003265BF" w:rsidP="003265BF">
            <w:pPr>
              <w:keepNext/>
              <w:keepLines/>
              <w:spacing w:after="0"/>
              <w:jc w:val="center"/>
              <w:rPr>
                <w:rFonts w:ascii="Arial" w:eastAsia="SimSun" w:hAnsi="Arial" w:cs="Arial"/>
                <w:sz w:val="18"/>
                <w:lang w:val="fr-FR" w:eastAsia="ja-JP"/>
              </w:rPr>
            </w:pPr>
            <w:r w:rsidRPr="003265BF">
              <w:rPr>
                <w:rFonts w:ascii="Arial" w:eastAsia="SimSun" w:hAnsi="Arial" w:cs="Arial"/>
                <w:sz w:val="18"/>
                <w:lang w:val="fr-FR" w:eastAsia="ja-JP"/>
              </w:rPr>
              <w:t>DC_2A-5A-66A-66A_n30A</w:t>
            </w:r>
          </w:p>
        </w:tc>
        <w:tc>
          <w:tcPr>
            <w:tcW w:w="3549" w:type="dxa"/>
            <w:tcBorders>
              <w:top w:val="single" w:sz="4" w:space="0" w:color="auto"/>
              <w:left w:val="single" w:sz="4" w:space="0" w:color="auto"/>
              <w:bottom w:val="single" w:sz="4" w:space="0" w:color="auto"/>
              <w:right w:val="single" w:sz="4" w:space="0" w:color="auto"/>
            </w:tcBorders>
            <w:hideMark/>
          </w:tcPr>
          <w:p w14:paraId="4487562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DC_2A_n30A</w:t>
            </w:r>
          </w:p>
          <w:p w14:paraId="1700710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DC_5A_n30A</w:t>
            </w:r>
          </w:p>
          <w:p w14:paraId="06FC099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DC_66A_n30A</w:t>
            </w:r>
          </w:p>
        </w:tc>
      </w:tr>
      <w:tr w:rsidR="003265BF" w:rsidRPr="003265BF" w14:paraId="0FBFE25E" w14:textId="77777777" w:rsidTr="001A1358">
        <w:trPr>
          <w:trHeight w:val="187"/>
          <w:jc w:val="center"/>
        </w:trPr>
        <w:tc>
          <w:tcPr>
            <w:tcW w:w="3397" w:type="dxa"/>
            <w:shd w:val="clear" w:color="auto" w:fill="auto"/>
            <w:noWrap/>
          </w:tcPr>
          <w:p w14:paraId="181273F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DC_2A-5A-66A_n48A</w:t>
            </w:r>
          </w:p>
          <w:p w14:paraId="16F713E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游明朝" w:hAnsi="Arial" w:cs="Arial"/>
                <w:sz w:val="18"/>
                <w:lang w:val="en-US" w:eastAsia="ja-JP"/>
              </w:rPr>
              <w:t>DC_2A-5A-66A_n48B</w:t>
            </w:r>
          </w:p>
        </w:tc>
        <w:tc>
          <w:tcPr>
            <w:tcW w:w="3573" w:type="dxa"/>
            <w:gridSpan w:val="2"/>
          </w:tcPr>
          <w:p w14:paraId="1FC2A071"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DC_2A_n48A</w:t>
            </w:r>
          </w:p>
          <w:p w14:paraId="0891D2A4"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DC_5A_n48A</w:t>
            </w:r>
          </w:p>
          <w:p w14:paraId="5D4A8AE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val="en-US" w:eastAsia="fi-FI"/>
              </w:rPr>
              <w:t>DC_66A_n48A</w:t>
            </w:r>
          </w:p>
        </w:tc>
      </w:tr>
      <w:tr w:rsidR="003265BF" w:rsidRPr="003265BF" w14:paraId="3DCC01E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5BDBD5"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DC_2A-5A-66A-66A_n48A</w:t>
            </w:r>
          </w:p>
          <w:p w14:paraId="120D5040" w14:textId="77777777" w:rsidR="003265BF" w:rsidRPr="003265BF" w:rsidRDefault="003265BF" w:rsidP="003265BF">
            <w:pPr>
              <w:keepNext/>
              <w:keepLines/>
              <w:spacing w:after="0"/>
              <w:jc w:val="center"/>
              <w:rPr>
                <w:rFonts w:ascii="Arial" w:eastAsia="Malgun Gothic" w:hAnsi="Arial" w:cs="Arial"/>
                <w:sz w:val="18"/>
                <w:lang w:eastAsia="ja-JP"/>
              </w:rPr>
            </w:pPr>
            <w:r w:rsidRPr="003265BF">
              <w:rPr>
                <w:rFonts w:ascii="Arial" w:eastAsia="游明朝" w:hAnsi="Arial" w:cs="Arial"/>
                <w:sz w:val="18"/>
                <w:lang w:val="en-US" w:eastAsia="ja-JP"/>
              </w:rPr>
              <w:t>DC_2A-5A-66A-66A_n48B</w:t>
            </w:r>
          </w:p>
        </w:tc>
        <w:tc>
          <w:tcPr>
            <w:tcW w:w="3549" w:type="dxa"/>
            <w:tcBorders>
              <w:top w:val="single" w:sz="4" w:space="0" w:color="auto"/>
              <w:left w:val="single" w:sz="4" w:space="0" w:color="auto"/>
              <w:bottom w:val="single" w:sz="4" w:space="0" w:color="auto"/>
              <w:right w:val="single" w:sz="4" w:space="0" w:color="auto"/>
            </w:tcBorders>
            <w:hideMark/>
          </w:tcPr>
          <w:p w14:paraId="23CC60DF"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DC_2A_n48A</w:t>
            </w:r>
          </w:p>
          <w:p w14:paraId="72AD18A2"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DC_5A_n48A</w:t>
            </w:r>
          </w:p>
          <w:p w14:paraId="759705F2"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DC_66A_n48A</w:t>
            </w:r>
          </w:p>
        </w:tc>
      </w:tr>
      <w:tr w:rsidR="003265BF" w:rsidRPr="003265BF" w14:paraId="1A25938B" w14:textId="77777777" w:rsidTr="001A1358">
        <w:trPr>
          <w:trHeight w:val="187"/>
          <w:jc w:val="center"/>
        </w:trPr>
        <w:tc>
          <w:tcPr>
            <w:tcW w:w="3397" w:type="dxa"/>
            <w:shd w:val="clear" w:color="auto" w:fill="auto"/>
            <w:noWrap/>
          </w:tcPr>
          <w:p w14:paraId="567312C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DC_2A-5A-66A_n66A</w:t>
            </w:r>
          </w:p>
          <w:p w14:paraId="17A3434B"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lang w:eastAsia="ja-JP"/>
              </w:rPr>
              <w:t>DC_2A-5B-66A_n66A</w:t>
            </w:r>
          </w:p>
        </w:tc>
        <w:tc>
          <w:tcPr>
            <w:tcW w:w="3573" w:type="dxa"/>
            <w:gridSpan w:val="2"/>
          </w:tcPr>
          <w:p w14:paraId="6D594B2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DC_2A_n66A</w:t>
            </w:r>
          </w:p>
          <w:p w14:paraId="15A58FE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DC_5A_n66A</w:t>
            </w:r>
          </w:p>
          <w:p w14:paraId="0B8F791A"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bCs/>
                <w:sz w:val="18"/>
                <w:lang w:eastAsia="ja-JP"/>
              </w:rPr>
              <w:t>DC_66A_n66A</w:t>
            </w:r>
            <w:r w:rsidRPr="003265BF">
              <w:rPr>
                <w:rFonts w:ascii="Arial" w:eastAsia="SimSun" w:hAnsi="Arial"/>
                <w:bCs/>
                <w:sz w:val="18"/>
                <w:vertAlign w:val="superscript"/>
                <w:lang w:eastAsia="ja-JP"/>
              </w:rPr>
              <w:t>4</w:t>
            </w:r>
          </w:p>
        </w:tc>
      </w:tr>
      <w:tr w:rsidR="003265BF" w:rsidRPr="003265BF" w14:paraId="59B6390B" w14:textId="77777777" w:rsidTr="001A1358">
        <w:trPr>
          <w:trHeight w:val="187"/>
          <w:jc w:val="center"/>
        </w:trPr>
        <w:tc>
          <w:tcPr>
            <w:tcW w:w="3397" w:type="dxa"/>
            <w:shd w:val="clear" w:color="auto" w:fill="auto"/>
            <w:noWrap/>
          </w:tcPr>
          <w:p w14:paraId="2E99FEB5"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lang w:eastAsia="ja-JP"/>
              </w:rPr>
              <w:t>DC_2A-5A-5A-66A_n66A</w:t>
            </w:r>
          </w:p>
        </w:tc>
        <w:tc>
          <w:tcPr>
            <w:tcW w:w="3573" w:type="dxa"/>
            <w:gridSpan w:val="2"/>
          </w:tcPr>
          <w:p w14:paraId="64CD3CF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zh-CN"/>
              </w:rPr>
              <w:t>DC_2A_n66A</w:t>
            </w:r>
          </w:p>
          <w:p w14:paraId="30A8E06B"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DC_5A_n66A</w:t>
            </w:r>
          </w:p>
        </w:tc>
      </w:tr>
      <w:tr w:rsidR="003265BF" w:rsidRPr="003265BF" w14:paraId="1DAB78B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B74279"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DC_2A-2A-5A-66A_n66A</w:t>
            </w:r>
          </w:p>
        </w:tc>
        <w:tc>
          <w:tcPr>
            <w:tcW w:w="3549" w:type="dxa"/>
            <w:tcBorders>
              <w:top w:val="single" w:sz="4" w:space="0" w:color="auto"/>
              <w:left w:val="single" w:sz="4" w:space="0" w:color="auto"/>
              <w:bottom w:val="single" w:sz="4" w:space="0" w:color="auto"/>
              <w:right w:val="single" w:sz="4" w:space="0" w:color="auto"/>
            </w:tcBorders>
            <w:hideMark/>
          </w:tcPr>
          <w:p w14:paraId="177DEFE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zh-CN"/>
              </w:rPr>
              <w:t>DC_2A_n66A</w:t>
            </w:r>
          </w:p>
          <w:p w14:paraId="55684EF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DC_5A_n66A</w:t>
            </w:r>
          </w:p>
        </w:tc>
      </w:tr>
      <w:tr w:rsidR="003265BF" w:rsidRPr="003265BF" w14:paraId="0E48EE38"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41A89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DC_2A-5A-66A-66A_n66A</w:t>
            </w:r>
          </w:p>
          <w:p w14:paraId="2FEC981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DC_2A-5B-66A-66A_n66A</w:t>
            </w:r>
          </w:p>
        </w:tc>
        <w:tc>
          <w:tcPr>
            <w:tcW w:w="3549" w:type="dxa"/>
            <w:tcBorders>
              <w:top w:val="single" w:sz="4" w:space="0" w:color="auto"/>
              <w:left w:val="single" w:sz="4" w:space="0" w:color="auto"/>
              <w:bottom w:val="single" w:sz="4" w:space="0" w:color="auto"/>
              <w:right w:val="single" w:sz="4" w:space="0" w:color="auto"/>
            </w:tcBorders>
            <w:hideMark/>
          </w:tcPr>
          <w:p w14:paraId="2293AD4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zh-CN"/>
              </w:rPr>
              <w:t>DC_2A_n66A</w:t>
            </w:r>
          </w:p>
          <w:p w14:paraId="166A7CF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DC_5A_n66A</w:t>
            </w:r>
          </w:p>
        </w:tc>
      </w:tr>
      <w:tr w:rsidR="003265BF" w:rsidRPr="003265BF" w14:paraId="6608E5C5"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E78FB2"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DC_2A-2A-5A-66A-66A_n66A</w:t>
            </w:r>
          </w:p>
        </w:tc>
        <w:tc>
          <w:tcPr>
            <w:tcW w:w="3549" w:type="dxa"/>
            <w:tcBorders>
              <w:top w:val="single" w:sz="4" w:space="0" w:color="auto"/>
              <w:left w:val="single" w:sz="4" w:space="0" w:color="auto"/>
              <w:bottom w:val="single" w:sz="4" w:space="0" w:color="auto"/>
              <w:right w:val="single" w:sz="4" w:space="0" w:color="auto"/>
            </w:tcBorders>
            <w:hideMark/>
          </w:tcPr>
          <w:p w14:paraId="34805FB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zh-CN"/>
              </w:rPr>
              <w:t>DC_2A_n66A</w:t>
            </w:r>
          </w:p>
          <w:p w14:paraId="3BE5480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DC_5A_n66A</w:t>
            </w:r>
          </w:p>
        </w:tc>
      </w:tr>
      <w:tr w:rsidR="003265BF" w:rsidRPr="003265BF" w14:paraId="5ECB45B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639D5D"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DC_2A-5A-5A-66A-66A_n66A</w:t>
            </w:r>
          </w:p>
        </w:tc>
        <w:tc>
          <w:tcPr>
            <w:tcW w:w="3549" w:type="dxa"/>
            <w:tcBorders>
              <w:top w:val="single" w:sz="4" w:space="0" w:color="auto"/>
              <w:left w:val="single" w:sz="4" w:space="0" w:color="auto"/>
              <w:bottom w:val="single" w:sz="4" w:space="0" w:color="auto"/>
              <w:right w:val="single" w:sz="4" w:space="0" w:color="auto"/>
            </w:tcBorders>
          </w:tcPr>
          <w:p w14:paraId="4E990114" w14:textId="77777777" w:rsidR="003265BF" w:rsidRPr="003265BF" w:rsidRDefault="003265BF" w:rsidP="003265BF">
            <w:pPr>
              <w:keepNext/>
              <w:keepLines/>
              <w:spacing w:after="0"/>
              <w:jc w:val="center"/>
              <w:rPr>
                <w:rFonts w:ascii="Arial" w:eastAsia="SimSun" w:hAnsi="Arial" w:cs="Arial"/>
                <w:sz w:val="18"/>
                <w:szCs w:val="18"/>
                <w:lang w:val="fr-FR" w:eastAsia="zh-CN"/>
              </w:rPr>
            </w:pPr>
          </w:p>
        </w:tc>
      </w:tr>
      <w:tr w:rsidR="003265BF" w:rsidRPr="003265BF" w14:paraId="4FA93C9D" w14:textId="77777777" w:rsidTr="001A1358">
        <w:trPr>
          <w:trHeight w:val="187"/>
          <w:jc w:val="center"/>
        </w:trPr>
        <w:tc>
          <w:tcPr>
            <w:tcW w:w="3397" w:type="dxa"/>
            <w:shd w:val="clear" w:color="auto" w:fill="auto"/>
            <w:noWrap/>
          </w:tcPr>
          <w:p w14:paraId="373D6095"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DC_2A-5A-66A_n71A</w:t>
            </w:r>
          </w:p>
        </w:tc>
        <w:tc>
          <w:tcPr>
            <w:tcW w:w="3573" w:type="dxa"/>
            <w:gridSpan w:val="2"/>
          </w:tcPr>
          <w:p w14:paraId="48AF005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DC_2</w:t>
            </w:r>
            <w:r w:rsidRPr="003265BF">
              <w:rPr>
                <w:rFonts w:ascii="Arial" w:eastAsia="ＭＳ 明朝" w:hAnsi="Arial" w:cs="Arial"/>
                <w:sz w:val="18"/>
                <w:lang w:eastAsia="ja-JP"/>
              </w:rPr>
              <w:t>A_n71A</w:t>
            </w:r>
          </w:p>
          <w:p w14:paraId="7CAC8C4D"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5A_n71A</w:t>
            </w:r>
          </w:p>
          <w:p w14:paraId="028F547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w:t>
            </w:r>
            <w:r w:rsidRPr="003265BF">
              <w:rPr>
                <w:rFonts w:ascii="Arial" w:eastAsia="ＭＳ 明朝" w:hAnsi="Arial" w:cs="Arial"/>
                <w:sz w:val="18"/>
                <w:lang w:eastAsia="ja-JP"/>
              </w:rPr>
              <w:t>66A_n71A</w:t>
            </w:r>
          </w:p>
        </w:tc>
      </w:tr>
      <w:tr w:rsidR="003265BF" w:rsidRPr="003265BF" w14:paraId="2F622F8F" w14:textId="77777777" w:rsidTr="001A1358">
        <w:trPr>
          <w:trHeight w:val="187"/>
          <w:jc w:val="center"/>
        </w:trPr>
        <w:tc>
          <w:tcPr>
            <w:tcW w:w="3397" w:type="dxa"/>
            <w:shd w:val="clear" w:color="auto" w:fill="auto"/>
            <w:noWrap/>
          </w:tcPr>
          <w:p w14:paraId="2A8740E2"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DC_2A-5A-66A_n77A</w:t>
            </w:r>
            <w:r w:rsidRPr="003265BF">
              <w:rPr>
                <w:rFonts w:ascii="Arial" w:eastAsia="SimSun" w:hAnsi="Arial"/>
                <w:sz w:val="18"/>
                <w:vertAlign w:val="superscript"/>
                <w:lang w:eastAsia="fi-FI"/>
              </w:rPr>
              <w:t>9</w:t>
            </w:r>
          </w:p>
          <w:p w14:paraId="21D0F38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DC_2A-5A-66A_n77C</w:t>
            </w:r>
            <w:r w:rsidRPr="003265BF">
              <w:rPr>
                <w:rFonts w:ascii="Arial" w:eastAsia="SimSun" w:hAnsi="Arial"/>
                <w:bCs/>
                <w:sz w:val="18"/>
                <w:vertAlign w:val="superscript"/>
                <w:lang w:eastAsia="fi-FI"/>
              </w:rPr>
              <w:t>9</w:t>
            </w:r>
          </w:p>
          <w:p w14:paraId="681B11D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DC_2A-2A-5A-66A_n77C</w:t>
            </w:r>
            <w:r w:rsidRPr="003265BF">
              <w:rPr>
                <w:rFonts w:ascii="Arial" w:eastAsia="SimSun" w:hAnsi="Arial"/>
                <w:bCs/>
                <w:sz w:val="18"/>
                <w:vertAlign w:val="superscript"/>
                <w:lang w:eastAsia="fi-FI"/>
              </w:rPr>
              <w:t>9</w:t>
            </w:r>
          </w:p>
          <w:p w14:paraId="7188BE8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DC_2A-5A-66A-66A_n77C</w:t>
            </w:r>
            <w:r w:rsidRPr="003265BF">
              <w:rPr>
                <w:rFonts w:ascii="Arial" w:eastAsia="SimSun" w:hAnsi="Arial"/>
                <w:bCs/>
                <w:sz w:val="18"/>
                <w:vertAlign w:val="superscript"/>
                <w:lang w:eastAsia="fi-FI"/>
              </w:rPr>
              <w:t>9</w:t>
            </w:r>
          </w:p>
        </w:tc>
        <w:tc>
          <w:tcPr>
            <w:tcW w:w="3573" w:type="dxa"/>
            <w:gridSpan w:val="2"/>
          </w:tcPr>
          <w:p w14:paraId="2602DF59"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r w:rsidRPr="003265BF">
              <w:rPr>
                <w:rFonts w:ascii="Arial" w:eastAsia="SimSun" w:hAnsi="Arial"/>
                <w:sz w:val="18"/>
                <w:vertAlign w:val="superscript"/>
                <w:lang w:eastAsia="fi-FI"/>
              </w:rPr>
              <w:t>9</w:t>
            </w:r>
          </w:p>
          <w:p w14:paraId="573F0EC1"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DC_5A_n77A</w:t>
            </w:r>
            <w:r w:rsidRPr="003265BF">
              <w:rPr>
                <w:rFonts w:ascii="Arial" w:eastAsia="SimSun" w:hAnsi="Arial"/>
                <w:sz w:val="18"/>
                <w:vertAlign w:val="superscript"/>
                <w:lang w:eastAsia="fi-FI"/>
              </w:rPr>
              <w:t>9</w:t>
            </w:r>
          </w:p>
          <w:p w14:paraId="2925EF8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DC_66A_n77A</w:t>
            </w:r>
            <w:r w:rsidRPr="003265BF">
              <w:rPr>
                <w:rFonts w:ascii="Arial" w:eastAsia="SimSun" w:hAnsi="Arial"/>
                <w:sz w:val="18"/>
                <w:vertAlign w:val="superscript"/>
                <w:lang w:eastAsia="fi-FI"/>
              </w:rPr>
              <w:t>9</w:t>
            </w:r>
          </w:p>
        </w:tc>
      </w:tr>
      <w:tr w:rsidR="003265BF" w:rsidRPr="003265BF" w14:paraId="2527AB6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C758EA"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DC_2A-2A-5A-66A_n77A</w:t>
            </w:r>
          </w:p>
        </w:tc>
        <w:tc>
          <w:tcPr>
            <w:tcW w:w="3549" w:type="dxa"/>
            <w:tcBorders>
              <w:top w:val="single" w:sz="4" w:space="0" w:color="auto"/>
              <w:left w:val="single" w:sz="4" w:space="0" w:color="auto"/>
              <w:bottom w:val="single" w:sz="4" w:space="0" w:color="auto"/>
              <w:right w:val="single" w:sz="4" w:space="0" w:color="auto"/>
            </w:tcBorders>
            <w:hideMark/>
          </w:tcPr>
          <w:p w14:paraId="4EAAEC4A"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p>
          <w:p w14:paraId="0E37A036"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DC_5A_n77A</w:t>
            </w:r>
          </w:p>
          <w:p w14:paraId="0709FC7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DC_66A_n77A</w:t>
            </w:r>
          </w:p>
        </w:tc>
      </w:tr>
      <w:tr w:rsidR="003265BF" w:rsidRPr="003265BF" w14:paraId="3914A16D"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E6D159"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i-FI" w:eastAsia="fi-FI"/>
              </w:rPr>
              <w:t>DC_2A-5A-66A-66A_n77A</w:t>
            </w:r>
          </w:p>
        </w:tc>
        <w:tc>
          <w:tcPr>
            <w:tcW w:w="3549" w:type="dxa"/>
            <w:tcBorders>
              <w:top w:val="single" w:sz="4" w:space="0" w:color="auto"/>
              <w:left w:val="single" w:sz="4" w:space="0" w:color="auto"/>
              <w:bottom w:val="single" w:sz="4" w:space="0" w:color="auto"/>
              <w:right w:val="single" w:sz="4" w:space="0" w:color="auto"/>
            </w:tcBorders>
            <w:hideMark/>
          </w:tcPr>
          <w:p w14:paraId="1AFA421D"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p>
          <w:p w14:paraId="0DC712E7"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DC_5A_n77A</w:t>
            </w:r>
          </w:p>
          <w:p w14:paraId="292CDC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DC_66A_n77A</w:t>
            </w:r>
          </w:p>
        </w:tc>
      </w:tr>
      <w:tr w:rsidR="003265BF" w:rsidRPr="003265BF" w14:paraId="344A4D78" w14:textId="77777777" w:rsidTr="001A1358">
        <w:trPr>
          <w:trHeight w:val="187"/>
          <w:jc w:val="center"/>
        </w:trPr>
        <w:tc>
          <w:tcPr>
            <w:tcW w:w="3397" w:type="dxa"/>
            <w:shd w:val="clear" w:color="auto" w:fill="auto"/>
            <w:noWrap/>
            <w:vAlign w:val="center"/>
          </w:tcPr>
          <w:p w14:paraId="6781948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DC_2A-5A_n66A-n77A</w:t>
            </w:r>
          </w:p>
        </w:tc>
        <w:tc>
          <w:tcPr>
            <w:tcW w:w="3573" w:type="dxa"/>
            <w:gridSpan w:val="2"/>
            <w:vAlign w:val="center"/>
          </w:tcPr>
          <w:p w14:paraId="712C1F9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44C5ADB1"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DC_2A_n77A</w:t>
            </w:r>
          </w:p>
          <w:p w14:paraId="6EA52941"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DC_5A_n66A</w:t>
            </w:r>
          </w:p>
          <w:p w14:paraId="512C872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zh-CN"/>
              </w:rPr>
              <w:t>DC_5A_n77A</w:t>
            </w:r>
          </w:p>
        </w:tc>
      </w:tr>
      <w:tr w:rsidR="003265BF" w:rsidRPr="003265BF" w14:paraId="38296AC1" w14:textId="77777777" w:rsidTr="001A1358">
        <w:trPr>
          <w:trHeight w:val="187"/>
          <w:jc w:val="center"/>
        </w:trPr>
        <w:tc>
          <w:tcPr>
            <w:tcW w:w="3397" w:type="dxa"/>
            <w:shd w:val="clear" w:color="auto" w:fill="auto"/>
            <w:noWrap/>
          </w:tcPr>
          <w:p w14:paraId="218ACE0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DC_2A-7A-12A_n2A</w:t>
            </w:r>
          </w:p>
        </w:tc>
        <w:tc>
          <w:tcPr>
            <w:tcW w:w="3573" w:type="dxa"/>
            <w:gridSpan w:val="2"/>
          </w:tcPr>
          <w:p w14:paraId="650FEAA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DC_7A_n2A</w:t>
            </w:r>
          </w:p>
          <w:p w14:paraId="2EA9839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DC_12A_n2A</w:t>
            </w:r>
          </w:p>
        </w:tc>
      </w:tr>
      <w:tr w:rsidR="003265BF" w:rsidRPr="003265BF" w14:paraId="604AC33E" w14:textId="77777777" w:rsidTr="001A1358">
        <w:trPr>
          <w:trHeight w:val="187"/>
          <w:jc w:val="center"/>
        </w:trPr>
        <w:tc>
          <w:tcPr>
            <w:tcW w:w="3397" w:type="dxa"/>
            <w:shd w:val="clear" w:color="auto" w:fill="auto"/>
            <w:noWrap/>
          </w:tcPr>
          <w:p w14:paraId="27F14B7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szCs w:val="18"/>
                <w:lang w:eastAsia="zh-CN"/>
              </w:rPr>
              <w:t>DC_</w:t>
            </w:r>
            <w:r w:rsidRPr="003265BF">
              <w:rPr>
                <w:rFonts w:ascii="Arial" w:eastAsia="SimSun" w:hAnsi="Arial" w:cs="Arial"/>
                <w:color w:val="000000"/>
                <w:sz w:val="18"/>
                <w:szCs w:val="18"/>
                <w:lang w:eastAsia="ja-JP"/>
              </w:rPr>
              <w:t>2A-7A-12A_n66A</w:t>
            </w:r>
          </w:p>
        </w:tc>
        <w:tc>
          <w:tcPr>
            <w:tcW w:w="3573" w:type="dxa"/>
            <w:gridSpan w:val="2"/>
          </w:tcPr>
          <w:p w14:paraId="6EE9473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065EA05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DC_7A_n66A</w:t>
            </w:r>
          </w:p>
          <w:p w14:paraId="7738FCE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DC_12A_n66A</w:t>
            </w:r>
          </w:p>
        </w:tc>
      </w:tr>
      <w:tr w:rsidR="003265BF" w:rsidRPr="003265BF" w14:paraId="76BF8FE5"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310AA6" w14:textId="77777777" w:rsidR="003265BF" w:rsidRPr="003265BF" w:rsidRDefault="003265BF" w:rsidP="003265BF">
            <w:pPr>
              <w:keepNext/>
              <w:keepLines/>
              <w:spacing w:after="0"/>
              <w:jc w:val="center"/>
              <w:rPr>
                <w:rFonts w:ascii="Arial" w:eastAsia="SimSun" w:hAnsi="Arial"/>
                <w:sz w:val="18"/>
                <w:szCs w:val="18"/>
                <w:lang w:val="fr-FR" w:eastAsia="zh-CN"/>
              </w:rPr>
            </w:pPr>
            <w:r w:rsidRPr="003265BF">
              <w:rPr>
                <w:rFonts w:ascii="Arial" w:eastAsia="SimSun" w:hAnsi="Arial"/>
                <w:sz w:val="18"/>
                <w:szCs w:val="18"/>
                <w:lang w:val="fr-FR" w:eastAsia="zh-CN"/>
              </w:rPr>
              <w:t>DC_2A-</w:t>
            </w:r>
            <w:r w:rsidRPr="003265BF">
              <w:rPr>
                <w:rFonts w:ascii="Arial" w:eastAsia="SimSun" w:hAnsi="Arial" w:cs="Arial"/>
                <w:color w:val="000000"/>
                <w:sz w:val="18"/>
                <w:szCs w:val="18"/>
                <w:lang w:val="fr-FR" w:eastAsia="ja-JP"/>
              </w:rPr>
              <w:t>2A-7A-12A_n66A</w:t>
            </w:r>
          </w:p>
        </w:tc>
        <w:tc>
          <w:tcPr>
            <w:tcW w:w="3549" w:type="dxa"/>
            <w:tcBorders>
              <w:top w:val="single" w:sz="4" w:space="0" w:color="auto"/>
              <w:left w:val="single" w:sz="4" w:space="0" w:color="auto"/>
              <w:bottom w:val="single" w:sz="4" w:space="0" w:color="auto"/>
              <w:right w:val="single" w:sz="4" w:space="0" w:color="auto"/>
            </w:tcBorders>
            <w:hideMark/>
          </w:tcPr>
          <w:p w14:paraId="0772561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485CF39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DC_7A_n66A</w:t>
            </w:r>
          </w:p>
          <w:p w14:paraId="30F9B5C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DC_12A_n66A</w:t>
            </w:r>
          </w:p>
        </w:tc>
      </w:tr>
      <w:tr w:rsidR="003265BF" w:rsidRPr="003265BF" w14:paraId="6FC6DA79" w14:textId="77777777" w:rsidTr="001A1358">
        <w:trPr>
          <w:trHeight w:val="187"/>
          <w:jc w:val="center"/>
        </w:trPr>
        <w:tc>
          <w:tcPr>
            <w:tcW w:w="3397" w:type="dxa"/>
            <w:shd w:val="clear" w:color="auto" w:fill="auto"/>
            <w:noWrap/>
          </w:tcPr>
          <w:p w14:paraId="2E004705"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szCs w:val="18"/>
                <w:lang w:eastAsia="zh-CN"/>
              </w:rPr>
              <w:t>DC_</w:t>
            </w:r>
            <w:r w:rsidRPr="003265BF">
              <w:rPr>
                <w:rFonts w:ascii="Arial" w:eastAsia="SimSun" w:hAnsi="Arial" w:cs="Arial"/>
                <w:color w:val="000000"/>
                <w:sz w:val="18"/>
                <w:szCs w:val="18"/>
                <w:lang w:eastAsia="ja-JP"/>
              </w:rPr>
              <w:t>2A-7A-12A_n78A</w:t>
            </w:r>
          </w:p>
        </w:tc>
        <w:tc>
          <w:tcPr>
            <w:tcW w:w="3573" w:type="dxa"/>
            <w:gridSpan w:val="2"/>
          </w:tcPr>
          <w:p w14:paraId="5BB143F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DC_2A_n78A</w:t>
            </w:r>
          </w:p>
          <w:p w14:paraId="3A8A0B1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5CD8447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zh-CN"/>
              </w:rPr>
              <w:t>DC_12A_n78A</w:t>
            </w:r>
          </w:p>
        </w:tc>
      </w:tr>
      <w:tr w:rsidR="003265BF" w:rsidRPr="003265BF" w14:paraId="2105C26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B846F9" w14:textId="77777777" w:rsidR="003265BF" w:rsidRPr="003265BF" w:rsidRDefault="003265BF" w:rsidP="003265BF">
            <w:pPr>
              <w:keepNext/>
              <w:keepLines/>
              <w:spacing w:after="0"/>
              <w:jc w:val="center"/>
              <w:rPr>
                <w:rFonts w:ascii="Arial" w:eastAsia="SimSun" w:hAnsi="Arial"/>
                <w:sz w:val="18"/>
                <w:szCs w:val="18"/>
                <w:lang w:val="fr-FR" w:eastAsia="zh-CN"/>
              </w:rPr>
            </w:pPr>
            <w:r w:rsidRPr="003265BF">
              <w:rPr>
                <w:rFonts w:ascii="Arial" w:eastAsia="SimSun" w:hAnsi="Arial"/>
                <w:sz w:val="18"/>
                <w:szCs w:val="18"/>
                <w:lang w:val="fr-FR" w:eastAsia="zh-CN"/>
              </w:rPr>
              <w:t>DC_2A-</w:t>
            </w:r>
            <w:r w:rsidRPr="003265BF">
              <w:rPr>
                <w:rFonts w:ascii="Arial" w:eastAsia="SimSun" w:hAnsi="Arial" w:cs="Arial"/>
                <w:color w:val="000000"/>
                <w:sz w:val="18"/>
                <w:szCs w:val="18"/>
                <w:lang w:val="fr-FR" w:eastAsia="ja-JP"/>
              </w:rPr>
              <w:t>2A-7A-12A_n78A</w:t>
            </w:r>
          </w:p>
        </w:tc>
        <w:tc>
          <w:tcPr>
            <w:tcW w:w="3549" w:type="dxa"/>
            <w:tcBorders>
              <w:top w:val="single" w:sz="4" w:space="0" w:color="auto"/>
              <w:left w:val="single" w:sz="4" w:space="0" w:color="auto"/>
              <w:bottom w:val="single" w:sz="4" w:space="0" w:color="auto"/>
              <w:right w:val="single" w:sz="4" w:space="0" w:color="auto"/>
            </w:tcBorders>
            <w:hideMark/>
          </w:tcPr>
          <w:p w14:paraId="4A87916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DC_2A_n78A</w:t>
            </w:r>
          </w:p>
          <w:p w14:paraId="4DE1F92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71212E9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DC_12A_n78A</w:t>
            </w:r>
          </w:p>
        </w:tc>
      </w:tr>
      <w:tr w:rsidR="003265BF" w:rsidRPr="003265BF" w14:paraId="689FF673" w14:textId="77777777" w:rsidTr="001A1358">
        <w:trPr>
          <w:trHeight w:val="187"/>
          <w:jc w:val="center"/>
        </w:trPr>
        <w:tc>
          <w:tcPr>
            <w:tcW w:w="3397" w:type="dxa"/>
            <w:shd w:val="clear" w:color="auto" w:fill="auto"/>
            <w:noWrap/>
          </w:tcPr>
          <w:p w14:paraId="7500D2CB"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DC_2A-7A-13A_n66A</w:t>
            </w:r>
          </w:p>
          <w:p w14:paraId="3BA3B7F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zh-CN"/>
              </w:rPr>
              <w:t>DC_2A-7C-13A_n66A</w:t>
            </w:r>
          </w:p>
        </w:tc>
        <w:tc>
          <w:tcPr>
            <w:tcW w:w="3573" w:type="dxa"/>
            <w:gridSpan w:val="2"/>
          </w:tcPr>
          <w:p w14:paraId="12D5999C"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2772BA75"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7767EA9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zh-CN"/>
              </w:rPr>
              <w:t>DC_13A_n66A</w:t>
            </w:r>
          </w:p>
        </w:tc>
      </w:tr>
      <w:tr w:rsidR="003265BF" w:rsidRPr="003265BF" w14:paraId="5CAFD0C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BE982E" w14:textId="77777777" w:rsidR="003265BF" w:rsidRPr="003265BF" w:rsidRDefault="003265BF" w:rsidP="003265BF">
            <w:pPr>
              <w:keepNext/>
              <w:keepLines/>
              <w:spacing w:after="0"/>
              <w:jc w:val="center"/>
              <w:rPr>
                <w:rFonts w:ascii="Arial" w:eastAsia="SimSun" w:hAnsi="Arial" w:cs="Arial"/>
                <w:sz w:val="18"/>
                <w:szCs w:val="18"/>
                <w:lang w:val="fr-FR" w:eastAsia="zh-CN"/>
              </w:rPr>
            </w:pPr>
            <w:r w:rsidRPr="003265BF">
              <w:rPr>
                <w:rFonts w:ascii="Arial" w:eastAsia="SimSun" w:hAnsi="Arial"/>
                <w:noProof/>
                <w:sz w:val="18"/>
                <w:lang w:val="fr-FR"/>
              </w:rPr>
              <w:lastRenderedPageBreak/>
              <w:t>DC_2A-2A-7C-13A_n66A</w:t>
            </w:r>
          </w:p>
        </w:tc>
        <w:tc>
          <w:tcPr>
            <w:tcW w:w="3549" w:type="dxa"/>
            <w:tcBorders>
              <w:top w:val="single" w:sz="4" w:space="0" w:color="auto"/>
              <w:left w:val="single" w:sz="4" w:space="0" w:color="auto"/>
              <w:bottom w:val="single" w:sz="4" w:space="0" w:color="auto"/>
              <w:right w:val="single" w:sz="4" w:space="0" w:color="auto"/>
            </w:tcBorders>
            <w:hideMark/>
          </w:tcPr>
          <w:p w14:paraId="39E106F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08D4D49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67EBD0A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DC_13A_n66A</w:t>
            </w:r>
          </w:p>
        </w:tc>
      </w:tr>
      <w:tr w:rsidR="003265BF" w:rsidRPr="003265BF" w14:paraId="460A60D3"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8909F" w14:textId="77777777" w:rsidR="003265BF" w:rsidRPr="003265BF" w:rsidRDefault="003265BF" w:rsidP="003265BF">
            <w:pPr>
              <w:keepNext/>
              <w:keepLines/>
              <w:spacing w:after="0"/>
              <w:jc w:val="center"/>
              <w:rPr>
                <w:rFonts w:ascii="Arial" w:eastAsia="SimSun" w:hAnsi="Arial" w:cs="Arial"/>
                <w:sz w:val="18"/>
                <w:szCs w:val="18"/>
                <w:lang w:val="fr-FR" w:eastAsia="zh-CN"/>
              </w:rPr>
            </w:pPr>
            <w:r w:rsidRPr="003265BF">
              <w:rPr>
                <w:rFonts w:ascii="Arial" w:eastAsia="SimSun" w:hAnsi="Arial" w:cs="Arial"/>
                <w:sz w:val="18"/>
                <w:szCs w:val="18"/>
                <w:lang w:val="fr-FR" w:eastAsia="zh-CN"/>
              </w:rPr>
              <w:t>DC_2A-7A-7A-13A_n66A</w:t>
            </w:r>
          </w:p>
        </w:tc>
        <w:tc>
          <w:tcPr>
            <w:tcW w:w="3549" w:type="dxa"/>
            <w:tcBorders>
              <w:top w:val="single" w:sz="4" w:space="0" w:color="auto"/>
              <w:left w:val="single" w:sz="4" w:space="0" w:color="auto"/>
              <w:bottom w:val="single" w:sz="4" w:space="0" w:color="auto"/>
              <w:right w:val="single" w:sz="4" w:space="0" w:color="auto"/>
            </w:tcBorders>
            <w:hideMark/>
          </w:tcPr>
          <w:p w14:paraId="7800FE0C"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591F0DD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1762D82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DC_13A_n66A</w:t>
            </w:r>
          </w:p>
        </w:tc>
      </w:tr>
      <w:tr w:rsidR="003265BF" w:rsidRPr="003265BF" w14:paraId="1F5B9511" w14:textId="77777777" w:rsidTr="001A1358">
        <w:trPr>
          <w:trHeight w:val="187"/>
          <w:jc w:val="center"/>
        </w:trPr>
        <w:tc>
          <w:tcPr>
            <w:tcW w:w="3397" w:type="dxa"/>
            <w:shd w:val="clear" w:color="auto" w:fill="auto"/>
            <w:noWrap/>
          </w:tcPr>
          <w:p w14:paraId="17315BA4"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w:t>
            </w:r>
            <w:r w:rsidRPr="003265BF">
              <w:rPr>
                <w:rFonts w:ascii="Arial" w:eastAsia="SimSun" w:hAnsi="Arial"/>
                <w:noProof/>
                <w:sz w:val="18"/>
              </w:rPr>
              <w:t>C_2A-2A-7A-13A_n66A</w:t>
            </w:r>
          </w:p>
        </w:tc>
        <w:tc>
          <w:tcPr>
            <w:tcW w:w="3573" w:type="dxa"/>
            <w:gridSpan w:val="2"/>
          </w:tcPr>
          <w:p w14:paraId="5B95660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0D776D3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39A58E94"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DC_13A_n66A</w:t>
            </w:r>
          </w:p>
        </w:tc>
      </w:tr>
      <w:tr w:rsidR="003265BF" w:rsidRPr="003265BF" w14:paraId="69BAE62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7263BA" w14:textId="77777777" w:rsidR="003265BF" w:rsidRPr="003265BF" w:rsidRDefault="003265BF" w:rsidP="003265BF">
            <w:pPr>
              <w:keepNext/>
              <w:keepLines/>
              <w:spacing w:after="0"/>
              <w:jc w:val="center"/>
              <w:rPr>
                <w:rFonts w:ascii="Arial" w:eastAsia="SimSun" w:hAnsi="Arial" w:cs="Arial"/>
                <w:sz w:val="18"/>
                <w:szCs w:val="18"/>
                <w:lang w:val="fr-FR" w:eastAsia="zh-CN"/>
              </w:rPr>
            </w:pPr>
            <w:r w:rsidRPr="003265BF">
              <w:rPr>
                <w:rFonts w:ascii="Arial" w:eastAsia="SimSun" w:hAnsi="Arial"/>
                <w:noProof/>
                <w:sz w:val="18"/>
                <w:lang w:val="fr-FR"/>
              </w:rPr>
              <w:t>DC_2A-2A-7A-7A-13A_n66A</w:t>
            </w:r>
          </w:p>
        </w:tc>
        <w:tc>
          <w:tcPr>
            <w:tcW w:w="3549" w:type="dxa"/>
            <w:tcBorders>
              <w:top w:val="single" w:sz="4" w:space="0" w:color="auto"/>
              <w:left w:val="single" w:sz="4" w:space="0" w:color="auto"/>
              <w:bottom w:val="single" w:sz="4" w:space="0" w:color="auto"/>
              <w:right w:val="single" w:sz="4" w:space="0" w:color="auto"/>
            </w:tcBorders>
            <w:hideMark/>
          </w:tcPr>
          <w:p w14:paraId="1A68930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38DDB08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2BC96F2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DC_13A_n66A</w:t>
            </w:r>
          </w:p>
        </w:tc>
      </w:tr>
      <w:tr w:rsidR="003265BF" w:rsidRPr="003265BF" w14:paraId="2A2855F4" w14:textId="77777777" w:rsidTr="001A1358">
        <w:trPr>
          <w:trHeight w:val="187"/>
          <w:jc w:val="center"/>
        </w:trPr>
        <w:tc>
          <w:tcPr>
            <w:tcW w:w="3397" w:type="dxa"/>
            <w:shd w:val="clear" w:color="auto" w:fill="auto"/>
            <w:noWrap/>
            <w:vAlign w:val="center"/>
          </w:tcPr>
          <w:p w14:paraId="421CCAC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rPr>
              <w:br w:type="page"/>
            </w:r>
            <w:r w:rsidRPr="003265BF">
              <w:rPr>
                <w:rFonts w:ascii="Arial" w:eastAsia="Malgun Gothic" w:hAnsi="Arial" w:cs="Arial"/>
                <w:sz w:val="18"/>
                <w:szCs w:val="18"/>
              </w:rPr>
              <w:t>DC_2A-7A_n25A-n66A</w:t>
            </w:r>
            <w:r w:rsidRPr="003265BF">
              <w:rPr>
                <w:rFonts w:ascii="Arial" w:eastAsia="SimSun" w:hAnsi="Arial"/>
                <w:sz w:val="18"/>
                <w:vertAlign w:val="superscript"/>
                <w:lang w:eastAsia="ja-JP"/>
              </w:rPr>
              <w:t>7,8</w:t>
            </w:r>
          </w:p>
        </w:tc>
        <w:tc>
          <w:tcPr>
            <w:tcW w:w="3573" w:type="dxa"/>
            <w:gridSpan w:val="2"/>
            <w:vAlign w:val="center"/>
          </w:tcPr>
          <w:p w14:paraId="659BEEE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rPr>
              <w:t>DC_2A_n66A</w:t>
            </w:r>
            <w:r w:rsidRPr="003265BF">
              <w:rPr>
                <w:rFonts w:ascii="Arial" w:eastAsia="SimSun" w:hAnsi="Arial" w:cs="Arial"/>
                <w:sz w:val="18"/>
                <w:szCs w:val="18"/>
              </w:rPr>
              <w:br/>
              <w:t>DC_7A_n25A</w:t>
            </w:r>
            <w:r w:rsidRPr="003265BF">
              <w:rPr>
                <w:rFonts w:ascii="Arial" w:eastAsia="SimSun" w:hAnsi="Arial" w:cs="Arial"/>
                <w:sz w:val="18"/>
                <w:szCs w:val="18"/>
              </w:rPr>
              <w:br/>
              <w:t>DC_7A_n66A</w:t>
            </w:r>
          </w:p>
        </w:tc>
      </w:tr>
      <w:tr w:rsidR="003265BF" w:rsidRPr="003265BF" w14:paraId="17ACB596" w14:textId="77777777" w:rsidTr="001A1358">
        <w:trPr>
          <w:trHeight w:val="187"/>
          <w:jc w:val="center"/>
        </w:trPr>
        <w:tc>
          <w:tcPr>
            <w:tcW w:w="3397" w:type="dxa"/>
            <w:shd w:val="clear" w:color="auto" w:fill="auto"/>
            <w:noWrap/>
            <w:vAlign w:val="center"/>
          </w:tcPr>
          <w:p w14:paraId="68764329"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rPr>
              <w:br w:type="page"/>
            </w:r>
            <w:r w:rsidRPr="003265BF">
              <w:rPr>
                <w:rFonts w:ascii="Arial" w:eastAsia="Malgun Gothic" w:hAnsi="Arial" w:cs="Arial"/>
                <w:sz w:val="18"/>
                <w:szCs w:val="18"/>
              </w:rPr>
              <w:t>DC_2A-7A-7A_n25A-n66A</w:t>
            </w:r>
            <w:r w:rsidRPr="003265BF">
              <w:rPr>
                <w:rFonts w:ascii="Arial" w:eastAsia="SimSun" w:hAnsi="Arial"/>
                <w:sz w:val="18"/>
                <w:vertAlign w:val="superscript"/>
                <w:lang w:eastAsia="ja-JP"/>
              </w:rPr>
              <w:t>7,8</w:t>
            </w:r>
          </w:p>
        </w:tc>
        <w:tc>
          <w:tcPr>
            <w:tcW w:w="3573" w:type="dxa"/>
            <w:gridSpan w:val="2"/>
            <w:vAlign w:val="center"/>
          </w:tcPr>
          <w:p w14:paraId="1BFB6DB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rPr>
              <w:t>DC_2A_n66A</w:t>
            </w:r>
            <w:r w:rsidRPr="003265BF">
              <w:rPr>
                <w:rFonts w:ascii="Arial" w:eastAsia="SimSun" w:hAnsi="Arial" w:cs="Arial"/>
                <w:sz w:val="18"/>
                <w:szCs w:val="18"/>
              </w:rPr>
              <w:br/>
              <w:t>DC_7A_n25A</w:t>
            </w:r>
            <w:r w:rsidRPr="003265BF">
              <w:rPr>
                <w:rFonts w:ascii="Arial" w:eastAsia="SimSun" w:hAnsi="Arial" w:cs="Arial"/>
                <w:sz w:val="18"/>
                <w:szCs w:val="18"/>
              </w:rPr>
              <w:br/>
              <w:t>DC_7A_n66A</w:t>
            </w:r>
          </w:p>
        </w:tc>
      </w:tr>
      <w:tr w:rsidR="003265BF" w:rsidRPr="003265BF" w14:paraId="16912743" w14:textId="77777777" w:rsidTr="001A1358">
        <w:trPr>
          <w:trHeight w:val="187"/>
          <w:jc w:val="center"/>
        </w:trPr>
        <w:tc>
          <w:tcPr>
            <w:tcW w:w="3397" w:type="dxa"/>
            <w:shd w:val="clear" w:color="auto" w:fill="auto"/>
            <w:noWrap/>
            <w:vAlign w:val="center"/>
          </w:tcPr>
          <w:p w14:paraId="57BF067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rPr>
              <w:br w:type="page"/>
            </w:r>
            <w:r w:rsidRPr="003265BF">
              <w:rPr>
                <w:rFonts w:ascii="Arial" w:eastAsia="Malgun Gothic" w:hAnsi="Arial" w:cs="Arial"/>
                <w:sz w:val="18"/>
                <w:szCs w:val="18"/>
              </w:rPr>
              <w:t>DC_2A-7C_n25A-n66A</w:t>
            </w:r>
            <w:r w:rsidRPr="003265BF">
              <w:rPr>
                <w:rFonts w:ascii="Arial" w:eastAsia="SimSun" w:hAnsi="Arial"/>
                <w:sz w:val="18"/>
                <w:vertAlign w:val="superscript"/>
                <w:lang w:eastAsia="ja-JP"/>
              </w:rPr>
              <w:t>7,8</w:t>
            </w:r>
          </w:p>
        </w:tc>
        <w:tc>
          <w:tcPr>
            <w:tcW w:w="3573" w:type="dxa"/>
            <w:gridSpan w:val="2"/>
            <w:vAlign w:val="center"/>
          </w:tcPr>
          <w:p w14:paraId="5669092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rPr>
              <w:t>DC_2A_n66A</w:t>
            </w:r>
            <w:r w:rsidRPr="003265BF">
              <w:rPr>
                <w:rFonts w:ascii="Arial" w:eastAsia="SimSun" w:hAnsi="Arial" w:cs="Arial"/>
                <w:sz w:val="18"/>
                <w:szCs w:val="18"/>
              </w:rPr>
              <w:br/>
              <w:t>DC_7A_n25A</w:t>
            </w:r>
            <w:r w:rsidRPr="003265BF">
              <w:rPr>
                <w:rFonts w:ascii="Arial" w:eastAsia="SimSun" w:hAnsi="Arial" w:cs="Arial"/>
                <w:sz w:val="18"/>
                <w:szCs w:val="18"/>
              </w:rPr>
              <w:br/>
              <w:t>DC_7A_n66A</w:t>
            </w:r>
          </w:p>
        </w:tc>
      </w:tr>
      <w:tr w:rsidR="003265BF" w:rsidRPr="003265BF" w14:paraId="3D92699B" w14:textId="77777777" w:rsidTr="001A1358">
        <w:trPr>
          <w:trHeight w:val="187"/>
          <w:jc w:val="center"/>
        </w:trPr>
        <w:tc>
          <w:tcPr>
            <w:tcW w:w="3397" w:type="dxa"/>
            <w:shd w:val="clear" w:color="auto" w:fill="auto"/>
            <w:noWrap/>
          </w:tcPr>
          <w:p w14:paraId="599C061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fi-FI" w:eastAsia="fi-FI"/>
              </w:rPr>
              <w:t>DC_2A-7A-28A_n7A</w:t>
            </w:r>
          </w:p>
        </w:tc>
        <w:tc>
          <w:tcPr>
            <w:tcW w:w="3573" w:type="dxa"/>
            <w:gridSpan w:val="2"/>
          </w:tcPr>
          <w:p w14:paraId="51A35908"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DC_2A_n7A</w:t>
            </w:r>
          </w:p>
          <w:p w14:paraId="029B613A"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DC_7A_n7A</w:t>
            </w:r>
            <w:r w:rsidRPr="003265BF">
              <w:rPr>
                <w:rFonts w:ascii="Arial" w:eastAsia="SimSun" w:hAnsi="Arial" w:cs="Arial"/>
                <w:color w:val="000000"/>
                <w:sz w:val="18"/>
                <w:szCs w:val="18"/>
                <w:vertAlign w:val="superscript"/>
              </w:rPr>
              <w:t>4</w:t>
            </w:r>
          </w:p>
          <w:p w14:paraId="1DED8EF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DC_28A_n7A</w:t>
            </w:r>
          </w:p>
        </w:tc>
      </w:tr>
      <w:tr w:rsidR="003265BF" w:rsidRPr="003265BF" w14:paraId="70BB593C" w14:textId="77777777" w:rsidTr="001A1358">
        <w:trPr>
          <w:trHeight w:val="187"/>
          <w:jc w:val="center"/>
        </w:trPr>
        <w:tc>
          <w:tcPr>
            <w:tcW w:w="3397" w:type="dxa"/>
            <w:shd w:val="clear" w:color="auto" w:fill="auto"/>
            <w:noWrap/>
          </w:tcPr>
          <w:p w14:paraId="34EA41E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DC_2A-7A-28A_n66A</w:t>
            </w:r>
          </w:p>
          <w:p w14:paraId="19EF895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DC_2A-7C-28A_n66A</w:t>
            </w:r>
          </w:p>
        </w:tc>
        <w:tc>
          <w:tcPr>
            <w:tcW w:w="3573" w:type="dxa"/>
            <w:gridSpan w:val="2"/>
          </w:tcPr>
          <w:p w14:paraId="1574DEEC"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w:t>
            </w:r>
            <w:r w:rsidRPr="003265BF">
              <w:rPr>
                <w:rFonts w:ascii="Arial" w:eastAsia="SimSun" w:hAnsi="Arial"/>
                <w:sz w:val="18"/>
                <w:lang w:val="en-US" w:eastAsia="ja-JP"/>
              </w:rPr>
              <w:t>2</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66</w:t>
            </w:r>
            <w:r w:rsidRPr="003265BF">
              <w:rPr>
                <w:rFonts w:ascii="Arial" w:eastAsia="SimSun" w:hAnsi="Arial"/>
                <w:sz w:val="18"/>
                <w:lang w:val="en-US" w:eastAsia="fi-FI"/>
              </w:rPr>
              <w:t>A</w:t>
            </w:r>
          </w:p>
          <w:p w14:paraId="3F98B111"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val="en-US" w:eastAsia="fi-FI"/>
              </w:rPr>
              <w:t>DC_7A_</w:t>
            </w:r>
            <w:r w:rsidRPr="003265BF">
              <w:rPr>
                <w:rFonts w:ascii="Arial" w:eastAsia="SimSun" w:hAnsi="Arial" w:hint="eastAsia"/>
                <w:sz w:val="18"/>
                <w:lang w:val="en-US" w:eastAsia="ja-JP"/>
              </w:rPr>
              <w:t>n</w:t>
            </w:r>
            <w:r w:rsidRPr="003265BF">
              <w:rPr>
                <w:rFonts w:ascii="Arial" w:eastAsia="SimSun" w:hAnsi="Arial"/>
                <w:sz w:val="18"/>
                <w:lang w:val="en-US" w:eastAsia="ja-JP"/>
              </w:rPr>
              <w:t>66</w:t>
            </w:r>
            <w:r w:rsidRPr="003265BF">
              <w:rPr>
                <w:rFonts w:ascii="Arial" w:eastAsia="SimSun" w:hAnsi="Arial"/>
                <w:sz w:val="18"/>
                <w:lang w:val="en-US" w:eastAsia="fi-FI"/>
              </w:rPr>
              <w:t>A</w:t>
            </w:r>
          </w:p>
          <w:p w14:paraId="5FCDAEE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DC_28A_</w:t>
            </w:r>
            <w:r w:rsidRPr="003265BF">
              <w:rPr>
                <w:rFonts w:ascii="Arial" w:eastAsia="SimSun" w:hAnsi="Arial" w:hint="eastAsia"/>
                <w:sz w:val="18"/>
                <w:lang w:eastAsia="ja-JP"/>
              </w:rPr>
              <w:t>n</w:t>
            </w:r>
            <w:r w:rsidRPr="003265BF">
              <w:rPr>
                <w:rFonts w:ascii="Arial" w:eastAsia="SimSun" w:hAnsi="Arial"/>
                <w:sz w:val="18"/>
                <w:lang w:eastAsia="ja-JP"/>
              </w:rPr>
              <w:t>66</w:t>
            </w:r>
            <w:r w:rsidRPr="003265BF">
              <w:rPr>
                <w:rFonts w:ascii="Arial" w:eastAsia="SimSun" w:hAnsi="Arial" w:hint="eastAsia"/>
                <w:sz w:val="18"/>
                <w:lang w:eastAsia="ja-JP"/>
              </w:rPr>
              <w:t>A</w:t>
            </w:r>
          </w:p>
        </w:tc>
      </w:tr>
      <w:tr w:rsidR="003265BF" w:rsidRPr="003265BF" w14:paraId="1F81545B" w14:textId="77777777" w:rsidTr="001A1358">
        <w:trPr>
          <w:trHeight w:val="187"/>
          <w:jc w:val="center"/>
        </w:trPr>
        <w:tc>
          <w:tcPr>
            <w:tcW w:w="3397" w:type="dxa"/>
            <w:shd w:val="clear" w:color="auto" w:fill="auto"/>
            <w:noWrap/>
          </w:tcPr>
          <w:p w14:paraId="5E5B4F0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w:t>
            </w:r>
            <w:r w:rsidRPr="003265BF">
              <w:rPr>
                <w:rFonts w:ascii="Arial" w:eastAsia="DengXian" w:hAnsi="Arial"/>
                <w:sz w:val="18"/>
                <w:lang w:eastAsia="zh-CN"/>
              </w:rPr>
              <w:t>A</w:t>
            </w:r>
            <w:r w:rsidRPr="003265BF">
              <w:rPr>
                <w:rFonts w:ascii="Arial" w:eastAsia="SimSun" w:hAnsi="Arial"/>
                <w:sz w:val="18"/>
              </w:rPr>
              <w:t>-7</w:t>
            </w:r>
            <w:r w:rsidRPr="003265BF">
              <w:rPr>
                <w:rFonts w:ascii="Arial" w:eastAsia="DengXian" w:hAnsi="Arial"/>
                <w:sz w:val="18"/>
                <w:lang w:eastAsia="zh-CN"/>
              </w:rPr>
              <w:t>A</w:t>
            </w:r>
            <w:r w:rsidRPr="003265BF">
              <w:rPr>
                <w:rFonts w:ascii="Arial" w:eastAsia="SimSun" w:hAnsi="Arial"/>
                <w:sz w:val="18"/>
              </w:rPr>
              <w:t>_n38</w:t>
            </w:r>
            <w:r w:rsidRPr="003265BF">
              <w:rPr>
                <w:rFonts w:ascii="Arial" w:eastAsia="DengXian" w:hAnsi="Arial"/>
                <w:sz w:val="18"/>
                <w:lang w:eastAsia="zh-CN"/>
              </w:rPr>
              <w:t>A</w:t>
            </w:r>
            <w:r w:rsidRPr="003265BF">
              <w:rPr>
                <w:rFonts w:ascii="Arial" w:eastAsia="SimSun" w:hAnsi="Arial"/>
                <w:sz w:val="18"/>
              </w:rPr>
              <w:t>-n</w:t>
            </w:r>
            <w:r w:rsidRPr="003265BF">
              <w:rPr>
                <w:rFonts w:ascii="Arial" w:eastAsia="DengXian" w:hAnsi="Arial"/>
                <w:sz w:val="18"/>
                <w:lang w:eastAsia="zh-CN"/>
              </w:rPr>
              <w:t>66</w:t>
            </w:r>
            <w:r w:rsidRPr="003265BF">
              <w:rPr>
                <w:rFonts w:ascii="Arial" w:eastAsia="SimSun" w:hAnsi="Arial"/>
                <w:sz w:val="18"/>
              </w:rPr>
              <w:t>A</w:t>
            </w:r>
          </w:p>
          <w:p w14:paraId="6FF39FAC"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rPr>
              <w:t>DC_2</w:t>
            </w:r>
            <w:r w:rsidRPr="003265BF">
              <w:rPr>
                <w:rFonts w:ascii="Arial" w:eastAsia="DengXian" w:hAnsi="Arial"/>
                <w:sz w:val="18"/>
                <w:lang w:eastAsia="zh-CN"/>
              </w:rPr>
              <w:t>A</w:t>
            </w:r>
            <w:r w:rsidRPr="003265BF">
              <w:rPr>
                <w:rFonts w:ascii="Arial" w:eastAsia="SimSun" w:hAnsi="Arial"/>
                <w:sz w:val="18"/>
              </w:rPr>
              <w:t>-7</w:t>
            </w:r>
            <w:r w:rsidRPr="003265BF">
              <w:rPr>
                <w:rFonts w:ascii="Arial" w:eastAsia="DengXian" w:hAnsi="Arial"/>
                <w:sz w:val="18"/>
                <w:lang w:eastAsia="zh-CN"/>
              </w:rPr>
              <w:t>C</w:t>
            </w:r>
            <w:r w:rsidRPr="003265BF">
              <w:rPr>
                <w:rFonts w:ascii="Arial" w:eastAsia="SimSun" w:hAnsi="Arial"/>
                <w:sz w:val="18"/>
              </w:rPr>
              <w:t>_n38</w:t>
            </w:r>
            <w:r w:rsidRPr="003265BF">
              <w:rPr>
                <w:rFonts w:ascii="Arial" w:eastAsia="DengXian" w:hAnsi="Arial"/>
                <w:sz w:val="18"/>
                <w:lang w:eastAsia="zh-CN"/>
              </w:rPr>
              <w:t>A</w:t>
            </w:r>
            <w:r w:rsidRPr="003265BF">
              <w:rPr>
                <w:rFonts w:ascii="Arial" w:eastAsia="SimSun" w:hAnsi="Arial"/>
                <w:sz w:val="18"/>
              </w:rPr>
              <w:t>-n</w:t>
            </w:r>
            <w:r w:rsidRPr="003265BF">
              <w:rPr>
                <w:rFonts w:ascii="Arial" w:eastAsia="DengXian" w:hAnsi="Arial"/>
                <w:sz w:val="18"/>
                <w:lang w:eastAsia="zh-CN"/>
              </w:rPr>
              <w:t>66</w:t>
            </w:r>
            <w:r w:rsidRPr="003265BF">
              <w:rPr>
                <w:rFonts w:ascii="Arial" w:eastAsia="SimSun" w:hAnsi="Arial"/>
                <w:sz w:val="18"/>
              </w:rPr>
              <w:t>A</w:t>
            </w:r>
          </w:p>
        </w:tc>
        <w:tc>
          <w:tcPr>
            <w:tcW w:w="3573" w:type="dxa"/>
            <w:gridSpan w:val="2"/>
          </w:tcPr>
          <w:p w14:paraId="70418B6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DC_2A_n38A</w:t>
            </w:r>
          </w:p>
          <w:p w14:paraId="1D8E13C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DC_2A_n</w:t>
            </w:r>
            <w:r w:rsidRPr="003265BF">
              <w:rPr>
                <w:rFonts w:ascii="Arial" w:eastAsia="SimSun" w:hAnsi="Arial"/>
                <w:sz w:val="18"/>
                <w:lang w:eastAsia="zh-CN"/>
              </w:rPr>
              <w:t>66</w:t>
            </w:r>
            <w:r w:rsidRPr="003265BF">
              <w:rPr>
                <w:rFonts w:ascii="Arial" w:eastAsia="SimSun" w:hAnsi="Arial"/>
                <w:sz w:val="18"/>
              </w:rPr>
              <w:t>A</w:t>
            </w:r>
          </w:p>
          <w:p w14:paraId="6E99DB5C"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tc>
      </w:tr>
      <w:tr w:rsidR="003265BF" w:rsidRPr="003265BF" w14:paraId="506D4A33"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8DEB52"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DC_2</w:t>
            </w:r>
            <w:r w:rsidRPr="003265BF">
              <w:rPr>
                <w:rFonts w:ascii="Arial" w:eastAsia="DengXian" w:hAnsi="Arial"/>
                <w:sz w:val="18"/>
                <w:lang w:val="fr-FR" w:eastAsia="zh-CN"/>
              </w:rPr>
              <w:t>A</w:t>
            </w:r>
            <w:r w:rsidRPr="003265BF">
              <w:rPr>
                <w:rFonts w:ascii="Arial" w:eastAsia="SimSun" w:hAnsi="Arial"/>
                <w:sz w:val="18"/>
                <w:lang w:val="fr-FR"/>
              </w:rPr>
              <w:t>-7</w:t>
            </w:r>
            <w:r w:rsidRPr="003265BF">
              <w:rPr>
                <w:rFonts w:ascii="Arial" w:eastAsia="DengXian" w:hAnsi="Arial"/>
                <w:sz w:val="18"/>
                <w:lang w:val="fr-FR" w:eastAsia="zh-CN"/>
              </w:rPr>
              <w:t>A-7A</w:t>
            </w:r>
            <w:r w:rsidRPr="003265BF">
              <w:rPr>
                <w:rFonts w:ascii="Arial" w:eastAsia="SimSun" w:hAnsi="Arial"/>
                <w:sz w:val="18"/>
                <w:lang w:val="fr-FR"/>
              </w:rPr>
              <w:t>_n38</w:t>
            </w:r>
            <w:r w:rsidRPr="003265BF">
              <w:rPr>
                <w:rFonts w:ascii="Arial" w:eastAsia="DengXian" w:hAnsi="Arial"/>
                <w:sz w:val="18"/>
                <w:lang w:val="fr-FR" w:eastAsia="zh-CN"/>
              </w:rPr>
              <w:t>A</w:t>
            </w:r>
            <w:r w:rsidRPr="003265BF">
              <w:rPr>
                <w:rFonts w:ascii="Arial" w:eastAsia="SimSun" w:hAnsi="Arial"/>
                <w:sz w:val="18"/>
                <w:lang w:val="fr-FR"/>
              </w:rPr>
              <w:t>-n</w:t>
            </w:r>
            <w:r w:rsidRPr="003265BF">
              <w:rPr>
                <w:rFonts w:ascii="Arial" w:eastAsia="DengXian" w:hAnsi="Arial"/>
                <w:sz w:val="18"/>
                <w:lang w:val="fr-FR" w:eastAsia="zh-CN"/>
              </w:rPr>
              <w:t>66</w:t>
            </w:r>
            <w:r w:rsidRPr="003265BF">
              <w:rPr>
                <w:rFonts w:ascii="Arial" w:eastAsia="SimSun" w:hAnsi="Arial"/>
                <w:sz w:val="18"/>
                <w:lang w:val="fr-FR"/>
              </w:rPr>
              <w:t>A</w:t>
            </w:r>
          </w:p>
        </w:tc>
        <w:tc>
          <w:tcPr>
            <w:tcW w:w="3549" w:type="dxa"/>
            <w:tcBorders>
              <w:top w:val="single" w:sz="4" w:space="0" w:color="auto"/>
              <w:left w:val="single" w:sz="4" w:space="0" w:color="auto"/>
              <w:bottom w:val="single" w:sz="4" w:space="0" w:color="auto"/>
              <w:right w:val="single" w:sz="4" w:space="0" w:color="auto"/>
            </w:tcBorders>
            <w:hideMark/>
          </w:tcPr>
          <w:p w14:paraId="42896E7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DC_2A_n38A</w:t>
            </w:r>
          </w:p>
          <w:p w14:paraId="2D5FEEF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DC_2A_n</w:t>
            </w:r>
            <w:r w:rsidRPr="003265BF">
              <w:rPr>
                <w:rFonts w:ascii="Arial" w:eastAsia="SimSun" w:hAnsi="Arial"/>
                <w:sz w:val="18"/>
                <w:lang w:eastAsia="zh-CN"/>
              </w:rPr>
              <w:t>66</w:t>
            </w:r>
            <w:r w:rsidRPr="003265BF">
              <w:rPr>
                <w:rFonts w:ascii="Arial" w:eastAsia="SimSun" w:hAnsi="Arial"/>
                <w:sz w:val="18"/>
              </w:rPr>
              <w:t>A</w:t>
            </w:r>
          </w:p>
          <w:p w14:paraId="545EB5B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tc>
      </w:tr>
      <w:tr w:rsidR="003265BF" w:rsidRPr="003265BF" w14:paraId="3A3AB06C" w14:textId="77777777" w:rsidTr="001A1358">
        <w:trPr>
          <w:trHeight w:val="187"/>
          <w:jc w:val="center"/>
        </w:trPr>
        <w:tc>
          <w:tcPr>
            <w:tcW w:w="3397" w:type="dxa"/>
            <w:shd w:val="clear" w:color="auto" w:fill="auto"/>
            <w:noWrap/>
          </w:tcPr>
          <w:p w14:paraId="0BC46CE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Malgun Gothic" w:hAnsi="Arial" w:cs="Arial"/>
                <w:sz w:val="18"/>
                <w:lang w:eastAsia="ko-KR"/>
              </w:rPr>
              <w:t>DC_2A-7A_n38A-n78ADC_2A-7C_n38A-n78A</w:t>
            </w:r>
          </w:p>
        </w:tc>
        <w:tc>
          <w:tcPr>
            <w:tcW w:w="3573" w:type="dxa"/>
            <w:gridSpan w:val="2"/>
          </w:tcPr>
          <w:p w14:paraId="0991D23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Malgun Gothic" w:hAnsi="Arial"/>
                <w:sz w:val="18"/>
                <w:lang w:eastAsia="ko-KR"/>
              </w:rPr>
              <w:t>DC_2A_n78A</w:t>
            </w:r>
          </w:p>
        </w:tc>
      </w:tr>
      <w:tr w:rsidR="003265BF" w:rsidRPr="003265BF" w14:paraId="1187D98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8EDF4C" w14:textId="77777777" w:rsidR="003265BF" w:rsidRPr="003265BF" w:rsidRDefault="003265BF" w:rsidP="003265BF">
            <w:pPr>
              <w:keepNext/>
              <w:keepLines/>
              <w:spacing w:after="0"/>
              <w:jc w:val="center"/>
              <w:rPr>
                <w:rFonts w:ascii="Arial" w:eastAsia="Malgun Gothic" w:hAnsi="Arial" w:cs="Arial"/>
                <w:sz w:val="18"/>
                <w:lang w:val="fr-FR" w:eastAsia="ko-KR"/>
              </w:rPr>
            </w:pPr>
            <w:r w:rsidRPr="003265BF">
              <w:rPr>
                <w:rFonts w:ascii="Arial" w:eastAsia="Malgun Gothic" w:hAnsi="Arial" w:cs="Arial"/>
                <w:sz w:val="18"/>
                <w:lang w:val="fr-FR" w:eastAsia="ko-KR"/>
              </w:rPr>
              <w:t>DC_2A-7A-7A_n38A-n78A</w:t>
            </w:r>
          </w:p>
        </w:tc>
        <w:tc>
          <w:tcPr>
            <w:tcW w:w="3549" w:type="dxa"/>
            <w:tcBorders>
              <w:top w:val="single" w:sz="4" w:space="0" w:color="auto"/>
              <w:left w:val="single" w:sz="4" w:space="0" w:color="auto"/>
              <w:bottom w:val="single" w:sz="4" w:space="0" w:color="auto"/>
              <w:right w:val="single" w:sz="4" w:space="0" w:color="auto"/>
            </w:tcBorders>
            <w:hideMark/>
          </w:tcPr>
          <w:p w14:paraId="1C194C11" w14:textId="77777777" w:rsidR="003265BF" w:rsidRPr="003265BF" w:rsidRDefault="003265BF" w:rsidP="003265BF">
            <w:pPr>
              <w:keepNext/>
              <w:keepLines/>
              <w:spacing w:after="0"/>
              <w:jc w:val="center"/>
              <w:rPr>
                <w:rFonts w:ascii="Arial" w:eastAsia="Malgun Gothic" w:hAnsi="Arial"/>
                <w:sz w:val="18"/>
                <w:lang w:val="fr-FR" w:eastAsia="ko-KR"/>
              </w:rPr>
            </w:pPr>
            <w:r w:rsidRPr="003265BF">
              <w:rPr>
                <w:rFonts w:ascii="Arial" w:eastAsia="Malgun Gothic" w:hAnsi="Arial"/>
                <w:sz w:val="18"/>
                <w:lang w:val="fr-FR" w:eastAsia="ko-KR"/>
              </w:rPr>
              <w:t>DC_2A_n78A</w:t>
            </w:r>
          </w:p>
        </w:tc>
      </w:tr>
      <w:tr w:rsidR="003265BF" w:rsidRPr="003265BF" w14:paraId="506744B5" w14:textId="77777777" w:rsidTr="001A1358">
        <w:trPr>
          <w:trHeight w:val="187"/>
          <w:jc w:val="center"/>
        </w:trPr>
        <w:tc>
          <w:tcPr>
            <w:tcW w:w="3397" w:type="dxa"/>
            <w:shd w:val="clear" w:color="auto" w:fill="auto"/>
            <w:noWrap/>
          </w:tcPr>
          <w:p w14:paraId="23B1EAF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DC_2A-7A-66A_n2A</w:t>
            </w:r>
          </w:p>
        </w:tc>
        <w:tc>
          <w:tcPr>
            <w:tcW w:w="3573" w:type="dxa"/>
            <w:gridSpan w:val="2"/>
          </w:tcPr>
          <w:p w14:paraId="7B8FB90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DC_7A_n2A</w:t>
            </w:r>
          </w:p>
          <w:p w14:paraId="53BB382F"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sz w:val="18"/>
                <w:lang w:eastAsia="zh-CN"/>
              </w:rPr>
              <w:t>DC_66A_n2A</w:t>
            </w:r>
          </w:p>
        </w:tc>
      </w:tr>
      <w:tr w:rsidR="003265BF" w:rsidRPr="003265BF" w14:paraId="58426D90" w14:textId="77777777" w:rsidTr="001A1358">
        <w:trPr>
          <w:trHeight w:val="187"/>
          <w:jc w:val="center"/>
        </w:trPr>
        <w:tc>
          <w:tcPr>
            <w:tcW w:w="3397" w:type="dxa"/>
            <w:shd w:val="clear" w:color="auto" w:fill="auto"/>
            <w:noWrap/>
          </w:tcPr>
          <w:p w14:paraId="24C3A13B" w14:textId="77777777" w:rsidR="003265BF" w:rsidRPr="003265BF" w:rsidRDefault="003265BF" w:rsidP="003265BF">
            <w:pPr>
              <w:keepNext/>
              <w:keepLines/>
              <w:spacing w:after="0"/>
              <w:jc w:val="center"/>
              <w:rPr>
                <w:rFonts w:ascii="Arial" w:eastAsia="Malgun Gothic" w:hAnsi="Arial" w:cs="Arial"/>
                <w:sz w:val="18"/>
                <w:lang w:eastAsia="ko-KR"/>
              </w:rPr>
            </w:pPr>
            <w:r w:rsidRPr="003265BF">
              <w:rPr>
                <w:rFonts w:ascii="Arial" w:eastAsia="SimSun" w:hAnsi="Arial"/>
                <w:sz w:val="18"/>
                <w:lang w:eastAsia="fi-FI"/>
              </w:rPr>
              <w:t>DC_2A-7A-66A_n7A</w:t>
            </w:r>
          </w:p>
        </w:tc>
        <w:tc>
          <w:tcPr>
            <w:tcW w:w="3573" w:type="dxa"/>
            <w:gridSpan w:val="2"/>
          </w:tcPr>
          <w:p w14:paraId="000D273C"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DC_2A_n7A</w:t>
            </w:r>
          </w:p>
          <w:p w14:paraId="13A6D143" w14:textId="77777777" w:rsidR="003265BF" w:rsidRPr="003265BF" w:rsidRDefault="003265BF" w:rsidP="003265BF">
            <w:pPr>
              <w:keepNext/>
              <w:keepLines/>
              <w:spacing w:after="0"/>
              <w:jc w:val="center"/>
              <w:rPr>
                <w:rFonts w:ascii="Arial" w:eastAsia="SimSun" w:hAnsi="Arial" w:cs="Arial"/>
                <w:color w:val="000000"/>
                <w:sz w:val="18"/>
                <w:szCs w:val="18"/>
                <w:vertAlign w:val="superscript"/>
              </w:rPr>
            </w:pPr>
            <w:r w:rsidRPr="003265BF">
              <w:rPr>
                <w:rFonts w:ascii="Arial" w:eastAsia="SimSun" w:hAnsi="Arial" w:cs="Arial"/>
                <w:color w:val="000000"/>
                <w:sz w:val="18"/>
                <w:szCs w:val="18"/>
              </w:rPr>
              <w:t>DC_7A_n7A</w:t>
            </w:r>
            <w:r w:rsidRPr="003265BF">
              <w:rPr>
                <w:rFonts w:ascii="Arial" w:eastAsia="SimSun" w:hAnsi="Arial" w:cs="Arial"/>
                <w:color w:val="000000"/>
                <w:sz w:val="18"/>
                <w:szCs w:val="18"/>
                <w:vertAlign w:val="superscript"/>
              </w:rPr>
              <w:t>4</w:t>
            </w:r>
          </w:p>
          <w:p w14:paraId="01B6AE1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color w:val="000000"/>
                <w:sz w:val="18"/>
                <w:szCs w:val="18"/>
              </w:rPr>
              <w:t>DC_66A_n7A</w:t>
            </w:r>
          </w:p>
        </w:tc>
      </w:tr>
      <w:tr w:rsidR="003265BF" w:rsidRPr="003265BF" w14:paraId="5217C96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720B99"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DC_2A-7A-66A-66A_n7A</w:t>
            </w:r>
          </w:p>
        </w:tc>
        <w:tc>
          <w:tcPr>
            <w:tcW w:w="3549" w:type="dxa"/>
            <w:tcBorders>
              <w:top w:val="single" w:sz="4" w:space="0" w:color="auto"/>
              <w:left w:val="single" w:sz="4" w:space="0" w:color="auto"/>
              <w:bottom w:val="single" w:sz="4" w:space="0" w:color="auto"/>
              <w:right w:val="single" w:sz="4" w:space="0" w:color="auto"/>
            </w:tcBorders>
            <w:hideMark/>
          </w:tcPr>
          <w:p w14:paraId="3D339C29"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DC_2A_n7A</w:t>
            </w:r>
          </w:p>
          <w:p w14:paraId="7FFAB7D8" w14:textId="77777777" w:rsidR="003265BF" w:rsidRPr="003265BF" w:rsidRDefault="003265BF" w:rsidP="003265BF">
            <w:pPr>
              <w:keepNext/>
              <w:keepLines/>
              <w:spacing w:after="0"/>
              <w:jc w:val="center"/>
              <w:rPr>
                <w:rFonts w:ascii="Arial" w:eastAsia="SimSun" w:hAnsi="Arial" w:cs="Arial"/>
                <w:color w:val="000000"/>
                <w:sz w:val="18"/>
                <w:szCs w:val="18"/>
                <w:vertAlign w:val="superscript"/>
              </w:rPr>
            </w:pPr>
            <w:r w:rsidRPr="003265BF">
              <w:rPr>
                <w:rFonts w:ascii="Arial" w:eastAsia="SimSun" w:hAnsi="Arial" w:cs="Arial"/>
                <w:color w:val="000000"/>
                <w:sz w:val="18"/>
                <w:szCs w:val="18"/>
              </w:rPr>
              <w:t>DC_7A_n7A</w:t>
            </w:r>
            <w:r w:rsidRPr="003265BF">
              <w:rPr>
                <w:rFonts w:ascii="Arial" w:eastAsia="SimSun" w:hAnsi="Arial" w:cs="Arial"/>
                <w:color w:val="000000"/>
                <w:sz w:val="18"/>
                <w:szCs w:val="18"/>
                <w:vertAlign w:val="superscript"/>
              </w:rPr>
              <w:t>4</w:t>
            </w:r>
          </w:p>
          <w:p w14:paraId="506BC956" w14:textId="77777777" w:rsidR="003265BF" w:rsidRPr="003265BF" w:rsidRDefault="003265BF" w:rsidP="003265BF">
            <w:pPr>
              <w:keepNext/>
              <w:keepLines/>
              <w:spacing w:after="0"/>
              <w:jc w:val="center"/>
              <w:rPr>
                <w:rFonts w:ascii="Arial" w:eastAsia="SimSun" w:hAnsi="Arial" w:cs="Arial"/>
                <w:color w:val="000000"/>
                <w:sz w:val="18"/>
                <w:szCs w:val="18"/>
                <w:lang w:val="fr-FR"/>
              </w:rPr>
            </w:pPr>
            <w:r w:rsidRPr="003265BF">
              <w:rPr>
                <w:rFonts w:ascii="Arial" w:eastAsia="SimSun" w:hAnsi="Arial" w:cs="Arial"/>
                <w:color w:val="000000"/>
                <w:sz w:val="18"/>
                <w:szCs w:val="18"/>
                <w:lang w:val="fr-FR"/>
              </w:rPr>
              <w:t>DC_66A_n7A</w:t>
            </w:r>
          </w:p>
        </w:tc>
      </w:tr>
      <w:tr w:rsidR="003265BF" w:rsidRPr="003265BF" w14:paraId="3494152B" w14:textId="77777777" w:rsidTr="001A1358">
        <w:trPr>
          <w:trHeight w:val="187"/>
          <w:jc w:val="center"/>
        </w:trPr>
        <w:tc>
          <w:tcPr>
            <w:tcW w:w="3397" w:type="dxa"/>
            <w:shd w:val="clear" w:color="auto" w:fill="auto"/>
            <w:noWrap/>
          </w:tcPr>
          <w:p w14:paraId="759724A0" w14:textId="77777777" w:rsidR="003265BF" w:rsidRPr="003265BF" w:rsidRDefault="003265BF" w:rsidP="003265BF">
            <w:pPr>
              <w:keepNext/>
              <w:keepLines/>
              <w:spacing w:after="0"/>
              <w:jc w:val="center"/>
              <w:rPr>
                <w:rFonts w:ascii="Arial" w:eastAsia="Malgun Gothic" w:hAnsi="Arial" w:cs="Arial"/>
                <w:sz w:val="18"/>
                <w:lang w:eastAsia="ko-KR"/>
              </w:rPr>
            </w:pPr>
            <w:r w:rsidRPr="003265BF">
              <w:rPr>
                <w:rFonts w:ascii="Arial" w:eastAsia="SimSun" w:hAnsi="Arial" w:cs="Arial"/>
                <w:sz w:val="18"/>
                <w:lang w:eastAsia="ja-JP"/>
              </w:rPr>
              <w:t>DC_2A-7A-66A_n28A</w:t>
            </w:r>
          </w:p>
        </w:tc>
        <w:tc>
          <w:tcPr>
            <w:tcW w:w="3573" w:type="dxa"/>
            <w:gridSpan w:val="2"/>
          </w:tcPr>
          <w:p w14:paraId="4264F9A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DC_2A_n28A</w:t>
            </w:r>
          </w:p>
          <w:p w14:paraId="36CA21F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DC_7A_n28A</w:t>
            </w:r>
          </w:p>
          <w:p w14:paraId="038586E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DC_66A_n28A</w:t>
            </w:r>
          </w:p>
        </w:tc>
      </w:tr>
      <w:tr w:rsidR="003265BF" w:rsidRPr="003265BF" w14:paraId="27D497AD" w14:textId="77777777" w:rsidTr="001A1358">
        <w:trPr>
          <w:trHeight w:val="187"/>
          <w:jc w:val="center"/>
        </w:trPr>
        <w:tc>
          <w:tcPr>
            <w:tcW w:w="3397" w:type="dxa"/>
            <w:shd w:val="clear" w:color="auto" w:fill="auto"/>
            <w:noWrap/>
          </w:tcPr>
          <w:p w14:paraId="2FFCEBA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w:t>
            </w:r>
            <w:r w:rsidRPr="003265BF">
              <w:rPr>
                <w:rFonts w:ascii="Arial" w:eastAsia="SimSun" w:hAnsi="Arial"/>
                <w:sz w:val="18"/>
              </w:rPr>
              <w:t>2A-7A-66A_n38A</w:t>
            </w:r>
          </w:p>
        </w:tc>
        <w:tc>
          <w:tcPr>
            <w:tcW w:w="3573" w:type="dxa"/>
            <w:gridSpan w:val="2"/>
          </w:tcPr>
          <w:p w14:paraId="14E89DF7"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ＭＳ 明朝" w:hAnsi="Arial" w:cs="Arial"/>
                <w:sz w:val="18"/>
                <w:lang w:eastAsia="ja-JP"/>
              </w:rPr>
              <w:t>2A</w:t>
            </w:r>
            <w:r w:rsidRPr="003265BF">
              <w:rPr>
                <w:rFonts w:ascii="Arial" w:eastAsia="SimSun" w:hAnsi="Arial"/>
                <w:sz w:val="18"/>
                <w:vertAlign w:val="superscript"/>
              </w:rPr>
              <w:t>5</w:t>
            </w:r>
          </w:p>
          <w:p w14:paraId="3B00C6B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ＭＳ 明朝" w:hAnsi="Arial" w:cs="Arial"/>
                <w:sz w:val="18"/>
                <w:lang w:eastAsia="ja-JP"/>
              </w:rPr>
              <w:t>66A</w:t>
            </w:r>
            <w:r w:rsidRPr="003265BF">
              <w:rPr>
                <w:rFonts w:ascii="Arial" w:eastAsia="SimSun" w:hAnsi="Arial"/>
                <w:sz w:val="18"/>
                <w:vertAlign w:val="superscript"/>
              </w:rPr>
              <w:t>5</w:t>
            </w:r>
          </w:p>
        </w:tc>
      </w:tr>
      <w:tr w:rsidR="003265BF" w:rsidRPr="003265BF" w14:paraId="3DFB8EE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CB93FA"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w:t>
            </w:r>
            <w:r w:rsidRPr="003265BF">
              <w:rPr>
                <w:rFonts w:ascii="Arial" w:eastAsia="SimSun" w:hAnsi="Arial"/>
                <w:sz w:val="18"/>
                <w:lang w:val="fr-FR"/>
              </w:rPr>
              <w:t>2A-2A-7A-66A_n38A</w:t>
            </w:r>
          </w:p>
        </w:tc>
        <w:tc>
          <w:tcPr>
            <w:tcW w:w="3549" w:type="dxa"/>
            <w:tcBorders>
              <w:top w:val="single" w:sz="4" w:space="0" w:color="auto"/>
              <w:left w:val="single" w:sz="4" w:space="0" w:color="auto"/>
              <w:bottom w:val="single" w:sz="4" w:space="0" w:color="auto"/>
              <w:right w:val="single" w:sz="4" w:space="0" w:color="auto"/>
            </w:tcBorders>
            <w:hideMark/>
          </w:tcPr>
          <w:p w14:paraId="19F8A647" w14:textId="77777777" w:rsidR="003265BF" w:rsidRPr="003265BF" w:rsidRDefault="003265BF" w:rsidP="003265BF">
            <w:pPr>
              <w:keepNext/>
              <w:keepLines/>
              <w:spacing w:after="0"/>
              <w:jc w:val="center"/>
              <w:rPr>
                <w:rFonts w:ascii="Arial" w:eastAsia="SimSun" w:hAnsi="Arial"/>
                <w:sz w:val="18"/>
                <w:lang w:val="fr-FR" w:eastAsia="zh-TW"/>
              </w:rPr>
            </w:pPr>
            <w:r w:rsidRPr="003265BF">
              <w:rPr>
                <w:rFonts w:ascii="Arial" w:eastAsia="ＭＳ 明朝" w:hAnsi="Arial" w:cs="Arial"/>
                <w:sz w:val="18"/>
                <w:lang w:val="fr-FR" w:eastAsia="ja-JP"/>
              </w:rPr>
              <w:t>2A</w:t>
            </w:r>
            <w:r w:rsidRPr="003265BF">
              <w:rPr>
                <w:rFonts w:ascii="Arial" w:eastAsia="SimSun" w:hAnsi="Arial"/>
                <w:sz w:val="18"/>
                <w:vertAlign w:val="superscript"/>
                <w:lang w:val="fr-FR"/>
              </w:rPr>
              <w:t>5</w:t>
            </w:r>
          </w:p>
          <w:p w14:paraId="730FBE11" w14:textId="77777777" w:rsidR="003265BF" w:rsidRPr="003265BF" w:rsidRDefault="003265BF" w:rsidP="003265BF">
            <w:pPr>
              <w:keepNext/>
              <w:keepLines/>
              <w:spacing w:after="0"/>
              <w:jc w:val="center"/>
              <w:rPr>
                <w:rFonts w:ascii="Arial" w:eastAsia="ＭＳ 明朝" w:hAnsi="Arial" w:cs="Arial"/>
                <w:sz w:val="18"/>
                <w:lang w:val="fr-FR" w:eastAsia="ja-JP"/>
              </w:rPr>
            </w:pPr>
            <w:r w:rsidRPr="003265BF">
              <w:rPr>
                <w:rFonts w:ascii="Arial" w:eastAsia="ＭＳ 明朝" w:hAnsi="Arial" w:cs="Arial"/>
                <w:sz w:val="18"/>
                <w:lang w:val="fr-FR" w:eastAsia="ja-JP"/>
              </w:rPr>
              <w:t>66A</w:t>
            </w:r>
            <w:r w:rsidRPr="003265BF">
              <w:rPr>
                <w:rFonts w:ascii="Arial" w:eastAsia="SimSun" w:hAnsi="Arial"/>
                <w:sz w:val="18"/>
                <w:vertAlign w:val="superscript"/>
                <w:lang w:val="fr-FR"/>
              </w:rPr>
              <w:t>5</w:t>
            </w:r>
          </w:p>
        </w:tc>
      </w:tr>
      <w:tr w:rsidR="003265BF" w:rsidRPr="003265BF" w14:paraId="2363DF86" w14:textId="77777777" w:rsidTr="001A1358">
        <w:trPr>
          <w:trHeight w:val="187"/>
          <w:jc w:val="center"/>
        </w:trPr>
        <w:tc>
          <w:tcPr>
            <w:tcW w:w="3397" w:type="dxa"/>
            <w:shd w:val="clear" w:color="auto" w:fill="auto"/>
            <w:noWrap/>
          </w:tcPr>
          <w:p w14:paraId="76A72AEE"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DC_2A-7A-66A_n66A</w:t>
            </w:r>
          </w:p>
          <w:p w14:paraId="0626F0F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zh-CN"/>
              </w:rPr>
              <w:t>DC_2A-7C-66A_n66A</w:t>
            </w:r>
          </w:p>
        </w:tc>
        <w:tc>
          <w:tcPr>
            <w:tcW w:w="3573" w:type="dxa"/>
            <w:gridSpan w:val="2"/>
          </w:tcPr>
          <w:p w14:paraId="1EF5E00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59A1741E"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21F0867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zh-CN"/>
              </w:rPr>
              <w:t>DC_66A_n66A</w:t>
            </w:r>
            <w:r w:rsidRPr="003265BF">
              <w:rPr>
                <w:rFonts w:ascii="Arial" w:eastAsia="SimSun" w:hAnsi="Arial" w:cs="Arial"/>
                <w:sz w:val="18"/>
                <w:szCs w:val="18"/>
                <w:vertAlign w:val="superscript"/>
                <w:lang w:eastAsia="zh-CN"/>
              </w:rPr>
              <w:t>4</w:t>
            </w:r>
          </w:p>
        </w:tc>
      </w:tr>
      <w:tr w:rsidR="003265BF" w:rsidRPr="003265BF" w14:paraId="4C635AC8"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82CC0E" w14:textId="77777777" w:rsidR="003265BF" w:rsidRPr="003265BF" w:rsidRDefault="003265BF" w:rsidP="003265BF">
            <w:pPr>
              <w:keepNext/>
              <w:keepLines/>
              <w:spacing w:after="0"/>
              <w:jc w:val="center"/>
              <w:rPr>
                <w:rFonts w:ascii="Arial" w:eastAsia="SimSun" w:hAnsi="Arial" w:cs="Arial"/>
                <w:sz w:val="18"/>
                <w:szCs w:val="18"/>
                <w:lang w:val="fr-FR" w:eastAsia="zh-CN"/>
              </w:rPr>
            </w:pPr>
            <w:r w:rsidRPr="003265BF">
              <w:rPr>
                <w:rFonts w:ascii="Arial" w:eastAsia="SimSun" w:hAnsi="Arial" w:cs="Arial"/>
                <w:sz w:val="18"/>
                <w:szCs w:val="18"/>
                <w:lang w:val="fr-FR" w:eastAsia="zh-CN"/>
              </w:rPr>
              <w:t>DC_2A-7A-7A-66A_n66A</w:t>
            </w:r>
          </w:p>
        </w:tc>
        <w:tc>
          <w:tcPr>
            <w:tcW w:w="3549" w:type="dxa"/>
            <w:tcBorders>
              <w:top w:val="single" w:sz="4" w:space="0" w:color="auto"/>
              <w:left w:val="single" w:sz="4" w:space="0" w:color="auto"/>
              <w:bottom w:val="single" w:sz="4" w:space="0" w:color="auto"/>
              <w:right w:val="single" w:sz="4" w:space="0" w:color="auto"/>
            </w:tcBorders>
            <w:hideMark/>
          </w:tcPr>
          <w:p w14:paraId="39DB0DA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23A78DF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6DFE35D0"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DC_66A_n66A</w:t>
            </w:r>
            <w:r w:rsidRPr="003265BF">
              <w:rPr>
                <w:rFonts w:ascii="Arial" w:eastAsia="SimSun" w:hAnsi="Arial" w:cs="Arial"/>
                <w:sz w:val="18"/>
                <w:szCs w:val="18"/>
                <w:vertAlign w:val="superscript"/>
                <w:lang w:eastAsia="zh-CN"/>
              </w:rPr>
              <w:t>4</w:t>
            </w:r>
          </w:p>
        </w:tc>
      </w:tr>
      <w:tr w:rsidR="003265BF" w:rsidRPr="003265BF" w14:paraId="7141B447"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9E8BFE" w14:textId="77777777" w:rsidR="003265BF" w:rsidRPr="003265BF" w:rsidRDefault="003265BF" w:rsidP="003265BF">
            <w:pPr>
              <w:keepNext/>
              <w:keepLines/>
              <w:spacing w:after="0"/>
              <w:jc w:val="center"/>
              <w:rPr>
                <w:rFonts w:ascii="Arial" w:eastAsia="SimSun" w:hAnsi="Arial" w:cs="Arial"/>
                <w:sz w:val="18"/>
                <w:szCs w:val="18"/>
                <w:lang w:val="fr-FR" w:eastAsia="zh-CN"/>
              </w:rPr>
            </w:pPr>
            <w:r w:rsidRPr="003265BF">
              <w:rPr>
                <w:rFonts w:ascii="Arial" w:eastAsia="SimSun" w:hAnsi="Arial"/>
                <w:sz w:val="18"/>
                <w:lang w:val="fr-FR"/>
              </w:rPr>
              <w:t>DC_2A-7A-66A-66A_n66A</w:t>
            </w:r>
          </w:p>
        </w:tc>
        <w:tc>
          <w:tcPr>
            <w:tcW w:w="3549" w:type="dxa"/>
            <w:tcBorders>
              <w:top w:val="single" w:sz="4" w:space="0" w:color="auto"/>
              <w:left w:val="single" w:sz="4" w:space="0" w:color="auto"/>
              <w:bottom w:val="single" w:sz="4" w:space="0" w:color="auto"/>
              <w:right w:val="single" w:sz="4" w:space="0" w:color="auto"/>
            </w:tcBorders>
            <w:hideMark/>
          </w:tcPr>
          <w:p w14:paraId="4F6D40E0"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2D5EB4A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25455E5C"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DC_66A_n66A</w:t>
            </w:r>
            <w:r w:rsidRPr="003265BF">
              <w:rPr>
                <w:rFonts w:ascii="Arial" w:eastAsia="SimSun" w:hAnsi="Arial" w:cs="Arial"/>
                <w:sz w:val="18"/>
                <w:szCs w:val="18"/>
                <w:vertAlign w:val="superscript"/>
                <w:lang w:eastAsia="zh-CN"/>
              </w:rPr>
              <w:t>4</w:t>
            </w:r>
          </w:p>
        </w:tc>
      </w:tr>
      <w:tr w:rsidR="003265BF" w:rsidRPr="003265BF" w14:paraId="2E132AD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AE053A"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DC_2A-7A-7A-66A-66A_n66A</w:t>
            </w:r>
          </w:p>
        </w:tc>
        <w:tc>
          <w:tcPr>
            <w:tcW w:w="3549" w:type="dxa"/>
            <w:tcBorders>
              <w:top w:val="single" w:sz="4" w:space="0" w:color="auto"/>
              <w:left w:val="single" w:sz="4" w:space="0" w:color="auto"/>
              <w:bottom w:val="single" w:sz="4" w:space="0" w:color="auto"/>
              <w:right w:val="single" w:sz="4" w:space="0" w:color="auto"/>
            </w:tcBorders>
            <w:hideMark/>
          </w:tcPr>
          <w:p w14:paraId="2F0B383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DC_2A_n66A</w:t>
            </w:r>
          </w:p>
          <w:p w14:paraId="5C7988E0"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DC_7A_n66A</w:t>
            </w:r>
          </w:p>
          <w:p w14:paraId="3D84E35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DC_66A_n66A</w:t>
            </w:r>
            <w:r w:rsidRPr="003265BF">
              <w:rPr>
                <w:rFonts w:ascii="Arial" w:eastAsia="SimSun" w:hAnsi="Arial" w:cs="Arial"/>
                <w:sz w:val="18"/>
                <w:szCs w:val="18"/>
                <w:vertAlign w:val="superscript"/>
                <w:lang w:eastAsia="zh-CN"/>
              </w:rPr>
              <w:t>4</w:t>
            </w:r>
          </w:p>
        </w:tc>
      </w:tr>
      <w:tr w:rsidR="003265BF" w:rsidRPr="003265BF" w14:paraId="69263B5A" w14:textId="77777777" w:rsidTr="001A1358">
        <w:trPr>
          <w:trHeight w:val="187"/>
          <w:jc w:val="center"/>
        </w:trPr>
        <w:tc>
          <w:tcPr>
            <w:tcW w:w="3397" w:type="dxa"/>
            <w:shd w:val="clear" w:color="auto" w:fill="auto"/>
            <w:noWrap/>
          </w:tcPr>
          <w:p w14:paraId="305E916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lastRenderedPageBreak/>
              <w:t>DC_2A-7A-66A_n71A</w:t>
            </w:r>
          </w:p>
        </w:tc>
        <w:tc>
          <w:tcPr>
            <w:tcW w:w="3573" w:type="dxa"/>
            <w:gridSpan w:val="2"/>
          </w:tcPr>
          <w:p w14:paraId="36FE0C51"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2A_n71A</w:t>
            </w:r>
          </w:p>
          <w:p w14:paraId="4B2B53B8"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7A_n71A</w:t>
            </w:r>
          </w:p>
          <w:p w14:paraId="5837A0F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w:t>
            </w:r>
            <w:r w:rsidRPr="003265BF">
              <w:rPr>
                <w:rFonts w:ascii="Arial" w:eastAsia="ＭＳ 明朝" w:hAnsi="Arial" w:cs="Arial"/>
                <w:sz w:val="18"/>
                <w:lang w:eastAsia="ja-JP"/>
              </w:rPr>
              <w:t>66A_n71A</w:t>
            </w:r>
          </w:p>
        </w:tc>
      </w:tr>
      <w:tr w:rsidR="003265BF" w:rsidRPr="003265BF" w14:paraId="26C8E99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BFEAEC"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w:t>
            </w:r>
            <w:r w:rsidRPr="003265BF">
              <w:rPr>
                <w:rFonts w:ascii="Arial" w:eastAsia="SimSun" w:hAnsi="Arial"/>
                <w:noProof/>
                <w:sz w:val="18"/>
                <w:lang w:val="fr-FR"/>
              </w:rPr>
              <w:t>2A-2A-7A-66A_n71A</w:t>
            </w:r>
          </w:p>
        </w:tc>
        <w:tc>
          <w:tcPr>
            <w:tcW w:w="3549" w:type="dxa"/>
            <w:tcBorders>
              <w:top w:val="single" w:sz="4" w:space="0" w:color="auto"/>
              <w:left w:val="single" w:sz="4" w:space="0" w:color="auto"/>
              <w:bottom w:val="single" w:sz="4" w:space="0" w:color="auto"/>
              <w:right w:val="single" w:sz="4" w:space="0" w:color="auto"/>
            </w:tcBorders>
            <w:hideMark/>
          </w:tcPr>
          <w:p w14:paraId="2FA449E9"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2A_n71A</w:t>
            </w:r>
          </w:p>
          <w:p w14:paraId="4CB431F5"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7A_n71A</w:t>
            </w:r>
          </w:p>
          <w:p w14:paraId="37ED5454" w14:textId="77777777" w:rsidR="003265BF" w:rsidRPr="003265BF" w:rsidRDefault="003265BF" w:rsidP="003265BF">
            <w:pPr>
              <w:keepNext/>
              <w:keepLines/>
              <w:spacing w:after="0"/>
              <w:jc w:val="center"/>
              <w:rPr>
                <w:rFonts w:ascii="Arial" w:eastAsia="Malgun Gothic"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66A_n71A</w:t>
            </w:r>
          </w:p>
        </w:tc>
      </w:tr>
      <w:tr w:rsidR="003265BF" w:rsidRPr="003265BF" w14:paraId="138308F2" w14:textId="77777777" w:rsidTr="001A1358">
        <w:trPr>
          <w:trHeight w:val="187"/>
          <w:jc w:val="center"/>
        </w:trPr>
        <w:tc>
          <w:tcPr>
            <w:tcW w:w="3397" w:type="dxa"/>
            <w:shd w:val="clear" w:color="auto" w:fill="auto"/>
            <w:noWrap/>
          </w:tcPr>
          <w:p w14:paraId="04B52B5B" w14:textId="77777777" w:rsidR="003265BF" w:rsidRPr="003265BF" w:rsidRDefault="003265BF" w:rsidP="003265BF">
            <w:pPr>
              <w:keepNext/>
              <w:keepLines/>
              <w:spacing w:after="0"/>
              <w:jc w:val="center"/>
              <w:rPr>
                <w:rFonts w:ascii="Arial" w:eastAsia="SimSun" w:hAnsi="Arial"/>
                <w:b/>
                <w:sz w:val="18"/>
              </w:rPr>
            </w:pPr>
            <w:r w:rsidRPr="003265BF">
              <w:rPr>
                <w:rFonts w:ascii="Arial" w:eastAsia="SimSun" w:hAnsi="Arial"/>
                <w:sz w:val="18"/>
                <w:lang w:eastAsia="fi-FI"/>
              </w:rPr>
              <w:t>DC_2A-7A-66A_n77A</w:t>
            </w:r>
          </w:p>
          <w:p w14:paraId="354D0712" w14:textId="77777777" w:rsidR="003265BF" w:rsidRPr="003265BF" w:rsidRDefault="003265BF" w:rsidP="003265BF">
            <w:pPr>
              <w:keepNext/>
              <w:keepLines/>
              <w:spacing w:after="0"/>
              <w:jc w:val="center"/>
              <w:rPr>
                <w:rFonts w:ascii="Arial" w:eastAsia="SimSun" w:hAnsi="Arial"/>
                <w:b/>
                <w:sz w:val="18"/>
              </w:rPr>
            </w:pPr>
            <w:r w:rsidRPr="003265BF">
              <w:rPr>
                <w:rFonts w:ascii="Arial" w:eastAsia="SimSun" w:hAnsi="Arial"/>
                <w:sz w:val="18"/>
              </w:rPr>
              <w:t>DC_2A-7C-66A_n77A</w:t>
            </w:r>
          </w:p>
          <w:p w14:paraId="6714FC2D" w14:textId="77777777" w:rsidR="003265BF" w:rsidRPr="003265BF" w:rsidRDefault="003265BF" w:rsidP="003265BF">
            <w:pPr>
              <w:keepNext/>
              <w:keepLines/>
              <w:spacing w:after="0"/>
              <w:jc w:val="center"/>
              <w:rPr>
                <w:rFonts w:ascii="Arial" w:eastAsia="SimSun" w:hAnsi="Arial"/>
                <w:sz w:val="18"/>
                <w:lang w:eastAsia="fi-FI"/>
              </w:rPr>
            </w:pPr>
          </w:p>
        </w:tc>
        <w:tc>
          <w:tcPr>
            <w:tcW w:w="3573" w:type="dxa"/>
            <w:gridSpan w:val="2"/>
          </w:tcPr>
          <w:p w14:paraId="2B1B44DB"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DC_2A_n77A</w:t>
            </w:r>
          </w:p>
          <w:p w14:paraId="502D5EB9"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DC_7A_n77A</w:t>
            </w:r>
          </w:p>
          <w:p w14:paraId="7797BEE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olor w:val="000000"/>
                <w:sz w:val="18"/>
                <w:szCs w:val="18"/>
              </w:rPr>
              <w:t>DC_66A_n77A</w:t>
            </w:r>
          </w:p>
        </w:tc>
      </w:tr>
      <w:tr w:rsidR="003265BF" w:rsidRPr="003265BF" w14:paraId="4C43BF6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FAF6C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DC_2A-7A-66A_n77(2A)</w:t>
            </w:r>
          </w:p>
          <w:p w14:paraId="4AD9A8A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DC_2A-7C-66A_n77(2A)</w:t>
            </w:r>
          </w:p>
        </w:tc>
        <w:tc>
          <w:tcPr>
            <w:tcW w:w="3549" w:type="dxa"/>
            <w:tcBorders>
              <w:top w:val="single" w:sz="4" w:space="0" w:color="auto"/>
              <w:left w:val="single" w:sz="4" w:space="0" w:color="auto"/>
              <w:bottom w:val="single" w:sz="4" w:space="0" w:color="auto"/>
              <w:right w:val="single" w:sz="4" w:space="0" w:color="auto"/>
            </w:tcBorders>
            <w:hideMark/>
          </w:tcPr>
          <w:p w14:paraId="1B27D447"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DC_2A_n77A</w:t>
            </w:r>
          </w:p>
          <w:p w14:paraId="620777D1"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DC_7A_n77A</w:t>
            </w:r>
          </w:p>
          <w:p w14:paraId="538C6677"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DC_66A_n77A</w:t>
            </w:r>
          </w:p>
        </w:tc>
      </w:tr>
      <w:tr w:rsidR="003265BF" w:rsidRPr="003265BF" w14:paraId="0F8C30A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24933"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DC_2A-7A-7A-66A_n77A</w:t>
            </w:r>
          </w:p>
        </w:tc>
        <w:tc>
          <w:tcPr>
            <w:tcW w:w="3549" w:type="dxa"/>
            <w:tcBorders>
              <w:top w:val="single" w:sz="4" w:space="0" w:color="auto"/>
              <w:left w:val="single" w:sz="4" w:space="0" w:color="auto"/>
              <w:bottom w:val="single" w:sz="4" w:space="0" w:color="auto"/>
              <w:right w:val="single" w:sz="4" w:space="0" w:color="auto"/>
            </w:tcBorders>
            <w:hideMark/>
          </w:tcPr>
          <w:p w14:paraId="7E8F1C9D"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DC_2A_n77A</w:t>
            </w:r>
          </w:p>
          <w:p w14:paraId="5349B33D"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DC_7A_n77A</w:t>
            </w:r>
          </w:p>
          <w:p w14:paraId="4D6DFCE8"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DC_66A_n77A</w:t>
            </w:r>
          </w:p>
        </w:tc>
      </w:tr>
      <w:tr w:rsidR="003265BF" w:rsidRPr="003265BF" w14:paraId="4BE074B7"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32CDAF"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DC_2A-7A-7A-66A_n77(2A)</w:t>
            </w:r>
          </w:p>
        </w:tc>
        <w:tc>
          <w:tcPr>
            <w:tcW w:w="3549" w:type="dxa"/>
            <w:tcBorders>
              <w:top w:val="single" w:sz="4" w:space="0" w:color="auto"/>
              <w:left w:val="single" w:sz="4" w:space="0" w:color="auto"/>
              <w:bottom w:val="single" w:sz="4" w:space="0" w:color="auto"/>
              <w:right w:val="single" w:sz="4" w:space="0" w:color="auto"/>
            </w:tcBorders>
            <w:hideMark/>
          </w:tcPr>
          <w:p w14:paraId="08097EB5"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DC_2A_n77A</w:t>
            </w:r>
          </w:p>
          <w:p w14:paraId="6F4E87D8"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DC_7A_n77A</w:t>
            </w:r>
          </w:p>
          <w:p w14:paraId="32BE5C1C"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SimSun" w:hAnsi="Arial"/>
                <w:color w:val="000000"/>
                <w:sz w:val="18"/>
                <w:szCs w:val="18"/>
              </w:rPr>
              <w:t>DC_66A_n77A</w:t>
            </w:r>
          </w:p>
        </w:tc>
      </w:tr>
      <w:tr w:rsidR="003265BF" w:rsidRPr="003265BF" w14:paraId="39F28A1D" w14:textId="77777777" w:rsidTr="001A1358">
        <w:trPr>
          <w:trHeight w:val="187"/>
          <w:jc w:val="center"/>
        </w:trPr>
        <w:tc>
          <w:tcPr>
            <w:tcW w:w="3397" w:type="dxa"/>
            <w:shd w:val="clear" w:color="auto" w:fill="auto"/>
            <w:noWrap/>
          </w:tcPr>
          <w:p w14:paraId="7CEA6273"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DC_2A-7A_n66A-n77A</w:t>
            </w:r>
          </w:p>
          <w:p w14:paraId="46CFCB0A"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DC_2A-7C_n66A-n77A</w:t>
            </w:r>
          </w:p>
          <w:p w14:paraId="2CAD22D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DengXian" w:hAnsi="Arial" w:cs="Arial"/>
                <w:sz w:val="18"/>
                <w:lang w:eastAsia="fi-FI"/>
              </w:rPr>
              <w:t>DC_2A-7A-7A_n66A-n77A</w:t>
            </w:r>
          </w:p>
        </w:tc>
        <w:tc>
          <w:tcPr>
            <w:tcW w:w="3573" w:type="dxa"/>
            <w:gridSpan w:val="2"/>
          </w:tcPr>
          <w:p w14:paraId="091D59C9"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DC_2A_n66A</w:t>
            </w:r>
          </w:p>
          <w:p w14:paraId="460A2DCA"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DC_7A_n66A</w:t>
            </w:r>
          </w:p>
          <w:p w14:paraId="0F8B79F3"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DC_2A_n77A</w:t>
            </w:r>
          </w:p>
          <w:p w14:paraId="74D21167" w14:textId="77777777" w:rsidR="003265BF" w:rsidRPr="003265BF" w:rsidRDefault="003265BF" w:rsidP="003265BF">
            <w:pPr>
              <w:keepNext/>
              <w:keepLines/>
              <w:spacing w:after="0"/>
              <w:jc w:val="center"/>
              <w:rPr>
                <w:rFonts w:ascii="Arial" w:eastAsia="SimSun" w:hAnsi="Arial"/>
                <w:color w:val="000000"/>
                <w:sz w:val="18"/>
                <w:szCs w:val="18"/>
              </w:rPr>
            </w:pPr>
            <w:r w:rsidRPr="003265BF">
              <w:rPr>
                <w:rFonts w:ascii="Arial" w:eastAsia="DengXian" w:hAnsi="Arial" w:cs="Arial"/>
                <w:sz w:val="18"/>
              </w:rPr>
              <w:t>DC_7A_n77A</w:t>
            </w:r>
          </w:p>
        </w:tc>
      </w:tr>
      <w:tr w:rsidR="003265BF" w:rsidRPr="003265BF" w14:paraId="48CD9612" w14:textId="77777777" w:rsidTr="001A1358">
        <w:trPr>
          <w:trHeight w:val="187"/>
          <w:jc w:val="center"/>
        </w:trPr>
        <w:tc>
          <w:tcPr>
            <w:tcW w:w="3397" w:type="dxa"/>
            <w:shd w:val="clear" w:color="auto" w:fill="auto"/>
            <w:noWrap/>
          </w:tcPr>
          <w:p w14:paraId="28A95161"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DC_2A-7A-66A_n78A</w:t>
            </w:r>
          </w:p>
          <w:p w14:paraId="02A3BDB9"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DC_2A-7C-66A_n78A</w:t>
            </w:r>
          </w:p>
        </w:tc>
        <w:tc>
          <w:tcPr>
            <w:tcW w:w="3573" w:type="dxa"/>
            <w:gridSpan w:val="2"/>
          </w:tcPr>
          <w:p w14:paraId="5EB2209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729A595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2663415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zh-CN"/>
              </w:rPr>
              <w:t>DC_66A_n78A</w:t>
            </w:r>
          </w:p>
        </w:tc>
      </w:tr>
      <w:tr w:rsidR="003265BF" w:rsidRPr="003265BF" w14:paraId="08D71334" w14:textId="77777777" w:rsidTr="001A1358">
        <w:trPr>
          <w:trHeight w:val="187"/>
          <w:jc w:val="center"/>
        </w:trPr>
        <w:tc>
          <w:tcPr>
            <w:tcW w:w="3397" w:type="dxa"/>
            <w:shd w:val="clear" w:color="auto" w:fill="auto"/>
            <w:noWrap/>
          </w:tcPr>
          <w:p w14:paraId="1202FB9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w:t>
            </w:r>
            <w:r w:rsidRPr="003265BF">
              <w:rPr>
                <w:rFonts w:ascii="Arial" w:eastAsia="SimSun" w:hAnsi="Arial"/>
                <w:noProof/>
                <w:sz w:val="18"/>
              </w:rPr>
              <w:t>2A-2A-7A-66A_n78A</w:t>
            </w:r>
          </w:p>
        </w:tc>
        <w:tc>
          <w:tcPr>
            <w:tcW w:w="3573" w:type="dxa"/>
            <w:gridSpan w:val="2"/>
          </w:tcPr>
          <w:p w14:paraId="177BB664"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0010D394"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20917F8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7184B262" w14:textId="77777777" w:rsidTr="001A1358">
        <w:trPr>
          <w:trHeight w:val="187"/>
          <w:jc w:val="center"/>
        </w:trPr>
        <w:tc>
          <w:tcPr>
            <w:tcW w:w="3397" w:type="dxa"/>
            <w:shd w:val="clear" w:color="auto" w:fill="auto"/>
            <w:noWrap/>
          </w:tcPr>
          <w:p w14:paraId="3E085DE0"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Malgun Gothic" w:hAnsi="Arial"/>
                <w:sz w:val="18"/>
                <w:lang w:eastAsia="ko-KR"/>
              </w:rPr>
              <w:t>DC_2A-7A_n66A-n78ADC_2A-7C_n66A-n78A</w:t>
            </w:r>
          </w:p>
        </w:tc>
        <w:tc>
          <w:tcPr>
            <w:tcW w:w="3573" w:type="dxa"/>
            <w:gridSpan w:val="2"/>
          </w:tcPr>
          <w:p w14:paraId="620625C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20E32C9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2</w:t>
            </w:r>
            <w:r w:rsidRPr="003265BF">
              <w:rPr>
                <w:rFonts w:ascii="Arial" w:eastAsia="SimSun" w:hAnsi="Arial"/>
                <w:sz w:val="18"/>
              </w:rPr>
              <w:t>A_n78A</w:t>
            </w:r>
          </w:p>
          <w:p w14:paraId="4633522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39E3C18B"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A_n78A</w:t>
            </w:r>
          </w:p>
        </w:tc>
      </w:tr>
      <w:tr w:rsidR="003265BF" w:rsidRPr="003265BF" w14:paraId="3F51A79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BC3EF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DC_2A-7A-66A_n78(2A)</w:t>
            </w:r>
          </w:p>
          <w:p w14:paraId="72C8F3E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DC_2A-7C-66A_n78(2A)</w:t>
            </w:r>
          </w:p>
        </w:tc>
        <w:tc>
          <w:tcPr>
            <w:tcW w:w="3549" w:type="dxa"/>
            <w:tcBorders>
              <w:top w:val="single" w:sz="4" w:space="0" w:color="auto"/>
              <w:left w:val="single" w:sz="4" w:space="0" w:color="auto"/>
              <w:bottom w:val="single" w:sz="4" w:space="0" w:color="auto"/>
              <w:right w:val="single" w:sz="4" w:space="0" w:color="auto"/>
            </w:tcBorders>
            <w:hideMark/>
          </w:tcPr>
          <w:p w14:paraId="2240F0A2" w14:textId="77777777" w:rsidR="003265BF" w:rsidRPr="003265BF" w:rsidRDefault="003265BF" w:rsidP="003265BF">
            <w:pPr>
              <w:keepNext/>
              <w:keepLines/>
              <w:spacing w:after="0"/>
              <w:jc w:val="center"/>
              <w:rPr>
                <w:rFonts w:ascii="Arial" w:eastAsia="Malgun Gothic" w:hAnsi="Arial" w:cs="Arial"/>
                <w:sz w:val="18"/>
                <w:szCs w:val="18"/>
                <w:lang w:eastAsia="zh-CN"/>
              </w:rPr>
            </w:pPr>
            <w:r w:rsidRPr="003265BF">
              <w:rPr>
                <w:rFonts w:ascii="Arial" w:eastAsia="SimSun" w:hAnsi="Arial" w:cs="Arial"/>
                <w:sz w:val="18"/>
                <w:szCs w:val="18"/>
                <w:lang w:eastAsia="zh-CN"/>
              </w:rPr>
              <w:t>DC_2A_n78A</w:t>
            </w:r>
          </w:p>
          <w:p w14:paraId="305C2DE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5B5AA3F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zh-CN"/>
              </w:rPr>
              <w:t>DC_66A_n78A</w:t>
            </w:r>
          </w:p>
        </w:tc>
      </w:tr>
      <w:tr w:rsidR="003265BF" w:rsidRPr="003265BF" w14:paraId="105A396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96B8F9" w14:textId="77777777" w:rsidR="003265BF" w:rsidRPr="003265BF" w:rsidRDefault="003265BF" w:rsidP="003265BF">
            <w:pPr>
              <w:keepNext/>
              <w:keepLines/>
              <w:spacing w:after="0"/>
              <w:jc w:val="center"/>
              <w:rPr>
                <w:rFonts w:ascii="Arial" w:eastAsia="Malgun Gothic" w:hAnsi="Arial"/>
                <w:sz w:val="18"/>
                <w:lang w:val="fr-FR" w:eastAsia="ko-KR"/>
              </w:rPr>
            </w:pPr>
            <w:r w:rsidRPr="003265BF">
              <w:rPr>
                <w:rFonts w:ascii="Arial" w:eastAsia="Malgun Gothic" w:hAnsi="Arial"/>
                <w:sz w:val="18"/>
                <w:lang w:val="fr-FR" w:eastAsia="ko-KR"/>
              </w:rPr>
              <w:t>DC_2A-7A-7A_n66A-n78A</w:t>
            </w:r>
          </w:p>
        </w:tc>
        <w:tc>
          <w:tcPr>
            <w:tcW w:w="3549" w:type="dxa"/>
            <w:tcBorders>
              <w:top w:val="single" w:sz="4" w:space="0" w:color="auto"/>
              <w:left w:val="single" w:sz="4" w:space="0" w:color="auto"/>
              <w:bottom w:val="single" w:sz="4" w:space="0" w:color="auto"/>
              <w:right w:val="single" w:sz="4" w:space="0" w:color="auto"/>
            </w:tcBorders>
            <w:hideMark/>
          </w:tcPr>
          <w:p w14:paraId="43430AFD" w14:textId="77777777" w:rsidR="003265BF" w:rsidRPr="003265BF" w:rsidRDefault="003265BF" w:rsidP="003265BF">
            <w:pPr>
              <w:keepNext/>
              <w:keepLines/>
              <w:spacing w:after="0"/>
              <w:jc w:val="center"/>
              <w:rPr>
                <w:rFonts w:ascii="Arial" w:eastAsia="Malgun Gothic" w:hAnsi="Arial"/>
                <w:sz w:val="18"/>
              </w:rPr>
            </w:pPr>
            <w:r w:rsidRPr="003265BF">
              <w:rPr>
                <w:rFonts w:ascii="Arial" w:eastAsia="SimSun" w:hAnsi="Arial"/>
                <w:sz w:val="18"/>
              </w:rPr>
              <w:t>DC_</w:t>
            </w:r>
            <w:r w:rsidRPr="003265BF">
              <w:rPr>
                <w:rFonts w:ascii="Arial" w:eastAsia="SimSun" w:hAnsi="Arial"/>
                <w:sz w:val="18"/>
                <w:lang w:eastAsia="zh-CN"/>
              </w:rPr>
              <w:t>2</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7E09604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2</w:t>
            </w:r>
            <w:r w:rsidRPr="003265BF">
              <w:rPr>
                <w:rFonts w:ascii="Arial" w:eastAsia="SimSun" w:hAnsi="Arial"/>
                <w:sz w:val="18"/>
              </w:rPr>
              <w:t>A_n78A</w:t>
            </w:r>
          </w:p>
          <w:p w14:paraId="48BF71D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737FFEAD"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w:t>
            </w:r>
            <w:r w:rsidRPr="003265BF">
              <w:rPr>
                <w:rFonts w:ascii="Arial" w:eastAsia="SimSun" w:hAnsi="Arial"/>
                <w:sz w:val="18"/>
                <w:lang w:val="fr-FR" w:eastAsia="zh-CN"/>
              </w:rPr>
              <w:t>7</w:t>
            </w:r>
            <w:r w:rsidRPr="003265BF">
              <w:rPr>
                <w:rFonts w:ascii="Arial" w:eastAsia="SimSun" w:hAnsi="Arial"/>
                <w:sz w:val="18"/>
                <w:lang w:val="fr-FR"/>
              </w:rPr>
              <w:t>A_n78A</w:t>
            </w:r>
          </w:p>
        </w:tc>
      </w:tr>
      <w:tr w:rsidR="003265BF" w:rsidRPr="003265BF" w14:paraId="545A020C" w14:textId="77777777" w:rsidTr="001A1358">
        <w:trPr>
          <w:trHeight w:val="187"/>
          <w:jc w:val="center"/>
        </w:trPr>
        <w:tc>
          <w:tcPr>
            <w:tcW w:w="3397" w:type="dxa"/>
            <w:shd w:val="clear" w:color="auto" w:fill="auto"/>
            <w:noWrap/>
          </w:tcPr>
          <w:p w14:paraId="7059A06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DC_2A-7A-7A-66A_n78A</w:t>
            </w:r>
          </w:p>
          <w:p w14:paraId="396B63CA" w14:textId="77777777" w:rsidR="003265BF" w:rsidRPr="003265BF" w:rsidRDefault="003265BF" w:rsidP="003265BF">
            <w:pPr>
              <w:keepNext/>
              <w:keepLines/>
              <w:spacing w:after="0"/>
              <w:jc w:val="center"/>
              <w:rPr>
                <w:rFonts w:ascii="Arial" w:eastAsia="SimSun" w:hAnsi="Arial" w:cs="Arial"/>
                <w:sz w:val="18"/>
                <w:szCs w:val="18"/>
                <w:lang w:eastAsia="zh-CN"/>
              </w:rPr>
            </w:pPr>
          </w:p>
        </w:tc>
        <w:tc>
          <w:tcPr>
            <w:tcW w:w="3573" w:type="dxa"/>
            <w:gridSpan w:val="2"/>
          </w:tcPr>
          <w:p w14:paraId="67E0043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180F796B"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24B1CED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25DE546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0D79A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DC_2A-7A-66A-66A_n78A</w:t>
            </w:r>
          </w:p>
          <w:p w14:paraId="4C01AA3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DC_2A-7C-66A-66A_n78A</w:t>
            </w:r>
          </w:p>
        </w:tc>
        <w:tc>
          <w:tcPr>
            <w:tcW w:w="3549" w:type="dxa"/>
            <w:tcBorders>
              <w:top w:val="single" w:sz="4" w:space="0" w:color="auto"/>
              <w:left w:val="single" w:sz="4" w:space="0" w:color="auto"/>
              <w:bottom w:val="single" w:sz="4" w:space="0" w:color="auto"/>
              <w:right w:val="single" w:sz="4" w:space="0" w:color="auto"/>
            </w:tcBorders>
            <w:hideMark/>
          </w:tcPr>
          <w:p w14:paraId="76EC5EB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64FB7989"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1E7266CC"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41455398"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5911B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DC_2A-7A-66A-66A_n78(2A)</w:t>
            </w:r>
          </w:p>
          <w:p w14:paraId="3D0A787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lang w:eastAsia="ja-JP"/>
              </w:rPr>
              <w:t>DC_2A-7C-66A-66A_n78(2A)</w:t>
            </w:r>
          </w:p>
        </w:tc>
        <w:tc>
          <w:tcPr>
            <w:tcW w:w="3549" w:type="dxa"/>
            <w:tcBorders>
              <w:top w:val="single" w:sz="4" w:space="0" w:color="auto"/>
              <w:left w:val="single" w:sz="4" w:space="0" w:color="auto"/>
              <w:bottom w:val="single" w:sz="4" w:space="0" w:color="auto"/>
              <w:right w:val="single" w:sz="4" w:space="0" w:color="auto"/>
            </w:tcBorders>
            <w:hideMark/>
          </w:tcPr>
          <w:p w14:paraId="55BB7FC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1521273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33EA5ED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7368E88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A4C0DE" w14:textId="77777777" w:rsidR="003265BF" w:rsidRPr="003265BF" w:rsidRDefault="003265BF" w:rsidP="003265BF">
            <w:pPr>
              <w:keepNext/>
              <w:keepLines/>
              <w:spacing w:after="0"/>
              <w:jc w:val="center"/>
              <w:rPr>
                <w:rFonts w:ascii="Arial" w:eastAsia="SimSun" w:hAnsi="Arial" w:cs="Arial"/>
                <w:sz w:val="18"/>
                <w:lang w:val="fr-FR" w:eastAsia="ja-JP"/>
              </w:rPr>
            </w:pPr>
            <w:r w:rsidRPr="003265BF">
              <w:rPr>
                <w:rFonts w:ascii="Arial" w:eastAsia="SimSun" w:hAnsi="Arial" w:cs="Arial"/>
                <w:sz w:val="18"/>
                <w:lang w:val="fr-FR" w:eastAsia="ja-JP"/>
              </w:rPr>
              <w:t>DC_2A-7A-7A-66A_n78(2A)</w:t>
            </w:r>
          </w:p>
        </w:tc>
        <w:tc>
          <w:tcPr>
            <w:tcW w:w="3549" w:type="dxa"/>
            <w:tcBorders>
              <w:top w:val="single" w:sz="4" w:space="0" w:color="auto"/>
              <w:left w:val="single" w:sz="4" w:space="0" w:color="auto"/>
              <w:bottom w:val="single" w:sz="4" w:space="0" w:color="auto"/>
              <w:right w:val="single" w:sz="4" w:space="0" w:color="auto"/>
            </w:tcBorders>
            <w:hideMark/>
          </w:tcPr>
          <w:p w14:paraId="1A87C58A"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65B1FE25"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786FC86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16C825AD"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AD17F3" w14:textId="77777777" w:rsidR="003265BF" w:rsidRPr="003265BF" w:rsidRDefault="003265BF" w:rsidP="003265BF">
            <w:pPr>
              <w:keepNext/>
              <w:keepLines/>
              <w:spacing w:after="0"/>
              <w:jc w:val="center"/>
              <w:rPr>
                <w:rFonts w:ascii="Arial" w:eastAsia="SimSun" w:hAnsi="Arial" w:cs="Arial"/>
                <w:sz w:val="18"/>
                <w:lang w:val="fr-FR" w:eastAsia="ja-JP"/>
              </w:rPr>
            </w:pPr>
            <w:r w:rsidRPr="003265BF">
              <w:rPr>
                <w:rFonts w:ascii="Arial" w:eastAsia="SimSun" w:hAnsi="Arial" w:cs="Arial"/>
                <w:sz w:val="18"/>
                <w:szCs w:val="18"/>
                <w:lang w:val="fr-FR" w:eastAsia="zh-CN"/>
              </w:rPr>
              <w:t>DC_2A-7A-7A-66A-66A_n78A</w:t>
            </w:r>
          </w:p>
        </w:tc>
        <w:tc>
          <w:tcPr>
            <w:tcW w:w="3549" w:type="dxa"/>
            <w:tcBorders>
              <w:top w:val="single" w:sz="4" w:space="0" w:color="auto"/>
              <w:left w:val="single" w:sz="4" w:space="0" w:color="auto"/>
              <w:bottom w:val="single" w:sz="4" w:space="0" w:color="auto"/>
              <w:right w:val="single" w:sz="4" w:space="0" w:color="auto"/>
            </w:tcBorders>
            <w:hideMark/>
          </w:tcPr>
          <w:p w14:paraId="7D7C92D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2F19A8C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066CCB83"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4DC34FB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5A2375" w14:textId="77777777" w:rsidR="003265BF" w:rsidRPr="003265BF" w:rsidRDefault="003265BF" w:rsidP="003265BF">
            <w:pPr>
              <w:keepNext/>
              <w:keepLines/>
              <w:spacing w:after="0"/>
              <w:jc w:val="center"/>
              <w:rPr>
                <w:rFonts w:ascii="Arial" w:eastAsia="SimSun" w:hAnsi="Arial" w:cs="Arial"/>
                <w:sz w:val="18"/>
                <w:szCs w:val="18"/>
                <w:lang w:val="fr-FR" w:eastAsia="zh-CN"/>
              </w:rPr>
            </w:pPr>
            <w:r w:rsidRPr="003265BF">
              <w:rPr>
                <w:rFonts w:ascii="Arial" w:eastAsia="SimSun" w:hAnsi="Arial" w:cs="Arial"/>
                <w:sz w:val="18"/>
                <w:lang w:val="fr-FR" w:eastAsia="ja-JP"/>
              </w:rPr>
              <w:t>DC_2A-7A-7A-66A-66A_n78(2A)</w:t>
            </w:r>
          </w:p>
        </w:tc>
        <w:tc>
          <w:tcPr>
            <w:tcW w:w="3549" w:type="dxa"/>
            <w:tcBorders>
              <w:top w:val="single" w:sz="4" w:space="0" w:color="auto"/>
              <w:left w:val="single" w:sz="4" w:space="0" w:color="auto"/>
              <w:bottom w:val="single" w:sz="4" w:space="0" w:color="auto"/>
              <w:right w:val="single" w:sz="4" w:space="0" w:color="auto"/>
            </w:tcBorders>
            <w:hideMark/>
          </w:tcPr>
          <w:p w14:paraId="780F0F8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DC_2A_n78A</w:t>
            </w:r>
          </w:p>
          <w:p w14:paraId="74D38794"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DC_7A_n78A</w:t>
            </w:r>
          </w:p>
          <w:p w14:paraId="72053B5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DC_66A_n78A</w:t>
            </w:r>
          </w:p>
        </w:tc>
      </w:tr>
      <w:tr w:rsidR="003265BF" w:rsidRPr="003265BF" w14:paraId="094D572E" w14:textId="77777777" w:rsidTr="001A1358">
        <w:trPr>
          <w:trHeight w:val="187"/>
          <w:jc w:val="center"/>
        </w:trPr>
        <w:tc>
          <w:tcPr>
            <w:tcW w:w="3397" w:type="dxa"/>
            <w:shd w:val="clear" w:color="auto" w:fill="auto"/>
            <w:noWrap/>
          </w:tcPr>
          <w:p w14:paraId="58D57C0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DC_2A-7A-71A_n2A</w:t>
            </w:r>
          </w:p>
        </w:tc>
        <w:tc>
          <w:tcPr>
            <w:tcW w:w="3573" w:type="dxa"/>
            <w:gridSpan w:val="2"/>
          </w:tcPr>
          <w:p w14:paraId="110468B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DC_7A_n2A</w:t>
            </w:r>
          </w:p>
          <w:p w14:paraId="71313F11"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zh-CN"/>
              </w:rPr>
              <w:t>DC_71A_n2A</w:t>
            </w:r>
          </w:p>
        </w:tc>
      </w:tr>
      <w:tr w:rsidR="003265BF" w:rsidRPr="003265BF" w14:paraId="304BB6CF" w14:textId="77777777" w:rsidTr="001A1358">
        <w:trPr>
          <w:trHeight w:val="187"/>
          <w:jc w:val="center"/>
        </w:trPr>
        <w:tc>
          <w:tcPr>
            <w:tcW w:w="3397" w:type="dxa"/>
            <w:shd w:val="clear" w:color="auto" w:fill="auto"/>
            <w:noWrap/>
          </w:tcPr>
          <w:p w14:paraId="771637A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szCs w:val="18"/>
                <w:lang w:eastAsia="zh-CN"/>
              </w:rPr>
              <w:t>DC_</w:t>
            </w:r>
            <w:r w:rsidRPr="003265BF">
              <w:rPr>
                <w:rFonts w:ascii="Arial" w:eastAsia="SimSun" w:hAnsi="Arial" w:cs="Arial"/>
                <w:color w:val="000000"/>
                <w:sz w:val="18"/>
                <w:szCs w:val="18"/>
                <w:lang w:eastAsia="ja-JP"/>
              </w:rPr>
              <w:t>2A-7A-71A_n66A</w:t>
            </w:r>
          </w:p>
        </w:tc>
        <w:tc>
          <w:tcPr>
            <w:tcW w:w="3573" w:type="dxa"/>
            <w:gridSpan w:val="2"/>
            <w:vAlign w:val="center"/>
          </w:tcPr>
          <w:p w14:paraId="2A63025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335DFF2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DC_7A_n66A</w:t>
            </w:r>
          </w:p>
          <w:p w14:paraId="3812477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DC_71A_n66A</w:t>
            </w:r>
          </w:p>
        </w:tc>
      </w:tr>
      <w:tr w:rsidR="003265BF" w:rsidRPr="003265BF" w14:paraId="470D197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B0E73B" w14:textId="77777777" w:rsidR="003265BF" w:rsidRPr="003265BF" w:rsidRDefault="003265BF" w:rsidP="003265BF">
            <w:pPr>
              <w:keepNext/>
              <w:keepLines/>
              <w:spacing w:after="0"/>
              <w:jc w:val="center"/>
              <w:rPr>
                <w:rFonts w:ascii="Arial" w:eastAsia="SimSun" w:hAnsi="Arial"/>
                <w:sz w:val="18"/>
                <w:szCs w:val="18"/>
                <w:lang w:val="fr-FR" w:eastAsia="zh-CN"/>
              </w:rPr>
            </w:pPr>
            <w:r w:rsidRPr="003265BF">
              <w:rPr>
                <w:rFonts w:ascii="Arial" w:eastAsia="SimSun" w:hAnsi="Arial"/>
                <w:sz w:val="18"/>
                <w:szCs w:val="18"/>
                <w:lang w:val="fr-FR" w:eastAsia="zh-CN"/>
              </w:rPr>
              <w:lastRenderedPageBreak/>
              <w:t>DC_2A-</w:t>
            </w:r>
            <w:r w:rsidRPr="003265BF">
              <w:rPr>
                <w:rFonts w:ascii="Arial" w:eastAsia="SimSun" w:hAnsi="Arial" w:cs="Arial"/>
                <w:color w:val="000000"/>
                <w:sz w:val="18"/>
                <w:szCs w:val="18"/>
                <w:lang w:val="fr-FR" w:eastAsia="ja-JP"/>
              </w:rPr>
              <w:t>2A-7A-71A_n66A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4A3BFF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69073D8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DC_7A_n66A</w:t>
            </w:r>
          </w:p>
          <w:p w14:paraId="55D0D1C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DC_71A_n66A</w:t>
            </w:r>
          </w:p>
        </w:tc>
      </w:tr>
      <w:tr w:rsidR="003265BF" w:rsidRPr="003265BF" w14:paraId="0FDC6438" w14:textId="77777777" w:rsidTr="001A1358">
        <w:trPr>
          <w:trHeight w:val="187"/>
          <w:jc w:val="center"/>
        </w:trPr>
        <w:tc>
          <w:tcPr>
            <w:tcW w:w="3397" w:type="dxa"/>
            <w:shd w:val="clear" w:color="auto" w:fill="auto"/>
            <w:noWrap/>
          </w:tcPr>
          <w:p w14:paraId="5C97817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DC_2A-7A -71A_n78A</w:t>
            </w:r>
          </w:p>
        </w:tc>
        <w:tc>
          <w:tcPr>
            <w:tcW w:w="3573" w:type="dxa"/>
            <w:gridSpan w:val="2"/>
          </w:tcPr>
          <w:p w14:paraId="3B4F714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DC_2A_n78A</w:t>
            </w:r>
          </w:p>
          <w:p w14:paraId="71B9749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72BB208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DC_71A_n78A</w:t>
            </w:r>
          </w:p>
        </w:tc>
      </w:tr>
      <w:tr w:rsidR="003265BF" w:rsidRPr="003265BF" w14:paraId="0590CAAD"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FD653B"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DC_2A-2A-7A -71A_n78A</w:t>
            </w:r>
          </w:p>
        </w:tc>
        <w:tc>
          <w:tcPr>
            <w:tcW w:w="3549" w:type="dxa"/>
            <w:tcBorders>
              <w:top w:val="single" w:sz="4" w:space="0" w:color="auto"/>
              <w:left w:val="single" w:sz="4" w:space="0" w:color="auto"/>
              <w:bottom w:val="single" w:sz="4" w:space="0" w:color="auto"/>
              <w:right w:val="single" w:sz="4" w:space="0" w:color="auto"/>
            </w:tcBorders>
            <w:hideMark/>
          </w:tcPr>
          <w:p w14:paraId="5821345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DC_2A_n78A</w:t>
            </w:r>
          </w:p>
          <w:p w14:paraId="0CE1D86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4F36D4D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DC_71A_n78A</w:t>
            </w:r>
          </w:p>
        </w:tc>
      </w:tr>
      <w:tr w:rsidR="003265BF" w:rsidRPr="003265BF" w14:paraId="7E77C548" w14:textId="77777777" w:rsidTr="001A1358">
        <w:trPr>
          <w:trHeight w:val="187"/>
          <w:jc w:val="center"/>
        </w:trPr>
        <w:tc>
          <w:tcPr>
            <w:tcW w:w="3397" w:type="dxa"/>
            <w:shd w:val="clear" w:color="auto" w:fill="auto"/>
            <w:noWrap/>
          </w:tcPr>
          <w:p w14:paraId="1EBBFEA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DC_2A-12A-30A_n2A</w:t>
            </w:r>
          </w:p>
        </w:tc>
        <w:tc>
          <w:tcPr>
            <w:tcW w:w="3573" w:type="dxa"/>
            <w:gridSpan w:val="2"/>
          </w:tcPr>
          <w:p w14:paraId="2D25222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DC_12A_n2A</w:t>
            </w:r>
          </w:p>
          <w:p w14:paraId="049C626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fi-FI"/>
              </w:rPr>
              <w:t>DC_30A_n2A</w:t>
            </w:r>
          </w:p>
        </w:tc>
      </w:tr>
      <w:tr w:rsidR="003265BF" w:rsidRPr="003265BF" w14:paraId="1CE9E6F0" w14:textId="77777777" w:rsidTr="001A1358">
        <w:trPr>
          <w:trHeight w:val="187"/>
          <w:jc w:val="center"/>
        </w:trPr>
        <w:tc>
          <w:tcPr>
            <w:tcW w:w="3397" w:type="dxa"/>
            <w:shd w:val="clear" w:color="auto" w:fill="auto"/>
            <w:noWrap/>
          </w:tcPr>
          <w:p w14:paraId="53D86061"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cs="Arial"/>
                <w:sz w:val="18"/>
                <w:szCs w:val="18"/>
                <w:lang w:eastAsia="ja-JP"/>
              </w:rPr>
              <w:t>DC_2A-12A-48A_n5A</w:t>
            </w:r>
          </w:p>
        </w:tc>
        <w:tc>
          <w:tcPr>
            <w:tcW w:w="3573" w:type="dxa"/>
            <w:gridSpan w:val="2"/>
          </w:tcPr>
          <w:p w14:paraId="2EF64195"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DC_2A_n5A</w:t>
            </w:r>
          </w:p>
          <w:p w14:paraId="383EAA86"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DC_12A_n5A</w:t>
            </w:r>
          </w:p>
          <w:p w14:paraId="5720B5C3"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cs="Arial"/>
                <w:sz w:val="18"/>
                <w:szCs w:val="18"/>
                <w:lang w:eastAsia="ja-JP"/>
              </w:rPr>
              <w:t>DC_48A_n5A</w:t>
            </w:r>
          </w:p>
        </w:tc>
      </w:tr>
      <w:tr w:rsidR="003265BF" w:rsidRPr="003265BF" w14:paraId="1635E00C" w14:textId="77777777" w:rsidTr="001A1358">
        <w:trPr>
          <w:trHeight w:val="187"/>
          <w:jc w:val="center"/>
        </w:trPr>
        <w:tc>
          <w:tcPr>
            <w:tcW w:w="3397" w:type="dxa"/>
            <w:shd w:val="clear" w:color="auto" w:fill="auto"/>
            <w:noWrap/>
          </w:tcPr>
          <w:p w14:paraId="544D4AA5"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cs="Arial"/>
                <w:sz w:val="18"/>
                <w:lang w:eastAsia="ja-JP"/>
              </w:rPr>
              <w:t>DC_2A-12A-66A_n5A</w:t>
            </w:r>
          </w:p>
        </w:tc>
        <w:tc>
          <w:tcPr>
            <w:tcW w:w="3573" w:type="dxa"/>
            <w:gridSpan w:val="2"/>
          </w:tcPr>
          <w:p w14:paraId="3435846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DC_2A_n5A</w:t>
            </w:r>
          </w:p>
          <w:p w14:paraId="0424D21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DC_12A_n5A</w:t>
            </w:r>
          </w:p>
          <w:p w14:paraId="139D5796"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cs="Arial"/>
                <w:sz w:val="18"/>
                <w:lang w:eastAsia="ja-JP"/>
              </w:rPr>
              <w:t>DC_66A_n5A</w:t>
            </w:r>
          </w:p>
        </w:tc>
      </w:tr>
      <w:tr w:rsidR="003265BF" w:rsidRPr="003265BF" w14:paraId="1855A1C9" w14:textId="77777777" w:rsidTr="001A1358">
        <w:trPr>
          <w:trHeight w:val="187"/>
          <w:jc w:val="center"/>
        </w:trPr>
        <w:tc>
          <w:tcPr>
            <w:tcW w:w="3397" w:type="dxa"/>
            <w:shd w:val="clear" w:color="auto" w:fill="auto"/>
            <w:noWrap/>
          </w:tcPr>
          <w:p w14:paraId="2BE0FBEF" w14:textId="77777777" w:rsidR="003265BF" w:rsidRPr="003265BF" w:rsidRDefault="003265BF" w:rsidP="003265BF">
            <w:pPr>
              <w:keepNext/>
              <w:keepLines/>
              <w:spacing w:after="0"/>
              <w:jc w:val="center"/>
              <w:rPr>
                <w:rFonts w:ascii="Arial" w:eastAsia="SimSun" w:hAnsi="Arial"/>
                <w:sz w:val="18"/>
              </w:rPr>
            </w:pPr>
            <w:r w:rsidRPr="003265BF">
              <w:rPr>
                <w:rFonts w:ascii="Arial" w:eastAsia="ＭＳ 明朝" w:hAnsi="Arial" w:cs="Arial"/>
                <w:sz w:val="18"/>
                <w:szCs w:val="18"/>
                <w:lang w:eastAsia="ja-JP"/>
              </w:rPr>
              <w:t>DC_2A-12A-30A_n66A</w:t>
            </w:r>
          </w:p>
        </w:tc>
        <w:tc>
          <w:tcPr>
            <w:tcW w:w="3573" w:type="dxa"/>
            <w:gridSpan w:val="2"/>
          </w:tcPr>
          <w:p w14:paraId="712DD5EA"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ＭＳ 明朝" w:hAnsi="Arial" w:cs="Arial"/>
                <w:sz w:val="18"/>
                <w:szCs w:val="18"/>
                <w:lang w:eastAsia="ja-JP"/>
              </w:rPr>
              <w:t>DC_2A_n66A</w:t>
            </w:r>
          </w:p>
          <w:p w14:paraId="067466E6"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ＭＳ 明朝" w:hAnsi="Arial" w:cs="Arial"/>
                <w:sz w:val="18"/>
                <w:szCs w:val="18"/>
                <w:lang w:eastAsia="ja-JP"/>
              </w:rPr>
              <w:t>DC_12A_n66A</w:t>
            </w:r>
          </w:p>
          <w:p w14:paraId="3A9C46D1" w14:textId="77777777" w:rsidR="003265BF" w:rsidRPr="003265BF" w:rsidRDefault="003265BF" w:rsidP="003265BF">
            <w:pPr>
              <w:keepNext/>
              <w:keepLines/>
              <w:spacing w:after="0"/>
              <w:jc w:val="center"/>
              <w:rPr>
                <w:rFonts w:ascii="Arial" w:eastAsia="SimSun" w:hAnsi="Arial"/>
                <w:sz w:val="18"/>
              </w:rPr>
            </w:pPr>
            <w:r w:rsidRPr="003265BF">
              <w:rPr>
                <w:rFonts w:ascii="Arial" w:eastAsia="ＭＳ 明朝" w:hAnsi="Arial" w:cs="Arial"/>
                <w:sz w:val="18"/>
                <w:szCs w:val="18"/>
                <w:lang w:eastAsia="ja-JP"/>
              </w:rPr>
              <w:t>DC_30A_n66A</w:t>
            </w:r>
          </w:p>
        </w:tc>
      </w:tr>
      <w:tr w:rsidR="003265BF" w:rsidRPr="003265BF" w14:paraId="4B7D369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2C580A" w14:textId="77777777" w:rsidR="003265BF" w:rsidRPr="003265BF" w:rsidRDefault="003265BF" w:rsidP="003265BF">
            <w:pPr>
              <w:keepNext/>
              <w:keepLines/>
              <w:spacing w:after="0"/>
              <w:jc w:val="center"/>
              <w:rPr>
                <w:rFonts w:ascii="Arial" w:eastAsia="ＭＳ 明朝" w:hAnsi="Arial" w:cs="Arial"/>
                <w:sz w:val="18"/>
                <w:szCs w:val="18"/>
                <w:lang w:val="fr-FR" w:eastAsia="ja-JP"/>
              </w:rPr>
            </w:pPr>
            <w:r w:rsidRPr="003265BF">
              <w:rPr>
                <w:rFonts w:ascii="Arial" w:eastAsia="ＭＳ 明朝" w:hAnsi="Arial" w:cs="Arial"/>
                <w:sz w:val="18"/>
                <w:szCs w:val="18"/>
                <w:lang w:val="fr-FR" w:eastAsia="ja-JP"/>
              </w:rPr>
              <w:t>DC_2A-2A-12A-30A_n66A</w:t>
            </w:r>
          </w:p>
        </w:tc>
        <w:tc>
          <w:tcPr>
            <w:tcW w:w="3549" w:type="dxa"/>
            <w:tcBorders>
              <w:top w:val="single" w:sz="4" w:space="0" w:color="auto"/>
              <w:left w:val="single" w:sz="4" w:space="0" w:color="auto"/>
              <w:bottom w:val="single" w:sz="4" w:space="0" w:color="auto"/>
              <w:right w:val="single" w:sz="4" w:space="0" w:color="auto"/>
            </w:tcBorders>
            <w:hideMark/>
          </w:tcPr>
          <w:p w14:paraId="483A3E11"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ＭＳ 明朝" w:hAnsi="Arial" w:cs="Arial"/>
                <w:sz w:val="18"/>
                <w:szCs w:val="18"/>
                <w:lang w:eastAsia="ja-JP"/>
              </w:rPr>
              <w:t>DC_2A_n66A</w:t>
            </w:r>
          </w:p>
          <w:p w14:paraId="7D6BE21F"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ＭＳ 明朝" w:hAnsi="Arial" w:cs="Arial"/>
                <w:sz w:val="18"/>
                <w:szCs w:val="18"/>
                <w:lang w:eastAsia="ja-JP"/>
              </w:rPr>
              <w:t>DC_12A_n66A</w:t>
            </w:r>
          </w:p>
          <w:p w14:paraId="2ECEB833"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ＭＳ 明朝" w:hAnsi="Arial" w:cs="Arial"/>
                <w:sz w:val="18"/>
                <w:szCs w:val="18"/>
                <w:lang w:eastAsia="ja-JP"/>
              </w:rPr>
              <w:t>DC_30A_n66A</w:t>
            </w:r>
          </w:p>
        </w:tc>
      </w:tr>
      <w:tr w:rsidR="003265BF" w:rsidRPr="003265BF" w14:paraId="4DB49616" w14:textId="77777777" w:rsidTr="001A1358">
        <w:trPr>
          <w:gridAfter w:val="1"/>
          <w:wAfter w:w="24" w:type="dxa"/>
          <w:trHeight w:val="187"/>
          <w:jc w:val="center"/>
        </w:trPr>
        <w:tc>
          <w:tcPr>
            <w:tcW w:w="3397" w:type="dxa"/>
            <w:shd w:val="clear" w:color="auto" w:fill="auto"/>
            <w:noWrap/>
          </w:tcPr>
          <w:p w14:paraId="1DA45CA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DC_2A-12A-30A_n77A</w:t>
            </w:r>
          </w:p>
          <w:p w14:paraId="4583610A"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rPr>
              <w:t>DC_2A-2A-12A-30A_n77A</w:t>
            </w:r>
          </w:p>
        </w:tc>
        <w:tc>
          <w:tcPr>
            <w:tcW w:w="3549" w:type="dxa"/>
          </w:tcPr>
          <w:p w14:paraId="5C2E857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p>
          <w:p w14:paraId="7FC2EEF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DC_12A_n77A</w:t>
            </w:r>
          </w:p>
          <w:p w14:paraId="745721B2"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rPr>
              <w:t>DC_30A_n77A</w:t>
            </w:r>
          </w:p>
        </w:tc>
      </w:tr>
      <w:tr w:rsidR="003265BF" w:rsidRPr="003265BF" w14:paraId="695985BA" w14:textId="77777777" w:rsidTr="001A1358">
        <w:trPr>
          <w:trHeight w:val="187"/>
          <w:jc w:val="center"/>
        </w:trPr>
        <w:tc>
          <w:tcPr>
            <w:tcW w:w="3397" w:type="dxa"/>
            <w:shd w:val="clear" w:color="auto" w:fill="auto"/>
            <w:noWrap/>
          </w:tcPr>
          <w:p w14:paraId="23EE9D8A"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fi-FI"/>
              </w:rPr>
              <w:t>DC_2A-12A-66A_n2A</w:t>
            </w:r>
          </w:p>
        </w:tc>
        <w:tc>
          <w:tcPr>
            <w:tcW w:w="3573" w:type="dxa"/>
            <w:gridSpan w:val="2"/>
          </w:tcPr>
          <w:p w14:paraId="141E7EE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DC_12A_n2A</w:t>
            </w:r>
          </w:p>
          <w:p w14:paraId="70F7B14B"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fi-FI"/>
              </w:rPr>
              <w:t>DC_66A_n2A</w:t>
            </w:r>
          </w:p>
        </w:tc>
      </w:tr>
      <w:tr w:rsidR="003265BF" w:rsidRPr="003265BF" w14:paraId="576D9B56" w14:textId="77777777" w:rsidTr="001A1358">
        <w:trPr>
          <w:trHeight w:val="187"/>
          <w:jc w:val="center"/>
        </w:trPr>
        <w:tc>
          <w:tcPr>
            <w:tcW w:w="3397" w:type="dxa"/>
            <w:shd w:val="clear" w:color="auto" w:fill="auto"/>
            <w:noWrap/>
          </w:tcPr>
          <w:p w14:paraId="2A6C1799"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fi-FI"/>
              </w:rPr>
              <w:t>DC_2A-12A-66A-66A_n2A</w:t>
            </w:r>
          </w:p>
        </w:tc>
        <w:tc>
          <w:tcPr>
            <w:tcW w:w="3573" w:type="dxa"/>
            <w:gridSpan w:val="2"/>
          </w:tcPr>
          <w:p w14:paraId="0FD2190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DC_12A_n2A</w:t>
            </w:r>
          </w:p>
          <w:p w14:paraId="0A180B13"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fi-FI"/>
              </w:rPr>
              <w:t>DC_66A_n2A</w:t>
            </w:r>
          </w:p>
        </w:tc>
      </w:tr>
      <w:tr w:rsidR="003265BF" w:rsidRPr="003265BF" w14:paraId="5A27C4BF" w14:textId="77777777" w:rsidTr="001A1358">
        <w:trPr>
          <w:trHeight w:val="187"/>
          <w:jc w:val="center"/>
        </w:trPr>
        <w:tc>
          <w:tcPr>
            <w:tcW w:w="3397" w:type="dxa"/>
            <w:shd w:val="clear" w:color="auto" w:fill="auto"/>
            <w:noWrap/>
          </w:tcPr>
          <w:p w14:paraId="22ED1E5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DC_2A-12A-66A_n30A</w:t>
            </w:r>
          </w:p>
        </w:tc>
        <w:tc>
          <w:tcPr>
            <w:tcW w:w="3573" w:type="dxa"/>
            <w:gridSpan w:val="2"/>
          </w:tcPr>
          <w:p w14:paraId="7DB2B3B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DC_2A_n30A</w:t>
            </w:r>
          </w:p>
          <w:p w14:paraId="4BA677A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DC_12A_n30A</w:t>
            </w:r>
          </w:p>
          <w:p w14:paraId="4C4A518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DC_66A_n30A</w:t>
            </w:r>
          </w:p>
        </w:tc>
      </w:tr>
      <w:tr w:rsidR="003265BF" w:rsidRPr="003265BF" w14:paraId="65445715"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B3BF82"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DC_2A-2A-12A-66A_n30A</w:t>
            </w:r>
          </w:p>
        </w:tc>
        <w:tc>
          <w:tcPr>
            <w:tcW w:w="3549" w:type="dxa"/>
            <w:tcBorders>
              <w:top w:val="single" w:sz="4" w:space="0" w:color="auto"/>
              <w:left w:val="single" w:sz="4" w:space="0" w:color="auto"/>
              <w:bottom w:val="single" w:sz="4" w:space="0" w:color="auto"/>
              <w:right w:val="single" w:sz="4" w:space="0" w:color="auto"/>
            </w:tcBorders>
            <w:hideMark/>
          </w:tcPr>
          <w:p w14:paraId="04C6BC3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DC_2A_n30A</w:t>
            </w:r>
          </w:p>
          <w:p w14:paraId="572E4EB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DC_12A_n30A</w:t>
            </w:r>
          </w:p>
          <w:p w14:paraId="268F5F3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DC_66A_n30A</w:t>
            </w:r>
          </w:p>
        </w:tc>
      </w:tr>
      <w:tr w:rsidR="003265BF" w:rsidRPr="003265BF" w14:paraId="63313DF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CDB0E0"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DC_2A-12A-66A-66A_n30A</w:t>
            </w:r>
          </w:p>
        </w:tc>
        <w:tc>
          <w:tcPr>
            <w:tcW w:w="3549" w:type="dxa"/>
            <w:tcBorders>
              <w:top w:val="single" w:sz="4" w:space="0" w:color="auto"/>
              <w:left w:val="single" w:sz="4" w:space="0" w:color="auto"/>
              <w:bottom w:val="single" w:sz="4" w:space="0" w:color="auto"/>
              <w:right w:val="single" w:sz="4" w:space="0" w:color="auto"/>
            </w:tcBorders>
            <w:hideMark/>
          </w:tcPr>
          <w:p w14:paraId="3307389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DC_2A_n30A</w:t>
            </w:r>
          </w:p>
          <w:p w14:paraId="37131A6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DC_12A_n30A</w:t>
            </w:r>
          </w:p>
          <w:p w14:paraId="72E8AC9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DC_66A_n30A</w:t>
            </w:r>
          </w:p>
        </w:tc>
      </w:tr>
      <w:tr w:rsidR="003265BF" w:rsidRPr="003265BF" w14:paraId="0BE855F1" w14:textId="77777777" w:rsidTr="001A1358">
        <w:trPr>
          <w:trHeight w:val="187"/>
          <w:jc w:val="center"/>
        </w:trPr>
        <w:tc>
          <w:tcPr>
            <w:tcW w:w="3397" w:type="dxa"/>
            <w:shd w:val="clear" w:color="auto" w:fill="auto"/>
            <w:noWrap/>
          </w:tcPr>
          <w:p w14:paraId="73243B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DC_2A-12A-66A_n41A</w:t>
            </w:r>
          </w:p>
        </w:tc>
        <w:tc>
          <w:tcPr>
            <w:tcW w:w="3573" w:type="dxa"/>
            <w:gridSpan w:val="2"/>
          </w:tcPr>
          <w:p w14:paraId="5002CBE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DC_2A_n41A</w:t>
            </w:r>
          </w:p>
          <w:p w14:paraId="1654AD3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DC_12A_n41A</w:t>
            </w:r>
          </w:p>
          <w:p w14:paraId="4984EF9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DC_66A_n41A</w:t>
            </w:r>
          </w:p>
        </w:tc>
      </w:tr>
      <w:tr w:rsidR="003265BF" w:rsidRPr="003265BF" w14:paraId="07ADC46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35A91C"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DC_2A-2A-12A-66A_n41A</w:t>
            </w:r>
          </w:p>
        </w:tc>
        <w:tc>
          <w:tcPr>
            <w:tcW w:w="3549" w:type="dxa"/>
            <w:tcBorders>
              <w:top w:val="single" w:sz="4" w:space="0" w:color="auto"/>
              <w:left w:val="single" w:sz="4" w:space="0" w:color="auto"/>
              <w:bottom w:val="single" w:sz="4" w:space="0" w:color="auto"/>
              <w:right w:val="single" w:sz="4" w:space="0" w:color="auto"/>
            </w:tcBorders>
            <w:hideMark/>
          </w:tcPr>
          <w:p w14:paraId="04A5779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DC_2A_n41A</w:t>
            </w:r>
          </w:p>
          <w:p w14:paraId="5AEA467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DC_12A_n41A</w:t>
            </w:r>
          </w:p>
          <w:p w14:paraId="689DC57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DC_66A_n41A</w:t>
            </w:r>
          </w:p>
        </w:tc>
      </w:tr>
      <w:tr w:rsidR="003265BF" w:rsidRPr="003265BF" w14:paraId="437B0A71" w14:textId="77777777" w:rsidTr="001A1358">
        <w:trPr>
          <w:trHeight w:val="187"/>
          <w:jc w:val="center"/>
        </w:trPr>
        <w:tc>
          <w:tcPr>
            <w:tcW w:w="3397" w:type="dxa"/>
            <w:shd w:val="clear" w:color="auto" w:fill="auto"/>
            <w:noWrap/>
          </w:tcPr>
          <w:p w14:paraId="30541FD3"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ja-JP"/>
              </w:rPr>
              <w:t>DC_</w:t>
            </w:r>
            <w:r w:rsidRPr="003265BF">
              <w:rPr>
                <w:rFonts w:ascii="Arial" w:eastAsia="SimSun" w:hAnsi="Arial"/>
                <w:sz w:val="18"/>
              </w:rPr>
              <w:t>2A-12A-66A_n66A</w:t>
            </w:r>
          </w:p>
        </w:tc>
        <w:tc>
          <w:tcPr>
            <w:tcW w:w="3573" w:type="dxa"/>
            <w:gridSpan w:val="2"/>
          </w:tcPr>
          <w:p w14:paraId="26559FE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DC_2A_n66A</w:t>
            </w:r>
          </w:p>
          <w:p w14:paraId="3DE4D20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DC_12A_n66A</w:t>
            </w:r>
          </w:p>
          <w:p w14:paraId="0E5A910B"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zh-TW"/>
              </w:rPr>
              <w:t>DC_66A_n66A</w:t>
            </w:r>
            <w:r w:rsidRPr="003265BF">
              <w:rPr>
                <w:rFonts w:ascii="Arial" w:eastAsia="SimSun" w:hAnsi="Arial"/>
                <w:sz w:val="18"/>
                <w:vertAlign w:val="superscript"/>
                <w:lang w:eastAsia="zh-TW"/>
              </w:rPr>
              <w:t>4</w:t>
            </w:r>
          </w:p>
        </w:tc>
      </w:tr>
      <w:tr w:rsidR="003265BF" w:rsidRPr="003265BF" w14:paraId="4B6BA911" w14:textId="77777777" w:rsidTr="001A1358">
        <w:trPr>
          <w:trHeight w:val="187"/>
          <w:jc w:val="center"/>
        </w:trPr>
        <w:tc>
          <w:tcPr>
            <w:tcW w:w="3397" w:type="dxa"/>
            <w:shd w:val="clear" w:color="auto" w:fill="auto"/>
            <w:noWrap/>
          </w:tcPr>
          <w:p w14:paraId="624C7AC6"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ja-JP"/>
              </w:rPr>
              <w:t>DC_</w:t>
            </w:r>
            <w:r w:rsidRPr="003265BF">
              <w:rPr>
                <w:rFonts w:ascii="Arial" w:eastAsia="SimSun" w:hAnsi="Arial"/>
                <w:sz w:val="18"/>
              </w:rPr>
              <w:t>2A-2A-12A-66A_n66A</w:t>
            </w:r>
          </w:p>
        </w:tc>
        <w:tc>
          <w:tcPr>
            <w:tcW w:w="3573" w:type="dxa"/>
            <w:gridSpan w:val="2"/>
          </w:tcPr>
          <w:p w14:paraId="2B0EE316"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DC_2A_n66A</w:t>
            </w:r>
          </w:p>
          <w:p w14:paraId="752A7EB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DC_12A_n66A</w:t>
            </w:r>
          </w:p>
          <w:p w14:paraId="7A4BDD09"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zh-TW"/>
              </w:rPr>
              <w:t>DC_66A_n66A</w:t>
            </w:r>
            <w:r w:rsidRPr="003265BF">
              <w:rPr>
                <w:rFonts w:ascii="Arial" w:eastAsia="SimSun" w:hAnsi="Arial"/>
                <w:sz w:val="18"/>
                <w:vertAlign w:val="superscript"/>
                <w:lang w:eastAsia="zh-TW"/>
              </w:rPr>
              <w:t>4</w:t>
            </w:r>
          </w:p>
        </w:tc>
      </w:tr>
      <w:tr w:rsidR="003265BF" w:rsidRPr="003265BF" w14:paraId="64CA43A3" w14:textId="77777777" w:rsidTr="001A1358">
        <w:trPr>
          <w:gridAfter w:val="1"/>
          <w:wAfter w:w="24" w:type="dxa"/>
          <w:trHeight w:val="187"/>
          <w:jc w:val="center"/>
        </w:trPr>
        <w:tc>
          <w:tcPr>
            <w:tcW w:w="3397" w:type="dxa"/>
            <w:shd w:val="clear" w:color="auto" w:fill="auto"/>
            <w:noWrap/>
          </w:tcPr>
          <w:p w14:paraId="7C41C25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DC_2A-12A-66A_n77A</w:t>
            </w:r>
          </w:p>
          <w:p w14:paraId="01C8B92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DC_2A-2A-12A-66A_n77A</w:t>
            </w:r>
          </w:p>
          <w:p w14:paraId="0C72EBD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DC_2A-12A-66A-66A_n77A</w:t>
            </w:r>
          </w:p>
        </w:tc>
        <w:tc>
          <w:tcPr>
            <w:tcW w:w="3549" w:type="dxa"/>
          </w:tcPr>
          <w:p w14:paraId="2FCEBAE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p>
          <w:p w14:paraId="28E4FCF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DC_12A_n77A</w:t>
            </w:r>
          </w:p>
          <w:p w14:paraId="73C8434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DC_66A_n77A</w:t>
            </w:r>
          </w:p>
        </w:tc>
      </w:tr>
      <w:tr w:rsidR="003265BF" w:rsidRPr="003265BF" w14:paraId="12391BCD" w14:textId="77777777" w:rsidTr="001A1358">
        <w:trPr>
          <w:trHeight w:val="187"/>
          <w:jc w:val="center"/>
        </w:trPr>
        <w:tc>
          <w:tcPr>
            <w:tcW w:w="3397" w:type="dxa"/>
            <w:shd w:val="clear" w:color="auto" w:fill="auto"/>
            <w:noWrap/>
          </w:tcPr>
          <w:p w14:paraId="3E91AD0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DC_2A-12A-66A_n78A</w:t>
            </w:r>
          </w:p>
        </w:tc>
        <w:tc>
          <w:tcPr>
            <w:tcW w:w="3573" w:type="dxa"/>
            <w:gridSpan w:val="2"/>
          </w:tcPr>
          <w:p w14:paraId="75A836E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DC_2A_n78A</w:t>
            </w:r>
          </w:p>
          <w:p w14:paraId="514EB5F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DC_12A_n78A</w:t>
            </w:r>
          </w:p>
          <w:p w14:paraId="53A8EA8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DC_66A_n78A</w:t>
            </w:r>
          </w:p>
        </w:tc>
      </w:tr>
      <w:tr w:rsidR="003265BF" w:rsidRPr="003265BF" w14:paraId="22F750C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EC3F25"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DC_2A-2A-12A-66A_n78A</w:t>
            </w:r>
          </w:p>
        </w:tc>
        <w:tc>
          <w:tcPr>
            <w:tcW w:w="3549" w:type="dxa"/>
            <w:tcBorders>
              <w:top w:val="single" w:sz="4" w:space="0" w:color="auto"/>
              <w:left w:val="single" w:sz="4" w:space="0" w:color="auto"/>
              <w:bottom w:val="single" w:sz="4" w:space="0" w:color="auto"/>
              <w:right w:val="single" w:sz="4" w:space="0" w:color="auto"/>
            </w:tcBorders>
            <w:hideMark/>
          </w:tcPr>
          <w:p w14:paraId="093F46B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DC_2A_n78A</w:t>
            </w:r>
          </w:p>
          <w:p w14:paraId="5B88668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DC_12A_n78A</w:t>
            </w:r>
          </w:p>
          <w:p w14:paraId="1AD2C5B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DC_66A_n78A</w:t>
            </w:r>
          </w:p>
        </w:tc>
      </w:tr>
      <w:tr w:rsidR="003265BF" w:rsidRPr="003265BF" w14:paraId="7D3D1FF3" w14:textId="77777777" w:rsidTr="001A1358">
        <w:trPr>
          <w:trHeight w:val="187"/>
          <w:jc w:val="center"/>
        </w:trPr>
        <w:tc>
          <w:tcPr>
            <w:tcW w:w="3397" w:type="dxa"/>
            <w:shd w:val="clear" w:color="auto" w:fill="auto"/>
            <w:noWrap/>
            <w:vAlign w:val="center"/>
          </w:tcPr>
          <w:p w14:paraId="04E19EB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rPr>
              <w:t>DC_2A-13A_n2A-n77A</w:t>
            </w:r>
          </w:p>
        </w:tc>
        <w:tc>
          <w:tcPr>
            <w:tcW w:w="3573" w:type="dxa"/>
            <w:gridSpan w:val="2"/>
            <w:vAlign w:val="center"/>
          </w:tcPr>
          <w:p w14:paraId="5E9342A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DC_2A_n77A</w:t>
            </w:r>
          </w:p>
          <w:p w14:paraId="526FD408"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DC_13A_n2A</w:t>
            </w:r>
          </w:p>
          <w:p w14:paraId="272623EE"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rPr>
              <w:t>DC_13A_n77A</w:t>
            </w:r>
          </w:p>
        </w:tc>
      </w:tr>
      <w:tr w:rsidR="003265BF" w:rsidRPr="003265BF" w14:paraId="6B6D52A4" w14:textId="77777777" w:rsidTr="001A1358">
        <w:trPr>
          <w:trHeight w:val="187"/>
          <w:jc w:val="center"/>
        </w:trPr>
        <w:tc>
          <w:tcPr>
            <w:tcW w:w="3397" w:type="dxa"/>
            <w:shd w:val="clear" w:color="auto" w:fill="auto"/>
            <w:noWrap/>
            <w:vAlign w:val="center"/>
          </w:tcPr>
          <w:p w14:paraId="2CFF99DA"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lastRenderedPageBreak/>
              <w:t>DC_2A-13A_n5A-n77A</w:t>
            </w:r>
          </w:p>
        </w:tc>
        <w:tc>
          <w:tcPr>
            <w:tcW w:w="3573" w:type="dxa"/>
            <w:gridSpan w:val="2"/>
            <w:vAlign w:val="center"/>
          </w:tcPr>
          <w:p w14:paraId="64BDFB5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DC_2A_n5A</w:t>
            </w:r>
          </w:p>
          <w:p w14:paraId="675F11F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DC_2A_n77A</w:t>
            </w:r>
          </w:p>
          <w:p w14:paraId="45410BC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DC_13A_n77A</w:t>
            </w:r>
          </w:p>
        </w:tc>
      </w:tr>
      <w:tr w:rsidR="003265BF" w:rsidRPr="003265BF" w14:paraId="5236032D" w14:textId="77777777" w:rsidTr="001A1358">
        <w:trPr>
          <w:trHeight w:val="187"/>
          <w:jc w:val="center"/>
        </w:trPr>
        <w:tc>
          <w:tcPr>
            <w:tcW w:w="3397" w:type="dxa"/>
            <w:shd w:val="clear" w:color="auto" w:fill="auto"/>
            <w:noWrap/>
            <w:vAlign w:val="center"/>
          </w:tcPr>
          <w:p w14:paraId="5C0841C2"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Malgun Gothic" w:hAnsi="Arial" w:cs="Arial"/>
                <w:sz w:val="18"/>
                <w:szCs w:val="18"/>
              </w:rPr>
              <w:t>DC_2A-2A-13A_n5A-n77A</w:t>
            </w:r>
          </w:p>
        </w:tc>
        <w:tc>
          <w:tcPr>
            <w:tcW w:w="3573" w:type="dxa"/>
            <w:gridSpan w:val="2"/>
            <w:vAlign w:val="center"/>
          </w:tcPr>
          <w:p w14:paraId="43CF83C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DC_2A_n5A</w:t>
            </w:r>
          </w:p>
          <w:p w14:paraId="0AFF03A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DC_2A_n77A</w:t>
            </w:r>
          </w:p>
          <w:p w14:paraId="743C8E8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DC_13A_n77A</w:t>
            </w:r>
          </w:p>
        </w:tc>
      </w:tr>
      <w:tr w:rsidR="003265BF" w:rsidRPr="003265BF" w14:paraId="6AECD3E3" w14:textId="77777777" w:rsidTr="001A1358">
        <w:trPr>
          <w:gridAfter w:val="1"/>
          <w:wAfter w:w="24" w:type="dxa"/>
          <w:trHeight w:val="187"/>
          <w:jc w:val="center"/>
        </w:trPr>
        <w:tc>
          <w:tcPr>
            <w:tcW w:w="3397" w:type="dxa"/>
            <w:shd w:val="clear" w:color="auto" w:fill="auto"/>
            <w:noWrap/>
            <w:vAlign w:val="center"/>
          </w:tcPr>
          <w:p w14:paraId="7D24BFAB"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t>DC_2A-13A_n2A-n77A</w:t>
            </w:r>
            <w:r w:rsidRPr="003265BF">
              <w:rPr>
                <w:rFonts w:ascii="Arial" w:eastAsia="SimSun" w:hAnsi="Arial"/>
                <w:b/>
                <w:sz w:val="18"/>
                <w:vertAlign w:val="superscript"/>
                <w:lang w:eastAsia="fi-FI"/>
              </w:rPr>
              <w:t>9</w:t>
            </w:r>
          </w:p>
          <w:p w14:paraId="05D9F9A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zh-CN"/>
              </w:rPr>
              <w:t>DC_2A-13A_n2A-n77C</w:t>
            </w:r>
            <w:r w:rsidRPr="003265BF">
              <w:rPr>
                <w:rFonts w:ascii="Arial" w:eastAsia="SimSun" w:hAnsi="Arial"/>
                <w:sz w:val="18"/>
                <w:vertAlign w:val="superscript"/>
                <w:lang w:eastAsia="fi-FI"/>
              </w:rPr>
              <w:t>9</w:t>
            </w:r>
          </w:p>
        </w:tc>
        <w:tc>
          <w:tcPr>
            <w:tcW w:w="3549" w:type="dxa"/>
            <w:vAlign w:val="center"/>
          </w:tcPr>
          <w:p w14:paraId="164B89A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color w:val="000000"/>
                <w:sz w:val="18"/>
                <w:szCs w:val="18"/>
              </w:rPr>
              <w:t>DC_2A_n77A</w:t>
            </w:r>
            <w:r w:rsidRPr="003265BF">
              <w:rPr>
                <w:rFonts w:ascii="Arial" w:eastAsia="SimSun" w:hAnsi="Arial" w:cs="Arial"/>
                <w:color w:val="000000"/>
                <w:sz w:val="18"/>
                <w:szCs w:val="18"/>
              </w:rPr>
              <w:br/>
              <w:t>DC_13A_n77A</w:t>
            </w:r>
          </w:p>
        </w:tc>
      </w:tr>
      <w:tr w:rsidR="003265BF" w:rsidRPr="003265BF" w14:paraId="36E8BDA6" w14:textId="77777777" w:rsidTr="001A1358">
        <w:trPr>
          <w:gridAfter w:val="1"/>
          <w:wAfter w:w="24" w:type="dxa"/>
          <w:trHeight w:val="187"/>
          <w:jc w:val="center"/>
        </w:trPr>
        <w:tc>
          <w:tcPr>
            <w:tcW w:w="3397" w:type="dxa"/>
            <w:shd w:val="clear" w:color="auto" w:fill="auto"/>
            <w:noWrap/>
            <w:vAlign w:val="center"/>
          </w:tcPr>
          <w:p w14:paraId="1A898DD9"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t>DC_2A-13A_n5A-n77A</w:t>
            </w:r>
            <w:r w:rsidRPr="003265BF">
              <w:rPr>
                <w:rFonts w:ascii="Arial" w:eastAsia="SimSun" w:hAnsi="Arial"/>
                <w:b/>
                <w:sz w:val="18"/>
                <w:vertAlign w:val="superscript"/>
                <w:lang w:eastAsia="fi-FI"/>
              </w:rPr>
              <w:t>9</w:t>
            </w:r>
          </w:p>
          <w:p w14:paraId="2A138457"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t>DC_2A-2A-13A_n5A-n77A</w:t>
            </w:r>
            <w:r w:rsidRPr="003265BF">
              <w:rPr>
                <w:rFonts w:ascii="Arial" w:eastAsia="SimSun" w:hAnsi="Arial"/>
                <w:b/>
                <w:sz w:val="18"/>
                <w:vertAlign w:val="superscript"/>
                <w:lang w:eastAsia="fi-FI"/>
              </w:rPr>
              <w:t>9</w:t>
            </w:r>
          </w:p>
          <w:p w14:paraId="49C8D48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zh-CN"/>
              </w:rPr>
              <w:t>DC_2A-13A_n5A-n77C</w:t>
            </w:r>
            <w:r w:rsidRPr="003265BF">
              <w:rPr>
                <w:rFonts w:ascii="Arial" w:eastAsia="SimSun" w:hAnsi="Arial"/>
                <w:sz w:val="18"/>
                <w:vertAlign w:val="superscript"/>
                <w:lang w:eastAsia="fi-FI"/>
              </w:rPr>
              <w:t>9</w:t>
            </w:r>
          </w:p>
        </w:tc>
        <w:tc>
          <w:tcPr>
            <w:tcW w:w="3549" w:type="dxa"/>
            <w:vAlign w:val="center"/>
          </w:tcPr>
          <w:p w14:paraId="388DE721"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color w:val="000000"/>
                <w:sz w:val="18"/>
                <w:szCs w:val="18"/>
              </w:rPr>
              <w:t>DC_2A_n77A</w:t>
            </w:r>
            <w:r w:rsidRPr="003265BF">
              <w:rPr>
                <w:rFonts w:ascii="Arial" w:eastAsia="SimSun" w:hAnsi="Arial" w:cs="Arial"/>
                <w:color w:val="000000"/>
                <w:sz w:val="18"/>
                <w:szCs w:val="18"/>
              </w:rPr>
              <w:br/>
              <w:t>DC_13A_n77A</w:t>
            </w:r>
          </w:p>
        </w:tc>
      </w:tr>
      <w:tr w:rsidR="003265BF" w:rsidRPr="003265BF" w14:paraId="046AF032" w14:textId="77777777" w:rsidTr="001A1358">
        <w:trPr>
          <w:trHeight w:val="187"/>
          <w:jc w:val="center"/>
        </w:trPr>
        <w:tc>
          <w:tcPr>
            <w:tcW w:w="3397" w:type="dxa"/>
            <w:shd w:val="clear" w:color="auto" w:fill="auto"/>
            <w:noWrap/>
            <w:vAlign w:val="center"/>
          </w:tcPr>
          <w:p w14:paraId="19C048E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br w:type="page"/>
            </w:r>
            <w:r w:rsidRPr="003265BF">
              <w:rPr>
                <w:rFonts w:ascii="Arial" w:eastAsia="Malgun Gothic" w:hAnsi="Arial" w:cs="Arial"/>
                <w:sz w:val="18"/>
                <w:szCs w:val="18"/>
              </w:rPr>
              <w:t>DC_2A-13A_n25A-n66A</w:t>
            </w:r>
            <w:r w:rsidRPr="003265BF">
              <w:rPr>
                <w:rFonts w:ascii="Arial" w:eastAsia="SimSun" w:hAnsi="Arial"/>
                <w:sz w:val="18"/>
                <w:vertAlign w:val="superscript"/>
                <w:lang w:eastAsia="ja-JP"/>
              </w:rPr>
              <w:t>7,8</w:t>
            </w:r>
          </w:p>
        </w:tc>
        <w:tc>
          <w:tcPr>
            <w:tcW w:w="3573" w:type="dxa"/>
            <w:gridSpan w:val="2"/>
            <w:vAlign w:val="center"/>
          </w:tcPr>
          <w:p w14:paraId="00BA416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rPr>
              <w:t>DC_2A_n66A</w:t>
            </w:r>
            <w:r w:rsidRPr="003265BF">
              <w:rPr>
                <w:rFonts w:ascii="Arial" w:eastAsia="SimSun" w:hAnsi="Arial" w:cs="Arial"/>
                <w:sz w:val="18"/>
                <w:szCs w:val="18"/>
              </w:rPr>
              <w:br/>
              <w:t>DC_13A_n25A</w:t>
            </w:r>
            <w:r w:rsidRPr="003265BF">
              <w:rPr>
                <w:rFonts w:ascii="Arial" w:eastAsia="SimSun" w:hAnsi="Arial" w:cs="Arial"/>
                <w:sz w:val="18"/>
                <w:szCs w:val="18"/>
              </w:rPr>
              <w:br/>
              <w:t>DC_13A_n66A</w:t>
            </w:r>
          </w:p>
        </w:tc>
      </w:tr>
      <w:tr w:rsidR="003265BF" w:rsidRPr="003265BF" w14:paraId="3A165305" w14:textId="77777777" w:rsidTr="001A1358">
        <w:trPr>
          <w:trHeight w:val="187"/>
          <w:jc w:val="center"/>
        </w:trPr>
        <w:tc>
          <w:tcPr>
            <w:tcW w:w="3397" w:type="dxa"/>
            <w:shd w:val="clear" w:color="auto" w:fill="auto"/>
            <w:noWrap/>
          </w:tcPr>
          <w:p w14:paraId="158D6C5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DC_2A-13A-48A_n77A</w:t>
            </w:r>
            <w:r w:rsidRPr="003265BF">
              <w:rPr>
                <w:rFonts w:ascii="Arial" w:eastAsia="SimSun" w:hAnsi="Arial"/>
                <w:sz w:val="18"/>
                <w:vertAlign w:val="superscript"/>
                <w:lang w:eastAsia="fi-FI"/>
              </w:rPr>
              <w:t>9</w:t>
            </w:r>
          </w:p>
          <w:p w14:paraId="6D82BB4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DC_2A-13A-48A_n77C</w:t>
            </w:r>
            <w:r w:rsidRPr="003265BF">
              <w:rPr>
                <w:rFonts w:ascii="Arial" w:eastAsia="SimSun" w:hAnsi="Arial"/>
                <w:sz w:val="18"/>
                <w:vertAlign w:val="superscript"/>
                <w:lang w:eastAsia="fi-FI"/>
              </w:rPr>
              <w:t>9</w:t>
            </w:r>
          </w:p>
          <w:p w14:paraId="4B567F2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DC_2A-13A-48C_n77A</w:t>
            </w:r>
            <w:r w:rsidRPr="003265BF">
              <w:rPr>
                <w:rFonts w:ascii="Arial" w:eastAsia="SimSun" w:hAnsi="Arial"/>
                <w:sz w:val="18"/>
                <w:vertAlign w:val="superscript"/>
                <w:lang w:eastAsia="fi-FI"/>
              </w:rPr>
              <w:t>9</w:t>
            </w:r>
          </w:p>
          <w:p w14:paraId="5059567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DC_2A-13A-48C_n77C</w:t>
            </w:r>
            <w:r w:rsidRPr="003265BF">
              <w:rPr>
                <w:rFonts w:ascii="Arial" w:eastAsia="SimSun" w:hAnsi="Arial"/>
                <w:sz w:val="18"/>
                <w:vertAlign w:val="superscript"/>
                <w:lang w:eastAsia="fi-FI"/>
              </w:rPr>
              <w:t>9</w:t>
            </w:r>
          </w:p>
        </w:tc>
        <w:tc>
          <w:tcPr>
            <w:tcW w:w="3573" w:type="dxa"/>
            <w:gridSpan w:val="2"/>
          </w:tcPr>
          <w:p w14:paraId="0E579FED"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DC_2A_n77A</w:t>
            </w:r>
          </w:p>
          <w:p w14:paraId="529F088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val="en-US" w:eastAsia="fi-FI"/>
              </w:rPr>
              <w:t>DC_13A_n77A</w:t>
            </w:r>
          </w:p>
        </w:tc>
      </w:tr>
      <w:tr w:rsidR="003265BF" w:rsidRPr="003265BF" w14:paraId="3FAC8058" w14:textId="77777777" w:rsidTr="001A1358">
        <w:trPr>
          <w:trHeight w:val="187"/>
          <w:jc w:val="center"/>
        </w:trPr>
        <w:tc>
          <w:tcPr>
            <w:tcW w:w="3397" w:type="dxa"/>
            <w:shd w:val="clear" w:color="auto" w:fill="auto"/>
            <w:noWrap/>
          </w:tcPr>
          <w:p w14:paraId="057BC0F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DC_2A-13A-66A_n2A</w:t>
            </w:r>
          </w:p>
        </w:tc>
        <w:tc>
          <w:tcPr>
            <w:tcW w:w="3573" w:type="dxa"/>
            <w:gridSpan w:val="2"/>
          </w:tcPr>
          <w:p w14:paraId="77A63E2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DC_13A_n2A</w:t>
            </w:r>
          </w:p>
        </w:tc>
      </w:tr>
      <w:tr w:rsidR="003265BF" w:rsidRPr="003265BF" w14:paraId="7C78260D" w14:textId="77777777" w:rsidTr="001A1358">
        <w:trPr>
          <w:trHeight w:val="187"/>
          <w:jc w:val="center"/>
        </w:trPr>
        <w:tc>
          <w:tcPr>
            <w:tcW w:w="3397" w:type="dxa"/>
            <w:shd w:val="clear" w:color="auto" w:fill="auto"/>
            <w:noWrap/>
          </w:tcPr>
          <w:p w14:paraId="57C47FC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DC_2A-13A-66A-66A_n2A</w:t>
            </w:r>
          </w:p>
        </w:tc>
        <w:tc>
          <w:tcPr>
            <w:tcW w:w="3573" w:type="dxa"/>
            <w:gridSpan w:val="2"/>
          </w:tcPr>
          <w:p w14:paraId="28666D34"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DC_13A_n2A</w:t>
            </w:r>
          </w:p>
        </w:tc>
      </w:tr>
      <w:tr w:rsidR="003265BF" w:rsidRPr="003265BF" w14:paraId="6A37ECB1" w14:textId="77777777" w:rsidTr="001A1358">
        <w:trPr>
          <w:trHeight w:val="187"/>
          <w:jc w:val="center"/>
        </w:trPr>
        <w:tc>
          <w:tcPr>
            <w:tcW w:w="3397" w:type="dxa"/>
            <w:shd w:val="clear" w:color="auto" w:fill="auto"/>
            <w:noWrap/>
          </w:tcPr>
          <w:p w14:paraId="2858A97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DC_2A-13A-66A_n5A</w:t>
            </w:r>
          </w:p>
        </w:tc>
        <w:tc>
          <w:tcPr>
            <w:tcW w:w="3573" w:type="dxa"/>
            <w:gridSpan w:val="2"/>
          </w:tcPr>
          <w:p w14:paraId="6C6A5E6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47B447E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DC_66A_n5A</w:t>
            </w:r>
          </w:p>
        </w:tc>
      </w:tr>
      <w:tr w:rsidR="003265BF" w:rsidRPr="003265BF" w14:paraId="3584C5D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8038D5"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ja-JP"/>
              </w:rPr>
              <w:t>DC_2A-2A-13A-66A_n5A</w:t>
            </w:r>
          </w:p>
        </w:tc>
        <w:tc>
          <w:tcPr>
            <w:tcW w:w="3549" w:type="dxa"/>
            <w:tcBorders>
              <w:top w:val="single" w:sz="4" w:space="0" w:color="auto"/>
              <w:left w:val="single" w:sz="4" w:space="0" w:color="auto"/>
              <w:bottom w:val="single" w:sz="4" w:space="0" w:color="auto"/>
              <w:right w:val="single" w:sz="4" w:space="0" w:color="auto"/>
            </w:tcBorders>
            <w:hideMark/>
          </w:tcPr>
          <w:p w14:paraId="1811513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6B65A55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2DFB90D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A6644E"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ja-JP"/>
              </w:rPr>
              <w:t>DC_2A-13A-66A-66A_n5A</w:t>
            </w:r>
          </w:p>
        </w:tc>
        <w:tc>
          <w:tcPr>
            <w:tcW w:w="3549" w:type="dxa"/>
            <w:tcBorders>
              <w:top w:val="single" w:sz="4" w:space="0" w:color="auto"/>
              <w:left w:val="single" w:sz="4" w:space="0" w:color="auto"/>
              <w:bottom w:val="single" w:sz="4" w:space="0" w:color="auto"/>
              <w:right w:val="single" w:sz="4" w:space="0" w:color="auto"/>
            </w:tcBorders>
            <w:hideMark/>
          </w:tcPr>
          <w:p w14:paraId="2762DBB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16935A4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44B3858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EF63CA"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ja-JP"/>
              </w:rPr>
              <w:t>DC_2A-2A-13A-66A-66A_n5A</w:t>
            </w:r>
          </w:p>
        </w:tc>
        <w:tc>
          <w:tcPr>
            <w:tcW w:w="3549" w:type="dxa"/>
            <w:tcBorders>
              <w:top w:val="single" w:sz="4" w:space="0" w:color="auto"/>
              <w:left w:val="single" w:sz="4" w:space="0" w:color="auto"/>
              <w:bottom w:val="single" w:sz="4" w:space="0" w:color="auto"/>
              <w:right w:val="single" w:sz="4" w:space="0" w:color="auto"/>
            </w:tcBorders>
            <w:hideMark/>
          </w:tcPr>
          <w:p w14:paraId="48D4094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097410C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58368B3F" w14:textId="77777777" w:rsidTr="001A1358">
        <w:trPr>
          <w:trHeight w:val="187"/>
          <w:jc w:val="center"/>
        </w:trPr>
        <w:tc>
          <w:tcPr>
            <w:tcW w:w="3397" w:type="dxa"/>
            <w:shd w:val="clear" w:color="auto" w:fill="auto"/>
            <w:noWrap/>
          </w:tcPr>
          <w:p w14:paraId="3616FFA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DC_2A-13A-66A_n48A</w:t>
            </w:r>
          </w:p>
          <w:p w14:paraId="2B59D76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DC_2A-13A-66A_n48B</w:t>
            </w:r>
          </w:p>
        </w:tc>
        <w:tc>
          <w:tcPr>
            <w:tcW w:w="3573" w:type="dxa"/>
            <w:gridSpan w:val="2"/>
          </w:tcPr>
          <w:p w14:paraId="30A92CF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DC_2A_n48A</w:t>
            </w:r>
          </w:p>
          <w:p w14:paraId="652EA91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DC_13A_n48A</w:t>
            </w:r>
          </w:p>
          <w:p w14:paraId="4A19BB6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DC_66A_n48A</w:t>
            </w:r>
          </w:p>
        </w:tc>
      </w:tr>
      <w:tr w:rsidR="003265BF" w:rsidRPr="003265BF" w14:paraId="45546C17" w14:textId="77777777" w:rsidTr="001A1358">
        <w:trPr>
          <w:trHeight w:val="187"/>
          <w:jc w:val="center"/>
        </w:trPr>
        <w:tc>
          <w:tcPr>
            <w:tcW w:w="3397" w:type="dxa"/>
            <w:shd w:val="clear" w:color="auto" w:fill="auto"/>
            <w:noWrap/>
          </w:tcPr>
          <w:p w14:paraId="3F88D84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DC_2A-13A-66A-66A_n48A</w:t>
            </w:r>
          </w:p>
          <w:p w14:paraId="7FDD5D2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DC_2A-13A-66A-66A_n48B</w:t>
            </w:r>
          </w:p>
        </w:tc>
        <w:tc>
          <w:tcPr>
            <w:tcW w:w="3573" w:type="dxa"/>
            <w:gridSpan w:val="2"/>
          </w:tcPr>
          <w:p w14:paraId="6A4B80B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DC_2A_n48A</w:t>
            </w:r>
          </w:p>
          <w:p w14:paraId="6D9543A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DC_13A_n48A</w:t>
            </w:r>
          </w:p>
          <w:p w14:paraId="1250EB0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DC_66A_n48A</w:t>
            </w:r>
          </w:p>
        </w:tc>
      </w:tr>
      <w:tr w:rsidR="003265BF" w:rsidRPr="003265BF" w14:paraId="7DA62580" w14:textId="77777777" w:rsidTr="001A1358">
        <w:trPr>
          <w:trHeight w:val="187"/>
          <w:jc w:val="center"/>
        </w:trPr>
        <w:tc>
          <w:tcPr>
            <w:tcW w:w="3397" w:type="dxa"/>
            <w:shd w:val="clear" w:color="auto" w:fill="auto"/>
            <w:noWrap/>
          </w:tcPr>
          <w:p w14:paraId="52C3895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DC_2A-13A-66A_n66A</w:t>
            </w:r>
          </w:p>
          <w:p w14:paraId="3277D5E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DC_2A-2A-13A-66A_n66A</w:t>
            </w:r>
          </w:p>
          <w:p w14:paraId="3A559A7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DC_2A-13A-66A-66A_n66A</w:t>
            </w:r>
          </w:p>
          <w:p w14:paraId="0114A79F"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fi-FI"/>
              </w:rPr>
              <w:t>DC_2A-2A-13A-66A-66A_n66A</w:t>
            </w:r>
          </w:p>
        </w:tc>
        <w:tc>
          <w:tcPr>
            <w:tcW w:w="3573" w:type="dxa"/>
            <w:gridSpan w:val="2"/>
          </w:tcPr>
          <w:p w14:paraId="106F3C0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DC_2A_n66A</w:t>
            </w:r>
          </w:p>
          <w:p w14:paraId="165FAEE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p w14:paraId="6FC542F2" w14:textId="77777777" w:rsidR="003265BF" w:rsidRPr="003265BF" w:rsidRDefault="003265BF" w:rsidP="003265BF">
            <w:pPr>
              <w:keepNext/>
              <w:keepLines/>
              <w:spacing w:after="0"/>
              <w:jc w:val="center"/>
              <w:rPr>
                <w:rFonts w:ascii="Arial" w:eastAsia="ＭＳ 明朝" w:hAnsi="Arial" w:cs="Arial"/>
                <w:sz w:val="18"/>
                <w:szCs w:val="18"/>
                <w:lang w:eastAsia="ja-JP"/>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424A3758"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F9912A"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DC_2A-2A-13A-66A_n66A</w:t>
            </w:r>
          </w:p>
        </w:tc>
        <w:tc>
          <w:tcPr>
            <w:tcW w:w="3549" w:type="dxa"/>
            <w:tcBorders>
              <w:top w:val="single" w:sz="4" w:space="0" w:color="auto"/>
              <w:left w:val="single" w:sz="4" w:space="0" w:color="auto"/>
              <w:bottom w:val="single" w:sz="4" w:space="0" w:color="auto"/>
              <w:right w:val="single" w:sz="4" w:space="0" w:color="auto"/>
            </w:tcBorders>
            <w:hideMark/>
          </w:tcPr>
          <w:p w14:paraId="2642E73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DC_2A_n66A</w:t>
            </w:r>
          </w:p>
          <w:p w14:paraId="6FAD764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p w14:paraId="6C9F9CA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16633B6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3A021D"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DC_2A-13A-66A-66A_n66A</w:t>
            </w:r>
          </w:p>
        </w:tc>
        <w:tc>
          <w:tcPr>
            <w:tcW w:w="3549" w:type="dxa"/>
            <w:tcBorders>
              <w:top w:val="single" w:sz="4" w:space="0" w:color="auto"/>
              <w:left w:val="single" w:sz="4" w:space="0" w:color="auto"/>
              <w:bottom w:val="single" w:sz="4" w:space="0" w:color="auto"/>
              <w:right w:val="single" w:sz="4" w:space="0" w:color="auto"/>
            </w:tcBorders>
            <w:hideMark/>
          </w:tcPr>
          <w:p w14:paraId="306FCF8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DC_2A_n66A</w:t>
            </w:r>
          </w:p>
          <w:p w14:paraId="4C79425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p w14:paraId="62F2C45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6BD03E8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B0402"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DC_2A-2A-13A-66A-66A_n66A</w:t>
            </w:r>
          </w:p>
        </w:tc>
        <w:tc>
          <w:tcPr>
            <w:tcW w:w="3549" w:type="dxa"/>
            <w:tcBorders>
              <w:top w:val="single" w:sz="4" w:space="0" w:color="auto"/>
              <w:left w:val="single" w:sz="4" w:space="0" w:color="auto"/>
              <w:bottom w:val="single" w:sz="4" w:space="0" w:color="auto"/>
              <w:right w:val="single" w:sz="4" w:space="0" w:color="auto"/>
            </w:tcBorders>
            <w:hideMark/>
          </w:tcPr>
          <w:p w14:paraId="0E05AAE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DC_2A_n66A</w:t>
            </w:r>
          </w:p>
          <w:p w14:paraId="0A7A223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p w14:paraId="0A8001C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096194BB" w14:textId="77777777" w:rsidTr="001A1358">
        <w:trPr>
          <w:trHeight w:val="187"/>
          <w:jc w:val="center"/>
        </w:trPr>
        <w:tc>
          <w:tcPr>
            <w:tcW w:w="3397" w:type="dxa"/>
            <w:shd w:val="clear" w:color="auto" w:fill="auto"/>
            <w:noWrap/>
          </w:tcPr>
          <w:p w14:paraId="2EFB8CB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DC_2A-13A-66B_n66A</w:t>
            </w:r>
          </w:p>
        </w:tc>
        <w:tc>
          <w:tcPr>
            <w:tcW w:w="3573" w:type="dxa"/>
            <w:gridSpan w:val="2"/>
          </w:tcPr>
          <w:p w14:paraId="03525A5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tc>
      </w:tr>
      <w:tr w:rsidR="003265BF" w:rsidRPr="003265BF" w14:paraId="4FF6A716" w14:textId="77777777" w:rsidTr="001A1358">
        <w:trPr>
          <w:trHeight w:val="187"/>
          <w:jc w:val="center"/>
        </w:trPr>
        <w:tc>
          <w:tcPr>
            <w:tcW w:w="3397" w:type="dxa"/>
            <w:shd w:val="clear" w:color="auto" w:fill="auto"/>
            <w:noWrap/>
          </w:tcPr>
          <w:p w14:paraId="7F936F79"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lang w:eastAsia="fi-FI"/>
              </w:rPr>
              <w:t>DC_2A-13A-66A_n77A</w:t>
            </w:r>
            <w:r w:rsidRPr="003265BF">
              <w:rPr>
                <w:rFonts w:ascii="Arial" w:eastAsia="SimSun" w:hAnsi="Arial"/>
                <w:sz w:val="18"/>
                <w:vertAlign w:val="superscript"/>
                <w:lang w:eastAsia="fi-FI"/>
              </w:rPr>
              <w:t>9</w:t>
            </w:r>
          </w:p>
          <w:p w14:paraId="562865D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DC_2A-13A-66A_n77C</w:t>
            </w:r>
            <w:r w:rsidRPr="003265BF">
              <w:rPr>
                <w:rFonts w:ascii="Arial" w:eastAsia="SimSun" w:hAnsi="Arial"/>
                <w:sz w:val="18"/>
                <w:vertAlign w:val="superscript"/>
                <w:lang w:eastAsia="fi-FI"/>
              </w:rPr>
              <w:t>9</w:t>
            </w:r>
          </w:p>
          <w:p w14:paraId="66D8B60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DC_2A-2A-13A-66A_n77C</w:t>
            </w:r>
            <w:r w:rsidRPr="003265BF">
              <w:rPr>
                <w:rFonts w:ascii="Arial" w:eastAsia="SimSun" w:hAnsi="Arial"/>
                <w:sz w:val="18"/>
                <w:vertAlign w:val="superscript"/>
                <w:lang w:eastAsia="fi-FI"/>
              </w:rPr>
              <w:t>9</w:t>
            </w:r>
          </w:p>
          <w:p w14:paraId="22CB6C0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DC_2A-2A-13A-66A-66A_n77A</w:t>
            </w:r>
          </w:p>
          <w:p w14:paraId="70FD1C3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DC_2A-13A-66A-66A_n77C</w:t>
            </w:r>
            <w:r w:rsidRPr="003265BF">
              <w:rPr>
                <w:rFonts w:ascii="Arial" w:eastAsia="SimSun" w:hAnsi="Arial"/>
                <w:sz w:val="18"/>
                <w:vertAlign w:val="superscript"/>
                <w:lang w:eastAsia="fi-FI"/>
              </w:rPr>
              <w:t>9</w:t>
            </w:r>
          </w:p>
        </w:tc>
        <w:tc>
          <w:tcPr>
            <w:tcW w:w="3573" w:type="dxa"/>
            <w:gridSpan w:val="2"/>
          </w:tcPr>
          <w:p w14:paraId="392F6C1A"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r w:rsidRPr="003265BF">
              <w:rPr>
                <w:rFonts w:ascii="Arial" w:eastAsia="SimSun" w:hAnsi="Arial"/>
                <w:sz w:val="18"/>
                <w:vertAlign w:val="superscript"/>
                <w:lang w:eastAsia="fi-FI"/>
              </w:rPr>
              <w:t>9</w:t>
            </w:r>
          </w:p>
          <w:p w14:paraId="6B52F54A"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DC_13A_n77A</w:t>
            </w:r>
            <w:r w:rsidRPr="003265BF">
              <w:rPr>
                <w:rFonts w:ascii="Arial" w:eastAsia="SimSun" w:hAnsi="Arial"/>
                <w:sz w:val="18"/>
                <w:vertAlign w:val="superscript"/>
                <w:lang w:eastAsia="fi-FI"/>
              </w:rPr>
              <w:t>9</w:t>
            </w:r>
          </w:p>
          <w:p w14:paraId="6898FB8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en-US" w:eastAsia="fi-FI"/>
              </w:rPr>
              <w:t>DC_66A_n77A</w:t>
            </w:r>
            <w:r w:rsidRPr="003265BF">
              <w:rPr>
                <w:rFonts w:ascii="Arial" w:eastAsia="SimSun" w:hAnsi="Arial"/>
                <w:sz w:val="18"/>
                <w:vertAlign w:val="superscript"/>
                <w:lang w:eastAsia="fi-FI"/>
              </w:rPr>
              <w:t>9</w:t>
            </w:r>
          </w:p>
        </w:tc>
      </w:tr>
      <w:tr w:rsidR="003265BF" w:rsidRPr="003265BF" w14:paraId="34B0CD5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74DB8C"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DC_2A-2A-13A-66A_n77A</w:t>
            </w:r>
          </w:p>
        </w:tc>
        <w:tc>
          <w:tcPr>
            <w:tcW w:w="3549" w:type="dxa"/>
            <w:tcBorders>
              <w:top w:val="single" w:sz="4" w:space="0" w:color="auto"/>
              <w:left w:val="single" w:sz="4" w:space="0" w:color="auto"/>
              <w:bottom w:val="single" w:sz="4" w:space="0" w:color="auto"/>
              <w:right w:val="single" w:sz="4" w:space="0" w:color="auto"/>
            </w:tcBorders>
            <w:hideMark/>
          </w:tcPr>
          <w:p w14:paraId="52175A8E"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p>
          <w:p w14:paraId="64F9EB7A"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DC_13A_n77A</w:t>
            </w:r>
          </w:p>
          <w:p w14:paraId="62CB84C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DC_66A_n77A</w:t>
            </w:r>
          </w:p>
        </w:tc>
      </w:tr>
      <w:tr w:rsidR="003265BF" w:rsidRPr="003265BF" w14:paraId="04D4FCD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C315D0"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i-FI" w:eastAsia="fi-FI"/>
              </w:rPr>
              <w:t>DC_2A-13A-66A-66A_n77A</w:t>
            </w:r>
          </w:p>
        </w:tc>
        <w:tc>
          <w:tcPr>
            <w:tcW w:w="3549" w:type="dxa"/>
            <w:tcBorders>
              <w:top w:val="single" w:sz="4" w:space="0" w:color="auto"/>
              <w:left w:val="single" w:sz="4" w:space="0" w:color="auto"/>
              <w:bottom w:val="single" w:sz="4" w:space="0" w:color="auto"/>
              <w:right w:val="single" w:sz="4" w:space="0" w:color="auto"/>
            </w:tcBorders>
            <w:hideMark/>
          </w:tcPr>
          <w:p w14:paraId="4028D322"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p>
          <w:p w14:paraId="7938A1E1"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DC_13A_n77A</w:t>
            </w:r>
          </w:p>
          <w:p w14:paraId="0CA72F7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DC_66A_n77A</w:t>
            </w:r>
          </w:p>
        </w:tc>
      </w:tr>
      <w:tr w:rsidR="003265BF" w:rsidRPr="003265BF" w14:paraId="75067009" w14:textId="77777777" w:rsidTr="001A1358">
        <w:trPr>
          <w:trHeight w:val="187"/>
          <w:jc w:val="center"/>
        </w:trPr>
        <w:tc>
          <w:tcPr>
            <w:tcW w:w="3397" w:type="dxa"/>
            <w:shd w:val="clear" w:color="auto" w:fill="auto"/>
            <w:noWrap/>
          </w:tcPr>
          <w:p w14:paraId="79F398D1"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rPr>
              <w:t>DC_2A-13A_n66A-n77A</w:t>
            </w:r>
            <w:r w:rsidRPr="003265BF">
              <w:rPr>
                <w:rFonts w:ascii="Arial" w:eastAsia="SimSun" w:hAnsi="Arial"/>
                <w:sz w:val="18"/>
                <w:vertAlign w:val="superscript"/>
                <w:lang w:eastAsia="fi-FI"/>
              </w:rPr>
              <w:t>9</w:t>
            </w:r>
          </w:p>
          <w:p w14:paraId="113A814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DC_2A-13A_n66A-n77C</w:t>
            </w:r>
          </w:p>
          <w:p w14:paraId="0C7EB50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DC_2A-2A-13A_n66A-n77A</w:t>
            </w:r>
          </w:p>
        </w:tc>
        <w:tc>
          <w:tcPr>
            <w:tcW w:w="3573" w:type="dxa"/>
            <w:gridSpan w:val="2"/>
          </w:tcPr>
          <w:p w14:paraId="73F26E8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DC_2A_n66A</w:t>
            </w:r>
          </w:p>
          <w:p w14:paraId="3688283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r w:rsidRPr="003265BF">
              <w:rPr>
                <w:rFonts w:ascii="Arial" w:eastAsia="SimSun" w:hAnsi="Arial"/>
                <w:sz w:val="18"/>
                <w:vertAlign w:val="superscript"/>
                <w:lang w:eastAsia="fi-FI"/>
              </w:rPr>
              <w:t>9</w:t>
            </w:r>
          </w:p>
          <w:p w14:paraId="207B656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DC_13A_n66A</w:t>
            </w:r>
          </w:p>
          <w:p w14:paraId="38ECF1D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DC_13A_n77A</w:t>
            </w:r>
            <w:r w:rsidRPr="003265BF">
              <w:rPr>
                <w:rFonts w:ascii="Arial" w:eastAsia="SimSun" w:hAnsi="Arial"/>
                <w:sz w:val="18"/>
                <w:vertAlign w:val="superscript"/>
                <w:lang w:eastAsia="fi-FI"/>
              </w:rPr>
              <w:t>9</w:t>
            </w:r>
          </w:p>
        </w:tc>
      </w:tr>
      <w:tr w:rsidR="003265BF" w:rsidRPr="003265BF" w14:paraId="01A3379E" w14:textId="77777777" w:rsidTr="001A1358">
        <w:trPr>
          <w:trHeight w:val="187"/>
          <w:jc w:val="center"/>
        </w:trPr>
        <w:tc>
          <w:tcPr>
            <w:tcW w:w="3397" w:type="dxa"/>
            <w:shd w:val="clear" w:color="auto" w:fill="auto"/>
            <w:noWrap/>
          </w:tcPr>
          <w:p w14:paraId="13050C8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lastRenderedPageBreak/>
              <w:t>DC_2A-14A-30A_n2A</w:t>
            </w:r>
          </w:p>
        </w:tc>
        <w:tc>
          <w:tcPr>
            <w:tcW w:w="3573" w:type="dxa"/>
            <w:gridSpan w:val="2"/>
          </w:tcPr>
          <w:p w14:paraId="43BF1354"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lang w:eastAsia="zh-CN"/>
              </w:rPr>
              <w:t>DC_2A_n2A</w:t>
            </w:r>
            <w:r w:rsidRPr="003265BF">
              <w:rPr>
                <w:rFonts w:ascii="Arial" w:eastAsia="SimSun" w:hAnsi="Arial"/>
                <w:sz w:val="18"/>
                <w:vertAlign w:val="superscript"/>
                <w:lang w:eastAsia="zh-CN"/>
              </w:rPr>
              <w:t>4</w:t>
            </w:r>
          </w:p>
          <w:p w14:paraId="1455476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DC_14A_n2A</w:t>
            </w:r>
          </w:p>
          <w:p w14:paraId="26A0CB4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DC_30A_n2A</w:t>
            </w:r>
          </w:p>
        </w:tc>
      </w:tr>
      <w:tr w:rsidR="003265BF" w:rsidRPr="003265BF" w14:paraId="53AB8904" w14:textId="77777777" w:rsidTr="001A1358">
        <w:trPr>
          <w:trHeight w:val="187"/>
          <w:jc w:val="center"/>
        </w:trPr>
        <w:tc>
          <w:tcPr>
            <w:tcW w:w="3397" w:type="dxa"/>
            <w:shd w:val="clear" w:color="auto" w:fill="auto"/>
            <w:noWrap/>
          </w:tcPr>
          <w:p w14:paraId="6D994D3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DC_2A-14A-30A_n66A</w:t>
            </w:r>
          </w:p>
        </w:tc>
        <w:tc>
          <w:tcPr>
            <w:tcW w:w="3573" w:type="dxa"/>
            <w:gridSpan w:val="2"/>
          </w:tcPr>
          <w:p w14:paraId="2D330B6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1A4908B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DC_14A_n66A</w:t>
            </w:r>
          </w:p>
          <w:p w14:paraId="7EE04B5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DC_30A_n66A</w:t>
            </w:r>
          </w:p>
          <w:p w14:paraId="7DB63F6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DC_66A_n66A</w:t>
            </w:r>
            <w:r w:rsidRPr="003265BF">
              <w:rPr>
                <w:rFonts w:ascii="Arial" w:eastAsia="SimSun" w:hAnsi="Arial"/>
                <w:sz w:val="18"/>
                <w:vertAlign w:val="superscript"/>
                <w:lang w:eastAsia="zh-CN"/>
              </w:rPr>
              <w:t>4</w:t>
            </w:r>
          </w:p>
        </w:tc>
      </w:tr>
      <w:tr w:rsidR="003265BF" w:rsidRPr="003265BF" w14:paraId="6ECFE6B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B4519D"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DC_2A-2A-14A-30A_n66A</w:t>
            </w:r>
          </w:p>
        </w:tc>
        <w:tc>
          <w:tcPr>
            <w:tcW w:w="3549" w:type="dxa"/>
            <w:tcBorders>
              <w:top w:val="single" w:sz="4" w:space="0" w:color="auto"/>
              <w:left w:val="single" w:sz="4" w:space="0" w:color="auto"/>
              <w:bottom w:val="single" w:sz="4" w:space="0" w:color="auto"/>
              <w:right w:val="single" w:sz="4" w:space="0" w:color="auto"/>
            </w:tcBorders>
            <w:hideMark/>
          </w:tcPr>
          <w:p w14:paraId="7EABFB3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26D0EDC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DC_14A_n66A</w:t>
            </w:r>
          </w:p>
          <w:p w14:paraId="383FD1A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DC_30A_n66A</w:t>
            </w:r>
          </w:p>
          <w:p w14:paraId="035BAB86"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DC_66A_n66A</w:t>
            </w:r>
            <w:r w:rsidRPr="003265BF">
              <w:rPr>
                <w:rFonts w:ascii="Arial" w:eastAsia="SimSun" w:hAnsi="Arial"/>
                <w:sz w:val="18"/>
                <w:vertAlign w:val="superscript"/>
                <w:lang w:val="fr-FR" w:eastAsia="zh-CN"/>
              </w:rPr>
              <w:t>4</w:t>
            </w:r>
          </w:p>
        </w:tc>
      </w:tr>
      <w:tr w:rsidR="003265BF" w:rsidRPr="003265BF" w14:paraId="5BC96E01" w14:textId="77777777" w:rsidTr="001A1358">
        <w:trPr>
          <w:gridAfter w:val="1"/>
          <w:wAfter w:w="24" w:type="dxa"/>
          <w:trHeight w:val="187"/>
          <w:jc w:val="center"/>
        </w:trPr>
        <w:tc>
          <w:tcPr>
            <w:tcW w:w="3397" w:type="dxa"/>
            <w:shd w:val="clear" w:color="auto" w:fill="auto"/>
            <w:noWrap/>
          </w:tcPr>
          <w:p w14:paraId="38D27BFB"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DC_2A-14A-30A_n77A</w:t>
            </w:r>
          </w:p>
          <w:p w14:paraId="7DEB17E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sv-SE"/>
              </w:rPr>
              <w:t>DC_2A-2A-14A-30A_n77A</w:t>
            </w:r>
          </w:p>
        </w:tc>
        <w:tc>
          <w:tcPr>
            <w:tcW w:w="3549" w:type="dxa"/>
          </w:tcPr>
          <w:p w14:paraId="3F021E2A" w14:textId="77777777" w:rsidR="003265BF" w:rsidRPr="003265BF" w:rsidRDefault="003265BF" w:rsidP="003265BF">
            <w:pPr>
              <w:keepNext/>
              <w:keepLines/>
              <w:spacing w:after="0"/>
              <w:jc w:val="center"/>
              <w:rPr>
                <w:rFonts w:ascii="Arial" w:eastAsia="ＭＳ 明朝" w:hAnsi="Arial"/>
                <w:sz w:val="18"/>
                <w:lang w:eastAsia="sv-SE"/>
              </w:rPr>
            </w:pPr>
            <w:r w:rsidRPr="003265BF">
              <w:rPr>
                <w:rFonts w:ascii="Arial" w:eastAsia="SimSun" w:hAnsi="Arial"/>
                <w:sz w:val="18"/>
                <w:lang w:eastAsia="sv-SE"/>
              </w:rPr>
              <w:t>DC_2A_n77A</w:t>
            </w:r>
          </w:p>
          <w:p w14:paraId="4F4C124A"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DC_14A_n77A</w:t>
            </w:r>
          </w:p>
          <w:p w14:paraId="3466835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sv-SE"/>
              </w:rPr>
              <w:t>DC_30A_n77A</w:t>
            </w:r>
          </w:p>
        </w:tc>
      </w:tr>
      <w:tr w:rsidR="003265BF" w:rsidRPr="003265BF" w14:paraId="05FAA614" w14:textId="77777777" w:rsidTr="001A1358">
        <w:trPr>
          <w:trHeight w:val="187"/>
          <w:jc w:val="center"/>
        </w:trPr>
        <w:tc>
          <w:tcPr>
            <w:tcW w:w="3397" w:type="dxa"/>
            <w:shd w:val="clear" w:color="auto" w:fill="auto"/>
            <w:noWrap/>
          </w:tcPr>
          <w:p w14:paraId="598E0E8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DC_2A-14A-66A_n2A</w:t>
            </w:r>
          </w:p>
        </w:tc>
        <w:tc>
          <w:tcPr>
            <w:tcW w:w="3573" w:type="dxa"/>
            <w:gridSpan w:val="2"/>
          </w:tcPr>
          <w:p w14:paraId="39D13088"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2A_n2A</w:t>
            </w:r>
            <w:r w:rsidRPr="003265BF">
              <w:rPr>
                <w:rFonts w:ascii="Arial" w:eastAsia="SimSun" w:hAnsi="Arial"/>
                <w:sz w:val="18"/>
                <w:vertAlign w:val="superscript"/>
                <w:lang w:eastAsia="fi-FI"/>
              </w:rPr>
              <w:t>4</w:t>
            </w:r>
          </w:p>
          <w:p w14:paraId="293FAE2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14A_n2A</w:t>
            </w:r>
          </w:p>
          <w:p w14:paraId="0B097C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DC_66A_n2A</w:t>
            </w:r>
          </w:p>
        </w:tc>
      </w:tr>
      <w:tr w:rsidR="003265BF" w:rsidRPr="003265BF" w14:paraId="6471D65B" w14:textId="77777777" w:rsidTr="001A1358">
        <w:trPr>
          <w:trHeight w:val="187"/>
          <w:jc w:val="center"/>
        </w:trPr>
        <w:tc>
          <w:tcPr>
            <w:tcW w:w="3397" w:type="dxa"/>
            <w:shd w:val="clear" w:color="auto" w:fill="auto"/>
            <w:noWrap/>
          </w:tcPr>
          <w:p w14:paraId="7BC203B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2A-14A-66A-66A_n2A</w:t>
            </w:r>
          </w:p>
        </w:tc>
        <w:tc>
          <w:tcPr>
            <w:tcW w:w="3573" w:type="dxa"/>
            <w:gridSpan w:val="2"/>
          </w:tcPr>
          <w:p w14:paraId="5D1645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DC_2A_n2A</w:t>
            </w:r>
            <w:r w:rsidRPr="003265BF">
              <w:rPr>
                <w:rFonts w:ascii="Arial" w:eastAsia="SimSun" w:hAnsi="Arial"/>
                <w:sz w:val="18"/>
                <w:vertAlign w:val="superscript"/>
                <w:lang w:eastAsia="fi-FI"/>
              </w:rPr>
              <w:t>4</w:t>
            </w:r>
          </w:p>
          <w:p w14:paraId="3A75F3D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DC_14A_n2A</w:t>
            </w:r>
          </w:p>
          <w:p w14:paraId="5A17F72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DC_66A_n2A</w:t>
            </w:r>
          </w:p>
        </w:tc>
      </w:tr>
      <w:tr w:rsidR="003265BF" w:rsidRPr="003265BF" w14:paraId="4FB41826" w14:textId="77777777" w:rsidTr="001A1358">
        <w:trPr>
          <w:trHeight w:val="187"/>
          <w:jc w:val="center"/>
        </w:trPr>
        <w:tc>
          <w:tcPr>
            <w:tcW w:w="3397" w:type="dxa"/>
            <w:shd w:val="clear" w:color="auto" w:fill="auto"/>
            <w:noWrap/>
          </w:tcPr>
          <w:p w14:paraId="7E39419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DC_2A-14A-66A_n30A</w:t>
            </w:r>
          </w:p>
        </w:tc>
        <w:tc>
          <w:tcPr>
            <w:tcW w:w="3573" w:type="dxa"/>
            <w:gridSpan w:val="2"/>
          </w:tcPr>
          <w:p w14:paraId="75952FB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DC_2A_n30A</w:t>
            </w:r>
          </w:p>
          <w:p w14:paraId="775469C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DC_14A_n30A</w:t>
            </w:r>
          </w:p>
          <w:p w14:paraId="7C6BD41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DC_66A_n30A</w:t>
            </w:r>
          </w:p>
        </w:tc>
      </w:tr>
      <w:tr w:rsidR="003265BF" w:rsidRPr="003265BF" w14:paraId="420044A5"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0F40A5"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DC_2A-2A-14A-66A_n30A</w:t>
            </w:r>
          </w:p>
        </w:tc>
        <w:tc>
          <w:tcPr>
            <w:tcW w:w="3549" w:type="dxa"/>
            <w:tcBorders>
              <w:top w:val="single" w:sz="4" w:space="0" w:color="auto"/>
              <w:left w:val="single" w:sz="4" w:space="0" w:color="auto"/>
              <w:bottom w:val="single" w:sz="4" w:space="0" w:color="auto"/>
              <w:right w:val="single" w:sz="4" w:space="0" w:color="auto"/>
            </w:tcBorders>
            <w:hideMark/>
          </w:tcPr>
          <w:p w14:paraId="232FE7C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DC_2A_n30A</w:t>
            </w:r>
          </w:p>
          <w:p w14:paraId="7FDBEEC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DC_14A_n30A</w:t>
            </w:r>
          </w:p>
          <w:p w14:paraId="3364EDB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DC_66A_n30A</w:t>
            </w:r>
          </w:p>
        </w:tc>
      </w:tr>
      <w:tr w:rsidR="003265BF" w:rsidRPr="003265BF" w14:paraId="2B3B613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564C81"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DC_2A-14A-66A-66A_n30A</w:t>
            </w:r>
          </w:p>
        </w:tc>
        <w:tc>
          <w:tcPr>
            <w:tcW w:w="3549" w:type="dxa"/>
            <w:tcBorders>
              <w:top w:val="single" w:sz="4" w:space="0" w:color="auto"/>
              <w:left w:val="single" w:sz="4" w:space="0" w:color="auto"/>
              <w:bottom w:val="single" w:sz="4" w:space="0" w:color="auto"/>
              <w:right w:val="single" w:sz="4" w:space="0" w:color="auto"/>
            </w:tcBorders>
            <w:hideMark/>
          </w:tcPr>
          <w:p w14:paraId="4CC1AD2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DC_2A_n30A</w:t>
            </w:r>
          </w:p>
          <w:p w14:paraId="3D1DA00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DC_14A_n30A</w:t>
            </w:r>
          </w:p>
          <w:p w14:paraId="34909F4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DC_66A_n30A</w:t>
            </w:r>
          </w:p>
        </w:tc>
      </w:tr>
      <w:tr w:rsidR="003265BF" w:rsidRPr="003265BF" w14:paraId="7C8D736E" w14:textId="77777777" w:rsidTr="001A1358">
        <w:trPr>
          <w:trHeight w:val="187"/>
          <w:jc w:val="center"/>
        </w:trPr>
        <w:tc>
          <w:tcPr>
            <w:tcW w:w="3397" w:type="dxa"/>
            <w:shd w:val="clear" w:color="auto" w:fill="auto"/>
            <w:noWrap/>
          </w:tcPr>
          <w:p w14:paraId="200DC0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2A-14A-66A_n66A</w:t>
            </w:r>
          </w:p>
        </w:tc>
        <w:tc>
          <w:tcPr>
            <w:tcW w:w="3573" w:type="dxa"/>
            <w:gridSpan w:val="2"/>
          </w:tcPr>
          <w:p w14:paraId="4A95D482"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2A_n66A</w:t>
            </w:r>
          </w:p>
          <w:p w14:paraId="710656F7"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14A_n66A</w:t>
            </w:r>
          </w:p>
          <w:p w14:paraId="1B43367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66A_n66A</w:t>
            </w:r>
            <w:r w:rsidRPr="003265BF">
              <w:rPr>
                <w:rFonts w:ascii="Arial" w:eastAsia="SimSun" w:hAnsi="Arial"/>
                <w:sz w:val="18"/>
                <w:vertAlign w:val="superscript"/>
                <w:lang w:eastAsia="fi-FI"/>
              </w:rPr>
              <w:t>4</w:t>
            </w:r>
          </w:p>
        </w:tc>
      </w:tr>
      <w:tr w:rsidR="003265BF" w:rsidRPr="003265BF" w14:paraId="381FF72C" w14:textId="77777777" w:rsidTr="001A1358">
        <w:trPr>
          <w:trHeight w:val="187"/>
          <w:jc w:val="center"/>
        </w:trPr>
        <w:tc>
          <w:tcPr>
            <w:tcW w:w="3397" w:type="dxa"/>
            <w:shd w:val="clear" w:color="auto" w:fill="auto"/>
            <w:noWrap/>
          </w:tcPr>
          <w:p w14:paraId="59923AF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2A-2A-14A-66A_n66A</w:t>
            </w:r>
          </w:p>
        </w:tc>
        <w:tc>
          <w:tcPr>
            <w:tcW w:w="3573" w:type="dxa"/>
            <w:gridSpan w:val="2"/>
          </w:tcPr>
          <w:p w14:paraId="59EE222D"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2A_n66A</w:t>
            </w:r>
          </w:p>
          <w:p w14:paraId="1FA1F48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14A_n66A</w:t>
            </w:r>
          </w:p>
          <w:p w14:paraId="232E091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66A_n66A</w:t>
            </w:r>
            <w:r w:rsidRPr="003265BF">
              <w:rPr>
                <w:rFonts w:ascii="Arial" w:eastAsia="SimSun" w:hAnsi="Arial"/>
                <w:sz w:val="18"/>
                <w:vertAlign w:val="superscript"/>
                <w:lang w:eastAsia="fi-FI"/>
              </w:rPr>
              <w:t>4</w:t>
            </w:r>
          </w:p>
        </w:tc>
      </w:tr>
      <w:tr w:rsidR="003265BF" w:rsidRPr="003265BF" w14:paraId="5BABD8DA" w14:textId="77777777" w:rsidTr="001A1358">
        <w:trPr>
          <w:gridAfter w:val="1"/>
          <w:wAfter w:w="24" w:type="dxa"/>
          <w:trHeight w:val="187"/>
          <w:jc w:val="center"/>
        </w:trPr>
        <w:tc>
          <w:tcPr>
            <w:tcW w:w="3397" w:type="dxa"/>
            <w:shd w:val="clear" w:color="auto" w:fill="auto"/>
            <w:noWrap/>
          </w:tcPr>
          <w:p w14:paraId="3D5A2CD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DC_2A-14A-66A_n77A</w:t>
            </w:r>
          </w:p>
          <w:p w14:paraId="47766C5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DC_2A-2A-14A-66A_n77A</w:t>
            </w:r>
          </w:p>
          <w:p w14:paraId="2526858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DC_2A-14A-66A-66A_n77A</w:t>
            </w:r>
          </w:p>
        </w:tc>
        <w:tc>
          <w:tcPr>
            <w:tcW w:w="3549" w:type="dxa"/>
          </w:tcPr>
          <w:p w14:paraId="51DDF3B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p>
          <w:p w14:paraId="4ADBCBF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DC_14A_n77A</w:t>
            </w:r>
          </w:p>
          <w:p w14:paraId="6D2C685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DC_66A_n77A</w:t>
            </w:r>
          </w:p>
        </w:tc>
      </w:tr>
      <w:tr w:rsidR="003265BF" w:rsidRPr="003265BF" w14:paraId="2F609E38" w14:textId="77777777" w:rsidTr="001A1358">
        <w:trPr>
          <w:trHeight w:val="187"/>
          <w:jc w:val="center"/>
        </w:trPr>
        <w:tc>
          <w:tcPr>
            <w:tcW w:w="3397" w:type="dxa"/>
            <w:shd w:val="clear" w:color="auto" w:fill="auto"/>
            <w:noWrap/>
          </w:tcPr>
          <w:p w14:paraId="6AAAF7C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fi-FI" w:eastAsia="fi-FI"/>
              </w:rPr>
              <w:t>DC_2A-28A-66A_n7A</w:t>
            </w:r>
          </w:p>
        </w:tc>
        <w:tc>
          <w:tcPr>
            <w:tcW w:w="3573" w:type="dxa"/>
            <w:gridSpan w:val="2"/>
          </w:tcPr>
          <w:p w14:paraId="3BF0DCFF"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DC_2A_n7A</w:t>
            </w:r>
          </w:p>
          <w:p w14:paraId="225AE999"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DC_28A_n7A</w:t>
            </w:r>
          </w:p>
          <w:p w14:paraId="14C0469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rPr>
              <w:t>DC_66A_n7A</w:t>
            </w:r>
          </w:p>
        </w:tc>
      </w:tr>
      <w:tr w:rsidR="003265BF" w:rsidRPr="003265BF" w14:paraId="22E81089" w14:textId="77777777" w:rsidTr="001A1358">
        <w:trPr>
          <w:trHeight w:val="187"/>
          <w:jc w:val="center"/>
        </w:trPr>
        <w:tc>
          <w:tcPr>
            <w:tcW w:w="3397" w:type="dxa"/>
            <w:shd w:val="clear" w:color="auto" w:fill="auto"/>
            <w:noWrap/>
          </w:tcPr>
          <w:p w14:paraId="28A286E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DC_2A-28A-66A_n66A</w:t>
            </w:r>
          </w:p>
        </w:tc>
        <w:tc>
          <w:tcPr>
            <w:tcW w:w="3573" w:type="dxa"/>
            <w:gridSpan w:val="2"/>
          </w:tcPr>
          <w:p w14:paraId="7E1D834F"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val="en-US" w:eastAsia="fi-FI"/>
              </w:rPr>
              <w:t>DC_</w:t>
            </w:r>
            <w:r w:rsidRPr="003265BF">
              <w:rPr>
                <w:rFonts w:ascii="Arial" w:eastAsia="SimSun" w:hAnsi="Arial"/>
                <w:sz w:val="18"/>
                <w:lang w:val="en-US" w:eastAsia="ja-JP"/>
              </w:rPr>
              <w:t>2</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66</w:t>
            </w:r>
            <w:r w:rsidRPr="003265BF">
              <w:rPr>
                <w:rFonts w:ascii="Arial" w:eastAsia="SimSun" w:hAnsi="Arial"/>
                <w:sz w:val="18"/>
                <w:lang w:val="en-US" w:eastAsia="fi-FI"/>
              </w:rPr>
              <w:t>A</w:t>
            </w:r>
          </w:p>
          <w:p w14:paraId="4D436D87"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DC_28A_</w:t>
            </w:r>
            <w:r w:rsidRPr="003265BF">
              <w:rPr>
                <w:rFonts w:ascii="Arial" w:eastAsia="SimSun" w:hAnsi="Arial" w:hint="eastAsia"/>
                <w:sz w:val="18"/>
                <w:lang w:eastAsia="ja-JP"/>
              </w:rPr>
              <w:t>n</w:t>
            </w:r>
            <w:r w:rsidRPr="003265BF">
              <w:rPr>
                <w:rFonts w:ascii="Arial" w:eastAsia="SimSun" w:hAnsi="Arial"/>
                <w:sz w:val="18"/>
                <w:lang w:eastAsia="ja-JP"/>
              </w:rPr>
              <w:t>66</w:t>
            </w:r>
            <w:r w:rsidRPr="003265BF">
              <w:rPr>
                <w:rFonts w:ascii="Arial" w:eastAsia="SimSun" w:hAnsi="Arial" w:hint="eastAsia"/>
                <w:sz w:val="18"/>
                <w:lang w:eastAsia="ja-JP"/>
              </w:rPr>
              <w:t>A</w:t>
            </w:r>
          </w:p>
          <w:p w14:paraId="2ECDA96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w:t>
            </w:r>
            <w:r w:rsidRPr="003265BF">
              <w:rPr>
                <w:rFonts w:ascii="Arial" w:eastAsia="SimSun" w:hAnsi="Arial"/>
                <w:sz w:val="18"/>
                <w:lang w:val="en-US" w:eastAsia="ja-JP"/>
              </w:rPr>
              <w:t>66</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66</w:t>
            </w:r>
            <w:r w:rsidRPr="003265BF">
              <w:rPr>
                <w:rFonts w:ascii="Arial" w:eastAsia="SimSun" w:hAnsi="Arial"/>
                <w:sz w:val="18"/>
                <w:lang w:val="en-US" w:eastAsia="fi-FI"/>
              </w:rPr>
              <w:t>A</w:t>
            </w:r>
            <w:r w:rsidRPr="003265BF">
              <w:rPr>
                <w:rFonts w:ascii="Arial" w:eastAsia="SimSun" w:hAnsi="Arial"/>
                <w:sz w:val="18"/>
                <w:vertAlign w:val="superscript"/>
                <w:lang w:val="en-US" w:eastAsia="fi-FI"/>
              </w:rPr>
              <w:t>4</w:t>
            </w:r>
          </w:p>
        </w:tc>
      </w:tr>
      <w:tr w:rsidR="003265BF" w:rsidRPr="003265BF" w14:paraId="571C38D8" w14:textId="77777777" w:rsidTr="001A1358">
        <w:trPr>
          <w:trHeight w:val="187"/>
          <w:jc w:val="center"/>
        </w:trPr>
        <w:tc>
          <w:tcPr>
            <w:tcW w:w="3397" w:type="dxa"/>
            <w:shd w:val="clear" w:color="auto" w:fill="auto"/>
            <w:noWrap/>
          </w:tcPr>
          <w:p w14:paraId="3BCF1BE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DC_2A-29A-30A_n2A</w:t>
            </w:r>
          </w:p>
        </w:tc>
        <w:tc>
          <w:tcPr>
            <w:tcW w:w="3573" w:type="dxa"/>
            <w:gridSpan w:val="2"/>
          </w:tcPr>
          <w:p w14:paraId="136D64D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DC_2A_n2A</w:t>
            </w:r>
            <w:r w:rsidRPr="003265BF">
              <w:rPr>
                <w:rFonts w:ascii="Arial" w:eastAsia="SimSun" w:hAnsi="Arial"/>
                <w:sz w:val="18"/>
                <w:vertAlign w:val="superscript"/>
                <w:lang w:eastAsia="zh-CN"/>
              </w:rPr>
              <w:t>4</w:t>
            </w:r>
          </w:p>
          <w:p w14:paraId="66C2B81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DC_30A_n2A</w:t>
            </w:r>
          </w:p>
        </w:tc>
      </w:tr>
      <w:tr w:rsidR="003265BF" w:rsidRPr="003265BF" w14:paraId="747C7F80" w14:textId="77777777" w:rsidTr="001A1358">
        <w:trPr>
          <w:trHeight w:val="187"/>
          <w:jc w:val="center"/>
        </w:trPr>
        <w:tc>
          <w:tcPr>
            <w:tcW w:w="3397" w:type="dxa"/>
            <w:shd w:val="clear" w:color="auto" w:fill="auto"/>
            <w:noWrap/>
          </w:tcPr>
          <w:p w14:paraId="70BD9A0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DC_2A-29A-30A_n66A</w:t>
            </w:r>
          </w:p>
        </w:tc>
        <w:tc>
          <w:tcPr>
            <w:tcW w:w="3573" w:type="dxa"/>
            <w:gridSpan w:val="2"/>
          </w:tcPr>
          <w:p w14:paraId="34CBA78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03E7F3B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DC_30A_n66A</w:t>
            </w:r>
          </w:p>
        </w:tc>
      </w:tr>
      <w:tr w:rsidR="003265BF" w:rsidRPr="003265BF" w14:paraId="73C19EC7"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344629"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DC_2A-2A-29A-30A_n66A</w:t>
            </w:r>
          </w:p>
        </w:tc>
        <w:tc>
          <w:tcPr>
            <w:tcW w:w="3549" w:type="dxa"/>
            <w:tcBorders>
              <w:top w:val="single" w:sz="4" w:space="0" w:color="auto"/>
              <w:left w:val="single" w:sz="4" w:space="0" w:color="auto"/>
              <w:bottom w:val="single" w:sz="4" w:space="0" w:color="auto"/>
              <w:right w:val="single" w:sz="4" w:space="0" w:color="auto"/>
            </w:tcBorders>
            <w:hideMark/>
          </w:tcPr>
          <w:p w14:paraId="5B748C0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DC_2A_n66A</w:t>
            </w:r>
          </w:p>
          <w:p w14:paraId="212DC3E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DC_30A_n66A</w:t>
            </w:r>
          </w:p>
        </w:tc>
      </w:tr>
      <w:tr w:rsidR="003265BF" w:rsidRPr="003265BF" w14:paraId="583C1717" w14:textId="77777777" w:rsidTr="001A1358">
        <w:trPr>
          <w:gridAfter w:val="1"/>
          <w:wAfter w:w="24" w:type="dxa"/>
          <w:trHeight w:val="187"/>
          <w:jc w:val="center"/>
        </w:trPr>
        <w:tc>
          <w:tcPr>
            <w:tcW w:w="3397" w:type="dxa"/>
            <w:shd w:val="clear" w:color="auto" w:fill="auto"/>
            <w:noWrap/>
          </w:tcPr>
          <w:p w14:paraId="65F53007"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DC_2A-29A-30A_n77A</w:t>
            </w:r>
          </w:p>
          <w:p w14:paraId="0A40609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sv-SE"/>
              </w:rPr>
              <w:t>DC_2A-2A-29A-30A_n77A</w:t>
            </w:r>
          </w:p>
        </w:tc>
        <w:tc>
          <w:tcPr>
            <w:tcW w:w="3549" w:type="dxa"/>
          </w:tcPr>
          <w:p w14:paraId="62C5ADAF" w14:textId="77777777" w:rsidR="003265BF" w:rsidRPr="003265BF" w:rsidRDefault="003265BF" w:rsidP="003265BF">
            <w:pPr>
              <w:keepNext/>
              <w:keepLines/>
              <w:spacing w:after="0"/>
              <w:jc w:val="center"/>
              <w:rPr>
                <w:rFonts w:ascii="Arial" w:eastAsia="ＭＳ 明朝" w:hAnsi="Arial"/>
                <w:sz w:val="18"/>
                <w:lang w:eastAsia="sv-SE"/>
              </w:rPr>
            </w:pPr>
            <w:r w:rsidRPr="003265BF">
              <w:rPr>
                <w:rFonts w:ascii="Arial" w:eastAsia="SimSun" w:hAnsi="Arial"/>
                <w:sz w:val="18"/>
                <w:lang w:eastAsia="sv-SE"/>
              </w:rPr>
              <w:t>DC_2A_n77A</w:t>
            </w:r>
          </w:p>
          <w:p w14:paraId="54A4FAF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sv-SE"/>
              </w:rPr>
              <w:t>DC_30A_n77A</w:t>
            </w:r>
          </w:p>
        </w:tc>
      </w:tr>
      <w:tr w:rsidR="003265BF" w:rsidRPr="003265BF" w14:paraId="4F335EFD" w14:textId="77777777" w:rsidTr="001A1358">
        <w:trPr>
          <w:trHeight w:val="187"/>
          <w:jc w:val="center"/>
        </w:trPr>
        <w:tc>
          <w:tcPr>
            <w:tcW w:w="3397" w:type="dxa"/>
            <w:shd w:val="clear" w:color="auto" w:fill="auto"/>
            <w:noWrap/>
          </w:tcPr>
          <w:p w14:paraId="144EACE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DC_2A-29A-66A_n2A</w:t>
            </w:r>
          </w:p>
        </w:tc>
        <w:tc>
          <w:tcPr>
            <w:tcW w:w="3573" w:type="dxa"/>
            <w:gridSpan w:val="2"/>
          </w:tcPr>
          <w:p w14:paraId="294B710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DC_2A_n2A</w:t>
            </w:r>
            <w:r w:rsidRPr="003265BF">
              <w:rPr>
                <w:rFonts w:ascii="Arial" w:eastAsia="SimSun" w:hAnsi="Arial"/>
                <w:sz w:val="18"/>
                <w:vertAlign w:val="superscript"/>
                <w:lang w:eastAsia="zh-CN"/>
              </w:rPr>
              <w:t>4</w:t>
            </w:r>
          </w:p>
          <w:p w14:paraId="4E3B2CD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DC_66A_n2A</w:t>
            </w:r>
          </w:p>
        </w:tc>
      </w:tr>
      <w:tr w:rsidR="003265BF" w:rsidRPr="003265BF" w14:paraId="2DA3B421" w14:textId="77777777" w:rsidTr="001A1358">
        <w:trPr>
          <w:trHeight w:val="187"/>
          <w:jc w:val="center"/>
        </w:trPr>
        <w:tc>
          <w:tcPr>
            <w:tcW w:w="3397" w:type="dxa"/>
            <w:shd w:val="clear" w:color="auto" w:fill="auto"/>
            <w:noWrap/>
          </w:tcPr>
          <w:p w14:paraId="00CFDC9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DC_2A-29A-66A-66A_n2A</w:t>
            </w:r>
          </w:p>
        </w:tc>
        <w:tc>
          <w:tcPr>
            <w:tcW w:w="3573" w:type="dxa"/>
            <w:gridSpan w:val="2"/>
          </w:tcPr>
          <w:p w14:paraId="414D532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DC_2A_n2A</w:t>
            </w:r>
            <w:r w:rsidRPr="003265BF">
              <w:rPr>
                <w:rFonts w:ascii="Arial" w:eastAsia="SimSun" w:hAnsi="Arial"/>
                <w:sz w:val="18"/>
                <w:vertAlign w:val="superscript"/>
                <w:lang w:eastAsia="zh-CN"/>
              </w:rPr>
              <w:t>4</w:t>
            </w:r>
          </w:p>
          <w:p w14:paraId="4E7D07D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DC_66A_n2A</w:t>
            </w:r>
          </w:p>
        </w:tc>
      </w:tr>
      <w:tr w:rsidR="003265BF" w:rsidRPr="003265BF" w14:paraId="0F7D4F05" w14:textId="77777777" w:rsidTr="001A1358">
        <w:trPr>
          <w:trHeight w:val="187"/>
          <w:jc w:val="center"/>
        </w:trPr>
        <w:tc>
          <w:tcPr>
            <w:tcW w:w="3397" w:type="dxa"/>
            <w:shd w:val="clear" w:color="auto" w:fill="auto"/>
            <w:noWrap/>
          </w:tcPr>
          <w:p w14:paraId="7C421FB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DC_2A-29A-66A_n30A</w:t>
            </w:r>
          </w:p>
        </w:tc>
        <w:tc>
          <w:tcPr>
            <w:tcW w:w="3573" w:type="dxa"/>
            <w:gridSpan w:val="2"/>
          </w:tcPr>
          <w:p w14:paraId="0FC7A57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DC_2A_n30A</w:t>
            </w:r>
          </w:p>
          <w:p w14:paraId="7924AFE8"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DC_66A_n30A</w:t>
            </w:r>
          </w:p>
        </w:tc>
      </w:tr>
      <w:tr w:rsidR="003265BF" w:rsidRPr="003265BF" w14:paraId="1AF52EA5"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4D307B" w14:textId="77777777" w:rsidR="003265BF" w:rsidRPr="003265BF" w:rsidRDefault="003265BF" w:rsidP="003265BF">
            <w:pPr>
              <w:keepNext/>
              <w:keepLines/>
              <w:spacing w:after="0"/>
              <w:jc w:val="center"/>
              <w:rPr>
                <w:rFonts w:ascii="Arial" w:eastAsia="SimSun" w:hAnsi="Arial" w:cs="Arial"/>
                <w:sz w:val="18"/>
                <w:lang w:val="fr-FR" w:eastAsia="ja-JP"/>
              </w:rPr>
            </w:pPr>
            <w:r w:rsidRPr="003265BF">
              <w:rPr>
                <w:rFonts w:ascii="Arial" w:eastAsia="SimSun" w:hAnsi="Arial" w:cs="Arial"/>
                <w:sz w:val="18"/>
                <w:lang w:val="fr-FR" w:eastAsia="ja-JP"/>
              </w:rPr>
              <w:t>DC_2A-2A-29A-66A_n30A</w:t>
            </w:r>
          </w:p>
        </w:tc>
        <w:tc>
          <w:tcPr>
            <w:tcW w:w="3549" w:type="dxa"/>
            <w:tcBorders>
              <w:top w:val="single" w:sz="4" w:space="0" w:color="auto"/>
              <w:left w:val="single" w:sz="4" w:space="0" w:color="auto"/>
              <w:bottom w:val="single" w:sz="4" w:space="0" w:color="auto"/>
              <w:right w:val="single" w:sz="4" w:space="0" w:color="auto"/>
            </w:tcBorders>
            <w:hideMark/>
          </w:tcPr>
          <w:p w14:paraId="0D49CB5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DC_2A_n30A</w:t>
            </w:r>
          </w:p>
          <w:p w14:paraId="630A3DE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DC_66A_n30A</w:t>
            </w:r>
          </w:p>
        </w:tc>
      </w:tr>
      <w:tr w:rsidR="003265BF" w:rsidRPr="003265BF" w14:paraId="30E9541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0B291D" w14:textId="77777777" w:rsidR="003265BF" w:rsidRPr="003265BF" w:rsidRDefault="003265BF" w:rsidP="003265BF">
            <w:pPr>
              <w:keepNext/>
              <w:keepLines/>
              <w:spacing w:after="0"/>
              <w:jc w:val="center"/>
              <w:rPr>
                <w:rFonts w:ascii="Arial" w:eastAsia="SimSun" w:hAnsi="Arial" w:cs="Arial"/>
                <w:sz w:val="18"/>
                <w:lang w:val="fr-FR" w:eastAsia="ja-JP"/>
              </w:rPr>
            </w:pPr>
            <w:r w:rsidRPr="003265BF">
              <w:rPr>
                <w:rFonts w:ascii="Arial" w:eastAsia="SimSun" w:hAnsi="Arial" w:cs="Arial"/>
                <w:sz w:val="18"/>
                <w:lang w:val="fr-FR" w:eastAsia="ja-JP"/>
              </w:rPr>
              <w:t>DC_2A-29A-66A-66A_n30A</w:t>
            </w:r>
          </w:p>
        </w:tc>
        <w:tc>
          <w:tcPr>
            <w:tcW w:w="3549" w:type="dxa"/>
            <w:tcBorders>
              <w:top w:val="single" w:sz="4" w:space="0" w:color="auto"/>
              <w:left w:val="single" w:sz="4" w:space="0" w:color="auto"/>
              <w:bottom w:val="single" w:sz="4" w:space="0" w:color="auto"/>
              <w:right w:val="single" w:sz="4" w:space="0" w:color="auto"/>
            </w:tcBorders>
            <w:hideMark/>
          </w:tcPr>
          <w:p w14:paraId="063507B8"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DC_2A_n30A</w:t>
            </w:r>
          </w:p>
          <w:p w14:paraId="3B75CA9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DC_66A_n30A</w:t>
            </w:r>
          </w:p>
        </w:tc>
      </w:tr>
      <w:tr w:rsidR="003265BF" w:rsidRPr="003265BF" w14:paraId="12EF8758" w14:textId="77777777" w:rsidTr="001A1358">
        <w:trPr>
          <w:trHeight w:val="187"/>
          <w:jc w:val="center"/>
        </w:trPr>
        <w:tc>
          <w:tcPr>
            <w:tcW w:w="3397" w:type="dxa"/>
            <w:shd w:val="clear" w:color="auto" w:fill="auto"/>
            <w:noWrap/>
          </w:tcPr>
          <w:p w14:paraId="024C361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DC_2A-29A-66A_n66A</w:t>
            </w:r>
          </w:p>
        </w:tc>
        <w:tc>
          <w:tcPr>
            <w:tcW w:w="3573" w:type="dxa"/>
            <w:gridSpan w:val="2"/>
          </w:tcPr>
          <w:p w14:paraId="40C42FF4"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DC_2A_n66A</w:t>
            </w:r>
          </w:p>
          <w:p w14:paraId="4170797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DC_66A_n66A</w:t>
            </w:r>
            <w:r w:rsidRPr="003265BF">
              <w:rPr>
                <w:rFonts w:ascii="Arial" w:eastAsia="SimSun" w:hAnsi="Arial" w:cs="Arial"/>
                <w:sz w:val="18"/>
                <w:szCs w:val="18"/>
                <w:vertAlign w:val="superscript"/>
                <w:lang w:eastAsia="fi-FI"/>
              </w:rPr>
              <w:t>4</w:t>
            </w:r>
          </w:p>
        </w:tc>
      </w:tr>
      <w:tr w:rsidR="003265BF" w:rsidRPr="003265BF" w14:paraId="40909D3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2803A7" w14:textId="77777777" w:rsidR="003265BF" w:rsidRPr="003265BF" w:rsidRDefault="003265BF" w:rsidP="003265BF">
            <w:pPr>
              <w:keepNext/>
              <w:keepLines/>
              <w:spacing w:after="0"/>
              <w:jc w:val="center"/>
              <w:rPr>
                <w:rFonts w:ascii="Arial" w:eastAsia="SimSun" w:hAnsi="Arial" w:cs="Arial"/>
                <w:sz w:val="18"/>
                <w:szCs w:val="18"/>
                <w:lang w:val="fr-FR" w:eastAsia="ja-JP"/>
              </w:rPr>
            </w:pPr>
            <w:r w:rsidRPr="003265BF">
              <w:rPr>
                <w:rFonts w:ascii="Arial" w:eastAsia="SimSun" w:hAnsi="Arial"/>
                <w:sz w:val="18"/>
                <w:lang w:val="fr-FR" w:eastAsia="ja-JP"/>
              </w:rPr>
              <w:lastRenderedPageBreak/>
              <w:t>DC_2A-</w:t>
            </w:r>
            <w:r w:rsidRPr="003265BF">
              <w:rPr>
                <w:rFonts w:ascii="Arial" w:eastAsia="SimSun" w:hAnsi="Arial"/>
                <w:sz w:val="18"/>
                <w:lang w:val="fr-FR"/>
              </w:rPr>
              <w:t>2A-29A-66A_n66A</w:t>
            </w:r>
          </w:p>
        </w:tc>
        <w:tc>
          <w:tcPr>
            <w:tcW w:w="3549" w:type="dxa"/>
            <w:tcBorders>
              <w:top w:val="single" w:sz="4" w:space="0" w:color="auto"/>
              <w:left w:val="single" w:sz="4" w:space="0" w:color="auto"/>
              <w:bottom w:val="single" w:sz="4" w:space="0" w:color="auto"/>
              <w:right w:val="single" w:sz="4" w:space="0" w:color="auto"/>
            </w:tcBorders>
            <w:hideMark/>
          </w:tcPr>
          <w:p w14:paraId="3C20D87D"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DC_2A_n66A</w:t>
            </w:r>
          </w:p>
          <w:p w14:paraId="531DFD70"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DC_66A_n66A</w:t>
            </w:r>
            <w:r w:rsidRPr="003265BF">
              <w:rPr>
                <w:rFonts w:ascii="Arial" w:eastAsia="SimSun" w:hAnsi="Arial" w:cs="Arial"/>
                <w:sz w:val="18"/>
                <w:szCs w:val="18"/>
                <w:vertAlign w:val="superscript"/>
                <w:lang w:eastAsia="fi-FI"/>
              </w:rPr>
              <w:t>4</w:t>
            </w:r>
          </w:p>
        </w:tc>
      </w:tr>
      <w:tr w:rsidR="003265BF" w:rsidRPr="003265BF" w14:paraId="772013FE" w14:textId="77777777" w:rsidTr="001A1358">
        <w:trPr>
          <w:gridAfter w:val="1"/>
          <w:wAfter w:w="24" w:type="dxa"/>
          <w:trHeight w:val="187"/>
          <w:jc w:val="center"/>
        </w:trPr>
        <w:tc>
          <w:tcPr>
            <w:tcW w:w="3397" w:type="dxa"/>
            <w:shd w:val="clear" w:color="auto" w:fill="auto"/>
            <w:noWrap/>
          </w:tcPr>
          <w:p w14:paraId="06EBED3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rPr>
              <w:t>DC_2A-29A-66A_n77A</w:t>
            </w:r>
          </w:p>
        </w:tc>
        <w:tc>
          <w:tcPr>
            <w:tcW w:w="3549" w:type="dxa"/>
          </w:tcPr>
          <w:p w14:paraId="23F7631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p>
          <w:p w14:paraId="64A05D16"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rPr>
              <w:t>DC_66A_n77A</w:t>
            </w:r>
          </w:p>
        </w:tc>
      </w:tr>
      <w:tr w:rsidR="003265BF" w:rsidRPr="003265BF" w14:paraId="2BCC188C" w14:textId="77777777" w:rsidTr="001A1358">
        <w:trPr>
          <w:trHeight w:val="187"/>
          <w:jc w:val="center"/>
        </w:trPr>
        <w:tc>
          <w:tcPr>
            <w:tcW w:w="3397" w:type="dxa"/>
            <w:shd w:val="clear" w:color="auto" w:fill="auto"/>
            <w:noWrap/>
          </w:tcPr>
          <w:p w14:paraId="24ABF2E8"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lang w:eastAsia="ja-JP"/>
              </w:rPr>
              <w:t>DC_</w:t>
            </w:r>
            <w:r w:rsidRPr="003265BF">
              <w:rPr>
                <w:rFonts w:ascii="Arial" w:eastAsia="SimSun" w:hAnsi="Arial" w:cs="Arial" w:hint="eastAsia"/>
                <w:sz w:val="18"/>
                <w:lang w:eastAsia="ja-JP"/>
              </w:rPr>
              <w:t>2A-29A-66A</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sz w:val="18"/>
                <w:lang w:eastAsia="ja-JP"/>
              </w:rPr>
              <w:t>7</w:t>
            </w:r>
            <w:r w:rsidRPr="003265BF">
              <w:rPr>
                <w:rFonts w:ascii="Arial" w:eastAsia="SimSun" w:hAnsi="Arial" w:cs="Arial" w:hint="eastAsia"/>
                <w:sz w:val="18"/>
                <w:lang w:eastAsia="ja-JP"/>
              </w:rPr>
              <w:t>8</w:t>
            </w:r>
            <w:r w:rsidRPr="003265BF">
              <w:rPr>
                <w:rFonts w:ascii="Arial" w:eastAsia="SimSun" w:hAnsi="Arial" w:cs="Arial" w:hint="eastAsia"/>
                <w:sz w:val="18"/>
                <w:lang w:val="en-US" w:eastAsia="ja-JP"/>
              </w:rPr>
              <w:t>A</w:t>
            </w:r>
          </w:p>
        </w:tc>
        <w:tc>
          <w:tcPr>
            <w:tcW w:w="3573" w:type="dxa"/>
            <w:gridSpan w:val="2"/>
          </w:tcPr>
          <w:p w14:paraId="73927D07" w14:textId="77777777" w:rsidR="003265BF" w:rsidRPr="003265BF" w:rsidRDefault="003265BF" w:rsidP="003265BF">
            <w:pPr>
              <w:keepNext/>
              <w:keepLines/>
              <w:spacing w:after="0"/>
              <w:jc w:val="center"/>
              <w:rPr>
                <w:rFonts w:ascii="Arial" w:eastAsia="SimSun" w:hAnsi="Arial"/>
                <w:sz w:val="18"/>
                <w:lang w:val="fi-FI" w:eastAsia="ja-JP"/>
              </w:rPr>
            </w:pPr>
            <w:r w:rsidRPr="003265BF">
              <w:rPr>
                <w:rFonts w:ascii="Arial" w:eastAsia="SimSun" w:hAnsi="Arial"/>
                <w:sz w:val="18"/>
                <w:lang w:val="fi-FI" w:eastAsia="fi-FI"/>
              </w:rPr>
              <w:t>DC_2A_</w:t>
            </w:r>
            <w:r w:rsidRPr="003265BF">
              <w:rPr>
                <w:rFonts w:ascii="Arial" w:eastAsia="SimSun" w:hAnsi="Arial" w:hint="eastAsia"/>
                <w:sz w:val="18"/>
                <w:lang w:val="fi-FI" w:eastAsia="ja-JP"/>
              </w:rPr>
              <w:t>n</w:t>
            </w:r>
            <w:r w:rsidRPr="003265BF">
              <w:rPr>
                <w:rFonts w:ascii="Arial" w:eastAsia="SimSun" w:hAnsi="Arial"/>
                <w:sz w:val="18"/>
                <w:lang w:val="fi-FI" w:eastAsia="ja-JP"/>
              </w:rPr>
              <w:t>7</w:t>
            </w:r>
            <w:r w:rsidRPr="003265BF">
              <w:rPr>
                <w:rFonts w:ascii="Arial" w:eastAsia="SimSun" w:hAnsi="Arial" w:hint="eastAsia"/>
                <w:sz w:val="18"/>
                <w:lang w:val="fi-FI" w:eastAsia="ja-JP"/>
              </w:rPr>
              <w:t>8A</w:t>
            </w:r>
          </w:p>
          <w:p w14:paraId="55D37213"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lang w:val="en-US" w:eastAsia="fi-FI"/>
              </w:rPr>
              <w:t>DC_</w:t>
            </w:r>
            <w:r w:rsidRPr="003265BF">
              <w:rPr>
                <w:rFonts w:ascii="Arial" w:eastAsia="SimSun" w:hAnsi="Arial" w:hint="eastAsia"/>
                <w:sz w:val="18"/>
                <w:lang w:val="en-US" w:eastAsia="ja-JP"/>
              </w:rPr>
              <w:t>66</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3F337625" w14:textId="77777777" w:rsidTr="001A1358">
        <w:trPr>
          <w:trHeight w:val="187"/>
          <w:jc w:val="center"/>
        </w:trPr>
        <w:tc>
          <w:tcPr>
            <w:tcW w:w="3397" w:type="dxa"/>
            <w:shd w:val="clear" w:color="auto" w:fill="auto"/>
            <w:noWrap/>
          </w:tcPr>
          <w:p w14:paraId="4FD67DF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DC_2A-30A-66A_n2A</w:t>
            </w:r>
          </w:p>
        </w:tc>
        <w:tc>
          <w:tcPr>
            <w:tcW w:w="3573" w:type="dxa"/>
            <w:gridSpan w:val="2"/>
          </w:tcPr>
          <w:p w14:paraId="72AA3A2C"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DC_2A_n2A</w:t>
            </w:r>
            <w:r w:rsidRPr="003265BF">
              <w:rPr>
                <w:rFonts w:ascii="Arial" w:eastAsia="SimSun" w:hAnsi="Arial" w:cs="Arial"/>
                <w:sz w:val="18"/>
                <w:szCs w:val="18"/>
                <w:vertAlign w:val="superscript"/>
                <w:lang w:eastAsia="zh-CN"/>
              </w:rPr>
              <w:t>4</w:t>
            </w:r>
          </w:p>
          <w:p w14:paraId="0786AFF6"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DC_30A_n2A</w:t>
            </w:r>
          </w:p>
          <w:p w14:paraId="55191B2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DC_66A_n2A</w:t>
            </w:r>
          </w:p>
        </w:tc>
      </w:tr>
      <w:tr w:rsidR="003265BF" w:rsidRPr="003265BF" w14:paraId="6237F66C" w14:textId="77777777" w:rsidTr="001A1358">
        <w:trPr>
          <w:trHeight w:val="187"/>
          <w:jc w:val="center"/>
        </w:trPr>
        <w:tc>
          <w:tcPr>
            <w:tcW w:w="3397" w:type="dxa"/>
            <w:shd w:val="clear" w:color="auto" w:fill="auto"/>
            <w:noWrap/>
          </w:tcPr>
          <w:p w14:paraId="34482E2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DC_2A-30A-66A-66A_n2A</w:t>
            </w:r>
          </w:p>
        </w:tc>
        <w:tc>
          <w:tcPr>
            <w:tcW w:w="3573" w:type="dxa"/>
            <w:gridSpan w:val="2"/>
          </w:tcPr>
          <w:p w14:paraId="501F574C"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DC_2A_n2A</w:t>
            </w:r>
            <w:r w:rsidRPr="003265BF">
              <w:rPr>
                <w:rFonts w:ascii="Arial" w:eastAsia="SimSun" w:hAnsi="Arial" w:cs="Arial"/>
                <w:sz w:val="18"/>
                <w:szCs w:val="18"/>
                <w:vertAlign w:val="superscript"/>
                <w:lang w:eastAsia="zh-CN"/>
              </w:rPr>
              <w:t>4</w:t>
            </w:r>
          </w:p>
          <w:p w14:paraId="5D64E33D"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DC_30A_n2A</w:t>
            </w:r>
          </w:p>
          <w:p w14:paraId="026E72D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DC_66A_n2A</w:t>
            </w:r>
          </w:p>
        </w:tc>
      </w:tr>
      <w:tr w:rsidR="003265BF" w:rsidRPr="003265BF" w14:paraId="73D6DF03" w14:textId="77777777" w:rsidTr="001A1358">
        <w:trPr>
          <w:trHeight w:val="187"/>
          <w:jc w:val="center"/>
        </w:trPr>
        <w:tc>
          <w:tcPr>
            <w:tcW w:w="3397" w:type="dxa"/>
            <w:shd w:val="clear" w:color="auto" w:fill="auto"/>
            <w:noWrap/>
          </w:tcPr>
          <w:p w14:paraId="17F56B0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DC_2A-30A-66A_n5A</w:t>
            </w:r>
          </w:p>
        </w:tc>
        <w:tc>
          <w:tcPr>
            <w:tcW w:w="3573" w:type="dxa"/>
            <w:gridSpan w:val="2"/>
          </w:tcPr>
          <w:p w14:paraId="3D1885B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70CEE64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DC_30A_n5A</w:t>
            </w:r>
          </w:p>
          <w:p w14:paraId="4C65AE2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DC_66A_n5A</w:t>
            </w:r>
          </w:p>
        </w:tc>
      </w:tr>
      <w:tr w:rsidR="003265BF" w:rsidRPr="003265BF" w14:paraId="37B77A7D"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675EC"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DC_2A-2A-30A-66A_n5A</w:t>
            </w:r>
          </w:p>
        </w:tc>
        <w:tc>
          <w:tcPr>
            <w:tcW w:w="3549" w:type="dxa"/>
            <w:tcBorders>
              <w:top w:val="single" w:sz="4" w:space="0" w:color="auto"/>
              <w:left w:val="single" w:sz="4" w:space="0" w:color="auto"/>
              <w:bottom w:val="single" w:sz="4" w:space="0" w:color="auto"/>
              <w:right w:val="single" w:sz="4" w:space="0" w:color="auto"/>
            </w:tcBorders>
            <w:hideMark/>
          </w:tcPr>
          <w:p w14:paraId="65568DB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44877B0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DC_30A_n5A</w:t>
            </w:r>
          </w:p>
          <w:p w14:paraId="1C8865D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5DDA6C8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E2ECA6"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DC_2A-30A-66A-66A_n5A</w:t>
            </w:r>
          </w:p>
        </w:tc>
        <w:tc>
          <w:tcPr>
            <w:tcW w:w="3549" w:type="dxa"/>
            <w:tcBorders>
              <w:top w:val="single" w:sz="4" w:space="0" w:color="auto"/>
              <w:left w:val="single" w:sz="4" w:space="0" w:color="auto"/>
              <w:bottom w:val="single" w:sz="4" w:space="0" w:color="auto"/>
              <w:right w:val="single" w:sz="4" w:space="0" w:color="auto"/>
            </w:tcBorders>
            <w:hideMark/>
          </w:tcPr>
          <w:p w14:paraId="609D4A9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0D44264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DC_30A_n5A</w:t>
            </w:r>
          </w:p>
          <w:p w14:paraId="0A7C4E7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DC_66A_n5A</w:t>
            </w:r>
          </w:p>
        </w:tc>
      </w:tr>
      <w:tr w:rsidR="003265BF" w:rsidRPr="003265BF" w14:paraId="4FC8C128" w14:textId="77777777" w:rsidTr="001A1358">
        <w:trPr>
          <w:trHeight w:val="187"/>
          <w:jc w:val="center"/>
        </w:trPr>
        <w:tc>
          <w:tcPr>
            <w:tcW w:w="3397" w:type="dxa"/>
            <w:shd w:val="clear" w:color="auto" w:fill="auto"/>
            <w:noWrap/>
          </w:tcPr>
          <w:p w14:paraId="1F81DC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w:t>
            </w:r>
            <w:r w:rsidRPr="003265BF">
              <w:rPr>
                <w:rFonts w:ascii="Arial" w:eastAsia="SimSun" w:hAnsi="Arial"/>
                <w:sz w:val="18"/>
              </w:rPr>
              <w:t>2A-30A-66A_n66A</w:t>
            </w:r>
          </w:p>
        </w:tc>
        <w:tc>
          <w:tcPr>
            <w:tcW w:w="3573" w:type="dxa"/>
            <w:gridSpan w:val="2"/>
          </w:tcPr>
          <w:p w14:paraId="53F5A89E"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DC_2A_n66A</w:t>
            </w:r>
          </w:p>
          <w:p w14:paraId="1252881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DC_30A_n66A</w:t>
            </w:r>
          </w:p>
          <w:p w14:paraId="033CD51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zh-TW"/>
              </w:rPr>
              <w:t>DC_66A_n66A</w:t>
            </w:r>
            <w:r w:rsidRPr="003265BF">
              <w:rPr>
                <w:rFonts w:ascii="Arial" w:eastAsia="SimSun" w:hAnsi="Arial" w:cs="Arial"/>
                <w:sz w:val="18"/>
                <w:szCs w:val="18"/>
                <w:vertAlign w:val="superscript"/>
                <w:lang w:eastAsia="zh-TW"/>
              </w:rPr>
              <w:t>4</w:t>
            </w:r>
          </w:p>
        </w:tc>
      </w:tr>
      <w:tr w:rsidR="003265BF" w:rsidRPr="003265BF" w14:paraId="521CC30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A6EC87" w14:textId="77777777" w:rsidR="003265BF" w:rsidRPr="003265BF" w:rsidRDefault="003265BF" w:rsidP="003265BF">
            <w:pPr>
              <w:keepNext/>
              <w:keepLines/>
              <w:spacing w:after="0"/>
              <w:jc w:val="center"/>
              <w:rPr>
                <w:rFonts w:ascii="Arial" w:eastAsia="SimSun" w:hAnsi="Arial"/>
                <w:sz w:val="18"/>
                <w:lang w:val="fr-FR" w:eastAsia="ja-JP"/>
              </w:rPr>
            </w:pPr>
            <w:r w:rsidRPr="003265BF">
              <w:rPr>
                <w:rFonts w:ascii="Arial" w:eastAsia="SimSun" w:hAnsi="Arial"/>
                <w:sz w:val="18"/>
                <w:lang w:val="fr-FR" w:eastAsia="ja-JP"/>
              </w:rPr>
              <w:t>DC_2A-</w:t>
            </w:r>
            <w:r w:rsidRPr="003265BF">
              <w:rPr>
                <w:rFonts w:ascii="Arial" w:eastAsia="SimSun" w:hAnsi="Arial"/>
                <w:sz w:val="18"/>
                <w:lang w:val="fr-FR"/>
              </w:rPr>
              <w:t>2A-30A-66A_n66A</w:t>
            </w:r>
          </w:p>
        </w:tc>
        <w:tc>
          <w:tcPr>
            <w:tcW w:w="3549" w:type="dxa"/>
            <w:tcBorders>
              <w:top w:val="single" w:sz="4" w:space="0" w:color="auto"/>
              <w:left w:val="single" w:sz="4" w:space="0" w:color="auto"/>
              <w:bottom w:val="single" w:sz="4" w:space="0" w:color="auto"/>
              <w:right w:val="single" w:sz="4" w:space="0" w:color="auto"/>
            </w:tcBorders>
            <w:hideMark/>
          </w:tcPr>
          <w:p w14:paraId="15CCF57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DC_2A_n66A</w:t>
            </w:r>
          </w:p>
          <w:p w14:paraId="72F100A9"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DC_30A_n66A</w:t>
            </w:r>
          </w:p>
          <w:p w14:paraId="22B342F7"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cs="Arial"/>
                <w:sz w:val="18"/>
                <w:szCs w:val="18"/>
                <w:lang w:eastAsia="zh-TW"/>
              </w:rPr>
              <w:t>DC_66A_n66A</w:t>
            </w:r>
            <w:r w:rsidRPr="003265BF">
              <w:rPr>
                <w:rFonts w:ascii="Arial" w:eastAsia="SimSun" w:hAnsi="Arial" w:cs="Arial"/>
                <w:sz w:val="18"/>
                <w:szCs w:val="18"/>
                <w:vertAlign w:val="superscript"/>
                <w:lang w:eastAsia="zh-TW"/>
              </w:rPr>
              <w:t>4</w:t>
            </w:r>
          </w:p>
        </w:tc>
      </w:tr>
      <w:tr w:rsidR="003265BF" w:rsidRPr="003265BF" w14:paraId="3F533F58" w14:textId="77777777" w:rsidTr="001A1358">
        <w:trPr>
          <w:gridAfter w:val="1"/>
          <w:wAfter w:w="24" w:type="dxa"/>
          <w:trHeight w:val="187"/>
          <w:jc w:val="center"/>
        </w:trPr>
        <w:tc>
          <w:tcPr>
            <w:tcW w:w="3397" w:type="dxa"/>
            <w:shd w:val="clear" w:color="auto" w:fill="auto"/>
            <w:noWrap/>
          </w:tcPr>
          <w:p w14:paraId="34733126"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DC_2A-30A-66A_n77A</w:t>
            </w:r>
          </w:p>
          <w:p w14:paraId="42314277"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DC_2A-2A-30A-66A_n77A</w:t>
            </w:r>
          </w:p>
          <w:p w14:paraId="76CFA9E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lang w:eastAsia="sv-SE"/>
              </w:rPr>
              <w:t>DC_2A-30A-66A-66A_n77A</w:t>
            </w:r>
          </w:p>
        </w:tc>
        <w:tc>
          <w:tcPr>
            <w:tcW w:w="3549" w:type="dxa"/>
          </w:tcPr>
          <w:p w14:paraId="17B587CB"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DC_2A_n77A</w:t>
            </w:r>
          </w:p>
          <w:p w14:paraId="2A2722E1"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DC_30A_n77A</w:t>
            </w:r>
          </w:p>
          <w:p w14:paraId="3A71EB0E"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sv-SE"/>
              </w:rPr>
              <w:t>DC_66A_n77A</w:t>
            </w:r>
          </w:p>
        </w:tc>
      </w:tr>
      <w:tr w:rsidR="003265BF" w:rsidRPr="003265BF" w14:paraId="2F202C2E" w14:textId="77777777" w:rsidTr="001A1358">
        <w:trPr>
          <w:trHeight w:val="187"/>
          <w:jc w:val="center"/>
        </w:trPr>
        <w:tc>
          <w:tcPr>
            <w:tcW w:w="3397" w:type="dxa"/>
            <w:shd w:val="clear" w:color="auto" w:fill="auto"/>
            <w:noWrap/>
          </w:tcPr>
          <w:p w14:paraId="77B1E2D7"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DC_2A-46A_n41A-n66A</w:t>
            </w:r>
          </w:p>
          <w:p w14:paraId="7E584411"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DC_2A-46C_n41A-n66A</w:t>
            </w:r>
          </w:p>
          <w:p w14:paraId="1B384B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Malgun Gothic" w:hAnsi="Arial" w:cs="Arial"/>
                <w:sz w:val="18"/>
                <w:szCs w:val="18"/>
                <w:lang w:eastAsia="ko-KR"/>
              </w:rPr>
              <w:t>DC_2A-46D_n41A-n66A</w:t>
            </w:r>
          </w:p>
        </w:tc>
        <w:tc>
          <w:tcPr>
            <w:tcW w:w="3573" w:type="dxa"/>
            <w:gridSpan w:val="2"/>
          </w:tcPr>
          <w:p w14:paraId="59A2C89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DC_2A_n41A</w:t>
            </w:r>
          </w:p>
          <w:p w14:paraId="54F75261"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cs="Arial"/>
                <w:sz w:val="18"/>
                <w:lang w:eastAsia="zh-CN"/>
              </w:rPr>
              <w:t>DC_2A_n66A</w:t>
            </w:r>
          </w:p>
        </w:tc>
      </w:tr>
      <w:tr w:rsidR="003265BF" w:rsidRPr="003265BF" w14:paraId="35D2185A" w14:textId="77777777" w:rsidTr="001A1358">
        <w:trPr>
          <w:trHeight w:val="187"/>
          <w:jc w:val="center"/>
        </w:trPr>
        <w:tc>
          <w:tcPr>
            <w:tcW w:w="3397" w:type="dxa"/>
            <w:shd w:val="clear" w:color="auto" w:fill="auto"/>
            <w:noWrap/>
          </w:tcPr>
          <w:p w14:paraId="004BAB7E"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DC_2A-46A_n41A-n71A</w:t>
            </w:r>
          </w:p>
          <w:p w14:paraId="71FEBEE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DC_2A-46C_n41A-n71A</w:t>
            </w:r>
          </w:p>
          <w:p w14:paraId="54EDFA8F"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cs="Arial"/>
                <w:sz w:val="18"/>
                <w:szCs w:val="18"/>
              </w:rPr>
              <w:t>DC_2A-46D_n41A-n71A</w:t>
            </w:r>
          </w:p>
        </w:tc>
        <w:tc>
          <w:tcPr>
            <w:tcW w:w="3573" w:type="dxa"/>
            <w:gridSpan w:val="2"/>
          </w:tcPr>
          <w:p w14:paraId="48B21DF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DC_2A_n41A</w:t>
            </w:r>
          </w:p>
          <w:p w14:paraId="743524C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szCs w:val="18"/>
              </w:rPr>
              <w:t>DC_2A_n71A</w:t>
            </w:r>
          </w:p>
        </w:tc>
      </w:tr>
      <w:tr w:rsidR="003265BF" w:rsidRPr="003265BF" w14:paraId="75C1F40C" w14:textId="77777777" w:rsidTr="001A1358">
        <w:trPr>
          <w:trHeight w:val="187"/>
          <w:jc w:val="center"/>
        </w:trPr>
        <w:tc>
          <w:tcPr>
            <w:tcW w:w="3397" w:type="dxa"/>
            <w:shd w:val="clear" w:color="auto" w:fill="auto"/>
            <w:noWrap/>
          </w:tcPr>
          <w:p w14:paraId="57FD17F9"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DC_2A-46A_n41(2A)-n71A</w:t>
            </w:r>
          </w:p>
          <w:p w14:paraId="238D9F26"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DC_2A-46C_n41(2A)-n71A</w:t>
            </w:r>
          </w:p>
          <w:p w14:paraId="0B1F39A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DC_2A-46D_n41(2A)-n71A</w:t>
            </w:r>
          </w:p>
        </w:tc>
        <w:tc>
          <w:tcPr>
            <w:tcW w:w="3573" w:type="dxa"/>
            <w:gridSpan w:val="2"/>
          </w:tcPr>
          <w:p w14:paraId="47F405D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DC_2A_n41A</w:t>
            </w:r>
          </w:p>
          <w:p w14:paraId="77904C09"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DC_2A_n71A</w:t>
            </w:r>
          </w:p>
        </w:tc>
      </w:tr>
      <w:tr w:rsidR="003265BF" w:rsidRPr="003265BF" w14:paraId="1F9C8A18" w14:textId="77777777" w:rsidTr="001A1358">
        <w:trPr>
          <w:trHeight w:val="187"/>
          <w:jc w:val="center"/>
        </w:trPr>
        <w:tc>
          <w:tcPr>
            <w:tcW w:w="3397" w:type="dxa"/>
            <w:shd w:val="clear" w:color="auto" w:fill="auto"/>
            <w:noWrap/>
          </w:tcPr>
          <w:p w14:paraId="2CBC5716"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DC_2A-46A-48A_n2A</w:t>
            </w:r>
          </w:p>
          <w:p w14:paraId="5065C208"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DC_2A-46C-48A_n2A</w:t>
            </w:r>
          </w:p>
          <w:p w14:paraId="6AD17AFB"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DC_2A-46D-48A_n2A</w:t>
            </w:r>
          </w:p>
          <w:p w14:paraId="0167D35E"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游明朝" w:hAnsi="Arial" w:cs="Arial"/>
                <w:sz w:val="18"/>
                <w:lang w:val="en-US" w:eastAsia="ja-JP"/>
              </w:rPr>
              <w:t>DC_2A-46E-48A_n2A</w:t>
            </w:r>
          </w:p>
        </w:tc>
        <w:tc>
          <w:tcPr>
            <w:tcW w:w="3573" w:type="dxa"/>
            <w:gridSpan w:val="2"/>
          </w:tcPr>
          <w:p w14:paraId="07246B15"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DC_2A_n2A</w:t>
            </w:r>
            <w:r w:rsidRPr="003265BF">
              <w:rPr>
                <w:rFonts w:ascii="Arial" w:eastAsia="SimSun" w:hAnsi="Arial"/>
                <w:sz w:val="18"/>
                <w:vertAlign w:val="superscript"/>
                <w:lang w:val="en-US" w:eastAsia="fi-FI"/>
              </w:rPr>
              <w:t>4</w:t>
            </w:r>
          </w:p>
          <w:p w14:paraId="1B2CC55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val="en-US" w:eastAsia="fi-FI"/>
              </w:rPr>
              <w:t>DC_48A_n2A</w:t>
            </w:r>
          </w:p>
        </w:tc>
      </w:tr>
      <w:tr w:rsidR="003265BF" w:rsidRPr="003265BF" w14:paraId="2455D301" w14:textId="77777777" w:rsidTr="001A1358">
        <w:trPr>
          <w:trHeight w:val="187"/>
          <w:jc w:val="center"/>
        </w:trPr>
        <w:tc>
          <w:tcPr>
            <w:tcW w:w="3397" w:type="dxa"/>
            <w:shd w:val="clear" w:color="auto" w:fill="auto"/>
            <w:noWrap/>
          </w:tcPr>
          <w:p w14:paraId="536A7BD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DC_2A-46A-48A_n5A</w:t>
            </w:r>
          </w:p>
          <w:p w14:paraId="371EDE3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DC_2A-46C-48A_n5A</w:t>
            </w:r>
          </w:p>
          <w:p w14:paraId="3640793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DC_2A-46D-48A_n5A</w:t>
            </w:r>
          </w:p>
          <w:p w14:paraId="62770F8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eastAsia="fi-FI"/>
              </w:rPr>
              <w:t>DC_2A-46E-48A_n5A</w:t>
            </w:r>
          </w:p>
        </w:tc>
        <w:tc>
          <w:tcPr>
            <w:tcW w:w="3573" w:type="dxa"/>
            <w:gridSpan w:val="2"/>
          </w:tcPr>
          <w:p w14:paraId="0C9B214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DC_2A_n5A</w:t>
            </w:r>
          </w:p>
          <w:p w14:paraId="36598BD2"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eastAsia="fi-FI"/>
              </w:rPr>
              <w:t>DC_48A_n5A</w:t>
            </w:r>
          </w:p>
        </w:tc>
      </w:tr>
      <w:tr w:rsidR="003265BF" w:rsidRPr="003265BF" w14:paraId="7E8B6730" w14:textId="77777777" w:rsidTr="001A1358">
        <w:trPr>
          <w:trHeight w:val="187"/>
          <w:jc w:val="center"/>
        </w:trPr>
        <w:tc>
          <w:tcPr>
            <w:tcW w:w="3397" w:type="dxa"/>
            <w:shd w:val="clear" w:color="auto" w:fill="auto"/>
            <w:noWrap/>
          </w:tcPr>
          <w:p w14:paraId="0B8C8D6E" w14:textId="77777777" w:rsidR="003265BF" w:rsidRPr="003265BF" w:rsidRDefault="003265BF" w:rsidP="003265BF">
            <w:pPr>
              <w:keepNext/>
              <w:keepLines/>
              <w:spacing w:after="0"/>
              <w:jc w:val="center"/>
              <w:rPr>
                <w:rFonts w:ascii="Arial" w:eastAsia="Malgun Gothic" w:hAnsi="Arial"/>
                <w:sz w:val="18"/>
                <w:szCs w:val="18"/>
                <w:lang w:eastAsia="ko-KR"/>
              </w:rPr>
            </w:pPr>
            <w:r w:rsidRPr="003265BF">
              <w:rPr>
                <w:rFonts w:ascii="Arial" w:eastAsia="SimSun" w:hAnsi="Arial"/>
                <w:sz w:val="18"/>
                <w:szCs w:val="18"/>
                <w:lang w:eastAsia="fi-FI"/>
              </w:rPr>
              <w:t>DC_2A-46A-48A_</w:t>
            </w:r>
            <w:r w:rsidRPr="003265BF">
              <w:rPr>
                <w:rFonts w:ascii="Arial" w:eastAsia="Malgun Gothic" w:hAnsi="Arial"/>
                <w:sz w:val="18"/>
                <w:szCs w:val="18"/>
                <w:lang w:eastAsia="ko-KR"/>
              </w:rPr>
              <w:t>n66A</w:t>
            </w:r>
          </w:p>
          <w:p w14:paraId="2A1A740D" w14:textId="77777777" w:rsidR="003265BF" w:rsidRPr="003265BF" w:rsidRDefault="003265BF" w:rsidP="003265BF">
            <w:pPr>
              <w:keepNext/>
              <w:keepLines/>
              <w:spacing w:after="0"/>
              <w:jc w:val="center"/>
              <w:rPr>
                <w:rFonts w:ascii="Arial" w:eastAsia="Malgun Gothic" w:hAnsi="Arial"/>
                <w:sz w:val="18"/>
                <w:szCs w:val="18"/>
                <w:lang w:eastAsia="ko-KR"/>
              </w:rPr>
            </w:pPr>
            <w:r w:rsidRPr="003265BF">
              <w:rPr>
                <w:rFonts w:ascii="Arial" w:eastAsia="SimSun" w:hAnsi="Arial"/>
                <w:sz w:val="18"/>
                <w:szCs w:val="18"/>
                <w:lang w:eastAsia="fi-FI"/>
              </w:rPr>
              <w:t>DC_2A-46C-48A_</w:t>
            </w:r>
            <w:r w:rsidRPr="003265BF">
              <w:rPr>
                <w:rFonts w:ascii="Arial" w:eastAsia="Malgun Gothic" w:hAnsi="Arial"/>
                <w:sz w:val="18"/>
                <w:szCs w:val="18"/>
                <w:lang w:eastAsia="ko-KR"/>
              </w:rPr>
              <w:t>n66A</w:t>
            </w:r>
          </w:p>
          <w:p w14:paraId="53E2EE50" w14:textId="77777777" w:rsidR="003265BF" w:rsidRPr="003265BF" w:rsidRDefault="003265BF" w:rsidP="003265BF">
            <w:pPr>
              <w:keepNext/>
              <w:keepLines/>
              <w:spacing w:after="0"/>
              <w:jc w:val="center"/>
              <w:rPr>
                <w:rFonts w:ascii="Arial" w:eastAsia="Malgun Gothic" w:hAnsi="Arial"/>
                <w:sz w:val="18"/>
                <w:szCs w:val="18"/>
                <w:lang w:eastAsia="ko-KR"/>
              </w:rPr>
            </w:pPr>
            <w:r w:rsidRPr="003265BF">
              <w:rPr>
                <w:rFonts w:ascii="Arial" w:eastAsia="SimSun" w:hAnsi="Arial"/>
                <w:sz w:val="18"/>
                <w:szCs w:val="18"/>
                <w:lang w:eastAsia="fi-FI"/>
              </w:rPr>
              <w:t>DC_2A-46D-48A_</w:t>
            </w:r>
            <w:r w:rsidRPr="003265BF">
              <w:rPr>
                <w:rFonts w:ascii="Arial" w:eastAsia="Malgun Gothic" w:hAnsi="Arial"/>
                <w:sz w:val="18"/>
                <w:szCs w:val="18"/>
                <w:lang w:eastAsia="ko-KR"/>
              </w:rPr>
              <w:t>n66A</w:t>
            </w:r>
          </w:p>
          <w:p w14:paraId="43DD59DD"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szCs w:val="18"/>
                <w:lang w:eastAsia="fi-FI"/>
              </w:rPr>
              <w:t>DC_2A-46E-48A_</w:t>
            </w:r>
            <w:r w:rsidRPr="003265BF">
              <w:rPr>
                <w:rFonts w:ascii="Arial" w:eastAsia="Malgun Gothic" w:hAnsi="Arial"/>
                <w:sz w:val="18"/>
                <w:szCs w:val="18"/>
                <w:lang w:eastAsia="ko-KR"/>
              </w:rPr>
              <w:t>n66A</w:t>
            </w:r>
          </w:p>
        </w:tc>
        <w:tc>
          <w:tcPr>
            <w:tcW w:w="3573" w:type="dxa"/>
            <w:gridSpan w:val="2"/>
          </w:tcPr>
          <w:p w14:paraId="1DCD553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fi-FI"/>
              </w:rPr>
              <w:t>DC_2A_</w:t>
            </w:r>
            <w:r w:rsidRPr="003265BF">
              <w:rPr>
                <w:rFonts w:ascii="Arial" w:eastAsia="Malgun Gothic" w:hAnsi="Arial"/>
                <w:sz w:val="18"/>
                <w:lang w:eastAsia="ko-KR"/>
              </w:rPr>
              <w:t>n66A</w:t>
            </w:r>
          </w:p>
          <w:p w14:paraId="694B085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eastAsia="fi-FI"/>
              </w:rPr>
              <w:t>DC_48A_n66A</w:t>
            </w:r>
          </w:p>
        </w:tc>
      </w:tr>
      <w:tr w:rsidR="003265BF" w:rsidRPr="003265BF" w14:paraId="5C8C37B7" w14:textId="77777777" w:rsidTr="001A1358">
        <w:trPr>
          <w:trHeight w:val="187"/>
          <w:jc w:val="center"/>
        </w:trPr>
        <w:tc>
          <w:tcPr>
            <w:tcW w:w="3397" w:type="dxa"/>
            <w:shd w:val="clear" w:color="auto" w:fill="auto"/>
            <w:noWrap/>
          </w:tcPr>
          <w:p w14:paraId="45029320" w14:textId="77777777" w:rsidR="003265BF" w:rsidRPr="003265BF" w:rsidRDefault="003265BF" w:rsidP="003265BF">
            <w:pPr>
              <w:keepNext/>
              <w:keepLines/>
              <w:tabs>
                <w:tab w:val="left" w:pos="2130"/>
              </w:tabs>
              <w:spacing w:after="0"/>
              <w:jc w:val="center"/>
              <w:rPr>
                <w:rFonts w:ascii="Arial" w:eastAsia="SimSun" w:hAnsi="Arial"/>
                <w:sz w:val="18"/>
                <w:lang w:eastAsia="zh-CN"/>
              </w:rPr>
            </w:pPr>
            <w:r w:rsidRPr="003265BF">
              <w:rPr>
                <w:rFonts w:ascii="Arial" w:eastAsia="SimSun" w:hAnsi="Arial"/>
                <w:sz w:val="18"/>
                <w:lang w:eastAsia="zh-CN"/>
              </w:rPr>
              <w:t>DC_2A-46A-66A_n5A</w:t>
            </w:r>
          </w:p>
          <w:p w14:paraId="0ED301AD" w14:textId="77777777" w:rsidR="003265BF" w:rsidRPr="003265BF" w:rsidRDefault="003265BF" w:rsidP="003265BF">
            <w:pPr>
              <w:keepNext/>
              <w:keepLines/>
              <w:tabs>
                <w:tab w:val="left" w:pos="2130"/>
              </w:tabs>
              <w:spacing w:after="0"/>
              <w:jc w:val="center"/>
              <w:rPr>
                <w:rFonts w:ascii="Arial" w:eastAsia="SimSun" w:hAnsi="Arial"/>
                <w:sz w:val="18"/>
                <w:lang w:eastAsia="zh-CN"/>
              </w:rPr>
            </w:pPr>
            <w:r w:rsidRPr="003265BF">
              <w:rPr>
                <w:rFonts w:ascii="Arial" w:eastAsia="SimSun" w:hAnsi="Arial"/>
                <w:sz w:val="18"/>
                <w:lang w:eastAsia="zh-CN"/>
              </w:rPr>
              <w:t>DC_2A-46C-66A_n5A</w:t>
            </w:r>
          </w:p>
          <w:p w14:paraId="4FF41586" w14:textId="77777777" w:rsidR="003265BF" w:rsidRPr="003265BF" w:rsidRDefault="003265BF" w:rsidP="003265BF">
            <w:pPr>
              <w:keepNext/>
              <w:keepLines/>
              <w:spacing w:after="0"/>
              <w:jc w:val="center"/>
              <w:rPr>
                <w:rFonts w:ascii="Arial" w:eastAsia="SimSun" w:hAnsi="Arial"/>
                <w:sz w:val="18"/>
                <w:szCs w:val="18"/>
                <w:lang w:eastAsia="fi-FI"/>
              </w:rPr>
            </w:pPr>
            <w:r w:rsidRPr="003265BF">
              <w:rPr>
                <w:rFonts w:ascii="Arial" w:eastAsia="SimSun" w:hAnsi="Arial"/>
                <w:sz w:val="18"/>
                <w:lang w:eastAsia="zh-CN"/>
              </w:rPr>
              <w:t>DC_2A-46D-66A_n5A</w:t>
            </w:r>
          </w:p>
        </w:tc>
        <w:tc>
          <w:tcPr>
            <w:tcW w:w="3573" w:type="dxa"/>
            <w:gridSpan w:val="2"/>
          </w:tcPr>
          <w:p w14:paraId="61EAA10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DC_2A_n5A</w:t>
            </w:r>
          </w:p>
          <w:p w14:paraId="013154B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DC_66A_n5A</w:t>
            </w:r>
          </w:p>
        </w:tc>
      </w:tr>
      <w:tr w:rsidR="003265BF" w:rsidRPr="003265BF" w14:paraId="26EF0338" w14:textId="77777777" w:rsidTr="001A1358">
        <w:trPr>
          <w:trHeight w:val="187"/>
          <w:jc w:val="center"/>
        </w:trPr>
        <w:tc>
          <w:tcPr>
            <w:tcW w:w="3397" w:type="dxa"/>
            <w:shd w:val="clear" w:color="auto" w:fill="auto"/>
            <w:noWrap/>
          </w:tcPr>
          <w:p w14:paraId="0A4240A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DC_2A-46A-66A_n41A</w:t>
            </w:r>
          </w:p>
          <w:p w14:paraId="2AB6E51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DC_2A-46C-66A_n41A</w:t>
            </w:r>
          </w:p>
          <w:p w14:paraId="457F7374" w14:textId="77777777" w:rsidR="003265BF" w:rsidRPr="003265BF" w:rsidDel="00FE2337"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zh-CN"/>
              </w:rPr>
              <w:t>DC_2A-46D-66A_n41A</w:t>
            </w:r>
          </w:p>
        </w:tc>
        <w:tc>
          <w:tcPr>
            <w:tcW w:w="3573" w:type="dxa"/>
            <w:gridSpan w:val="2"/>
          </w:tcPr>
          <w:p w14:paraId="457D09A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DC_2A_n41A</w:t>
            </w:r>
          </w:p>
          <w:p w14:paraId="68E7FD58" w14:textId="77777777" w:rsidR="003265BF" w:rsidRPr="003265BF" w:rsidDel="00FE2337"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lang w:eastAsia="zh-CN"/>
              </w:rPr>
              <w:t>DC_66A_n41A</w:t>
            </w:r>
          </w:p>
        </w:tc>
      </w:tr>
      <w:tr w:rsidR="003265BF" w:rsidRPr="003265BF" w14:paraId="02C21008" w14:textId="77777777" w:rsidTr="001A1358">
        <w:trPr>
          <w:trHeight w:val="187"/>
          <w:jc w:val="center"/>
        </w:trPr>
        <w:tc>
          <w:tcPr>
            <w:tcW w:w="3397" w:type="dxa"/>
            <w:shd w:val="clear" w:color="auto" w:fill="auto"/>
            <w:noWrap/>
          </w:tcPr>
          <w:p w14:paraId="3A5B448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DC_2A-46A-66A_n41(2A)</w:t>
            </w:r>
          </w:p>
          <w:p w14:paraId="5A619A7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DC_2A-46C-66A_n41(2A)</w:t>
            </w:r>
          </w:p>
          <w:p w14:paraId="6D6F4E0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DC_2A-46D-66A_n41(2A)</w:t>
            </w:r>
          </w:p>
        </w:tc>
        <w:tc>
          <w:tcPr>
            <w:tcW w:w="3573" w:type="dxa"/>
            <w:gridSpan w:val="2"/>
          </w:tcPr>
          <w:p w14:paraId="6212108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DC_2A_n41A</w:t>
            </w:r>
          </w:p>
          <w:p w14:paraId="6A0FFF4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DC_66A_n41A</w:t>
            </w:r>
          </w:p>
        </w:tc>
      </w:tr>
      <w:tr w:rsidR="003265BF" w:rsidRPr="003265BF" w14:paraId="77DE13AC" w14:textId="77777777" w:rsidTr="001A1358">
        <w:trPr>
          <w:trHeight w:val="187"/>
          <w:jc w:val="center"/>
        </w:trPr>
        <w:tc>
          <w:tcPr>
            <w:tcW w:w="3397" w:type="dxa"/>
            <w:shd w:val="clear" w:color="auto" w:fill="auto"/>
            <w:noWrap/>
          </w:tcPr>
          <w:p w14:paraId="69EDBB5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DC_2A-46A-66A_n71A</w:t>
            </w:r>
          </w:p>
          <w:p w14:paraId="603856B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DC_2A-46C-66A_n71A</w:t>
            </w:r>
          </w:p>
          <w:p w14:paraId="6C647D9A" w14:textId="77777777" w:rsidR="003265BF" w:rsidRPr="003265BF" w:rsidDel="00FE2337"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zh-CN"/>
              </w:rPr>
              <w:t>DC_2A-46D-66A_n71A</w:t>
            </w:r>
          </w:p>
        </w:tc>
        <w:tc>
          <w:tcPr>
            <w:tcW w:w="3573" w:type="dxa"/>
            <w:gridSpan w:val="2"/>
          </w:tcPr>
          <w:p w14:paraId="6633813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DC_2A_n71A</w:t>
            </w:r>
          </w:p>
          <w:p w14:paraId="60F02591" w14:textId="77777777" w:rsidR="003265BF" w:rsidRPr="003265BF" w:rsidDel="00FE2337"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lang w:eastAsia="zh-CN"/>
              </w:rPr>
              <w:t>DC_66A_n71A</w:t>
            </w:r>
          </w:p>
        </w:tc>
      </w:tr>
      <w:tr w:rsidR="003265BF" w:rsidRPr="003265BF" w14:paraId="1C7D7579" w14:textId="77777777" w:rsidTr="001A1358">
        <w:trPr>
          <w:trHeight w:val="187"/>
          <w:jc w:val="center"/>
        </w:trPr>
        <w:tc>
          <w:tcPr>
            <w:tcW w:w="3397" w:type="dxa"/>
            <w:shd w:val="clear" w:color="auto" w:fill="auto"/>
            <w:noWrap/>
          </w:tcPr>
          <w:p w14:paraId="1DA5B22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lastRenderedPageBreak/>
              <w:t>DC_2A-48A-(n)5AA</w:t>
            </w:r>
          </w:p>
        </w:tc>
        <w:tc>
          <w:tcPr>
            <w:tcW w:w="3573" w:type="dxa"/>
            <w:gridSpan w:val="2"/>
          </w:tcPr>
          <w:p w14:paraId="78B182E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DC_2A_n5A</w:t>
            </w:r>
          </w:p>
          <w:p w14:paraId="4CF88D5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DC_48A_n5A</w:t>
            </w:r>
          </w:p>
          <w:p w14:paraId="7654563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ja-JP"/>
              </w:rPr>
              <w:t>DC_(n)5AA</w:t>
            </w:r>
            <w:r w:rsidRPr="003265BF">
              <w:rPr>
                <w:rFonts w:ascii="Arial" w:eastAsia="SimSun" w:hAnsi="Arial"/>
                <w:sz w:val="18"/>
                <w:vertAlign w:val="superscript"/>
                <w:lang w:eastAsia="ja-JP"/>
              </w:rPr>
              <w:t>4</w:t>
            </w:r>
          </w:p>
        </w:tc>
      </w:tr>
      <w:tr w:rsidR="003265BF" w:rsidRPr="003265BF" w14:paraId="34C62087" w14:textId="77777777" w:rsidTr="001A1358">
        <w:trPr>
          <w:trHeight w:val="187"/>
          <w:jc w:val="center"/>
        </w:trPr>
        <w:tc>
          <w:tcPr>
            <w:tcW w:w="3397" w:type="dxa"/>
            <w:shd w:val="clear" w:color="auto" w:fill="auto"/>
            <w:noWrap/>
          </w:tcPr>
          <w:p w14:paraId="14105AA2"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noProof/>
                <w:sz w:val="18"/>
              </w:rPr>
              <w:t>DC_2A-46A_n66A-n71A</w:t>
            </w:r>
          </w:p>
          <w:p w14:paraId="5271AAC1"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noProof/>
                <w:sz w:val="18"/>
              </w:rPr>
              <w:t>DC_2A-46C_n66A-n71A</w:t>
            </w:r>
          </w:p>
          <w:p w14:paraId="6DB086E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noProof/>
                <w:sz w:val="18"/>
              </w:rPr>
              <w:t>DC_2A-46D_n66A-n71A</w:t>
            </w:r>
          </w:p>
        </w:tc>
        <w:tc>
          <w:tcPr>
            <w:tcW w:w="3573" w:type="dxa"/>
            <w:gridSpan w:val="2"/>
          </w:tcPr>
          <w:p w14:paraId="28342F20"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noProof/>
                <w:sz w:val="18"/>
              </w:rPr>
              <w:t>DC_2A_n66A</w:t>
            </w:r>
          </w:p>
          <w:p w14:paraId="7500A4F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noProof/>
                <w:sz w:val="18"/>
              </w:rPr>
              <w:t>DC_2A_n71A</w:t>
            </w:r>
          </w:p>
        </w:tc>
      </w:tr>
      <w:tr w:rsidR="003265BF" w:rsidRPr="003265BF" w14:paraId="64CA2251" w14:textId="77777777" w:rsidTr="001A1358">
        <w:trPr>
          <w:trHeight w:val="187"/>
          <w:jc w:val="center"/>
        </w:trPr>
        <w:tc>
          <w:tcPr>
            <w:tcW w:w="3397" w:type="dxa"/>
            <w:shd w:val="clear" w:color="auto" w:fill="auto"/>
            <w:noWrap/>
          </w:tcPr>
          <w:p w14:paraId="2FDAB1E3"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sz w:val="18"/>
                <w:lang w:eastAsia="ja-JP"/>
              </w:rPr>
              <w:t>DC_2A-48A_n48A-n66A</w:t>
            </w:r>
          </w:p>
        </w:tc>
        <w:tc>
          <w:tcPr>
            <w:tcW w:w="3573" w:type="dxa"/>
            <w:gridSpan w:val="2"/>
          </w:tcPr>
          <w:p w14:paraId="73E718F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DC_2A_n48A</w:t>
            </w:r>
          </w:p>
          <w:p w14:paraId="03B4E0B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DC_2A_n66A</w:t>
            </w:r>
          </w:p>
          <w:p w14:paraId="4D1CCBFA" w14:textId="77777777" w:rsidR="003265BF" w:rsidRPr="003265BF" w:rsidRDefault="003265BF" w:rsidP="003265BF">
            <w:pPr>
              <w:keepNext/>
              <w:keepLines/>
              <w:spacing w:after="0"/>
              <w:jc w:val="center"/>
              <w:rPr>
                <w:rFonts w:ascii="Arial" w:eastAsia="SimSun" w:hAnsi="Arial"/>
                <w:noProof/>
                <w:sz w:val="18"/>
              </w:rPr>
            </w:pPr>
            <w:r w:rsidRPr="003265BF">
              <w:rPr>
                <w:rFonts w:ascii="Arial" w:eastAsia="SimSun" w:hAnsi="Arial"/>
                <w:sz w:val="18"/>
                <w:lang w:eastAsia="ja-JP"/>
              </w:rPr>
              <w:t>DC_48A_n66A</w:t>
            </w:r>
          </w:p>
        </w:tc>
      </w:tr>
      <w:tr w:rsidR="003265BF" w:rsidRPr="003265BF" w14:paraId="6971B95E" w14:textId="77777777" w:rsidTr="001A1358">
        <w:trPr>
          <w:trHeight w:val="187"/>
          <w:jc w:val="center"/>
        </w:trPr>
        <w:tc>
          <w:tcPr>
            <w:tcW w:w="3397" w:type="dxa"/>
            <w:shd w:val="clear" w:color="auto" w:fill="auto"/>
            <w:noWrap/>
          </w:tcPr>
          <w:p w14:paraId="399357DD"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DC_2A-48A-66A_n2A</w:t>
            </w:r>
          </w:p>
          <w:p w14:paraId="649E9C57"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DC_2A-48C-66A_n2A</w:t>
            </w:r>
          </w:p>
          <w:p w14:paraId="33E09464"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DC_2A-48D-66A_n2A</w:t>
            </w:r>
          </w:p>
          <w:p w14:paraId="49A9918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游明朝" w:hAnsi="Arial" w:cs="Arial"/>
                <w:sz w:val="18"/>
                <w:lang w:val="en-US" w:eastAsia="ja-JP"/>
              </w:rPr>
              <w:t>DC_2A-48E-66A_n2A</w:t>
            </w:r>
          </w:p>
        </w:tc>
        <w:tc>
          <w:tcPr>
            <w:tcW w:w="3573" w:type="dxa"/>
            <w:gridSpan w:val="2"/>
          </w:tcPr>
          <w:p w14:paraId="0941A42B"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DC_66A_n2A</w:t>
            </w:r>
          </w:p>
          <w:p w14:paraId="3643C636"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DC_48A_n2A</w:t>
            </w:r>
          </w:p>
          <w:p w14:paraId="6117CF1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en-US" w:eastAsia="fi-FI"/>
              </w:rPr>
              <w:t>DC_2A_n2A</w:t>
            </w:r>
            <w:r w:rsidRPr="003265BF">
              <w:rPr>
                <w:rFonts w:ascii="Arial" w:eastAsia="SimSun" w:hAnsi="Arial"/>
                <w:b/>
                <w:sz w:val="18"/>
                <w:vertAlign w:val="superscript"/>
                <w:lang w:val="en-US" w:eastAsia="fi-FI"/>
              </w:rPr>
              <w:t>4</w:t>
            </w:r>
          </w:p>
        </w:tc>
      </w:tr>
      <w:tr w:rsidR="003265BF" w:rsidRPr="003265BF" w14:paraId="10D44901" w14:textId="77777777" w:rsidTr="001A1358">
        <w:trPr>
          <w:trHeight w:val="187"/>
          <w:jc w:val="center"/>
        </w:trPr>
        <w:tc>
          <w:tcPr>
            <w:tcW w:w="3397" w:type="dxa"/>
            <w:shd w:val="clear" w:color="auto" w:fill="auto"/>
            <w:noWrap/>
          </w:tcPr>
          <w:p w14:paraId="4AE13492"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ja-JP"/>
              </w:rPr>
              <w:t>DC_2A-48A-66A_n5A</w:t>
            </w:r>
          </w:p>
        </w:tc>
        <w:tc>
          <w:tcPr>
            <w:tcW w:w="3573" w:type="dxa"/>
            <w:gridSpan w:val="2"/>
          </w:tcPr>
          <w:p w14:paraId="3CAAB4A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DC_2A_n5A</w:t>
            </w:r>
          </w:p>
          <w:p w14:paraId="7BE269C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DC_48A_n5A</w:t>
            </w:r>
          </w:p>
          <w:p w14:paraId="3800C6B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ja-JP"/>
              </w:rPr>
              <w:t>DC_66A_n5A</w:t>
            </w:r>
          </w:p>
        </w:tc>
      </w:tr>
      <w:tr w:rsidR="003265BF" w:rsidRPr="003265BF" w14:paraId="740ACEC0" w14:textId="77777777" w:rsidTr="001A1358">
        <w:trPr>
          <w:trHeight w:val="187"/>
          <w:jc w:val="center"/>
        </w:trPr>
        <w:tc>
          <w:tcPr>
            <w:tcW w:w="3397" w:type="dxa"/>
            <w:shd w:val="clear" w:color="auto" w:fill="auto"/>
            <w:noWrap/>
          </w:tcPr>
          <w:p w14:paraId="3B015BC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DC_2A-48C-66A_n5A</w:t>
            </w:r>
          </w:p>
          <w:p w14:paraId="3E2A551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DC_2A-48D-66A_n5A</w:t>
            </w:r>
          </w:p>
          <w:p w14:paraId="790EC92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DC_2A-48E-66A_n5A</w:t>
            </w:r>
          </w:p>
        </w:tc>
        <w:tc>
          <w:tcPr>
            <w:tcW w:w="3573" w:type="dxa"/>
            <w:gridSpan w:val="2"/>
          </w:tcPr>
          <w:p w14:paraId="4748357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DC_2A_n5A</w:t>
            </w:r>
          </w:p>
          <w:p w14:paraId="3838BF2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DC_66A_n5A</w:t>
            </w:r>
          </w:p>
        </w:tc>
      </w:tr>
      <w:tr w:rsidR="003265BF" w:rsidRPr="003265BF" w14:paraId="15091521" w14:textId="77777777" w:rsidTr="001A1358">
        <w:trPr>
          <w:trHeight w:val="187"/>
          <w:jc w:val="center"/>
        </w:trPr>
        <w:tc>
          <w:tcPr>
            <w:tcW w:w="3397" w:type="dxa"/>
            <w:shd w:val="clear" w:color="auto" w:fill="auto"/>
            <w:noWrap/>
          </w:tcPr>
          <w:p w14:paraId="5DAA9ECC"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DC_2A-48A-66A_n12A</w:t>
            </w:r>
          </w:p>
        </w:tc>
        <w:tc>
          <w:tcPr>
            <w:tcW w:w="3573" w:type="dxa"/>
            <w:gridSpan w:val="2"/>
          </w:tcPr>
          <w:p w14:paraId="759AEC78"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2A_n12A</w:t>
            </w:r>
          </w:p>
          <w:p w14:paraId="536EBB2B"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48A_n12A</w:t>
            </w:r>
          </w:p>
          <w:p w14:paraId="5A0F38F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ＭＳ 明朝" w:hAnsi="Arial" w:cs="Arial"/>
                <w:sz w:val="18"/>
                <w:lang w:eastAsia="ja-JP"/>
              </w:rPr>
              <w:t>66A_n12A</w:t>
            </w:r>
          </w:p>
        </w:tc>
      </w:tr>
      <w:tr w:rsidR="003265BF" w:rsidRPr="003265BF" w14:paraId="69D7A1EF" w14:textId="77777777" w:rsidTr="001A1358">
        <w:trPr>
          <w:trHeight w:val="187"/>
          <w:jc w:val="center"/>
        </w:trPr>
        <w:tc>
          <w:tcPr>
            <w:tcW w:w="3397" w:type="dxa"/>
            <w:shd w:val="clear" w:color="auto" w:fill="auto"/>
            <w:noWrap/>
          </w:tcPr>
          <w:p w14:paraId="187C4BB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DC_2A-48A-66A_n66A</w:t>
            </w:r>
          </w:p>
          <w:p w14:paraId="73714BD9"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DC_2A-48C-66A_n66A</w:t>
            </w:r>
          </w:p>
          <w:p w14:paraId="5C77AFA7"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DC_2A-48D-66A_n66A</w:t>
            </w:r>
          </w:p>
          <w:p w14:paraId="769A823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游明朝" w:hAnsi="Arial" w:cs="Arial"/>
                <w:sz w:val="18"/>
                <w:lang w:val="en-US" w:eastAsia="ja-JP"/>
              </w:rPr>
              <w:t>DC_2A-48E-66A_n66A</w:t>
            </w:r>
          </w:p>
        </w:tc>
        <w:tc>
          <w:tcPr>
            <w:tcW w:w="3573" w:type="dxa"/>
            <w:gridSpan w:val="2"/>
          </w:tcPr>
          <w:p w14:paraId="20817A8E" w14:textId="77777777" w:rsidR="003265BF" w:rsidRPr="003265BF" w:rsidRDefault="003265BF" w:rsidP="003265BF">
            <w:pPr>
              <w:keepNext/>
              <w:keepLines/>
              <w:spacing w:after="0"/>
              <w:jc w:val="center"/>
              <w:rPr>
                <w:rFonts w:ascii="Arial" w:eastAsia="SimSun" w:hAnsi="Arial"/>
                <w:sz w:val="18"/>
                <w:vertAlign w:val="superscript"/>
                <w:lang w:val="en-US" w:eastAsia="fi-FI"/>
              </w:rPr>
            </w:pPr>
            <w:r w:rsidRPr="003265BF">
              <w:rPr>
                <w:rFonts w:ascii="Arial" w:eastAsia="SimSun" w:hAnsi="Arial"/>
                <w:sz w:val="18"/>
                <w:lang w:val="en-US" w:eastAsia="fi-FI"/>
              </w:rPr>
              <w:t>DC_66A_n66A</w:t>
            </w:r>
            <w:r w:rsidRPr="003265BF">
              <w:rPr>
                <w:rFonts w:ascii="Arial" w:eastAsia="SimSun" w:hAnsi="Arial"/>
                <w:sz w:val="18"/>
                <w:vertAlign w:val="superscript"/>
                <w:lang w:val="en-US" w:eastAsia="fi-FI"/>
              </w:rPr>
              <w:t>4</w:t>
            </w:r>
          </w:p>
          <w:p w14:paraId="22474AAB"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DC_48A_n66A</w:t>
            </w:r>
          </w:p>
          <w:p w14:paraId="240834A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DC_2A_n66A</w:t>
            </w:r>
          </w:p>
        </w:tc>
      </w:tr>
      <w:tr w:rsidR="003265BF" w:rsidRPr="003265BF" w14:paraId="609BD22D" w14:textId="77777777" w:rsidTr="001A1358">
        <w:trPr>
          <w:trHeight w:val="187"/>
          <w:jc w:val="center"/>
        </w:trPr>
        <w:tc>
          <w:tcPr>
            <w:tcW w:w="3397" w:type="dxa"/>
            <w:shd w:val="clear" w:color="auto" w:fill="auto"/>
            <w:noWrap/>
          </w:tcPr>
          <w:p w14:paraId="106C366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DC_2A-48A-66A_n71A</w:t>
            </w:r>
          </w:p>
        </w:tc>
        <w:tc>
          <w:tcPr>
            <w:tcW w:w="3573" w:type="dxa"/>
            <w:gridSpan w:val="2"/>
          </w:tcPr>
          <w:p w14:paraId="2270BCF4"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2A_n71A</w:t>
            </w:r>
          </w:p>
          <w:p w14:paraId="5A0DAFCF"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48A_n71A</w:t>
            </w:r>
          </w:p>
          <w:p w14:paraId="5A1E89D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ＭＳ 明朝" w:hAnsi="Arial" w:cs="Arial"/>
                <w:sz w:val="18"/>
                <w:lang w:eastAsia="ja-JP"/>
              </w:rPr>
              <w:t>66A_n71A</w:t>
            </w:r>
          </w:p>
        </w:tc>
      </w:tr>
      <w:tr w:rsidR="003265BF" w:rsidRPr="003265BF" w14:paraId="0F84219E" w14:textId="77777777" w:rsidTr="001A1358">
        <w:trPr>
          <w:trHeight w:val="187"/>
          <w:jc w:val="center"/>
        </w:trPr>
        <w:tc>
          <w:tcPr>
            <w:tcW w:w="3397" w:type="dxa"/>
            <w:shd w:val="clear" w:color="auto" w:fill="auto"/>
            <w:noWrap/>
          </w:tcPr>
          <w:p w14:paraId="54DB01F5"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DC_2A-48A-66A_n77A</w:t>
            </w:r>
            <w:r w:rsidRPr="003265BF">
              <w:rPr>
                <w:rFonts w:ascii="Arial" w:eastAsia="SimSun" w:hAnsi="Arial"/>
                <w:bCs/>
                <w:sz w:val="18"/>
                <w:vertAlign w:val="superscript"/>
                <w:lang w:eastAsia="fi-FI"/>
              </w:rPr>
              <w:t>9</w:t>
            </w:r>
          </w:p>
          <w:p w14:paraId="70E6E646"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DC_2A-48C-66A_n77A</w:t>
            </w:r>
            <w:r w:rsidRPr="003265BF">
              <w:rPr>
                <w:rFonts w:ascii="Arial" w:eastAsia="SimSun" w:hAnsi="Arial"/>
                <w:bCs/>
                <w:sz w:val="18"/>
                <w:vertAlign w:val="superscript"/>
                <w:lang w:eastAsia="fi-FI"/>
              </w:rPr>
              <w:t>9</w:t>
            </w:r>
          </w:p>
          <w:p w14:paraId="651CF633"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DC_2A-48A-66A_n77C</w:t>
            </w:r>
            <w:r w:rsidRPr="003265BF">
              <w:rPr>
                <w:rFonts w:ascii="Arial" w:eastAsia="SimSun" w:hAnsi="Arial"/>
                <w:bCs/>
                <w:sz w:val="18"/>
                <w:vertAlign w:val="superscript"/>
                <w:lang w:eastAsia="fi-FI"/>
              </w:rPr>
              <w:t>9</w:t>
            </w:r>
          </w:p>
          <w:p w14:paraId="231DFC96"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DC_2A-48C-66A_n77C</w:t>
            </w:r>
            <w:r w:rsidRPr="003265BF">
              <w:rPr>
                <w:rFonts w:ascii="Arial" w:eastAsia="SimSun" w:hAnsi="Arial"/>
                <w:bCs/>
                <w:sz w:val="18"/>
                <w:vertAlign w:val="superscript"/>
                <w:lang w:eastAsia="fi-FI"/>
              </w:rPr>
              <w:t>9</w:t>
            </w:r>
          </w:p>
          <w:p w14:paraId="506FDC3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DC_2A-48D-66A_n77A</w:t>
            </w:r>
          </w:p>
          <w:p w14:paraId="6E5FD5A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DC_2A-48E-66A_n77A</w:t>
            </w:r>
          </w:p>
        </w:tc>
        <w:tc>
          <w:tcPr>
            <w:tcW w:w="3573" w:type="dxa"/>
            <w:gridSpan w:val="2"/>
          </w:tcPr>
          <w:p w14:paraId="6D94B0A0"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DC_2A_n77A</w:t>
            </w:r>
          </w:p>
          <w:p w14:paraId="7C48CA4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DC_66A_n77A</w:t>
            </w:r>
          </w:p>
        </w:tc>
      </w:tr>
      <w:tr w:rsidR="003265BF" w:rsidRPr="003265BF" w14:paraId="4350029E" w14:textId="77777777" w:rsidTr="001A1358">
        <w:trPr>
          <w:trHeight w:val="187"/>
          <w:jc w:val="center"/>
        </w:trPr>
        <w:tc>
          <w:tcPr>
            <w:tcW w:w="3397" w:type="dxa"/>
            <w:shd w:val="clear" w:color="auto" w:fill="auto"/>
            <w:noWrap/>
            <w:vAlign w:val="center"/>
          </w:tcPr>
          <w:p w14:paraId="5B0A6391"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cs="Arial"/>
                <w:sz w:val="18"/>
                <w:szCs w:val="18"/>
              </w:rPr>
              <w:t>DC_2A-66A_n2A-n77A</w:t>
            </w:r>
          </w:p>
        </w:tc>
        <w:tc>
          <w:tcPr>
            <w:tcW w:w="3573" w:type="dxa"/>
            <w:gridSpan w:val="2"/>
            <w:vAlign w:val="center"/>
          </w:tcPr>
          <w:p w14:paraId="389AA238"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DC_2A_n77A</w:t>
            </w:r>
          </w:p>
          <w:p w14:paraId="1F4E1171"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DC_66A_n2A</w:t>
            </w:r>
          </w:p>
          <w:p w14:paraId="10FFE06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DC_66A_n77A</w:t>
            </w:r>
          </w:p>
        </w:tc>
      </w:tr>
      <w:tr w:rsidR="003265BF" w:rsidRPr="003265BF" w14:paraId="2E124913" w14:textId="77777777" w:rsidTr="001A1358">
        <w:trPr>
          <w:trHeight w:val="187"/>
          <w:jc w:val="center"/>
        </w:trPr>
        <w:tc>
          <w:tcPr>
            <w:tcW w:w="3397" w:type="dxa"/>
            <w:shd w:val="clear" w:color="auto" w:fill="auto"/>
            <w:noWrap/>
            <w:vAlign w:val="center"/>
          </w:tcPr>
          <w:p w14:paraId="6F813A4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Malgun Gothic" w:hAnsi="Arial" w:cs="Arial"/>
                <w:sz w:val="18"/>
                <w:szCs w:val="18"/>
              </w:rPr>
              <w:t>DC_2A-66A-66A_n2A-n77A</w:t>
            </w:r>
          </w:p>
        </w:tc>
        <w:tc>
          <w:tcPr>
            <w:tcW w:w="3573" w:type="dxa"/>
            <w:gridSpan w:val="2"/>
            <w:vAlign w:val="center"/>
          </w:tcPr>
          <w:p w14:paraId="4BA53ED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DC_2A_n77A</w:t>
            </w:r>
          </w:p>
          <w:p w14:paraId="1D69570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DC_66A_n2A</w:t>
            </w:r>
          </w:p>
          <w:p w14:paraId="6D3BE6CD"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DC_66A_n77A</w:t>
            </w:r>
          </w:p>
        </w:tc>
      </w:tr>
      <w:tr w:rsidR="003265BF" w:rsidRPr="003265BF" w14:paraId="7A2DA389" w14:textId="77777777" w:rsidTr="001A1358">
        <w:trPr>
          <w:trHeight w:val="187"/>
          <w:jc w:val="center"/>
        </w:trPr>
        <w:tc>
          <w:tcPr>
            <w:tcW w:w="3397" w:type="dxa"/>
            <w:shd w:val="clear" w:color="auto" w:fill="auto"/>
            <w:noWrap/>
          </w:tcPr>
          <w:p w14:paraId="0E8A287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DC_2A-66A-(n)5AA</w:t>
            </w:r>
          </w:p>
        </w:tc>
        <w:tc>
          <w:tcPr>
            <w:tcW w:w="3573" w:type="dxa"/>
            <w:gridSpan w:val="2"/>
          </w:tcPr>
          <w:p w14:paraId="653EE01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DC_2A_n5A</w:t>
            </w:r>
          </w:p>
          <w:p w14:paraId="3827355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DC_66A_n5A</w:t>
            </w:r>
          </w:p>
          <w:p w14:paraId="5336D8F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DC_(n)5AA</w:t>
            </w:r>
            <w:r w:rsidRPr="003265BF">
              <w:rPr>
                <w:rFonts w:ascii="Arial" w:eastAsia="SimSun" w:hAnsi="Arial"/>
                <w:sz w:val="18"/>
                <w:vertAlign w:val="superscript"/>
                <w:lang w:eastAsia="ja-JP"/>
              </w:rPr>
              <w:t>4</w:t>
            </w:r>
          </w:p>
        </w:tc>
      </w:tr>
      <w:tr w:rsidR="003265BF" w:rsidRPr="003265BF" w14:paraId="0793D7F2" w14:textId="77777777" w:rsidTr="001A1358">
        <w:trPr>
          <w:gridAfter w:val="1"/>
          <w:wAfter w:w="24" w:type="dxa"/>
          <w:trHeight w:val="187"/>
          <w:jc w:val="center"/>
        </w:trPr>
        <w:tc>
          <w:tcPr>
            <w:tcW w:w="3397" w:type="dxa"/>
            <w:shd w:val="clear" w:color="auto" w:fill="auto"/>
            <w:noWrap/>
          </w:tcPr>
          <w:p w14:paraId="43E7C6FD"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t>DC_2A-66A_n2A-n77A</w:t>
            </w:r>
            <w:r w:rsidRPr="003265BF">
              <w:rPr>
                <w:rFonts w:ascii="Arial" w:eastAsia="SimSun" w:hAnsi="Arial"/>
                <w:bCs/>
                <w:sz w:val="18"/>
                <w:vertAlign w:val="superscript"/>
                <w:lang w:eastAsia="fi-FI"/>
              </w:rPr>
              <w:t>9</w:t>
            </w:r>
          </w:p>
          <w:p w14:paraId="2DC9BA7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zh-CN"/>
              </w:rPr>
              <w:t>DC_2A-66A-66A_n2A-n77A</w:t>
            </w:r>
            <w:r w:rsidRPr="003265BF">
              <w:rPr>
                <w:rFonts w:ascii="Arial" w:eastAsia="SimSun" w:hAnsi="Arial"/>
                <w:bCs/>
                <w:sz w:val="18"/>
                <w:vertAlign w:val="superscript"/>
                <w:lang w:eastAsia="fi-FI"/>
              </w:rPr>
              <w:t>9</w:t>
            </w:r>
            <w:r w:rsidRPr="003265BF">
              <w:rPr>
                <w:rFonts w:ascii="Arial" w:eastAsia="SimSun" w:hAnsi="Arial" w:cs="Arial"/>
                <w:sz w:val="18"/>
                <w:lang w:eastAsia="zh-CN"/>
              </w:rPr>
              <w:br/>
              <w:t>DC_2A-66A_n2A-n77C</w:t>
            </w:r>
            <w:r w:rsidRPr="003265BF">
              <w:rPr>
                <w:rFonts w:ascii="Arial" w:eastAsia="SimSun" w:hAnsi="Arial"/>
                <w:bCs/>
                <w:sz w:val="18"/>
                <w:vertAlign w:val="superscript"/>
                <w:lang w:eastAsia="fi-FI"/>
              </w:rPr>
              <w:t>9</w:t>
            </w:r>
          </w:p>
        </w:tc>
        <w:tc>
          <w:tcPr>
            <w:tcW w:w="3549" w:type="dxa"/>
          </w:tcPr>
          <w:p w14:paraId="2F02556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DC_2A_n77A</w:t>
            </w:r>
            <w:r w:rsidRPr="003265BF">
              <w:rPr>
                <w:rFonts w:ascii="Arial" w:eastAsia="SimSun" w:hAnsi="Arial" w:cs="Arial"/>
                <w:color w:val="000000"/>
                <w:sz w:val="18"/>
                <w:szCs w:val="18"/>
              </w:rPr>
              <w:br/>
              <w:t>DC_66A_n77A</w:t>
            </w:r>
          </w:p>
        </w:tc>
      </w:tr>
      <w:tr w:rsidR="003265BF" w:rsidRPr="003265BF" w14:paraId="14E5E6AB" w14:textId="77777777" w:rsidTr="001A1358">
        <w:trPr>
          <w:trHeight w:val="187"/>
          <w:jc w:val="center"/>
        </w:trPr>
        <w:tc>
          <w:tcPr>
            <w:tcW w:w="3397" w:type="dxa"/>
            <w:shd w:val="clear" w:color="auto" w:fill="auto"/>
            <w:noWrap/>
          </w:tcPr>
          <w:p w14:paraId="4DD00BDF"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rPr>
              <w:t>DC_2A-66A_n5A-n77A</w:t>
            </w:r>
            <w:r w:rsidRPr="003265BF">
              <w:rPr>
                <w:rFonts w:ascii="Arial" w:eastAsia="SimSun" w:hAnsi="Arial"/>
                <w:sz w:val="18"/>
                <w:vertAlign w:val="superscript"/>
                <w:lang w:eastAsia="fi-FI"/>
              </w:rPr>
              <w:t>9</w:t>
            </w:r>
          </w:p>
          <w:p w14:paraId="4164434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DC_2A-2A-66A_n5A-n77A</w:t>
            </w:r>
            <w:r w:rsidRPr="003265BF">
              <w:rPr>
                <w:rFonts w:ascii="Arial" w:eastAsia="SimSun" w:hAnsi="Arial"/>
                <w:bCs/>
                <w:sz w:val="18"/>
                <w:vertAlign w:val="superscript"/>
                <w:lang w:eastAsia="fi-FI"/>
              </w:rPr>
              <w:t>9</w:t>
            </w:r>
          </w:p>
          <w:p w14:paraId="3E74D4E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DC_2A-66A-66A_n5A-n77A</w:t>
            </w:r>
            <w:r w:rsidRPr="003265BF">
              <w:rPr>
                <w:rFonts w:ascii="Arial" w:eastAsia="SimSun" w:hAnsi="Arial"/>
                <w:bCs/>
                <w:sz w:val="18"/>
                <w:vertAlign w:val="superscript"/>
                <w:lang w:eastAsia="fi-FI"/>
              </w:rPr>
              <w:t>9</w:t>
            </w:r>
          </w:p>
          <w:p w14:paraId="231875E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DC_2A-66A_n5A-n77C</w:t>
            </w:r>
            <w:r w:rsidRPr="003265BF">
              <w:rPr>
                <w:rFonts w:ascii="Arial" w:eastAsia="SimSun" w:hAnsi="Arial"/>
                <w:bCs/>
                <w:sz w:val="18"/>
                <w:vertAlign w:val="superscript"/>
                <w:lang w:eastAsia="fi-FI"/>
              </w:rPr>
              <w:t>9</w:t>
            </w:r>
          </w:p>
        </w:tc>
        <w:tc>
          <w:tcPr>
            <w:tcW w:w="3573" w:type="dxa"/>
            <w:gridSpan w:val="2"/>
          </w:tcPr>
          <w:p w14:paraId="7C705D3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DC_2A_n5A</w:t>
            </w:r>
          </w:p>
          <w:p w14:paraId="7DB5AEB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r w:rsidRPr="003265BF">
              <w:rPr>
                <w:rFonts w:ascii="Arial" w:eastAsia="SimSun" w:hAnsi="Arial"/>
                <w:sz w:val="18"/>
                <w:vertAlign w:val="superscript"/>
                <w:lang w:eastAsia="fi-FI"/>
              </w:rPr>
              <w:t>9</w:t>
            </w:r>
          </w:p>
          <w:p w14:paraId="3DFCC6A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DC_66A_n5A</w:t>
            </w:r>
          </w:p>
          <w:p w14:paraId="255DA73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DC_66A_n77A</w:t>
            </w:r>
            <w:r w:rsidRPr="003265BF">
              <w:rPr>
                <w:rFonts w:ascii="Arial" w:eastAsia="SimSun" w:hAnsi="Arial"/>
                <w:sz w:val="18"/>
                <w:vertAlign w:val="superscript"/>
                <w:lang w:eastAsia="fi-FI"/>
              </w:rPr>
              <w:t>9</w:t>
            </w:r>
          </w:p>
        </w:tc>
      </w:tr>
      <w:tr w:rsidR="003265BF" w:rsidRPr="003265BF" w14:paraId="10075F7B" w14:textId="77777777" w:rsidTr="001A1358">
        <w:trPr>
          <w:trHeight w:val="187"/>
          <w:jc w:val="center"/>
        </w:trPr>
        <w:tc>
          <w:tcPr>
            <w:tcW w:w="3397" w:type="dxa"/>
            <w:shd w:val="clear" w:color="auto" w:fill="auto"/>
            <w:noWrap/>
            <w:vAlign w:val="center"/>
          </w:tcPr>
          <w:p w14:paraId="52CEEC3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br w:type="page"/>
            </w:r>
            <w:r w:rsidRPr="003265BF">
              <w:rPr>
                <w:rFonts w:ascii="Arial" w:eastAsia="Malgun Gothic" w:hAnsi="Arial" w:cs="Arial"/>
                <w:sz w:val="18"/>
                <w:szCs w:val="18"/>
              </w:rPr>
              <w:t>DC_2A-66A_n25A-n66A</w:t>
            </w:r>
            <w:r w:rsidRPr="003265BF">
              <w:rPr>
                <w:rFonts w:ascii="Arial" w:eastAsia="SimSun" w:hAnsi="Arial"/>
                <w:sz w:val="18"/>
                <w:vertAlign w:val="superscript"/>
                <w:lang w:eastAsia="ja-JP"/>
              </w:rPr>
              <w:t>7,8</w:t>
            </w:r>
          </w:p>
        </w:tc>
        <w:tc>
          <w:tcPr>
            <w:tcW w:w="3573" w:type="dxa"/>
            <w:gridSpan w:val="2"/>
            <w:vAlign w:val="center"/>
          </w:tcPr>
          <w:p w14:paraId="6749A9E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DC_2A_n66A</w:t>
            </w:r>
            <w:r w:rsidRPr="003265BF">
              <w:rPr>
                <w:rFonts w:ascii="Arial" w:eastAsia="SimSun" w:hAnsi="Arial" w:cs="Arial"/>
                <w:sz w:val="18"/>
                <w:szCs w:val="18"/>
              </w:rPr>
              <w:br/>
              <w:t>DC_66A_n25A</w:t>
            </w:r>
          </w:p>
        </w:tc>
      </w:tr>
      <w:tr w:rsidR="003265BF" w:rsidRPr="003265BF" w14:paraId="093834F1" w14:textId="77777777" w:rsidTr="001A1358">
        <w:trPr>
          <w:trHeight w:val="187"/>
          <w:jc w:val="center"/>
        </w:trPr>
        <w:tc>
          <w:tcPr>
            <w:tcW w:w="3397" w:type="dxa"/>
            <w:shd w:val="clear" w:color="auto" w:fill="auto"/>
            <w:noWrap/>
          </w:tcPr>
          <w:p w14:paraId="05E6A86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DC_2A-66A_n38A-n78A</w:t>
            </w:r>
          </w:p>
        </w:tc>
        <w:tc>
          <w:tcPr>
            <w:tcW w:w="3573" w:type="dxa"/>
            <w:gridSpan w:val="2"/>
          </w:tcPr>
          <w:p w14:paraId="7CD6820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DC_2A_n38A</w:t>
            </w:r>
          </w:p>
          <w:p w14:paraId="4C46485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DC_2A_n78A</w:t>
            </w:r>
          </w:p>
          <w:p w14:paraId="3F52F61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DC_66A_n38A</w:t>
            </w:r>
          </w:p>
          <w:p w14:paraId="6CB8D10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CN"/>
              </w:rPr>
              <w:t>DC_66A_n78A</w:t>
            </w:r>
          </w:p>
        </w:tc>
      </w:tr>
      <w:tr w:rsidR="003265BF" w:rsidRPr="003265BF" w14:paraId="329BBE4A" w14:textId="77777777" w:rsidTr="001A1358">
        <w:trPr>
          <w:trHeight w:val="187"/>
          <w:jc w:val="center"/>
        </w:trPr>
        <w:tc>
          <w:tcPr>
            <w:tcW w:w="3397" w:type="dxa"/>
            <w:shd w:val="clear" w:color="auto" w:fill="auto"/>
            <w:noWrap/>
          </w:tcPr>
          <w:p w14:paraId="4C53BFF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DC_2A-66A-71A_n38A</w:t>
            </w:r>
          </w:p>
        </w:tc>
        <w:tc>
          <w:tcPr>
            <w:tcW w:w="3573" w:type="dxa"/>
            <w:gridSpan w:val="2"/>
          </w:tcPr>
          <w:p w14:paraId="43F84C5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2A_n38A</w:t>
            </w:r>
          </w:p>
          <w:p w14:paraId="27953E69"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66A_n38A</w:t>
            </w:r>
          </w:p>
          <w:p w14:paraId="2387FA5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71A_n38A</w:t>
            </w:r>
          </w:p>
        </w:tc>
      </w:tr>
      <w:tr w:rsidR="003265BF" w:rsidRPr="003265BF" w14:paraId="35673E3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DFD8D4"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DC_2A-2A-66A-71A_n38A</w:t>
            </w:r>
          </w:p>
        </w:tc>
        <w:tc>
          <w:tcPr>
            <w:tcW w:w="3549" w:type="dxa"/>
            <w:tcBorders>
              <w:top w:val="single" w:sz="4" w:space="0" w:color="auto"/>
              <w:left w:val="single" w:sz="4" w:space="0" w:color="auto"/>
              <w:bottom w:val="single" w:sz="4" w:space="0" w:color="auto"/>
              <w:right w:val="single" w:sz="4" w:space="0" w:color="auto"/>
            </w:tcBorders>
            <w:hideMark/>
          </w:tcPr>
          <w:p w14:paraId="758DFC7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2A_n38A</w:t>
            </w:r>
          </w:p>
          <w:p w14:paraId="631BCEC0"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66A_n38A</w:t>
            </w:r>
          </w:p>
          <w:p w14:paraId="3CD79476" w14:textId="77777777" w:rsidR="003265BF" w:rsidRPr="003265BF" w:rsidRDefault="003265BF" w:rsidP="003265BF">
            <w:pPr>
              <w:keepNext/>
              <w:keepLines/>
              <w:spacing w:after="0"/>
              <w:jc w:val="center"/>
              <w:rPr>
                <w:rFonts w:ascii="Arial" w:eastAsia="Malgun Gothic"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71A_n38A</w:t>
            </w:r>
          </w:p>
        </w:tc>
      </w:tr>
      <w:tr w:rsidR="003265BF" w:rsidRPr="003265BF" w14:paraId="2D4073A1" w14:textId="77777777" w:rsidTr="001A1358">
        <w:trPr>
          <w:trHeight w:val="187"/>
          <w:jc w:val="center"/>
        </w:trPr>
        <w:tc>
          <w:tcPr>
            <w:tcW w:w="3397" w:type="dxa"/>
            <w:shd w:val="clear" w:color="auto" w:fill="auto"/>
            <w:noWrap/>
          </w:tcPr>
          <w:p w14:paraId="54CBC66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olor w:val="000000"/>
                <w:sz w:val="18"/>
              </w:rPr>
              <w:lastRenderedPageBreak/>
              <w:t>DC_2A-66A-71A_n41A</w:t>
            </w:r>
          </w:p>
        </w:tc>
        <w:tc>
          <w:tcPr>
            <w:tcW w:w="3573" w:type="dxa"/>
            <w:gridSpan w:val="2"/>
          </w:tcPr>
          <w:p w14:paraId="2886931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DC_2A_n41A</w:t>
            </w:r>
          </w:p>
          <w:p w14:paraId="4DC5AC0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DC_66A_n41A</w:t>
            </w:r>
          </w:p>
          <w:p w14:paraId="3364634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DC_71A_n41A</w:t>
            </w:r>
          </w:p>
        </w:tc>
      </w:tr>
      <w:tr w:rsidR="003265BF" w:rsidRPr="003265BF" w14:paraId="329375E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A0B81D" w14:textId="77777777" w:rsidR="003265BF" w:rsidRPr="003265BF" w:rsidRDefault="003265BF" w:rsidP="003265BF">
            <w:pPr>
              <w:keepNext/>
              <w:keepLines/>
              <w:spacing w:after="0"/>
              <w:jc w:val="center"/>
              <w:rPr>
                <w:rFonts w:ascii="Arial" w:eastAsia="SimSun" w:hAnsi="Arial"/>
                <w:color w:val="000000"/>
                <w:sz w:val="18"/>
                <w:lang w:val="fr-FR"/>
              </w:rPr>
            </w:pPr>
            <w:r w:rsidRPr="003265BF">
              <w:rPr>
                <w:rFonts w:ascii="Arial" w:eastAsia="SimSun" w:hAnsi="Arial"/>
                <w:color w:val="000000"/>
                <w:sz w:val="18"/>
                <w:lang w:val="fr-FR"/>
              </w:rPr>
              <w:t>DC_2A-2A-66A-71A_n41A</w:t>
            </w:r>
          </w:p>
        </w:tc>
        <w:tc>
          <w:tcPr>
            <w:tcW w:w="3549" w:type="dxa"/>
            <w:tcBorders>
              <w:top w:val="single" w:sz="4" w:space="0" w:color="auto"/>
              <w:left w:val="single" w:sz="4" w:space="0" w:color="auto"/>
              <w:bottom w:val="single" w:sz="4" w:space="0" w:color="auto"/>
              <w:right w:val="single" w:sz="4" w:space="0" w:color="auto"/>
            </w:tcBorders>
            <w:hideMark/>
          </w:tcPr>
          <w:p w14:paraId="5CC3F51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DC_2A_n41A</w:t>
            </w:r>
          </w:p>
          <w:p w14:paraId="649E7B4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DC_66A_n41A</w:t>
            </w:r>
          </w:p>
          <w:p w14:paraId="2EEC194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DC_71A_n41A</w:t>
            </w:r>
          </w:p>
        </w:tc>
      </w:tr>
      <w:tr w:rsidR="003265BF" w:rsidRPr="003265BF" w14:paraId="62675C37" w14:textId="77777777" w:rsidTr="001A1358">
        <w:trPr>
          <w:trHeight w:val="187"/>
          <w:jc w:val="center"/>
        </w:trPr>
        <w:tc>
          <w:tcPr>
            <w:tcW w:w="3397" w:type="dxa"/>
            <w:shd w:val="clear" w:color="auto" w:fill="auto"/>
            <w:noWrap/>
          </w:tcPr>
          <w:p w14:paraId="5E1E7A4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2A-66A-71A_n66A</w:t>
            </w:r>
          </w:p>
        </w:tc>
        <w:tc>
          <w:tcPr>
            <w:tcW w:w="3573" w:type="dxa"/>
            <w:gridSpan w:val="2"/>
          </w:tcPr>
          <w:p w14:paraId="5245D67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2A_n66A</w:t>
            </w:r>
          </w:p>
          <w:p w14:paraId="5C40DFC1"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66A_n66A</w:t>
            </w:r>
            <w:r w:rsidRPr="003265BF">
              <w:rPr>
                <w:rFonts w:ascii="Arial" w:eastAsia="SimSun" w:hAnsi="Arial"/>
                <w:sz w:val="18"/>
                <w:vertAlign w:val="superscript"/>
                <w:lang w:eastAsia="fi-FI"/>
              </w:rPr>
              <w:t>4</w:t>
            </w:r>
          </w:p>
          <w:p w14:paraId="3FD4D11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71A_n66A</w:t>
            </w:r>
          </w:p>
        </w:tc>
      </w:tr>
      <w:tr w:rsidR="003265BF" w:rsidRPr="003265BF" w14:paraId="164FABB3" w14:textId="77777777" w:rsidTr="001A1358">
        <w:trPr>
          <w:trHeight w:val="187"/>
          <w:jc w:val="center"/>
        </w:trPr>
        <w:tc>
          <w:tcPr>
            <w:tcW w:w="3397" w:type="dxa"/>
            <w:shd w:val="clear" w:color="auto" w:fill="auto"/>
            <w:noWrap/>
          </w:tcPr>
          <w:p w14:paraId="32498E8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fi-FI" w:eastAsia="fi-FI"/>
              </w:rPr>
              <w:t>DC_2A-66A-71A_n71A</w:t>
            </w:r>
          </w:p>
        </w:tc>
        <w:tc>
          <w:tcPr>
            <w:tcW w:w="3573" w:type="dxa"/>
            <w:gridSpan w:val="2"/>
          </w:tcPr>
          <w:p w14:paraId="4AEDEE78"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DC_2A_n71A</w:t>
            </w:r>
          </w:p>
          <w:p w14:paraId="24E23D2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DC_66A_n71A</w:t>
            </w:r>
          </w:p>
        </w:tc>
      </w:tr>
      <w:tr w:rsidR="003265BF" w:rsidRPr="003265BF" w14:paraId="73663895" w14:textId="77777777" w:rsidTr="001A1358">
        <w:trPr>
          <w:trHeight w:val="187"/>
          <w:jc w:val="center"/>
        </w:trPr>
        <w:tc>
          <w:tcPr>
            <w:tcW w:w="3397" w:type="dxa"/>
            <w:shd w:val="clear" w:color="auto" w:fill="auto"/>
            <w:noWrap/>
          </w:tcPr>
          <w:p w14:paraId="097AB8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2A-66A-71A_n78A</w:t>
            </w:r>
          </w:p>
        </w:tc>
        <w:tc>
          <w:tcPr>
            <w:tcW w:w="3573" w:type="dxa"/>
            <w:gridSpan w:val="2"/>
          </w:tcPr>
          <w:p w14:paraId="4414960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2A_n78A</w:t>
            </w:r>
          </w:p>
          <w:p w14:paraId="64CCDDD7"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66A_n78A</w:t>
            </w:r>
          </w:p>
          <w:p w14:paraId="226763A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71A_n78A</w:t>
            </w:r>
          </w:p>
        </w:tc>
      </w:tr>
      <w:tr w:rsidR="003265BF" w:rsidRPr="003265BF" w14:paraId="623CEBF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959A33"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DC_2A-2A-66A-71A_n78A</w:t>
            </w:r>
          </w:p>
        </w:tc>
        <w:tc>
          <w:tcPr>
            <w:tcW w:w="3549" w:type="dxa"/>
            <w:tcBorders>
              <w:top w:val="single" w:sz="4" w:space="0" w:color="auto"/>
              <w:left w:val="single" w:sz="4" w:space="0" w:color="auto"/>
              <w:bottom w:val="single" w:sz="4" w:space="0" w:color="auto"/>
              <w:right w:val="single" w:sz="4" w:space="0" w:color="auto"/>
            </w:tcBorders>
            <w:hideMark/>
          </w:tcPr>
          <w:p w14:paraId="0D4969ED"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ＭＳ 明朝" w:hAnsi="Arial" w:cs="Arial"/>
                <w:sz w:val="18"/>
                <w:lang w:eastAsia="ja-JP"/>
              </w:rPr>
              <w:t>2A_n78A</w:t>
            </w:r>
          </w:p>
          <w:p w14:paraId="547162F1"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66A_n78A</w:t>
            </w:r>
          </w:p>
          <w:p w14:paraId="1CED9A15" w14:textId="77777777" w:rsidR="003265BF" w:rsidRPr="003265BF" w:rsidRDefault="003265BF" w:rsidP="003265BF">
            <w:pPr>
              <w:keepNext/>
              <w:keepLines/>
              <w:spacing w:after="0"/>
              <w:jc w:val="center"/>
              <w:rPr>
                <w:rFonts w:ascii="Arial" w:eastAsia="Malgun Gothic" w:hAnsi="Arial"/>
                <w:sz w:val="18"/>
                <w:lang w:eastAsia="fi-FI"/>
              </w:rPr>
            </w:pPr>
            <w:r w:rsidRPr="003265BF">
              <w:rPr>
                <w:rFonts w:ascii="Arial" w:eastAsia="SimSun" w:hAnsi="Arial"/>
                <w:sz w:val="18"/>
                <w:lang w:eastAsia="fi-FI"/>
              </w:rPr>
              <w:t>DC_</w:t>
            </w:r>
            <w:r w:rsidRPr="003265BF">
              <w:rPr>
                <w:rFonts w:ascii="Arial" w:eastAsia="ＭＳ 明朝" w:hAnsi="Arial" w:cs="Arial"/>
                <w:sz w:val="18"/>
                <w:lang w:eastAsia="ja-JP"/>
              </w:rPr>
              <w:t>71A_n78A</w:t>
            </w:r>
          </w:p>
        </w:tc>
      </w:tr>
      <w:tr w:rsidR="003265BF" w:rsidRPr="003265BF" w14:paraId="426551B0" w14:textId="77777777" w:rsidTr="001A1358">
        <w:trPr>
          <w:trHeight w:val="187"/>
          <w:jc w:val="center"/>
        </w:trPr>
        <w:tc>
          <w:tcPr>
            <w:tcW w:w="3397" w:type="dxa"/>
            <w:shd w:val="clear" w:color="auto" w:fill="auto"/>
            <w:noWrap/>
          </w:tcPr>
          <w:p w14:paraId="563683B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w:t>
            </w:r>
            <w:r w:rsidRPr="003265BF">
              <w:rPr>
                <w:rFonts w:ascii="Arial" w:eastAsia="SimSun" w:hAnsi="Arial" w:cs="Arial"/>
                <w:sz w:val="18"/>
              </w:rPr>
              <w:t>_</w:t>
            </w:r>
            <w:r w:rsidRPr="003265BF">
              <w:rPr>
                <w:rFonts w:ascii="Arial" w:eastAsia="SimSun" w:hAnsi="Arial" w:cs="Arial"/>
                <w:sz w:val="18"/>
                <w:lang w:eastAsia="zh-CN"/>
              </w:rPr>
              <w:t>2</w:t>
            </w:r>
            <w:r w:rsidRPr="003265BF">
              <w:rPr>
                <w:rFonts w:ascii="Arial" w:eastAsia="SimSun" w:hAnsi="Arial" w:cs="Arial"/>
                <w:sz w:val="18"/>
              </w:rPr>
              <w:t>A-</w:t>
            </w:r>
            <w:r w:rsidRPr="003265BF">
              <w:rPr>
                <w:rFonts w:ascii="Arial" w:eastAsia="SimSun" w:hAnsi="Arial" w:cs="Arial"/>
                <w:sz w:val="18"/>
                <w:lang w:eastAsia="zh-CN"/>
              </w:rPr>
              <w:t>66A-(</w:t>
            </w:r>
            <w:r w:rsidRPr="003265BF">
              <w:rPr>
                <w:rFonts w:ascii="Arial" w:eastAsia="SimSun" w:hAnsi="Arial" w:cs="Arial"/>
                <w:sz w:val="18"/>
              </w:rPr>
              <w:t>n</w:t>
            </w:r>
            <w:r w:rsidRPr="003265BF">
              <w:rPr>
                <w:rFonts w:ascii="Arial" w:eastAsia="SimSun" w:hAnsi="Arial" w:cs="Arial"/>
                <w:sz w:val="18"/>
                <w:lang w:eastAsia="zh-CN"/>
              </w:rPr>
              <w:t>)71AA</w:t>
            </w:r>
          </w:p>
          <w:p w14:paraId="04678A1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zh-CN"/>
              </w:rPr>
              <w:t>DC_2A-66C-(n)71AA</w:t>
            </w:r>
          </w:p>
        </w:tc>
        <w:tc>
          <w:tcPr>
            <w:tcW w:w="3573" w:type="dxa"/>
            <w:gridSpan w:val="2"/>
          </w:tcPr>
          <w:p w14:paraId="1328D425"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DC_2A_n71A</w:t>
            </w:r>
          </w:p>
          <w:p w14:paraId="205F4FBB"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DC_66A_n71A</w:t>
            </w:r>
          </w:p>
          <w:p w14:paraId="03828CE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DC_(n)71AA</w:t>
            </w:r>
          </w:p>
        </w:tc>
      </w:tr>
      <w:tr w:rsidR="003265BF" w:rsidRPr="003265BF" w14:paraId="638AFE96" w14:textId="77777777" w:rsidTr="001A1358">
        <w:trPr>
          <w:trHeight w:val="187"/>
          <w:jc w:val="center"/>
        </w:trPr>
        <w:tc>
          <w:tcPr>
            <w:tcW w:w="3397" w:type="dxa"/>
            <w:shd w:val="clear" w:color="auto" w:fill="auto"/>
            <w:noWrap/>
          </w:tcPr>
          <w:p w14:paraId="43FBB4DD" w14:textId="77777777" w:rsidR="003265BF" w:rsidRPr="003265BF" w:rsidRDefault="003265BF" w:rsidP="003265BF">
            <w:pPr>
              <w:keepNext/>
              <w:keepLines/>
              <w:spacing w:after="0"/>
              <w:jc w:val="center"/>
              <w:rPr>
                <w:rFonts w:ascii="Arial" w:eastAsia="Malgun Gothic" w:hAnsi="Arial" w:cs="Arial"/>
                <w:sz w:val="18"/>
                <w:lang w:eastAsia="ko-KR"/>
              </w:rPr>
            </w:pPr>
            <w:r w:rsidRPr="003265BF">
              <w:rPr>
                <w:rFonts w:ascii="Arial" w:eastAsia="Malgun Gothic" w:hAnsi="Arial" w:cs="Arial"/>
                <w:sz w:val="18"/>
                <w:lang w:eastAsia="ko-KR"/>
              </w:rPr>
              <w:t>DC_2A-66A_n41A-n71A</w:t>
            </w:r>
          </w:p>
          <w:p w14:paraId="2A5659A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DC_2A-66A_n41C-n71A</w:t>
            </w:r>
          </w:p>
        </w:tc>
        <w:tc>
          <w:tcPr>
            <w:tcW w:w="3573" w:type="dxa"/>
            <w:gridSpan w:val="2"/>
          </w:tcPr>
          <w:p w14:paraId="4DBA2D90"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DC_2A_n41A</w:t>
            </w:r>
          </w:p>
          <w:p w14:paraId="7A72DB9B"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DC_2A_n71A</w:t>
            </w:r>
          </w:p>
          <w:p w14:paraId="235FB189"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DC_66A_n41A</w:t>
            </w:r>
          </w:p>
          <w:p w14:paraId="292AA1B9"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Malgun Gothic" w:hAnsi="Arial"/>
                <w:noProof/>
                <w:sz w:val="18"/>
                <w:lang w:eastAsia="ko-KR"/>
              </w:rPr>
              <w:t>DC_66A_n71A</w:t>
            </w:r>
          </w:p>
        </w:tc>
      </w:tr>
      <w:tr w:rsidR="003265BF" w:rsidRPr="003265BF" w14:paraId="3010DF79" w14:textId="77777777" w:rsidTr="001A1358">
        <w:trPr>
          <w:trHeight w:val="187"/>
          <w:jc w:val="center"/>
        </w:trPr>
        <w:tc>
          <w:tcPr>
            <w:tcW w:w="3397" w:type="dxa"/>
            <w:shd w:val="clear" w:color="auto" w:fill="auto"/>
            <w:noWrap/>
          </w:tcPr>
          <w:p w14:paraId="6655AC2A" w14:textId="77777777" w:rsidR="003265BF" w:rsidRPr="003265BF" w:rsidRDefault="003265BF" w:rsidP="003265BF">
            <w:pPr>
              <w:keepNext/>
              <w:keepLines/>
              <w:spacing w:after="0"/>
              <w:jc w:val="center"/>
              <w:rPr>
                <w:rFonts w:ascii="Arial" w:eastAsia="Malgun Gothic" w:hAnsi="Arial" w:cs="Arial"/>
                <w:sz w:val="18"/>
                <w:lang w:eastAsia="ko-KR"/>
              </w:rPr>
            </w:pPr>
            <w:r w:rsidRPr="003265BF">
              <w:rPr>
                <w:rFonts w:ascii="Arial" w:eastAsia="Malgun Gothic" w:hAnsi="Arial" w:cs="Arial"/>
                <w:sz w:val="18"/>
                <w:lang w:eastAsia="ko-KR"/>
              </w:rPr>
              <w:t>DC_2A-66A_n41(2A)-n71A</w:t>
            </w:r>
          </w:p>
        </w:tc>
        <w:tc>
          <w:tcPr>
            <w:tcW w:w="3573" w:type="dxa"/>
            <w:gridSpan w:val="2"/>
          </w:tcPr>
          <w:p w14:paraId="7FBAA1C5"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DC_2A_n41A</w:t>
            </w:r>
          </w:p>
          <w:p w14:paraId="35DCEC97"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DC_2A_n71A</w:t>
            </w:r>
          </w:p>
          <w:p w14:paraId="776D3797"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DC_66A_n41A</w:t>
            </w:r>
          </w:p>
          <w:p w14:paraId="33FA9AC9"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Malgun Gothic" w:hAnsi="Arial"/>
                <w:noProof/>
                <w:sz w:val="18"/>
                <w:lang w:eastAsia="ko-KR"/>
              </w:rPr>
              <w:t>DC_66A_n71A</w:t>
            </w:r>
          </w:p>
        </w:tc>
      </w:tr>
      <w:tr w:rsidR="003265BF" w:rsidRPr="003265BF" w14:paraId="26A2B039" w14:textId="77777777" w:rsidTr="001A1358">
        <w:trPr>
          <w:trHeight w:val="187"/>
          <w:jc w:val="center"/>
        </w:trPr>
        <w:tc>
          <w:tcPr>
            <w:tcW w:w="3397" w:type="dxa"/>
            <w:shd w:val="clear" w:color="auto" w:fill="auto"/>
            <w:noWrap/>
          </w:tcPr>
          <w:p w14:paraId="1259DF4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DC_2A-66A_n66A-n77A</w:t>
            </w:r>
          </w:p>
        </w:tc>
        <w:tc>
          <w:tcPr>
            <w:tcW w:w="3573" w:type="dxa"/>
            <w:gridSpan w:val="2"/>
          </w:tcPr>
          <w:p w14:paraId="1CD6803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DC_2A_n77A</w:t>
            </w:r>
          </w:p>
          <w:p w14:paraId="6C021313"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SimSun" w:hAnsi="Arial"/>
                <w:sz w:val="18"/>
              </w:rPr>
              <w:t>DC_66A_n77A</w:t>
            </w:r>
          </w:p>
        </w:tc>
      </w:tr>
      <w:tr w:rsidR="003265BF" w:rsidRPr="003265BF" w14:paraId="26671135" w14:textId="77777777" w:rsidTr="001A1358">
        <w:trPr>
          <w:trHeight w:val="187"/>
          <w:jc w:val="center"/>
        </w:trPr>
        <w:tc>
          <w:tcPr>
            <w:tcW w:w="3397" w:type="dxa"/>
            <w:shd w:val="clear" w:color="auto" w:fill="auto"/>
            <w:noWrap/>
          </w:tcPr>
          <w:p w14:paraId="4A4F38F9" w14:textId="77777777" w:rsidR="003265BF" w:rsidRPr="003265BF" w:rsidRDefault="003265BF" w:rsidP="003265BF">
            <w:pPr>
              <w:keepNext/>
              <w:keepLines/>
              <w:spacing w:after="0"/>
              <w:jc w:val="center"/>
              <w:rPr>
                <w:rFonts w:ascii="Arial" w:eastAsia="Malgun Gothic" w:hAnsi="Arial" w:cs="Arial"/>
                <w:sz w:val="18"/>
                <w:lang w:eastAsia="ko-KR"/>
              </w:rPr>
            </w:pPr>
            <w:r w:rsidRPr="003265BF">
              <w:rPr>
                <w:rFonts w:ascii="Arial" w:eastAsia="SimSun" w:hAnsi="Arial" w:cs="Arial"/>
                <w:sz w:val="18"/>
                <w:lang w:eastAsia="zh-CN"/>
              </w:rPr>
              <w:t>DC_2A-66A_n66A-n78A</w:t>
            </w:r>
          </w:p>
        </w:tc>
        <w:tc>
          <w:tcPr>
            <w:tcW w:w="3573" w:type="dxa"/>
            <w:gridSpan w:val="2"/>
          </w:tcPr>
          <w:p w14:paraId="5C49801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0AC5130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2</w:t>
            </w:r>
            <w:r w:rsidRPr="003265BF">
              <w:rPr>
                <w:rFonts w:ascii="Arial" w:eastAsia="SimSun" w:hAnsi="Arial"/>
                <w:sz w:val="18"/>
              </w:rPr>
              <w:t>A_n78A</w:t>
            </w:r>
          </w:p>
          <w:p w14:paraId="4577F7B7" w14:textId="77777777" w:rsidR="003265BF" w:rsidRPr="003265BF" w:rsidRDefault="003265BF" w:rsidP="003265BF">
            <w:pPr>
              <w:keepNext/>
              <w:keepLines/>
              <w:spacing w:after="0"/>
              <w:jc w:val="center"/>
              <w:rPr>
                <w:rFonts w:ascii="Arial" w:eastAsia="Malgun Gothic" w:hAnsi="Arial"/>
                <w:noProof/>
                <w:sz w:val="18"/>
                <w:lang w:eastAsia="ko-KR"/>
              </w:rPr>
            </w:pPr>
            <w:r w:rsidRPr="003265BF">
              <w:rPr>
                <w:rFonts w:ascii="Arial" w:eastAsia="SimSun" w:hAnsi="Arial"/>
                <w:sz w:val="18"/>
              </w:rPr>
              <w:t>DC_</w:t>
            </w:r>
            <w:r w:rsidRPr="003265BF">
              <w:rPr>
                <w:rFonts w:ascii="Arial" w:eastAsia="SimSun" w:hAnsi="Arial"/>
                <w:sz w:val="18"/>
                <w:lang w:eastAsia="zh-CN"/>
              </w:rPr>
              <w:t>66</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r w:rsidRPr="003265BF">
              <w:rPr>
                <w:rFonts w:ascii="Arial" w:eastAsia="SimSun" w:hAnsi="Arial"/>
                <w:sz w:val="18"/>
                <w:vertAlign w:val="superscript"/>
                <w:lang w:eastAsia="zh-CN"/>
              </w:rPr>
              <w:t>4</w:t>
            </w:r>
          </w:p>
        </w:tc>
      </w:tr>
      <w:tr w:rsidR="003265BF" w:rsidRPr="003265BF" w14:paraId="6C66BADE" w14:textId="77777777" w:rsidTr="001A1358">
        <w:trPr>
          <w:trHeight w:val="187"/>
          <w:jc w:val="center"/>
        </w:trPr>
        <w:tc>
          <w:tcPr>
            <w:tcW w:w="3397" w:type="dxa"/>
            <w:shd w:val="clear" w:color="auto" w:fill="auto"/>
            <w:noWrap/>
          </w:tcPr>
          <w:p w14:paraId="5B0BDD0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zh-CN"/>
              </w:rPr>
              <w:t>DC_2A-66A-71A_n2A</w:t>
            </w:r>
          </w:p>
        </w:tc>
        <w:tc>
          <w:tcPr>
            <w:tcW w:w="3573" w:type="dxa"/>
            <w:gridSpan w:val="2"/>
          </w:tcPr>
          <w:p w14:paraId="712BD11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DC_66A_n2A</w:t>
            </w:r>
          </w:p>
          <w:p w14:paraId="3900BD3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DC_71A_n2A</w:t>
            </w:r>
          </w:p>
        </w:tc>
      </w:tr>
      <w:tr w:rsidR="003265BF" w:rsidRPr="003265BF" w14:paraId="1DD69EE9" w14:textId="77777777" w:rsidTr="001A1358">
        <w:trPr>
          <w:trHeight w:val="187"/>
          <w:jc w:val="center"/>
        </w:trPr>
        <w:tc>
          <w:tcPr>
            <w:tcW w:w="3397" w:type="dxa"/>
            <w:shd w:val="clear" w:color="auto" w:fill="auto"/>
            <w:noWrap/>
          </w:tcPr>
          <w:p w14:paraId="3C1BCE1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ＭＳ 明朝" w:hAnsi="Arial" w:cs="Arial"/>
                <w:sz w:val="18"/>
                <w:lang w:eastAsia="zh-CN"/>
              </w:rPr>
              <w:t>DC_3A_n1A-n77A-n79A</w:t>
            </w:r>
          </w:p>
        </w:tc>
        <w:tc>
          <w:tcPr>
            <w:tcW w:w="3573" w:type="dxa"/>
            <w:gridSpan w:val="2"/>
          </w:tcPr>
          <w:p w14:paraId="11BDEA2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DC_3A_n1A</w:t>
            </w:r>
          </w:p>
          <w:p w14:paraId="3DCC8A92"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w:t>
            </w:r>
            <w:r w:rsidRPr="003265BF">
              <w:rPr>
                <w:rFonts w:ascii="Arial" w:eastAsia="SimSun" w:hAnsi="Arial" w:cs="Arial" w:hint="eastAsia"/>
                <w:sz w:val="18"/>
                <w:lang w:val="en-US" w:eastAsia="zh-CN"/>
              </w:rPr>
              <w:t>7</w:t>
            </w:r>
            <w:r w:rsidRPr="003265BF">
              <w:rPr>
                <w:rFonts w:ascii="Arial" w:eastAsia="SimSun" w:hAnsi="Arial" w:cs="Arial"/>
                <w:sz w:val="18"/>
                <w:lang w:eastAsia="zh-CN"/>
              </w:rPr>
              <w:t>A</w:t>
            </w:r>
          </w:p>
          <w:p w14:paraId="6AECE9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zh-CN"/>
              </w:rPr>
              <w:t>DC_3A_n79A</w:t>
            </w:r>
          </w:p>
        </w:tc>
      </w:tr>
      <w:tr w:rsidR="003265BF" w:rsidRPr="003265BF" w14:paraId="456B0518" w14:textId="77777777" w:rsidTr="001A1358">
        <w:trPr>
          <w:trHeight w:val="187"/>
          <w:jc w:val="center"/>
        </w:trPr>
        <w:tc>
          <w:tcPr>
            <w:tcW w:w="3397" w:type="dxa"/>
            <w:shd w:val="clear" w:color="auto" w:fill="auto"/>
            <w:noWrap/>
            <w:vAlign w:val="center"/>
          </w:tcPr>
          <w:p w14:paraId="4D9B0F8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DC_3A_n1A-n78A-n79A</w:t>
            </w:r>
          </w:p>
        </w:tc>
        <w:tc>
          <w:tcPr>
            <w:tcW w:w="3573" w:type="dxa"/>
            <w:gridSpan w:val="2"/>
            <w:vAlign w:val="center"/>
          </w:tcPr>
          <w:p w14:paraId="50AED74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DC_3A_n1A</w:t>
            </w:r>
          </w:p>
          <w:p w14:paraId="5E858B9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DC_3A_n78A</w:t>
            </w:r>
          </w:p>
          <w:p w14:paraId="4449270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DC_3A_n79A</w:t>
            </w:r>
          </w:p>
        </w:tc>
      </w:tr>
      <w:tr w:rsidR="003265BF" w:rsidRPr="003265BF" w14:paraId="13582814" w14:textId="77777777" w:rsidTr="001A1358">
        <w:trPr>
          <w:trHeight w:val="187"/>
          <w:jc w:val="center"/>
        </w:trPr>
        <w:tc>
          <w:tcPr>
            <w:tcW w:w="3397" w:type="dxa"/>
            <w:shd w:val="clear" w:color="auto" w:fill="auto"/>
            <w:noWrap/>
          </w:tcPr>
          <w:p w14:paraId="35AF437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游明朝" w:hAnsi="Arial" w:cs="Arial"/>
                <w:sz w:val="18"/>
                <w:lang w:val="en-US" w:eastAsia="ja-JP"/>
              </w:rPr>
              <w:t>DC_3A-5A-7A_n77A</w:t>
            </w:r>
          </w:p>
        </w:tc>
        <w:tc>
          <w:tcPr>
            <w:tcW w:w="3573" w:type="dxa"/>
            <w:gridSpan w:val="2"/>
          </w:tcPr>
          <w:p w14:paraId="1FBCB6C1"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DC_3A_n77A</w:t>
            </w:r>
          </w:p>
          <w:p w14:paraId="25BBC143"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2EF1F53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DC_7A_n77A</w:t>
            </w:r>
          </w:p>
        </w:tc>
      </w:tr>
      <w:tr w:rsidR="003265BF" w:rsidRPr="003265BF" w14:paraId="3A586D0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06417C"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DC_3A-5A-7A_n77(2A)</w:t>
            </w:r>
          </w:p>
        </w:tc>
        <w:tc>
          <w:tcPr>
            <w:tcW w:w="3549" w:type="dxa"/>
            <w:tcBorders>
              <w:top w:val="single" w:sz="4" w:space="0" w:color="auto"/>
              <w:left w:val="single" w:sz="4" w:space="0" w:color="auto"/>
              <w:bottom w:val="single" w:sz="4" w:space="0" w:color="auto"/>
              <w:right w:val="single" w:sz="4" w:space="0" w:color="auto"/>
            </w:tcBorders>
            <w:hideMark/>
          </w:tcPr>
          <w:p w14:paraId="630B110E"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DC_3A_n77A</w:t>
            </w:r>
          </w:p>
          <w:p w14:paraId="3A9A2C37"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479F038F"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2840202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5B647B"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DC_3A-5A-7A-7A_n77A</w:t>
            </w:r>
          </w:p>
        </w:tc>
        <w:tc>
          <w:tcPr>
            <w:tcW w:w="3549" w:type="dxa"/>
            <w:tcBorders>
              <w:top w:val="single" w:sz="4" w:space="0" w:color="auto"/>
              <w:left w:val="single" w:sz="4" w:space="0" w:color="auto"/>
              <w:bottom w:val="single" w:sz="4" w:space="0" w:color="auto"/>
              <w:right w:val="single" w:sz="4" w:space="0" w:color="auto"/>
            </w:tcBorders>
            <w:hideMark/>
          </w:tcPr>
          <w:p w14:paraId="662AB2B3"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DC_3A_n77A</w:t>
            </w:r>
          </w:p>
          <w:p w14:paraId="0F166C26"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6A3FAF97"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3DF7A5D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1D5786" w14:textId="77777777" w:rsidR="003265BF" w:rsidRPr="003265BF" w:rsidRDefault="003265BF" w:rsidP="003265BF">
            <w:pPr>
              <w:keepNext/>
              <w:keepLines/>
              <w:spacing w:after="0"/>
              <w:jc w:val="center"/>
              <w:rPr>
                <w:rFonts w:ascii="Arial" w:eastAsia="游明朝" w:hAnsi="Arial" w:cs="Arial"/>
                <w:sz w:val="18"/>
                <w:lang w:val="en-US" w:eastAsia="ja-JP"/>
              </w:rPr>
            </w:pPr>
            <w:r w:rsidRPr="003265BF">
              <w:rPr>
                <w:rFonts w:ascii="Arial" w:eastAsia="游明朝" w:hAnsi="Arial" w:cs="Arial"/>
                <w:sz w:val="18"/>
                <w:lang w:val="en-US" w:eastAsia="ja-JP"/>
              </w:rPr>
              <w:t>DC_3A-5A-7A-7A_n77(2A)</w:t>
            </w:r>
          </w:p>
        </w:tc>
        <w:tc>
          <w:tcPr>
            <w:tcW w:w="3549" w:type="dxa"/>
            <w:tcBorders>
              <w:top w:val="single" w:sz="4" w:space="0" w:color="auto"/>
              <w:left w:val="single" w:sz="4" w:space="0" w:color="auto"/>
              <w:bottom w:val="single" w:sz="4" w:space="0" w:color="auto"/>
              <w:right w:val="single" w:sz="4" w:space="0" w:color="auto"/>
            </w:tcBorders>
            <w:hideMark/>
          </w:tcPr>
          <w:p w14:paraId="63B378BC" w14:textId="77777777" w:rsidR="003265BF" w:rsidRPr="003265BF" w:rsidRDefault="003265BF" w:rsidP="003265BF">
            <w:pPr>
              <w:keepNext/>
              <w:keepLines/>
              <w:spacing w:after="0"/>
              <w:jc w:val="center"/>
              <w:rPr>
                <w:rFonts w:ascii="Arial" w:eastAsia="Malgun Gothic" w:hAnsi="Arial"/>
                <w:sz w:val="18"/>
                <w:lang w:val="en-US" w:eastAsia="fi-FI"/>
              </w:rPr>
            </w:pPr>
            <w:r w:rsidRPr="003265BF">
              <w:rPr>
                <w:rFonts w:ascii="Arial" w:eastAsia="SimSun" w:hAnsi="Arial"/>
                <w:sz w:val="18"/>
                <w:lang w:val="en-US" w:eastAsia="fi-FI"/>
              </w:rPr>
              <w:t>DC_3A_n77A</w:t>
            </w:r>
          </w:p>
          <w:p w14:paraId="772BA1F4"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DC_5A_n77A</w:t>
            </w:r>
          </w:p>
          <w:p w14:paraId="5FF10FCA"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DC_7A_n77A</w:t>
            </w:r>
          </w:p>
        </w:tc>
      </w:tr>
      <w:tr w:rsidR="003265BF" w:rsidRPr="003265BF" w14:paraId="64E9BD02" w14:textId="77777777" w:rsidTr="001A1358">
        <w:trPr>
          <w:trHeight w:val="187"/>
          <w:jc w:val="center"/>
        </w:trPr>
        <w:tc>
          <w:tcPr>
            <w:tcW w:w="3397" w:type="dxa"/>
            <w:shd w:val="clear" w:color="auto" w:fill="auto"/>
            <w:noWrap/>
          </w:tcPr>
          <w:p w14:paraId="60A2847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 xml:space="preserve">DC_3A-5A-7A_n78A </w:t>
            </w:r>
          </w:p>
          <w:p w14:paraId="55C1CFF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DC_3C-5A-7A_n78A</w:t>
            </w:r>
          </w:p>
          <w:p w14:paraId="0754B3D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zh-CN"/>
              </w:rPr>
              <w:t>DC_3A-5A-7A_n78C</w:t>
            </w:r>
          </w:p>
        </w:tc>
        <w:tc>
          <w:tcPr>
            <w:tcW w:w="3573" w:type="dxa"/>
            <w:gridSpan w:val="2"/>
          </w:tcPr>
          <w:p w14:paraId="578408E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7F56A94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3AA84848"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sz w:val="18"/>
                <w:lang w:eastAsia="fi-FI"/>
              </w:rPr>
              <w:t>DC_7A_n78A</w:t>
            </w:r>
          </w:p>
        </w:tc>
      </w:tr>
      <w:tr w:rsidR="003265BF" w:rsidRPr="003265BF" w14:paraId="405138A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04E12C"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zh-CN"/>
              </w:rPr>
              <w:t>DC_3A-5A-7A_n78(2A)</w:t>
            </w:r>
          </w:p>
        </w:tc>
        <w:tc>
          <w:tcPr>
            <w:tcW w:w="3549" w:type="dxa"/>
            <w:tcBorders>
              <w:top w:val="single" w:sz="4" w:space="0" w:color="auto"/>
              <w:left w:val="single" w:sz="4" w:space="0" w:color="auto"/>
              <w:bottom w:val="single" w:sz="4" w:space="0" w:color="auto"/>
              <w:right w:val="single" w:sz="4" w:space="0" w:color="auto"/>
            </w:tcBorders>
            <w:hideMark/>
          </w:tcPr>
          <w:p w14:paraId="343F40F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79ABC71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4E0210F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4F3AAA8D"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F8557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DC_3A-5A-7A-7A_n78A</w:t>
            </w:r>
          </w:p>
          <w:p w14:paraId="7FF3591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fi-FI"/>
              </w:rPr>
              <w:t>DC_3A-5A-7A-7A_n78C</w:t>
            </w:r>
          </w:p>
        </w:tc>
        <w:tc>
          <w:tcPr>
            <w:tcW w:w="3549" w:type="dxa"/>
            <w:tcBorders>
              <w:top w:val="single" w:sz="4" w:space="0" w:color="auto"/>
              <w:left w:val="single" w:sz="4" w:space="0" w:color="auto"/>
              <w:bottom w:val="single" w:sz="4" w:space="0" w:color="auto"/>
              <w:right w:val="single" w:sz="4" w:space="0" w:color="auto"/>
            </w:tcBorders>
            <w:hideMark/>
          </w:tcPr>
          <w:p w14:paraId="35ACF32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46F8594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4085271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35A8188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ADB858"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cs="Arial"/>
                <w:sz w:val="18"/>
                <w:lang w:val="fr-FR" w:eastAsia="zh-CN"/>
              </w:rPr>
              <w:lastRenderedPageBreak/>
              <w:t>DC_3A-5A-7A-7A_n78(2A)</w:t>
            </w:r>
          </w:p>
        </w:tc>
        <w:tc>
          <w:tcPr>
            <w:tcW w:w="3549" w:type="dxa"/>
            <w:tcBorders>
              <w:top w:val="single" w:sz="4" w:space="0" w:color="auto"/>
              <w:left w:val="single" w:sz="4" w:space="0" w:color="auto"/>
              <w:bottom w:val="single" w:sz="4" w:space="0" w:color="auto"/>
              <w:right w:val="single" w:sz="4" w:space="0" w:color="auto"/>
            </w:tcBorders>
            <w:hideMark/>
          </w:tcPr>
          <w:p w14:paraId="5B85C8A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366EBF5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DC_5A_n78A</w:t>
            </w:r>
          </w:p>
          <w:p w14:paraId="51AEB02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DC_7A_n78A</w:t>
            </w:r>
          </w:p>
        </w:tc>
      </w:tr>
      <w:tr w:rsidR="003265BF" w:rsidRPr="003265BF" w14:paraId="607F88E7" w14:textId="77777777" w:rsidTr="001A1358">
        <w:trPr>
          <w:trHeight w:val="187"/>
          <w:jc w:val="center"/>
        </w:trPr>
        <w:tc>
          <w:tcPr>
            <w:tcW w:w="3397" w:type="dxa"/>
            <w:shd w:val="clear" w:color="auto" w:fill="auto"/>
            <w:noWrap/>
            <w:vAlign w:val="center"/>
          </w:tcPr>
          <w:p w14:paraId="0CC145B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hint="eastAsia"/>
                <w:sz w:val="18"/>
                <w:lang w:eastAsia="zh-TW"/>
              </w:rPr>
              <w:t>DC_3A-7A_n1A-n8A</w:t>
            </w:r>
          </w:p>
        </w:tc>
        <w:tc>
          <w:tcPr>
            <w:tcW w:w="3573" w:type="dxa"/>
            <w:gridSpan w:val="2"/>
            <w:vAlign w:val="center"/>
          </w:tcPr>
          <w:p w14:paraId="6D9C3513"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DC_3A_n1A</w:t>
            </w:r>
          </w:p>
          <w:p w14:paraId="1CAD1191"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DC_3A_n8A</w:t>
            </w:r>
          </w:p>
          <w:p w14:paraId="36879E4D"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DC_7A_n1A</w:t>
            </w:r>
          </w:p>
          <w:p w14:paraId="0BD0B36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hint="eastAsia"/>
                <w:sz w:val="18"/>
                <w:lang w:eastAsia="zh-TW"/>
              </w:rPr>
              <w:t>DC_7A_n8A</w:t>
            </w:r>
          </w:p>
        </w:tc>
      </w:tr>
      <w:tr w:rsidR="003265BF" w:rsidRPr="003265BF" w14:paraId="4D08F37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B3E3E1"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DC_3A-3A-7A_n1A-n8A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B3A0008"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DC_3A_n1A</w:t>
            </w:r>
          </w:p>
          <w:p w14:paraId="2B20362F"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DC_3A_n8A</w:t>
            </w:r>
          </w:p>
          <w:p w14:paraId="0DCB658B"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DC_7A_n1A</w:t>
            </w:r>
          </w:p>
          <w:p w14:paraId="4F034F60"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DC_7A_n8A</w:t>
            </w:r>
          </w:p>
        </w:tc>
      </w:tr>
      <w:tr w:rsidR="003265BF" w:rsidRPr="003265BF" w14:paraId="5FE3F90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B70CAAF"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11C8D17"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DC_3A_n1A</w:t>
            </w:r>
          </w:p>
          <w:p w14:paraId="1F5D8C64"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DC_3A_n8A</w:t>
            </w:r>
          </w:p>
          <w:p w14:paraId="62DF946B"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DC_7A_n1A</w:t>
            </w:r>
          </w:p>
          <w:p w14:paraId="364DC0A3"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DC_7A_n8A</w:t>
            </w:r>
          </w:p>
        </w:tc>
      </w:tr>
      <w:tr w:rsidR="003265BF" w:rsidRPr="003265BF" w14:paraId="273A057E"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7D5EDF1"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516134F"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DC_3A_n1A</w:t>
            </w:r>
          </w:p>
          <w:p w14:paraId="6AEFB8F4"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DC_3A_n8A</w:t>
            </w:r>
          </w:p>
          <w:p w14:paraId="09976134"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DC_7A_n1A</w:t>
            </w:r>
          </w:p>
          <w:p w14:paraId="0F78C569"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DC_7A_n8A</w:t>
            </w:r>
          </w:p>
        </w:tc>
      </w:tr>
      <w:tr w:rsidR="003265BF" w:rsidRPr="003265BF" w14:paraId="6E76B24A" w14:textId="77777777" w:rsidTr="001A1358">
        <w:trPr>
          <w:trHeight w:val="187"/>
          <w:jc w:val="center"/>
        </w:trPr>
        <w:tc>
          <w:tcPr>
            <w:tcW w:w="3397" w:type="dxa"/>
            <w:shd w:val="clear" w:color="auto" w:fill="auto"/>
            <w:noWrap/>
          </w:tcPr>
          <w:p w14:paraId="77F17D0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DC_3A-7A_n1A-n40A</w:t>
            </w:r>
          </w:p>
        </w:tc>
        <w:tc>
          <w:tcPr>
            <w:tcW w:w="3573" w:type="dxa"/>
            <w:gridSpan w:val="2"/>
          </w:tcPr>
          <w:p w14:paraId="06564F9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DC_3A_n1A</w:t>
            </w:r>
          </w:p>
          <w:p w14:paraId="3838D40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DC_3A_n40A</w:t>
            </w:r>
          </w:p>
          <w:p w14:paraId="772B383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DC_7A_n1A</w:t>
            </w:r>
          </w:p>
          <w:p w14:paraId="50191CE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DC_7A_n40A</w:t>
            </w:r>
          </w:p>
        </w:tc>
      </w:tr>
      <w:tr w:rsidR="003265BF" w:rsidRPr="003265BF" w14:paraId="48AE6EA2" w14:textId="77777777" w:rsidTr="001A1358">
        <w:trPr>
          <w:trHeight w:val="187"/>
          <w:jc w:val="center"/>
        </w:trPr>
        <w:tc>
          <w:tcPr>
            <w:tcW w:w="3397" w:type="dxa"/>
            <w:shd w:val="clear" w:color="auto" w:fill="auto"/>
            <w:noWrap/>
          </w:tcPr>
          <w:p w14:paraId="5AA2C20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DC_3A-7A_n1A-n78A</w:t>
            </w:r>
            <w:r w:rsidRPr="003265BF">
              <w:rPr>
                <w:rFonts w:ascii="Arial" w:eastAsia="SimSun" w:hAnsi="Arial"/>
                <w:sz w:val="18"/>
                <w:vertAlign w:val="superscript"/>
                <w:lang w:eastAsia="fi-FI"/>
              </w:rPr>
              <w:t>2</w:t>
            </w:r>
          </w:p>
          <w:p w14:paraId="30FB98F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DC_3C-7A_n1A-n78A</w:t>
            </w:r>
            <w:r w:rsidRPr="003265BF">
              <w:rPr>
                <w:rFonts w:ascii="Arial" w:eastAsia="SimSun" w:hAnsi="Arial"/>
                <w:sz w:val="18"/>
                <w:vertAlign w:val="superscript"/>
                <w:lang w:eastAsia="fi-FI"/>
              </w:rPr>
              <w:t>2</w:t>
            </w:r>
          </w:p>
        </w:tc>
        <w:tc>
          <w:tcPr>
            <w:tcW w:w="3573" w:type="dxa"/>
            <w:gridSpan w:val="2"/>
          </w:tcPr>
          <w:p w14:paraId="3F28C5BA"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DC_3A_n1A</w:t>
            </w:r>
          </w:p>
          <w:p w14:paraId="1A3643A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DC_3C_n1A</w:t>
            </w:r>
          </w:p>
          <w:p w14:paraId="2ECEBB75"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4BFA442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DC_3C_n78A</w:t>
            </w:r>
          </w:p>
          <w:p w14:paraId="5B158567"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DC_7A_n1A</w:t>
            </w:r>
          </w:p>
          <w:p w14:paraId="63AB963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DC_7A_n78A</w:t>
            </w:r>
          </w:p>
        </w:tc>
      </w:tr>
      <w:tr w:rsidR="003265BF" w:rsidRPr="003265BF" w14:paraId="594FB90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D70E99" w14:textId="77777777" w:rsidR="003265BF" w:rsidRPr="003265BF" w:rsidRDefault="003265BF" w:rsidP="003265BF">
            <w:pPr>
              <w:keepNext/>
              <w:keepLines/>
              <w:spacing w:after="0"/>
              <w:jc w:val="center"/>
              <w:rPr>
                <w:rFonts w:ascii="Arial" w:eastAsia="SimSun" w:hAnsi="Arial"/>
                <w:sz w:val="18"/>
                <w:lang w:val="fr-FR" w:eastAsia="ko-KR"/>
              </w:rPr>
            </w:pPr>
            <w:r w:rsidRPr="003265BF">
              <w:rPr>
                <w:rFonts w:ascii="Arial" w:eastAsia="ＭＳ 明朝" w:hAnsi="Arial" w:cs="Arial"/>
                <w:sz w:val="18"/>
                <w:szCs w:val="18"/>
                <w:lang w:val="fr-FR"/>
              </w:rPr>
              <w:t>DC_3A</w:t>
            </w:r>
            <w:r w:rsidRPr="003265BF">
              <w:rPr>
                <w:rFonts w:ascii="Arial" w:eastAsia="SimSun" w:hAnsi="Arial" w:cs="Arial"/>
                <w:sz w:val="18"/>
                <w:szCs w:val="18"/>
                <w:lang w:val="fr-FR" w:eastAsia="zh-TW"/>
              </w:rPr>
              <w:t>-3A</w:t>
            </w:r>
            <w:r w:rsidRPr="003265BF">
              <w:rPr>
                <w:rFonts w:ascii="Arial" w:eastAsia="ＭＳ 明朝" w:hAnsi="Arial" w:cs="Arial"/>
                <w:sz w:val="18"/>
                <w:szCs w:val="18"/>
                <w:lang w:val="fr-FR"/>
              </w:rPr>
              <w:t>-7A_n1A-n78A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357E3F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DC_3A_n1A</w:t>
            </w:r>
          </w:p>
          <w:p w14:paraId="3DD05EA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7DCC1F2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DC_7A_n1A</w:t>
            </w:r>
          </w:p>
          <w:p w14:paraId="1AD4305A" w14:textId="77777777" w:rsidR="003265BF" w:rsidRPr="003265BF" w:rsidRDefault="003265BF" w:rsidP="003265BF">
            <w:pPr>
              <w:keepNext/>
              <w:keepLines/>
              <w:spacing w:after="0"/>
              <w:jc w:val="center"/>
              <w:rPr>
                <w:rFonts w:ascii="Arial" w:eastAsia="SimSun" w:hAnsi="Arial"/>
                <w:sz w:val="18"/>
                <w:lang w:val="fr-FR" w:eastAsia="ko-KR"/>
              </w:rPr>
            </w:pPr>
            <w:r w:rsidRPr="003265BF">
              <w:rPr>
                <w:rFonts w:ascii="Arial" w:eastAsia="SimSun" w:hAnsi="Arial"/>
                <w:sz w:val="18"/>
                <w:lang w:val="fr-FR" w:eastAsia="ko-KR"/>
              </w:rPr>
              <w:t>DC_7A_n78A</w:t>
            </w:r>
          </w:p>
        </w:tc>
      </w:tr>
      <w:tr w:rsidR="003265BF" w:rsidRPr="003265BF" w14:paraId="7C829FD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7ADEB8" w14:textId="77777777" w:rsidR="003265BF" w:rsidRPr="003265BF" w:rsidRDefault="003265BF" w:rsidP="003265BF">
            <w:pPr>
              <w:keepNext/>
              <w:keepLines/>
              <w:spacing w:after="0"/>
              <w:jc w:val="center"/>
              <w:rPr>
                <w:rFonts w:ascii="Arial" w:eastAsia="ＭＳ 明朝" w:hAnsi="Arial" w:cs="Arial"/>
                <w:sz w:val="18"/>
                <w:szCs w:val="18"/>
                <w:lang w:val="fr-FR"/>
              </w:rPr>
            </w:pPr>
            <w:r w:rsidRPr="003265BF">
              <w:rPr>
                <w:rFonts w:ascii="Arial" w:eastAsia="ＭＳ 明朝" w:hAnsi="Arial" w:cs="Arial"/>
                <w:sz w:val="18"/>
                <w:szCs w:val="18"/>
                <w:lang w:val="fr-FR"/>
              </w:rPr>
              <w:t>DC_3A-</w:t>
            </w:r>
            <w:r w:rsidRPr="003265BF">
              <w:rPr>
                <w:rFonts w:ascii="Arial" w:eastAsia="SimSun" w:hAnsi="Arial" w:cs="Arial"/>
                <w:sz w:val="18"/>
                <w:szCs w:val="18"/>
                <w:lang w:val="fr-FR" w:eastAsia="zh-TW"/>
              </w:rPr>
              <w:t>7A-</w:t>
            </w:r>
            <w:r w:rsidRPr="003265BF">
              <w:rPr>
                <w:rFonts w:ascii="Arial" w:eastAsia="ＭＳ 明朝" w:hAnsi="Arial" w:cs="Arial"/>
                <w:sz w:val="18"/>
                <w:szCs w:val="18"/>
                <w:lang w:val="fr-FR"/>
              </w:rPr>
              <w:t>7A_n1A-n78A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EBF1F2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ko-KR"/>
              </w:rPr>
              <w:t>DC_3A_n1A</w:t>
            </w:r>
          </w:p>
          <w:p w14:paraId="2519BFC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67DF152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DC_7A_n1A</w:t>
            </w:r>
          </w:p>
          <w:p w14:paraId="743A52AD" w14:textId="77777777" w:rsidR="003265BF" w:rsidRPr="003265BF" w:rsidRDefault="003265BF" w:rsidP="003265BF">
            <w:pPr>
              <w:keepNext/>
              <w:keepLines/>
              <w:spacing w:after="0"/>
              <w:jc w:val="center"/>
              <w:rPr>
                <w:rFonts w:ascii="Arial" w:eastAsia="SimSun" w:hAnsi="Arial"/>
                <w:sz w:val="18"/>
                <w:lang w:val="fr-FR" w:eastAsia="ko-KR"/>
              </w:rPr>
            </w:pPr>
            <w:r w:rsidRPr="003265BF">
              <w:rPr>
                <w:rFonts w:ascii="Arial" w:eastAsia="SimSun" w:hAnsi="Arial"/>
                <w:sz w:val="18"/>
                <w:lang w:val="fr-FR" w:eastAsia="ko-KR"/>
              </w:rPr>
              <w:t>DC_7A_n78A</w:t>
            </w:r>
          </w:p>
        </w:tc>
      </w:tr>
      <w:tr w:rsidR="003265BF" w:rsidRPr="003265BF" w14:paraId="42F8E2E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3A2790"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DC_3A-</w:t>
            </w:r>
            <w:r w:rsidRPr="003265BF">
              <w:rPr>
                <w:rFonts w:ascii="Arial" w:eastAsia="SimSun" w:hAnsi="Arial" w:cs="Arial"/>
                <w:sz w:val="18"/>
                <w:szCs w:val="18"/>
                <w:lang w:eastAsia="zh-TW"/>
              </w:rPr>
              <w:t>3A-7A-</w:t>
            </w:r>
            <w:r w:rsidRPr="003265BF">
              <w:rPr>
                <w:rFonts w:ascii="Arial" w:eastAsia="ＭＳ 明朝" w:hAnsi="Arial" w:cs="Arial"/>
                <w:sz w:val="18"/>
                <w:szCs w:val="18"/>
              </w:rPr>
              <w:t>7A_n1A-n78A</w:t>
            </w:r>
            <w:r w:rsidRPr="003265BF">
              <w:rPr>
                <w:rFonts w:ascii="Arial" w:eastAsia="SimSun" w:hAnsi="Arial"/>
                <w:sz w:val="18"/>
                <w:vertAlign w:val="superscript"/>
                <w:lang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40C84E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ko-KR"/>
              </w:rPr>
              <w:t>DC_3A_n1A</w:t>
            </w:r>
          </w:p>
          <w:p w14:paraId="4F5421C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699FE90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DC_7A_n1A</w:t>
            </w:r>
          </w:p>
          <w:p w14:paraId="36BB1A9E" w14:textId="77777777" w:rsidR="003265BF" w:rsidRPr="003265BF" w:rsidRDefault="003265BF" w:rsidP="003265BF">
            <w:pPr>
              <w:keepNext/>
              <w:keepLines/>
              <w:spacing w:after="0"/>
              <w:jc w:val="center"/>
              <w:rPr>
                <w:rFonts w:ascii="Arial" w:eastAsia="SimSun" w:hAnsi="Arial"/>
                <w:sz w:val="18"/>
                <w:lang w:val="fr-FR" w:eastAsia="ko-KR"/>
              </w:rPr>
            </w:pPr>
            <w:r w:rsidRPr="003265BF">
              <w:rPr>
                <w:rFonts w:ascii="Arial" w:eastAsia="SimSun" w:hAnsi="Arial"/>
                <w:sz w:val="18"/>
                <w:lang w:val="fr-FR" w:eastAsia="ko-KR"/>
              </w:rPr>
              <w:t>DC_7A_n78A</w:t>
            </w:r>
          </w:p>
        </w:tc>
      </w:tr>
      <w:tr w:rsidR="003265BF" w:rsidRPr="003265BF" w14:paraId="23118013" w14:textId="77777777" w:rsidTr="001A1358">
        <w:trPr>
          <w:trHeight w:val="187"/>
          <w:jc w:val="center"/>
        </w:trPr>
        <w:tc>
          <w:tcPr>
            <w:tcW w:w="3397" w:type="dxa"/>
            <w:shd w:val="clear" w:color="auto" w:fill="auto"/>
            <w:noWrap/>
          </w:tcPr>
          <w:p w14:paraId="6125D15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DC_3A-7C_n1A-n78A</w:t>
            </w:r>
          </w:p>
          <w:p w14:paraId="02DE035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DC_3C-7C_n1A-n78A</w:t>
            </w:r>
          </w:p>
        </w:tc>
        <w:tc>
          <w:tcPr>
            <w:tcW w:w="3573" w:type="dxa"/>
            <w:gridSpan w:val="2"/>
          </w:tcPr>
          <w:p w14:paraId="1A33655F"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DC_3A_n1A</w:t>
            </w:r>
          </w:p>
          <w:p w14:paraId="40C4A08A"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DC_3A_n78A</w:t>
            </w:r>
          </w:p>
          <w:p w14:paraId="524FB35C"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DC_7A_n1A</w:t>
            </w:r>
          </w:p>
          <w:p w14:paraId="56A0B978"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DC_7A_n78A</w:t>
            </w:r>
          </w:p>
          <w:p w14:paraId="6EF823C2"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DC_7C_n1A</w:t>
            </w:r>
          </w:p>
          <w:p w14:paraId="4080AA49"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ＭＳ 明朝" w:hAnsi="Arial" w:cs="Arial"/>
                <w:sz w:val="18"/>
                <w:szCs w:val="18"/>
              </w:rPr>
              <w:t>DC_7C_n78A</w:t>
            </w:r>
          </w:p>
        </w:tc>
      </w:tr>
      <w:tr w:rsidR="003265BF" w:rsidRPr="003265BF" w:rsidDel="00E07672" w14:paraId="06FA036A" w14:textId="77777777" w:rsidTr="001A1358">
        <w:trPr>
          <w:trHeight w:val="187"/>
          <w:jc w:val="center"/>
        </w:trPr>
        <w:tc>
          <w:tcPr>
            <w:tcW w:w="3397" w:type="dxa"/>
            <w:shd w:val="clear" w:color="auto" w:fill="auto"/>
            <w:noWrap/>
          </w:tcPr>
          <w:p w14:paraId="716B0C4D" w14:textId="77777777" w:rsidR="003265BF" w:rsidRPr="003265BF" w:rsidDel="00E07672" w:rsidRDefault="003265BF" w:rsidP="003265BF">
            <w:pPr>
              <w:keepNext/>
              <w:keepLines/>
              <w:spacing w:after="0"/>
              <w:jc w:val="center"/>
              <w:rPr>
                <w:rFonts w:ascii="Arial" w:eastAsia="SimSun" w:hAnsi="Arial"/>
                <w:sz w:val="18"/>
                <w:lang w:eastAsia="fi-FI"/>
              </w:rPr>
            </w:pPr>
            <w:r w:rsidRPr="003265BF">
              <w:rPr>
                <w:rFonts w:ascii="Arial" w:eastAsia="SimSun" w:hAnsi="Arial"/>
                <w:noProof/>
                <w:kern w:val="2"/>
                <w:sz w:val="18"/>
                <w:lang w:eastAsia="zh-CN"/>
              </w:rPr>
              <w:t>DC_3A-5A-41A_n79A</w:t>
            </w:r>
          </w:p>
        </w:tc>
        <w:tc>
          <w:tcPr>
            <w:tcW w:w="3573" w:type="dxa"/>
            <w:gridSpan w:val="2"/>
          </w:tcPr>
          <w:p w14:paraId="32C3D70A"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noProof/>
                <w:kern w:val="2"/>
                <w:sz w:val="18"/>
                <w:lang w:eastAsia="zh-CN"/>
              </w:rPr>
              <w:t>DC_3A_n79A</w:t>
            </w:r>
          </w:p>
          <w:p w14:paraId="1E1D7838"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DC_5A_n79A</w:t>
            </w:r>
          </w:p>
          <w:p w14:paraId="6B99D129" w14:textId="77777777" w:rsidR="003265BF" w:rsidRPr="003265BF" w:rsidDel="00E07672" w:rsidRDefault="003265BF" w:rsidP="003265BF">
            <w:pPr>
              <w:keepNext/>
              <w:keepLines/>
              <w:spacing w:after="0"/>
              <w:jc w:val="center"/>
              <w:rPr>
                <w:rFonts w:ascii="Arial" w:eastAsia="SimSun" w:hAnsi="Arial"/>
                <w:sz w:val="18"/>
                <w:lang w:eastAsia="fi-FI"/>
              </w:rPr>
            </w:pPr>
            <w:r w:rsidRPr="003265BF">
              <w:rPr>
                <w:rFonts w:ascii="Arial" w:eastAsia="SimSun" w:hAnsi="Arial"/>
                <w:noProof/>
                <w:sz w:val="18"/>
                <w:lang w:eastAsia="zh-CN"/>
              </w:rPr>
              <w:t>DC_41A_n79A</w:t>
            </w:r>
          </w:p>
        </w:tc>
      </w:tr>
      <w:tr w:rsidR="003265BF" w:rsidRPr="003265BF" w14:paraId="55A7203C" w14:textId="77777777" w:rsidTr="001A1358">
        <w:trPr>
          <w:trHeight w:val="187"/>
          <w:jc w:val="center"/>
        </w:trPr>
        <w:tc>
          <w:tcPr>
            <w:tcW w:w="3397" w:type="dxa"/>
            <w:shd w:val="clear" w:color="auto" w:fill="auto"/>
            <w:noWrap/>
            <w:vAlign w:val="center"/>
          </w:tcPr>
          <w:p w14:paraId="4061B42D"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sz w:val="18"/>
              </w:rPr>
              <w:br w:type="page"/>
            </w:r>
            <w:r w:rsidRPr="003265BF">
              <w:rPr>
                <w:rFonts w:ascii="Arial" w:eastAsia="Malgun Gothic" w:hAnsi="Arial" w:cs="Arial"/>
                <w:sz w:val="18"/>
                <w:szCs w:val="18"/>
              </w:rPr>
              <w:t>DC_3A-7A_n3A-n78A</w:t>
            </w:r>
          </w:p>
        </w:tc>
        <w:tc>
          <w:tcPr>
            <w:tcW w:w="3573" w:type="dxa"/>
            <w:gridSpan w:val="2"/>
            <w:vAlign w:val="center"/>
          </w:tcPr>
          <w:p w14:paraId="7F4A04CD"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cs="Arial"/>
                <w:sz w:val="18"/>
                <w:szCs w:val="18"/>
              </w:rPr>
              <w:t>DC_3A_n3A</w:t>
            </w:r>
            <w:r w:rsidRPr="003265BF">
              <w:rPr>
                <w:rFonts w:ascii="Arial" w:eastAsia="游明朝" w:hAnsi="Arial"/>
                <w:sz w:val="18"/>
                <w:vertAlign w:val="superscript"/>
              </w:rPr>
              <w:t>4</w:t>
            </w:r>
            <w:r w:rsidRPr="003265BF">
              <w:rPr>
                <w:rFonts w:ascii="Arial" w:eastAsia="SimSun" w:hAnsi="Arial" w:cs="Arial"/>
                <w:sz w:val="18"/>
                <w:szCs w:val="18"/>
              </w:rPr>
              <w:br/>
              <w:t>DC_7A_n3A</w:t>
            </w:r>
            <w:r w:rsidRPr="003265BF">
              <w:rPr>
                <w:rFonts w:ascii="Arial" w:eastAsia="SimSun" w:hAnsi="Arial" w:cs="Arial"/>
                <w:sz w:val="18"/>
                <w:szCs w:val="18"/>
              </w:rPr>
              <w:br/>
              <w:t>DC_3A_n78A</w:t>
            </w:r>
            <w:r w:rsidRPr="003265BF">
              <w:rPr>
                <w:rFonts w:ascii="Arial" w:eastAsia="SimSun" w:hAnsi="Arial" w:cs="Arial"/>
                <w:sz w:val="18"/>
                <w:szCs w:val="18"/>
              </w:rPr>
              <w:br/>
              <w:t>DC_7A_n78A</w:t>
            </w:r>
          </w:p>
        </w:tc>
      </w:tr>
      <w:tr w:rsidR="003265BF" w:rsidRPr="003265BF" w14:paraId="56B9AB36" w14:textId="77777777" w:rsidTr="001A1358">
        <w:trPr>
          <w:trHeight w:val="187"/>
          <w:jc w:val="center"/>
        </w:trPr>
        <w:tc>
          <w:tcPr>
            <w:tcW w:w="3397" w:type="dxa"/>
            <w:shd w:val="clear" w:color="auto" w:fill="auto"/>
            <w:noWrap/>
            <w:vAlign w:val="center"/>
          </w:tcPr>
          <w:p w14:paraId="078C9011"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Malgun Gothic" w:hAnsi="Arial" w:cs="Arial"/>
                <w:sz w:val="18"/>
                <w:szCs w:val="18"/>
              </w:rPr>
              <w:t>DC_3A-7C_n3A-n78A</w:t>
            </w:r>
          </w:p>
        </w:tc>
        <w:tc>
          <w:tcPr>
            <w:tcW w:w="3573" w:type="dxa"/>
            <w:gridSpan w:val="2"/>
            <w:vAlign w:val="center"/>
          </w:tcPr>
          <w:p w14:paraId="367F8FBA"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cs="Arial"/>
                <w:sz w:val="18"/>
                <w:szCs w:val="18"/>
              </w:rPr>
              <w:t>DC_3A_n3A</w:t>
            </w:r>
            <w:r w:rsidRPr="003265BF">
              <w:rPr>
                <w:rFonts w:ascii="Arial" w:eastAsia="游明朝" w:hAnsi="Arial"/>
                <w:sz w:val="18"/>
                <w:vertAlign w:val="superscript"/>
              </w:rPr>
              <w:t>4</w:t>
            </w:r>
            <w:r w:rsidRPr="003265BF">
              <w:rPr>
                <w:rFonts w:ascii="Arial" w:eastAsia="SimSun" w:hAnsi="Arial" w:cs="Arial"/>
                <w:sz w:val="18"/>
                <w:szCs w:val="18"/>
              </w:rPr>
              <w:br/>
              <w:t>DC_7A_n3A</w:t>
            </w:r>
            <w:r w:rsidRPr="003265BF">
              <w:rPr>
                <w:rFonts w:ascii="Arial" w:eastAsia="SimSun" w:hAnsi="Arial" w:cs="Arial"/>
                <w:sz w:val="18"/>
                <w:szCs w:val="18"/>
              </w:rPr>
              <w:br/>
              <w:t>DC_7C_n3A</w:t>
            </w:r>
            <w:r w:rsidRPr="003265BF">
              <w:rPr>
                <w:rFonts w:ascii="Arial" w:eastAsia="SimSun" w:hAnsi="Arial" w:cs="Arial"/>
                <w:sz w:val="18"/>
                <w:szCs w:val="18"/>
              </w:rPr>
              <w:br/>
              <w:t xml:space="preserve">DC_3A_n78A </w:t>
            </w:r>
            <w:r w:rsidRPr="003265BF">
              <w:rPr>
                <w:rFonts w:ascii="Arial" w:eastAsia="SimSun" w:hAnsi="Arial" w:cs="Arial"/>
                <w:sz w:val="18"/>
                <w:szCs w:val="18"/>
              </w:rPr>
              <w:br/>
              <w:t>DC_7C_n78A</w:t>
            </w:r>
            <w:r w:rsidRPr="003265BF">
              <w:rPr>
                <w:rFonts w:ascii="Arial" w:eastAsia="SimSun" w:hAnsi="Arial" w:cs="Arial"/>
                <w:sz w:val="18"/>
                <w:szCs w:val="18"/>
              </w:rPr>
              <w:br/>
              <w:t>DC_7A_n78A</w:t>
            </w:r>
          </w:p>
        </w:tc>
      </w:tr>
      <w:tr w:rsidR="003265BF" w:rsidRPr="003265BF" w:rsidDel="00E07672" w14:paraId="29899409" w14:textId="77777777" w:rsidTr="001A1358">
        <w:trPr>
          <w:trHeight w:val="187"/>
          <w:jc w:val="center"/>
        </w:trPr>
        <w:tc>
          <w:tcPr>
            <w:tcW w:w="3397" w:type="dxa"/>
            <w:shd w:val="clear" w:color="auto" w:fill="auto"/>
            <w:noWrap/>
          </w:tcPr>
          <w:p w14:paraId="2BEA0BE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lastRenderedPageBreak/>
              <w:t>DC_3A-7A_n5A-n78A</w:t>
            </w:r>
          </w:p>
          <w:p w14:paraId="4CD6D21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DC_3A-7C_n5A-n78A</w:t>
            </w:r>
          </w:p>
          <w:p w14:paraId="68459E6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DC_3C-7A_n5A-n78A</w:t>
            </w:r>
          </w:p>
          <w:p w14:paraId="51DAD984"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cs="Arial"/>
                <w:sz w:val="18"/>
                <w:lang w:eastAsia="zh-CN"/>
              </w:rPr>
              <w:t>DC_3C-7C_n5A-n78A</w:t>
            </w:r>
          </w:p>
        </w:tc>
        <w:tc>
          <w:tcPr>
            <w:tcW w:w="3573" w:type="dxa"/>
            <w:gridSpan w:val="2"/>
          </w:tcPr>
          <w:p w14:paraId="53D77FB5"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DC_3A_n5A</w:t>
            </w:r>
          </w:p>
          <w:p w14:paraId="0D4B2C0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DC_3C_n5A</w:t>
            </w:r>
          </w:p>
          <w:p w14:paraId="17E4EA41"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DC_3A_n78A</w:t>
            </w:r>
          </w:p>
          <w:p w14:paraId="43FB6DB2"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cs="Arial"/>
                <w:sz w:val="18"/>
                <w:lang w:eastAsia="zh-CN"/>
              </w:rPr>
              <w:t>DC_3C_n78A</w:t>
            </w:r>
          </w:p>
          <w:p w14:paraId="1FAC1457"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DC_7A_n5A</w:t>
            </w:r>
          </w:p>
          <w:p w14:paraId="27951CCE"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DC_7C_n5A</w:t>
            </w:r>
          </w:p>
          <w:p w14:paraId="1E7EE474"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noProof/>
                <w:sz w:val="18"/>
                <w:lang w:eastAsia="zh-CN"/>
              </w:rPr>
              <w:t>DC_7A_n78A</w:t>
            </w:r>
          </w:p>
          <w:p w14:paraId="050EF2E9"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cs="Arial"/>
                <w:sz w:val="18"/>
                <w:lang w:eastAsia="zh-CN"/>
              </w:rPr>
              <w:t>DC_7C_n78A</w:t>
            </w:r>
          </w:p>
        </w:tc>
      </w:tr>
      <w:tr w:rsidR="003265BF" w:rsidRPr="003265BF" w:rsidDel="00E07672" w14:paraId="56D8DBE8" w14:textId="77777777" w:rsidTr="001A1358">
        <w:trPr>
          <w:trHeight w:val="187"/>
          <w:jc w:val="center"/>
        </w:trPr>
        <w:tc>
          <w:tcPr>
            <w:tcW w:w="3397" w:type="dxa"/>
            <w:shd w:val="clear" w:color="auto" w:fill="auto"/>
            <w:noWrap/>
          </w:tcPr>
          <w:p w14:paraId="1E00EA6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Malgun Gothic" w:hAnsi="Arial" w:cs="Arial"/>
                <w:sz w:val="18"/>
                <w:szCs w:val="18"/>
                <w:lang w:eastAsia="ko-KR"/>
              </w:rPr>
              <w:t>DC_3A-7A_n7A-n78A</w:t>
            </w:r>
            <w:r w:rsidRPr="003265BF">
              <w:rPr>
                <w:rFonts w:ascii="Arial" w:eastAsia="SimSun" w:hAnsi="Arial"/>
                <w:sz w:val="18"/>
                <w:vertAlign w:val="superscript"/>
                <w:lang w:eastAsia="fi-FI"/>
              </w:rPr>
              <w:t>2</w:t>
            </w:r>
          </w:p>
        </w:tc>
        <w:tc>
          <w:tcPr>
            <w:tcW w:w="3573" w:type="dxa"/>
            <w:gridSpan w:val="2"/>
          </w:tcPr>
          <w:p w14:paraId="242C14D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DC_3A_n7A</w:t>
            </w:r>
          </w:p>
          <w:p w14:paraId="4A27EC72"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DC_7A_n7A</w:t>
            </w:r>
            <w:r w:rsidRPr="003265BF">
              <w:rPr>
                <w:rFonts w:ascii="Arial" w:eastAsia="SimSun" w:hAnsi="Arial" w:cs="Arial"/>
                <w:sz w:val="18"/>
                <w:vertAlign w:val="superscript"/>
                <w:lang w:eastAsia="zh-CN"/>
              </w:rPr>
              <w:t>4</w:t>
            </w:r>
          </w:p>
          <w:p w14:paraId="78A6ACAC"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DC_3A_n78A</w:t>
            </w:r>
          </w:p>
          <w:p w14:paraId="2D3B4BD4"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cs="Arial"/>
                <w:sz w:val="18"/>
                <w:lang w:eastAsia="zh-CN"/>
              </w:rPr>
              <w:t>DC_7A_n78A</w:t>
            </w:r>
          </w:p>
        </w:tc>
      </w:tr>
      <w:tr w:rsidR="003265BF" w:rsidRPr="003265BF" w14:paraId="21EE1E9E"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792F97" w14:textId="77777777" w:rsidR="003265BF" w:rsidRPr="003265BF" w:rsidRDefault="003265BF" w:rsidP="003265BF">
            <w:pPr>
              <w:keepNext/>
              <w:keepLines/>
              <w:spacing w:after="0"/>
              <w:jc w:val="center"/>
              <w:rPr>
                <w:rFonts w:ascii="Arial" w:eastAsia="Malgun Gothic" w:hAnsi="Arial" w:cs="Arial"/>
                <w:sz w:val="18"/>
                <w:szCs w:val="18"/>
                <w:lang w:val="fr-FR" w:eastAsia="ko-KR"/>
              </w:rPr>
            </w:pPr>
            <w:r w:rsidRPr="003265BF">
              <w:rPr>
                <w:rFonts w:ascii="Arial" w:eastAsia="Malgun Gothic" w:hAnsi="Arial" w:cs="Arial"/>
                <w:sz w:val="18"/>
                <w:szCs w:val="18"/>
                <w:lang w:val="fr-FR" w:eastAsia="ko-KR"/>
              </w:rPr>
              <w:t>DC_3A-3A-7A_n7A-n78A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3C23ABAB" w14:textId="77777777" w:rsidR="003265BF" w:rsidRPr="003265BF" w:rsidRDefault="003265BF" w:rsidP="003265BF">
            <w:pPr>
              <w:keepNext/>
              <w:keepLines/>
              <w:spacing w:after="0"/>
              <w:jc w:val="center"/>
              <w:rPr>
                <w:rFonts w:ascii="Arial" w:eastAsia="Malgun Gothic" w:hAnsi="Arial" w:cs="Arial"/>
                <w:sz w:val="18"/>
                <w:lang w:eastAsia="zh-CN"/>
              </w:rPr>
            </w:pPr>
            <w:r w:rsidRPr="003265BF">
              <w:rPr>
                <w:rFonts w:ascii="Arial" w:eastAsia="SimSun" w:hAnsi="Arial" w:cs="Arial"/>
                <w:sz w:val="18"/>
                <w:lang w:eastAsia="zh-CN"/>
              </w:rPr>
              <w:t>DC_3A_n7A</w:t>
            </w:r>
          </w:p>
          <w:p w14:paraId="3F7D839B"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DC_7A_n7A</w:t>
            </w:r>
            <w:r w:rsidRPr="003265BF">
              <w:rPr>
                <w:rFonts w:ascii="Arial" w:eastAsia="SimSun" w:hAnsi="Arial" w:cs="Arial"/>
                <w:sz w:val="18"/>
                <w:vertAlign w:val="superscript"/>
                <w:lang w:eastAsia="zh-CN"/>
              </w:rPr>
              <w:t>4</w:t>
            </w:r>
          </w:p>
          <w:p w14:paraId="4D2EABE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DC_3A_n78A</w:t>
            </w:r>
          </w:p>
          <w:p w14:paraId="1285613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DC_7A_n78A</w:t>
            </w:r>
          </w:p>
        </w:tc>
      </w:tr>
      <w:tr w:rsidR="003265BF" w:rsidRPr="003265BF" w:rsidDel="00E07672" w14:paraId="21CE097C" w14:textId="77777777" w:rsidTr="001A1358">
        <w:trPr>
          <w:trHeight w:val="187"/>
          <w:jc w:val="center"/>
        </w:trPr>
        <w:tc>
          <w:tcPr>
            <w:tcW w:w="3397" w:type="dxa"/>
            <w:shd w:val="clear" w:color="auto" w:fill="auto"/>
            <w:noWrap/>
          </w:tcPr>
          <w:p w14:paraId="4719655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Malgun Gothic" w:hAnsi="Arial" w:cs="Arial"/>
                <w:sz w:val="18"/>
                <w:szCs w:val="18"/>
                <w:lang w:eastAsia="ko-KR"/>
              </w:rPr>
              <w:t>DC_3C-7A_n7A-n78A</w:t>
            </w:r>
          </w:p>
        </w:tc>
        <w:tc>
          <w:tcPr>
            <w:tcW w:w="3573" w:type="dxa"/>
            <w:gridSpan w:val="2"/>
          </w:tcPr>
          <w:p w14:paraId="3452BC6A"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DC_3A_n7A</w:t>
            </w:r>
          </w:p>
          <w:p w14:paraId="6512EC3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DC_3C_n7A</w:t>
            </w:r>
          </w:p>
          <w:p w14:paraId="21FE208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DC_7A_n7A</w:t>
            </w:r>
            <w:r w:rsidRPr="003265BF">
              <w:rPr>
                <w:rFonts w:ascii="Arial" w:eastAsia="SimSun" w:hAnsi="Arial" w:cs="Arial"/>
                <w:sz w:val="18"/>
                <w:vertAlign w:val="superscript"/>
                <w:lang w:eastAsia="zh-CN"/>
              </w:rPr>
              <w:t>4</w:t>
            </w:r>
          </w:p>
          <w:p w14:paraId="2D31B2C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DC_3A_n78A</w:t>
            </w:r>
          </w:p>
          <w:p w14:paraId="66A3714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DC_3C_n78A</w:t>
            </w:r>
          </w:p>
          <w:p w14:paraId="273E72FD" w14:textId="77777777" w:rsidR="003265BF" w:rsidRPr="003265BF" w:rsidRDefault="003265BF" w:rsidP="003265BF">
            <w:pPr>
              <w:keepNext/>
              <w:keepLines/>
              <w:spacing w:after="0"/>
              <w:jc w:val="center"/>
              <w:rPr>
                <w:rFonts w:ascii="Arial" w:eastAsia="SimSun" w:hAnsi="Arial"/>
                <w:noProof/>
                <w:sz w:val="18"/>
                <w:lang w:eastAsia="zh-CN"/>
              </w:rPr>
            </w:pPr>
            <w:r w:rsidRPr="003265BF">
              <w:rPr>
                <w:rFonts w:ascii="Arial" w:eastAsia="SimSun" w:hAnsi="Arial" w:cs="Arial"/>
                <w:sz w:val="18"/>
                <w:lang w:eastAsia="zh-CN"/>
              </w:rPr>
              <w:t>DC_7A_n78A</w:t>
            </w:r>
          </w:p>
        </w:tc>
      </w:tr>
      <w:tr w:rsidR="003265BF" w:rsidRPr="003265BF" w:rsidDel="00E07672" w14:paraId="78481ACC" w14:textId="77777777" w:rsidTr="001A1358">
        <w:trPr>
          <w:trHeight w:val="187"/>
          <w:jc w:val="center"/>
        </w:trPr>
        <w:tc>
          <w:tcPr>
            <w:tcW w:w="3397" w:type="dxa"/>
            <w:shd w:val="clear" w:color="auto" w:fill="auto"/>
            <w:noWrap/>
          </w:tcPr>
          <w:p w14:paraId="784EAF0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SimSun" w:hAnsi="Arial"/>
                <w:sz w:val="18"/>
                <w:lang w:eastAsia="zh-TW"/>
              </w:rPr>
              <w:t>3A-7</w:t>
            </w:r>
            <w:r w:rsidRPr="003265BF">
              <w:rPr>
                <w:rFonts w:ascii="Arial" w:eastAsia="SimSun" w:hAnsi="Arial"/>
                <w:sz w:val="18"/>
                <w:lang w:eastAsia="fi-FI"/>
              </w:rPr>
              <w:t>A</w:t>
            </w:r>
            <w:r w:rsidRPr="003265BF">
              <w:rPr>
                <w:rFonts w:ascii="Arial" w:eastAsia="SimSun" w:hAnsi="Arial"/>
                <w:sz w:val="18"/>
                <w:lang w:eastAsia="zh-TW"/>
              </w:rPr>
              <w:t>-8A</w:t>
            </w:r>
            <w:r w:rsidRPr="003265BF">
              <w:rPr>
                <w:rFonts w:ascii="Arial" w:eastAsia="SimSun" w:hAnsi="Arial"/>
                <w:sz w:val="18"/>
                <w:lang w:eastAsia="fi-FI"/>
              </w:rPr>
              <w:t>_n</w:t>
            </w:r>
            <w:r w:rsidRPr="003265BF">
              <w:rPr>
                <w:rFonts w:ascii="Arial" w:eastAsia="SimSun" w:hAnsi="Arial"/>
                <w:sz w:val="18"/>
                <w:lang w:eastAsia="zh-TW"/>
              </w:rPr>
              <w:t>1</w:t>
            </w:r>
            <w:r w:rsidRPr="003265BF">
              <w:rPr>
                <w:rFonts w:ascii="Arial" w:eastAsia="SimSun" w:hAnsi="Arial"/>
                <w:sz w:val="18"/>
                <w:lang w:eastAsia="fi-FI"/>
              </w:rPr>
              <w:t>A</w:t>
            </w:r>
          </w:p>
        </w:tc>
        <w:tc>
          <w:tcPr>
            <w:tcW w:w="3573" w:type="dxa"/>
            <w:gridSpan w:val="2"/>
          </w:tcPr>
          <w:p w14:paraId="7D9D058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DC_3A_n1A</w:t>
            </w:r>
          </w:p>
          <w:p w14:paraId="0BEA7E4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p w14:paraId="3DFB99C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tc>
      </w:tr>
      <w:tr w:rsidR="003265BF" w:rsidRPr="003265BF" w:rsidDel="00E07672" w14:paraId="07B6ECEE" w14:textId="77777777" w:rsidTr="001A1358">
        <w:trPr>
          <w:trHeight w:val="187"/>
          <w:jc w:val="center"/>
        </w:trPr>
        <w:tc>
          <w:tcPr>
            <w:tcW w:w="3397" w:type="dxa"/>
            <w:shd w:val="clear" w:color="auto" w:fill="auto"/>
            <w:noWrap/>
          </w:tcPr>
          <w:p w14:paraId="0138EF5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SimSun" w:hAnsi="Arial"/>
                <w:sz w:val="18"/>
                <w:lang w:eastAsia="zh-TW"/>
              </w:rPr>
              <w:t>3A-3A-7</w:t>
            </w:r>
            <w:r w:rsidRPr="003265BF">
              <w:rPr>
                <w:rFonts w:ascii="Arial" w:eastAsia="SimSun" w:hAnsi="Arial"/>
                <w:sz w:val="18"/>
                <w:lang w:eastAsia="fi-FI"/>
              </w:rPr>
              <w:t>A</w:t>
            </w:r>
            <w:r w:rsidRPr="003265BF">
              <w:rPr>
                <w:rFonts w:ascii="Arial" w:eastAsia="SimSun" w:hAnsi="Arial"/>
                <w:sz w:val="18"/>
                <w:lang w:eastAsia="zh-TW"/>
              </w:rPr>
              <w:t>-8A</w:t>
            </w:r>
            <w:r w:rsidRPr="003265BF">
              <w:rPr>
                <w:rFonts w:ascii="Arial" w:eastAsia="SimSun" w:hAnsi="Arial"/>
                <w:sz w:val="18"/>
                <w:lang w:eastAsia="fi-FI"/>
              </w:rPr>
              <w:t>_n</w:t>
            </w:r>
            <w:r w:rsidRPr="003265BF">
              <w:rPr>
                <w:rFonts w:ascii="Arial" w:eastAsia="SimSun" w:hAnsi="Arial"/>
                <w:sz w:val="18"/>
                <w:lang w:eastAsia="zh-TW"/>
              </w:rPr>
              <w:t>1</w:t>
            </w:r>
            <w:r w:rsidRPr="003265BF">
              <w:rPr>
                <w:rFonts w:ascii="Arial" w:eastAsia="SimSun" w:hAnsi="Arial"/>
                <w:sz w:val="18"/>
                <w:lang w:eastAsia="fi-FI"/>
              </w:rPr>
              <w:t>A</w:t>
            </w:r>
          </w:p>
        </w:tc>
        <w:tc>
          <w:tcPr>
            <w:tcW w:w="3573" w:type="dxa"/>
            <w:gridSpan w:val="2"/>
          </w:tcPr>
          <w:p w14:paraId="00426706"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DC_3A_n1A</w:t>
            </w:r>
          </w:p>
          <w:p w14:paraId="0E770E2D"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p w14:paraId="08678DC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tc>
      </w:tr>
      <w:tr w:rsidR="003265BF" w:rsidRPr="003265BF" w14:paraId="1A9A3BC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AC0D94"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w:t>
            </w:r>
            <w:r w:rsidRPr="003265BF">
              <w:rPr>
                <w:rFonts w:ascii="Arial" w:eastAsia="SimSun" w:hAnsi="Arial"/>
                <w:sz w:val="18"/>
                <w:lang w:val="fr-FR" w:eastAsia="zh-TW"/>
              </w:rPr>
              <w:t>3A-7A-7</w:t>
            </w:r>
            <w:r w:rsidRPr="003265BF">
              <w:rPr>
                <w:rFonts w:ascii="Arial" w:eastAsia="SimSun" w:hAnsi="Arial"/>
                <w:sz w:val="18"/>
                <w:lang w:val="fr-FR" w:eastAsia="fi-FI"/>
              </w:rPr>
              <w:t>A</w:t>
            </w:r>
            <w:r w:rsidRPr="003265BF">
              <w:rPr>
                <w:rFonts w:ascii="Arial" w:eastAsia="SimSun" w:hAnsi="Arial"/>
                <w:sz w:val="18"/>
                <w:lang w:val="fr-FR" w:eastAsia="zh-TW"/>
              </w:rPr>
              <w:t>-8A</w:t>
            </w:r>
            <w:r w:rsidRPr="003265BF">
              <w:rPr>
                <w:rFonts w:ascii="Arial" w:eastAsia="SimSun" w:hAnsi="Arial"/>
                <w:sz w:val="18"/>
                <w:lang w:val="fr-FR" w:eastAsia="fi-FI"/>
              </w:rPr>
              <w:t>_n</w:t>
            </w:r>
            <w:r w:rsidRPr="003265BF">
              <w:rPr>
                <w:rFonts w:ascii="Arial" w:eastAsia="SimSun" w:hAnsi="Arial"/>
                <w:sz w:val="18"/>
                <w:lang w:val="fr-FR" w:eastAsia="zh-TW"/>
              </w:rPr>
              <w:t>1</w:t>
            </w:r>
            <w:r w:rsidRPr="003265BF">
              <w:rPr>
                <w:rFonts w:ascii="Arial" w:eastAsia="SimSun" w:hAnsi="Arial"/>
                <w:sz w:val="18"/>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5691933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DC_3A_n1A</w:t>
            </w:r>
          </w:p>
          <w:p w14:paraId="29C8DA5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p w14:paraId="196D8BD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tc>
      </w:tr>
      <w:tr w:rsidR="003265BF" w:rsidRPr="003265BF" w14:paraId="6935944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F318A2"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w:t>
            </w:r>
            <w:r w:rsidRPr="003265BF">
              <w:rPr>
                <w:rFonts w:ascii="Arial" w:eastAsia="SimSun" w:hAnsi="Arial"/>
                <w:sz w:val="18"/>
                <w:lang w:val="fr-FR" w:eastAsia="zh-TW"/>
              </w:rPr>
              <w:t>3A-3A-7A-7</w:t>
            </w:r>
            <w:r w:rsidRPr="003265BF">
              <w:rPr>
                <w:rFonts w:ascii="Arial" w:eastAsia="SimSun" w:hAnsi="Arial"/>
                <w:sz w:val="18"/>
                <w:lang w:val="fr-FR" w:eastAsia="fi-FI"/>
              </w:rPr>
              <w:t>A</w:t>
            </w:r>
            <w:r w:rsidRPr="003265BF">
              <w:rPr>
                <w:rFonts w:ascii="Arial" w:eastAsia="SimSun" w:hAnsi="Arial"/>
                <w:sz w:val="18"/>
                <w:lang w:val="fr-FR" w:eastAsia="zh-TW"/>
              </w:rPr>
              <w:t>-8A</w:t>
            </w:r>
            <w:r w:rsidRPr="003265BF">
              <w:rPr>
                <w:rFonts w:ascii="Arial" w:eastAsia="SimSun" w:hAnsi="Arial"/>
                <w:sz w:val="18"/>
                <w:lang w:val="fr-FR" w:eastAsia="fi-FI"/>
              </w:rPr>
              <w:t>_n</w:t>
            </w:r>
            <w:r w:rsidRPr="003265BF">
              <w:rPr>
                <w:rFonts w:ascii="Arial" w:eastAsia="SimSun" w:hAnsi="Arial"/>
                <w:sz w:val="18"/>
                <w:lang w:val="fr-FR" w:eastAsia="zh-TW"/>
              </w:rPr>
              <w:t>1</w:t>
            </w:r>
            <w:r w:rsidRPr="003265BF">
              <w:rPr>
                <w:rFonts w:ascii="Arial" w:eastAsia="SimSun" w:hAnsi="Arial"/>
                <w:sz w:val="18"/>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6E04B73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DC_3A_n1A</w:t>
            </w:r>
          </w:p>
          <w:p w14:paraId="45F4E9C8"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p w14:paraId="5FB977C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1</w:t>
            </w:r>
            <w:r w:rsidRPr="003265BF">
              <w:rPr>
                <w:rFonts w:ascii="Arial" w:eastAsia="SimSun" w:hAnsi="Arial"/>
                <w:sz w:val="18"/>
                <w:lang w:eastAsia="fi-FI"/>
              </w:rPr>
              <w:t>A</w:t>
            </w:r>
          </w:p>
        </w:tc>
      </w:tr>
      <w:tr w:rsidR="003265BF" w:rsidRPr="003265BF" w:rsidDel="00E07672" w14:paraId="6B54E443" w14:textId="77777777" w:rsidTr="001A1358">
        <w:trPr>
          <w:trHeight w:val="187"/>
          <w:jc w:val="center"/>
        </w:trPr>
        <w:tc>
          <w:tcPr>
            <w:tcW w:w="3397" w:type="dxa"/>
            <w:shd w:val="clear" w:color="auto" w:fill="auto"/>
            <w:noWrap/>
          </w:tcPr>
          <w:p w14:paraId="4786CA2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fi-FI" w:eastAsia="fi-FI"/>
              </w:rPr>
              <w:t>DC_3A-7A-8A_n28A</w:t>
            </w:r>
          </w:p>
        </w:tc>
        <w:tc>
          <w:tcPr>
            <w:tcW w:w="3573" w:type="dxa"/>
            <w:gridSpan w:val="2"/>
          </w:tcPr>
          <w:p w14:paraId="190609E5"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DC_3A_n28A</w:t>
            </w:r>
          </w:p>
          <w:p w14:paraId="17B653DC"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DC_7A_n28A</w:t>
            </w:r>
          </w:p>
          <w:p w14:paraId="48BBE534"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cs="Arial"/>
                <w:color w:val="000000"/>
                <w:sz w:val="18"/>
                <w:szCs w:val="18"/>
              </w:rPr>
              <w:t>DC_8A_n28A</w:t>
            </w:r>
          </w:p>
        </w:tc>
      </w:tr>
      <w:tr w:rsidR="003265BF" w:rsidRPr="003265BF" w:rsidDel="00E07672" w14:paraId="05583F1B" w14:textId="77777777" w:rsidTr="001A1358">
        <w:trPr>
          <w:trHeight w:val="187"/>
          <w:jc w:val="center"/>
        </w:trPr>
        <w:tc>
          <w:tcPr>
            <w:tcW w:w="3397" w:type="dxa"/>
            <w:shd w:val="clear" w:color="auto" w:fill="auto"/>
            <w:noWrap/>
          </w:tcPr>
          <w:p w14:paraId="32C5DF8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bCs/>
                <w:sz w:val="18"/>
                <w:lang w:val="fi-FI" w:eastAsia="fi-FI"/>
              </w:rPr>
              <w:t>DC_3A-7A-8A_n40A</w:t>
            </w:r>
          </w:p>
        </w:tc>
        <w:tc>
          <w:tcPr>
            <w:tcW w:w="3573" w:type="dxa"/>
            <w:gridSpan w:val="2"/>
          </w:tcPr>
          <w:p w14:paraId="6C1CAA7C" w14:textId="77777777" w:rsidR="003265BF" w:rsidRPr="003265BF" w:rsidRDefault="003265BF" w:rsidP="003265BF">
            <w:pPr>
              <w:keepNext/>
              <w:keepLines/>
              <w:spacing w:after="0"/>
              <w:jc w:val="center"/>
              <w:rPr>
                <w:rFonts w:ascii="Arial" w:eastAsia="SimSun" w:hAnsi="Arial" w:cs="Arial"/>
                <w:bCs/>
                <w:color w:val="000000"/>
                <w:sz w:val="18"/>
                <w:szCs w:val="18"/>
              </w:rPr>
            </w:pPr>
            <w:r w:rsidRPr="003265BF">
              <w:rPr>
                <w:rFonts w:ascii="Arial" w:eastAsia="SimSun" w:hAnsi="Arial" w:cs="Arial"/>
                <w:bCs/>
                <w:color w:val="000000"/>
                <w:sz w:val="18"/>
                <w:szCs w:val="18"/>
              </w:rPr>
              <w:t>DC_3A_n40A</w:t>
            </w:r>
          </w:p>
          <w:p w14:paraId="22C54797"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cs="Arial"/>
                <w:bCs/>
                <w:color w:val="000000"/>
                <w:sz w:val="18"/>
                <w:szCs w:val="18"/>
              </w:rPr>
              <w:t>DC_7A_n40A</w:t>
            </w:r>
            <w:r w:rsidRPr="003265BF">
              <w:rPr>
                <w:rFonts w:ascii="Arial" w:eastAsia="SimSun" w:hAnsi="Arial" w:cs="Arial"/>
                <w:bCs/>
                <w:color w:val="000000"/>
                <w:sz w:val="18"/>
                <w:szCs w:val="18"/>
              </w:rPr>
              <w:br/>
              <w:t>DC_8A_n40A</w:t>
            </w:r>
          </w:p>
        </w:tc>
      </w:tr>
      <w:tr w:rsidR="003265BF" w:rsidRPr="003265BF" w:rsidDel="00E07672" w14:paraId="51183307" w14:textId="77777777" w:rsidTr="001A1358">
        <w:trPr>
          <w:trHeight w:val="187"/>
          <w:jc w:val="center"/>
        </w:trPr>
        <w:tc>
          <w:tcPr>
            <w:tcW w:w="3397" w:type="dxa"/>
            <w:shd w:val="clear" w:color="auto" w:fill="auto"/>
            <w:noWrap/>
          </w:tcPr>
          <w:p w14:paraId="25799AB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zh-TW"/>
              </w:rPr>
              <w:t>3A-7</w:t>
            </w:r>
            <w:r w:rsidRPr="003265BF">
              <w:rPr>
                <w:rFonts w:ascii="Arial" w:eastAsia="SimSun" w:hAnsi="Arial"/>
                <w:sz w:val="18"/>
                <w:lang w:eastAsia="fi-FI"/>
              </w:rPr>
              <w:t>A</w:t>
            </w:r>
            <w:r w:rsidRPr="003265BF">
              <w:rPr>
                <w:rFonts w:ascii="Arial" w:eastAsia="SimSun" w:hAnsi="Arial"/>
                <w:sz w:val="18"/>
                <w:lang w:eastAsia="zh-TW"/>
              </w:rPr>
              <w:t>-8A</w:t>
            </w:r>
            <w:r w:rsidRPr="003265BF">
              <w:rPr>
                <w:rFonts w:ascii="Arial" w:eastAsia="SimSun" w:hAnsi="Arial"/>
                <w:sz w:val="18"/>
                <w:lang w:eastAsia="fi-FI"/>
              </w:rPr>
              <w:t>_n</w:t>
            </w:r>
            <w:r w:rsidRPr="003265BF">
              <w:rPr>
                <w:rFonts w:ascii="Arial" w:eastAsia="SimSun" w:hAnsi="Arial"/>
                <w:sz w:val="18"/>
                <w:lang w:eastAsia="zh-TW"/>
              </w:rPr>
              <w:t>77</w:t>
            </w:r>
            <w:r w:rsidRPr="003265BF">
              <w:rPr>
                <w:rFonts w:ascii="Arial" w:eastAsia="SimSun" w:hAnsi="Arial"/>
                <w:sz w:val="18"/>
                <w:lang w:eastAsia="fi-FI"/>
              </w:rPr>
              <w:t>A</w:t>
            </w:r>
            <w:r w:rsidRPr="003265BF">
              <w:rPr>
                <w:rFonts w:ascii="Arial" w:eastAsia="SimSun" w:hAnsi="Arial"/>
                <w:sz w:val="18"/>
                <w:vertAlign w:val="superscript"/>
                <w:lang w:eastAsia="fi-FI"/>
              </w:rPr>
              <w:t>2</w:t>
            </w:r>
          </w:p>
        </w:tc>
        <w:tc>
          <w:tcPr>
            <w:tcW w:w="3573" w:type="dxa"/>
            <w:gridSpan w:val="2"/>
          </w:tcPr>
          <w:p w14:paraId="45314941"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DC_3A_n77A</w:t>
            </w:r>
          </w:p>
          <w:p w14:paraId="0ED4163D"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A_n77A</w:t>
            </w:r>
          </w:p>
          <w:p w14:paraId="7965CA8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A_n77A</w:t>
            </w:r>
          </w:p>
        </w:tc>
      </w:tr>
      <w:tr w:rsidR="003265BF" w:rsidRPr="003265BF" w:rsidDel="00E07672" w14:paraId="0B4AED0C" w14:textId="77777777" w:rsidTr="001A1358">
        <w:trPr>
          <w:trHeight w:val="187"/>
          <w:jc w:val="center"/>
        </w:trPr>
        <w:tc>
          <w:tcPr>
            <w:tcW w:w="3397" w:type="dxa"/>
            <w:shd w:val="clear" w:color="auto" w:fill="auto"/>
            <w:noWrap/>
          </w:tcPr>
          <w:p w14:paraId="286A6930"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sz w:val="18"/>
                <w:lang w:eastAsia="fi-FI"/>
              </w:rPr>
              <w:t>DC_</w:t>
            </w:r>
            <w:r w:rsidRPr="003265BF">
              <w:rPr>
                <w:rFonts w:ascii="Arial" w:eastAsia="SimSun" w:hAnsi="Arial"/>
                <w:sz w:val="18"/>
                <w:lang w:eastAsia="zh-TW"/>
              </w:rPr>
              <w:t>3A-7</w:t>
            </w:r>
            <w:r w:rsidRPr="003265BF">
              <w:rPr>
                <w:rFonts w:ascii="Arial" w:eastAsia="SimSun" w:hAnsi="Arial"/>
                <w:sz w:val="18"/>
                <w:lang w:eastAsia="fi-FI"/>
              </w:rPr>
              <w:t>A</w:t>
            </w:r>
            <w:r w:rsidRPr="003265BF">
              <w:rPr>
                <w:rFonts w:ascii="Arial" w:eastAsia="SimSun" w:hAnsi="Arial"/>
                <w:sz w:val="18"/>
                <w:lang w:eastAsia="zh-TW"/>
              </w:rPr>
              <w:t>-8A</w:t>
            </w:r>
            <w:r w:rsidRPr="003265BF">
              <w:rPr>
                <w:rFonts w:ascii="Arial" w:eastAsia="SimSun" w:hAnsi="Arial"/>
                <w:sz w:val="18"/>
                <w:lang w:eastAsia="fi-FI"/>
              </w:rPr>
              <w:t>_n</w:t>
            </w:r>
            <w:r w:rsidRPr="003265BF">
              <w:rPr>
                <w:rFonts w:ascii="Arial" w:eastAsia="SimSun" w:hAnsi="Arial"/>
                <w:sz w:val="18"/>
                <w:lang w:eastAsia="zh-TW"/>
              </w:rPr>
              <w:t>78</w:t>
            </w:r>
            <w:r w:rsidRPr="003265BF">
              <w:rPr>
                <w:rFonts w:ascii="Arial" w:eastAsia="SimSun" w:hAnsi="Arial"/>
                <w:sz w:val="18"/>
                <w:lang w:eastAsia="fi-FI"/>
              </w:rPr>
              <w:t>A</w:t>
            </w:r>
            <w:r w:rsidRPr="003265BF">
              <w:rPr>
                <w:rFonts w:ascii="Arial" w:eastAsia="SimSun" w:hAnsi="Arial"/>
                <w:sz w:val="18"/>
                <w:vertAlign w:val="superscript"/>
                <w:lang w:eastAsia="fi-FI"/>
              </w:rPr>
              <w:t>2</w:t>
            </w:r>
          </w:p>
        </w:tc>
        <w:tc>
          <w:tcPr>
            <w:tcW w:w="3573" w:type="dxa"/>
            <w:gridSpan w:val="2"/>
          </w:tcPr>
          <w:p w14:paraId="1552218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DC_3A_n78A,</w:t>
            </w:r>
          </w:p>
          <w:p w14:paraId="0ADC9EF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A_n7</w:t>
            </w:r>
            <w:r w:rsidRPr="003265BF">
              <w:rPr>
                <w:rFonts w:ascii="Arial" w:eastAsia="SimSun" w:hAnsi="Arial"/>
                <w:sz w:val="18"/>
                <w:lang w:eastAsia="zh-TW"/>
              </w:rPr>
              <w:t>8</w:t>
            </w:r>
            <w:r w:rsidRPr="003265BF">
              <w:rPr>
                <w:rFonts w:ascii="Arial" w:eastAsia="SimSun" w:hAnsi="Arial"/>
                <w:sz w:val="18"/>
                <w:lang w:eastAsia="fi-FI"/>
              </w:rPr>
              <w:t>A</w:t>
            </w:r>
            <w:r w:rsidRPr="003265BF">
              <w:rPr>
                <w:rFonts w:ascii="Arial" w:eastAsia="SimSun" w:hAnsi="Arial"/>
                <w:sz w:val="18"/>
                <w:lang w:eastAsia="zh-TW"/>
              </w:rPr>
              <w:t>,</w:t>
            </w:r>
          </w:p>
          <w:p w14:paraId="4CCA6329" w14:textId="77777777" w:rsidR="003265BF" w:rsidRPr="003265BF" w:rsidRDefault="003265BF" w:rsidP="003265BF">
            <w:pPr>
              <w:keepNext/>
              <w:keepLines/>
              <w:spacing w:after="0"/>
              <w:jc w:val="center"/>
              <w:rPr>
                <w:rFonts w:ascii="Arial" w:eastAsia="SimSun" w:hAnsi="Arial"/>
                <w:noProof/>
                <w:kern w:val="2"/>
                <w:sz w:val="18"/>
                <w:lang w:eastAsia="zh-CN"/>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78</w:t>
            </w:r>
            <w:r w:rsidRPr="003265BF">
              <w:rPr>
                <w:rFonts w:ascii="Arial" w:eastAsia="SimSun" w:hAnsi="Arial"/>
                <w:sz w:val="18"/>
                <w:lang w:eastAsia="fi-FI"/>
              </w:rPr>
              <w:t>A</w:t>
            </w:r>
          </w:p>
        </w:tc>
      </w:tr>
      <w:tr w:rsidR="003265BF" w:rsidRPr="003265BF" w14:paraId="51A932F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748DF8"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noProof/>
                <w:kern w:val="2"/>
                <w:sz w:val="18"/>
                <w:lang w:val="fr-FR" w:eastAsia="zh-CN"/>
              </w:rPr>
              <w:t>DC_3A-7A-8A_n78(2A)</w:t>
            </w:r>
          </w:p>
        </w:tc>
        <w:tc>
          <w:tcPr>
            <w:tcW w:w="3549" w:type="dxa"/>
            <w:tcBorders>
              <w:top w:val="single" w:sz="4" w:space="0" w:color="auto"/>
              <w:left w:val="single" w:sz="4" w:space="0" w:color="auto"/>
              <w:bottom w:val="single" w:sz="4" w:space="0" w:color="auto"/>
              <w:right w:val="single" w:sz="4" w:space="0" w:color="auto"/>
            </w:tcBorders>
            <w:hideMark/>
          </w:tcPr>
          <w:p w14:paraId="16774E2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DC_3A_n78A,</w:t>
            </w:r>
          </w:p>
          <w:p w14:paraId="79FE90B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A_n7</w:t>
            </w:r>
            <w:r w:rsidRPr="003265BF">
              <w:rPr>
                <w:rFonts w:ascii="Arial" w:eastAsia="SimSun" w:hAnsi="Arial"/>
                <w:sz w:val="18"/>
                <w:lang w:eastAsia="zh-TW"/>
              </w:rPr>
              <w:t>8</w:t>
            </w:r>
            <w:r w:rsidRPr="003265BF">
              <w:rPr>
                <w:rFonts w:ascii="Arial" w:eastAsia="SimSun" w:hAnsi="Arial"/>
                <w:sz w:val="18"/>
                <w:lang w:eastAsia="fi-FI"/>
              </w:rPr>
              <w:t>A</w:t>
            </w:r>
            <w:r w:rsidRPr="003265BF">
              <w:rPr>
                <w:rFonts w:ascii="Arial" w:eastAsia="SimSun" w:hAnsi="Arial"/>
                <w:sz w:val="18"/>
                <w:lang w:eastAsia="zh-TW"/>
              </w:rPr>
              <w:t>,</w:t>
            </w:r>
          </w:p>
          <w:p w14:paraId="3603FA61" w14:textId="77777777" w:rsidR="003265BF" w:rsidRPr="003265BF" w:rsidRDefault="003265BF" w:rsidP="003265BF">
            <w:pPr>
              <w:keepNext/>
              <w:keepLines/>
              <w:spacing w:after="0"/>
              <w:jc w:val="center"/>
              <w:rPr>
                <w:rFonts w:ascii="Arial" w:eastAsia="SimSun" w:hAnsi="Arial"/>
                <w:sz w:val="18"/>
                <w:lang w:val="fr-FR" w:eastAsia="zh-TW"/>
              </w:rPr>
            </w:pPr>
            <w:r w:rsidRPr="003265BF">
              <w:rPr>
                <w:rFonts w:ascii="Arial" w:eastAsia="SimSun" w:hAnsi="Arial"/>
                <w:sz w:val="18"/>
                <w:lang w:val="fr-FR" w:eastAsia="fi-FI"/>
              </w:rPr>
              <w:t>DC_</w:t>
            </w:r>
            <w:r w:rsidRPr="003265BF">
              <w:rPr>
                <w:rFonts w:ascii="Arial" w:eastAsia="SimSun" w:hAnsi="Arial"/>
                <w:sz w:val="18"/>
                <w:lang w:val="fr-FR" w:eastAsia="zh-TW"/>
              </w:rPr>
              <w:t>8</w:t>
            </w:r>
            <w:r w:rsidRPr="003265BF">
              <w:rPr>
                <w:rFonts w:ascii="Arial" w:eastAsia="SimSun" w:hAnsi="Arial"/>
                <w:sz w:val="18"/>
                <w:lang w:val="fr-FR" w:eastAsia="fi-FI"/>
              </w:rPr>
              <w:t>A_n</w:t>
            </w:r>
            <w:r w:rsidRPr="003265BF">
              <w:rPr>
                <w:rFonts w:ascii="Arial" w:eastAsia="SimSun" w:hAnsi="Arial"/>
                <w:sz w:val="18"/>
                <w:lang w:val="fr-FR" w:eastAsia="zh-TW"/>
              </w:rPr>
              <w:t>78</w:t>
            </w:r>
            <w:r w:rsidRPr="003265BF">
              <w:rPr>
                <w:rFonts w:ascii="Arial" w:eastAsia="SimSun" w:hAnsi="Arial"/>
                <w:sz w:val="18"/>
                <w:lang w:val="fr-FR" w:eastAsia="fi-FI"/>
              </w:rPr>
              <w:t>A</w:t>
            </w:r>
          </w:p>
        </w:tc>
      </w:tr>
      <w:tr w:rsidR="003265BF" w:rsidRPr="003265BF" w:rsidDel="00E07672" w14:paraId="76657736" w14:textId="77777777" w:rsidTr="001A1358">
        <w:trPr>
          <w:trHeight w:val="187"/>
          <w:jc w:val="center"/>
        </w:trPr>
        <w:tc>
          <w:tcPr>
            <w:tcW w:w="3397" w:type="dxa"/>
            <w:shd w:val="clear" w:color="auto" w:fill="auto"/>
            <w:noWrap/>
          </w:tcPr>
          <w:p w14:paraId="6315958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DC_3A-3A-7A-8A_n78A</w:t>
            </w:r>
            <w:r w:rsidRPr="003265BF">
              <w:rPr>
                <w:rFonts w:ascii="Arial" w:eastAsia="SimSun" w:hAnsi="Arial"/>
                <w:sz w:val="18"/>
                <w:vertAlign w:val="superscript"/>
                <w:lang w:eastAsia="fi-FI"/>
              </w:rPr>
              <w:t>2</w:t>
            </w:r>
          </w:p>
        </w:tc>
        <w:tc>
          <w:tcPr>
            <w:tcW w:w="3573" w:type="dxa"/>
            <w:gridSpan w:val="2"/>
          </w:tcPr>
          <w:p w14:paraId="4E1768A3"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DC_3A_n78A</w:t>
            </w:r>
          </w:p>
          <w:p w14:paraId="73161F4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A_n7</w:t>
            </w:r>
            <w:r w:rsidRPr="003265BF">
              <w:rPr>
                <w:rFonts w:ascii="Arial" w:eastAsia="SimSun" w:hAnsi="Arial"/>
                <w:sz w:val="18"/>
                <w:lang w:eastAsia="zh-TW"/>
              </w:rPr>
              <w:t>8</w:t>
            </w:r>
            <w:r w:rsidRPr="003265BF">
              <w:rPr>
                <w:rFonts w:ascii="Arial" w:eastAsia="SimSun" w:hAnsi="Arial"/>
                <w:sz w:val="18"/>
                <w:lang w:eastAsia="fi-FI"/>
              </w:rPr>
              <w:t>A</w:t>
            </w:r>
          </w:p>
          <w:p w14:paraId="32BC21B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78</w:t>
            </w:r>
            <w:r w:rsidRPr="003265BF">
              <w:rPr>
                <w:rFonts w:ascii="Arial" w:eastAsia="SimSun" w:hAnsi="Arial"/>
                <w:sz w:val="18"/>
                <w:lang w:eastAsia="fi-FI"/>
              </w:rPr>
              <w:t>A</w:t>
            </w:r>
          </w:p>
        </w:tc>
      </w:tr>
      <w:tr w:rsidR="003265BF" w:rsidRPr="003265BF" w14:paraId="4DAD332E"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9B52BF"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DC_3A-7A-7A-8A_n78A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3AC2343E"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DC_3A_n78A</w:t>
            </w:r>
          </w:p>
          <w:p w14:paraId="475AF39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A_n7</w:t>
            </w:r>
            <w:r w:rsidRPr="003265BF">
              <w:rPr>
                <w:rFonts w:ascii="Arial" w:eastAsia="SimSun" w:hAnsi="Arial"/>
                <w:sz w:val="18"/>
                <w:lang w:eastAsia="zh-TW"/>
              </w:rPr>
              <w:t>8</w:t>
            </w:r>
            <w:r w:rsidRPr="003265BF">
              <w:rPr>
                <w:rFonts w:ascii="Arial" w:eastAsia="SimSun" w:hAnsi="Arial"/>
                <w:sz w:val="18"/>
                <w:lang w:eastAsia="fi-FI"/>
              </w:rPr>
              <w:t>A</w:t>
            </w:r>
          </w:p>
          <w:p w14:paraId="07406D49"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78</w:t>
            </w:r>
            <w:r w:rsidRPr="003265BF">
              <w:rPr>
                <w:rFonts w:ascii="Arial" w:eastAsia="SimSun" w:hAnsi="Arial"/>
                <w:sz w:val="18"/>
                <w:lang w:eastAsia="fi-FI"/>
              </w:rPr>
              <w:t>A</w:t>
            </w:r>
          </w:p>
        </w:tc>
      </w:tr>
      <w:tr w:rsidR="003265BF" w:rsidRPr="003265BF" w14:paraId="2786745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914541"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DC_3A-3A-7A-7A-8A_n78A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481A8469"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DC_3A_n78A</w:t>
            </w:r>
          </w:p>
          <w:p w14:paraId="3C569A05"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7</w:t>
            </w:r>
            <w:r w:rsidRPr="003265BF">
              <w:rPr>
                <w:rFonts w:ascii="Arial" w:eastAsia="SimSun" w:hAnsi="Arial"/>
                <w:sz w:val="18"/>
                <w:lang w:eastAsia="fi-FI"/>
              </w:rPr>
              <w:t>A_n7</w:t>
            </w:r>
            <w:r w:rsidRPr="003265BF">
              <w:rPr>
                <w:rFonts w:ascii="Arial" w:eastAsia="SimSun" w:hAnsi="Arial"/>
                <w:sz w:val="18"/>
                <w:lang w:eastAsia="zh-TW"/>
              </w:rPr>
              <w:t>8</w:t>
            </w:r>
            <w:r w:rsidRPr="003265BF">
              <w:rPr>
                <w:rFonts w:ascii="Arial" w:eastAsia="SimSun" w:hAnsi="Arial"/>
                <w:sz w:val="18"/>
                <w:lang w:eastAsia="fi-FI"/>
              </w:rPr>
              <w:t>A</w:t>
            </w:r>
          </w:p>
          <w:p w14:paraId="615F7E8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zh-TW"/>
              </w:rPr>
              <w:t>8</w:t>
            </w:r>
            <w:r w:rsidRPr="003265BF">
              <w:rPr>
                <w:rFonts w:ascii="Arial" w:eastAsia="SimSun" w:hAnsi="Arial"/>
                <w:sz w:val="18"/>
                <w:lang w:eastAsia="fi-FI"/>
              </w:rPr>
              <w:t>A_n</w:t>
            </w:r>
            <w:r w:rsidRPr="003265BF">
              <w:rPr>
                <w:rFonts w:ascii="Arial" w:eastAsia="SimSun" w:hAnsi="Arial"/>
                <w:sz w:val="18"/>
                <w:lang w:eastAsia="zh-TW"/>
              </w:rPr>
              <w:t>78</w:t>
            </w:r>
            <w:r w:rsidRPr="003265BF">
              <w:rPr>
                <w:rFonts w:ascii="Arial" w:eastAsia="SimSun" w:hAnsi="Arial"/>
                <w:sz w:val="18"/>
                <w:lang w:eastAsia="fi-FI"/>
              </w:rPr>
              <w:t>A</w:t>
            </w:r>
          </w:p>
        </w:tc>
      </w:tr>
      <w:tr w:rsidR="003265BF" w:rsidRPr="003265BF" w14:paraId="311EF2D3" w14:textId="77777777" w:rsidTr="001A1358">
        <w:trPr>
          <w:trHeight w:val="187"/>
          <w:jc w:val="center"/>
        </w:trPr>
        <w:tc>
          <w:tcPr>
            <w:tcW w:w="3397" w:type="dxa"/>
            <w:shd w:val="clear" w:color="auto" w:fill="auto"/>
            <w:noWrap/>
            <w:vAlign w:val="center"/>
          </w:tcPr>
          <w:p w14:paraId="6C29D8E9"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DC_3A-7A_n8A-n78A</w:t>
            </w:r>
            <w:r w:rsidRPr="003265BF">
              <w:rPr>
                <w:rFonts w:ascii="Arial" w:eastAsia="SimSun" w:hAnsi="Arial" w:cs="Arial"/>
                <w:sz w:val="18"/>
                <w:vertAlign w:val="superscript"/>
                <w:lang w:eastAsia="zh-TW"/>
              </w:rPr>
              <w:t>2</w:t>
            </w:r>
          </w:p>
          <w:p w14:paraId="1C736266"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DC_3A-3A-7A_n8A-n78A</w:t>
            </w:r>
            <w:r w:rsidRPr="003265BF">
              <w:rPr>
                <w:rFonts w:ascii="Arial" w:eastAsia="SimSun" w:hAnsi="Arial" w:cs="Arial"/>
                <w:sz w:val="18"/>
                <w:vertAlign w:val="superscript"/>
                <w:lang w:eastAsia="zh-TW"/>
              </w:rPr>
              <w:t>2</w:t>
            </w:r>
          </w:p>
          <w:p w14:paraId="1192B15C"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DC_3A-7A-7A_n8A-n78A</w:t>
            </w:r>
            <w:r w:rsidRPr="003265BF">
              <w:rPr>
                <w:rFonts w:ascii="Arial" w:eastAsia="SimSun" w:hAnsi="Arial" w:cs="Arial"/>
                <w:sz w:val="18"/>
                <w:vertAlign w:val="superscript"/>
                <w:lang w:eastAsia="zh-TW"/>
              </w:rPr>
              <w:t>2</w:t>
            </w:r>
          </w:p>
          <w:p w14:paraId="43AAC2C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hint="eastAsia"/>
                <w:sz w:val="18"/>
                <w:lang w:eastAsia="zh-TW"/>
              </w:rPr>
              <w:t>DC_3A-3A-7A-7A_n8A-n78A</w:t>
            </w:r>
            <w:r w:rsidRPr="003265BF">
              <w:rPr>
                <w:rFonts w:ascii="Arial" w:eastAsia="SimSun" w:hAnsi="Arial" w:cs="Arial"/>
                <w:sz w:val="18"/>
                <w:vertAlign w:val="superscript"/>
                <w:lang w:eastAsia="zh-TW"/>
              </w:rPr>
              <w:t>2</w:t>
            </w:r>
          </w:p>
        </w:tc>
        <w:tc>
          <w:tcPr>
            <w:tcW w:w="3573" w:type="dxa"/>
            <w:gridSpan w:val="2"/>
            <w:vAlign w:val="center"/>
          </w:tcPr>
          <w:p w14:paraId="08FF3A84"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DC_3A_n8A</w:t>
            </w:r>
          </w:p>
          <w:p w14:paraId="427494D9"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DC_3A_n78A</w:t>
            </w:r>
          </w:p>
          <w:p w14:paraId="0D7F19D5"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hint="eastAsia"/>
                <w:sz w:val="18"/>
                <w:lang w:eastAsia="zh-TW"/>
              </w:rPr>
              <w:t>DC_7A_n8A</w:t>
            </w:r>
          </w:p>
          <w:p w14:paraId="600EC16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cs="Arial" w:hint="eastAsia"/>
                <w:sz w:val="18"/>
                <w:lang w:eastAsia="zh-TW"/>
              </w:rPr>
              <w:t>DC_7A_n78A</w:t>
            </w:r>
          </w:p>
        </w:tc>
      </w:tr>
      <w:tr w:rsidR="003265BF" w:rsidRPr="003265BF" w14:paraId="573AC67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B565109"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lastRenderedPageBreak/>
              <w:t>DC_3A-3A-7A_n8A-n78A</w:t>
            </w:r>
            <w:r w:rsidRPr="003265BF">
              <w:rPr>
                <w:rFonts w:ascii="Arial" w:eastAsia="SimSun" w:hAnsi="Arial" w:cs="Arial"/>
                <w:sz w:val="18"/>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096F8B95"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DC_3A_n8A</w:t>
            </w:r>
          </w:p>
          <w:p w14:paraId="174A8748"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DC_3A_n78A</w:t>
            </w:r>
          </w:p>
          <w:p w14:paraId="213498D2"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DC_7A_n8A</w:t>
            </w:r>
          </w:p>
          <w:p w14:paraId="79D76496"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DC_7A_n78A</w:t>
            </w:r>
          </w:p>
        </w:tc>
      </w:tr>
      <w:tr w:rsidR="003265BF" w:rsidRPr="003265BF" w14:paraId="1877898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DC22A4"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DC_3A-7A-7A_n8A-n78A</w:t>
            </w:r>
            <w:r w:rsidRPr="003265BF">
              <w:rPr>
                <w:rFonts w:ascii="Arial" w:eastAsia="SimSun" w:hAnsi="Arial" w:cs="Arial"/>
                <w:sz w:val="18"/>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0C29A088"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DC_3A_n8A</w:t>
            </w:r>
          </w:p>
          <w:p w14:paraId="340048AA"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DC_3A_n78A</w:t>
            </w:r>
          </w:p>
          <w:p w14:paraId="09F071A3"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DC_7A_n8A</w:t>
            </w:r>
          </w:p>
          <w:p w14:paraId="68441F74"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DC_7A_n78A</w:t>
            </w:r>
          </w:p>
        </w:tc>
      </w:tr>
      <w:tr w:rsidR="003265BF" w:rsidRPr="003265BF" w14:paraId="6D7F348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E4829F"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DC_3A-3A-7A-7A_n8A-n78A</w:t>
            </w:r>
            <w:r w:rsidRPr="003265BF">
              <w:rPr>
                <w:rFonts w:ascii="Arial" w:eastAsia="SimSun" w:hAnsi="Arial" w:cs="Arial"/>
                <w:sz w:val="18"/>
                <w:vertAlign w:val="superscript"/>
                <w:lang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2573E189"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DC_3A_n8A</w:t>
            </w:r>
          </w:p>
          <w:p w14:paraId="699FFB17"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DC_3A_n78A</w:t>
            </w:r>
          </w:p>
          <w:p w14:paraId="397095A5"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DC_7A_n8A</w:t>
            </w:r>
          </w:p>
          <w:p w14:paraId="2F29B12F" w14:textId="77777777" w:rsidR="003265BF" w:rsidRPr="003265BF" w:rsidRDefault="003265BF" w:rsidP="003265BF">
            <w:pPr>
              <w:keepNext/>
              <w:keepLines/>
              <w:spacing w:after="0"/>
              <w:jc w:val="center"/>
              <w:rPr>
                <w:rFonts w:ascii="Arial" w:eastAsia="SimSun" w:hAnsi="Arial" w:cs="Arial"/>
                <w:sz w:val="18"/>
                <w:lang w:val="fr-FR" w:eastAsia="zh-TW"/>
              </w:rPr>
            </w:pPr>
            <w:r w:rsidRPr="003265BF">
              <w:rPr>
                <w:rFonts w:ascii="Arial" w:eastAsia="SimSun" w:hAnsi="Arial" w:cs="Arial"/>
                <w:sz w:val="18"/>
                <w:lang w:val="fr-FR" w:eastAsia="zh-TW"/>
              </w:rPr>
              <w:t>DC_7A_n78A</w:t>
            </w:r>
          </w:p>
        </w:tc>
      </w:tr>
      <w:tr w:rsidR="003265BF" w:rsidRPr="003265BF" w:rsidDel="00E07672" w14:paraId="5F81F2D3" w14:textId="77777777" w:rsidTr="001A1358">
        <w:trPr>
          <w:trHeight w:val="187"/>
          <w:jc w:val="center"/>
        </w:trPr>
        <w:tc>
          <w:tcPr>
            <w:tcW w:w="3397" w:type="dxa"/>
            <w:shd w:val="clear" w:color="auto" w:fill="auto"/>
            <w:noWrap/>
          </w:tcPr>
          <w:p w14:paraId="440F4B2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DC_3A-7A-20A_n1A</w:t>
            </w:r>
          </w:p>
          <w:p w14:paraId="19C2F9D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DC_3C-7A-20A_n1A</w:t>
            </w:r>
          </w:p>
          <w:p w14:paraId="67F7DC2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DC_3A-7C-20A_n1A</w:t>
            </w:r>
          </w:p>
          <w:p w14:paraId="2AC5108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DC_3C-7C-20A_n1A</w:t>
            </w:r>
          </w:p>
        </w:tc>
        <w:tc>
          <w:tcPr>
            <w:tcW w:w="3573" w:type="dxa"/>
            <w:gridSpan w:val="2"/>
          </w:tcPr>
          <w:p w14:paraId="6518789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DC_3A_</w:t>
            </w:r>
            <w:r w:rsidRPr="003265BF">
              <w:rPr>
                <w:rFonts w:ascii="Arial" w:eastAsia="SimSun" w:hAnsi="Arial"/>
                <w:sz w:val="18"/>
                <w:lang w:eastAsia="ja-JP"/>
              </w:rPr>
              <w:t>n1A</w:t>
            </w:r>
          </w:p>
          <w:p w14:paraId="76D624D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DC_3C_</w:t>
            </w:r>
            <w:r w:rsidRPr="003265BF">
              <w:rPr>
                <w:rFonts w:ascii="Arial" w:eastAsia="SimSun" w:hAnsi="Arial"/>
                <w:sz w:val="18"/>
                <w:lang w:eastAsia="ja-JP"/>
              </w:rPr>
              <w:t>n1A</w:t>
            </w:r>
          </w:p>
          <w:p w14:paraId="105162D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7</w:t>
            </w:r>
            <w:r w:rsidRPr="003265BF">
              <w:rPr>
                <w:rFonts w:ascii="Arial" w:eastAsia="SimSun" w:hAnsi="Arial"/>
                <w:sz w:val="18"/>
                <w:lang w:eastAsia="fi-FI"/>
              </w:rPr>
              <w:t>A_</w:t>
            </w:r>
            <w:r w:rsidRPr="003265BF">
              <w:rPr>
                <w:rFonts w:ascii="Arial" w:eastAsia="SimSun" w:hAnsi="Arial"/>
                <w:sz w:val="18"/>
                <w:lang w:eastAsia="ja-JP"/>
              </w:rPr>
              <w:t>n1</w:t>
            </w:r>
            <w:r w:rsidRPr="003265BF">
              <w:rPr>
                <w:rFonts w:ascii="Arial" w:eastAsia="SimSun" w:hAnsi="Arial"/>
                <w:sz w:val="18"/>
                <w:lang w:eastAsia="fi-FI"/>
              </w:rPr>
              <w:t>A</w:t>
            </w:r>
          </w:p>
          <w:p w14:paraId="1D48C3A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7</w:t>
            </w:r>
            <w:r w:rsidRPr="003265BF">
              <w:rPr>
                <w:rFonts w:ascii="Arial" w:eastAsia="SimSun" w:hAnsi="Arial"/>
                <w:sz w:val="18"/>
                <w:lang w:eastAsia="fi-FI"/>
              </w:rPr>
              <w:t>C_</w:t>
            </w:r>
            <w:r w:rsidRPr="003265BF">
              <w:rPr>
                <w:rFonts w:ascii="Arial" w:eastAsia="SimSun" w:hAnsi="Arial"/>
                <w:sz w:val="18"/>
                <w:lang w:eastAsia="ja-JP"/>
              </w:rPr>
              <w:t>n1</w:t>
            </w:r>
            <w:r w:rsidRPr="003265BF">
              <w:rPr>
                <w:rFonts w:ascii="Arial" w:eastAsia="SimSun" w:hAnsi="Arial"/>
                <w:sz w:val="18"/>
                <w:lang w:eastAsia="fi-FI"/>
              </w:rPr>
              <w:t>A</w:t>
            </w:r>
          </w:p>
          <w:p w14:paraId="0B874580"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w:t>
            </w:r>
            <w:r w:rsidRPr="003265BF">
              <w:rPr>
                <w:rFonts w:ascii="Arial" w:eastAsia="SimSun" w:hAnsi="Arial"/>
                <w:sz w:val="18"/>
                <w:lang w:eastAsia="ja-JP"/>
              </w:rPr>
              <w:t>20</w:t>
            </w:r>
            <w:r w:rsidRPr="003265BF">
              <w:rPr>
                <w:rFonts w:ascii="Arial" w:eastAsia="SimSun" w:hAnsi="Arial"/>
                <w:sz w:val="18"/>
                <w:lang w:eastAsia="fi-FI"/>
              </w:rPr>
              <w:t>A_</w:t>
            </w:r>
            <w:r w:rsidRPr="003265BF">
              <w:rPr>
                <w:rFonts w:ascii="Arial" w:eastAsia="SimSun" w:hAnsi="Arial"/>
                <w:sz w:val="18"/>
                <w:lang w:eastAsia="ja-JP"/>
              </w:rPr>
              <w:t>n1</w:t>
            </w:r>
            <w:r w:rsidRPr="003265BF">
              <w:rPr>
                <w:rFonts w:ascii="Arial" w:eastAsia="SimSun" w:hAnsi="Arial"/>
                <w:sz w:val="18"/>
                <w:lang w:eastAsia="fi-FI"/>
              </w:rPr>
              <w:t>A</w:t>
            </w:r>
          </w:p>
        </w:tc>
      </w:tr>
      <w:tr w:rsidR="003265BF" w:rsidRPr="003265BF" w:rsidDel="00E07672" w14:paraId="4638F8A3" w14:textId="77777777" w:rsidTr="001A1358">
        <w:trPr>
          <w:trHeight w:val="187"/>
          <w:jc w:val="center"/>
        </w:trPr>
        <w:tc>
          <w:tcPr>
            <w:tcW w:w="3397" w:type="dxa"/>
            <w:shd w:val="clear" w:color="auto" w:fill="auto"/>
            <w:noWrap/>
          </w:tcPr>
          <w:p w14:paraId="174D72C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DC_3A-7A-20A_n8A</w:t>
            </w:r>
          </w:p>
        </w:tc>
        <w:tc>
          <w:tcPr>
            <w:tcW w:w="3573" w:type="dxa"/>
            <w:gridSpan w:val="2"/>
          </w:tcPr>
          <w:p w14:paraId="1138116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3A</w:t>
            </w:r>
            <w:r w:rsidRPr="003265BF">
              <w:rPr>
                <w:rFonts w:ascii="Arial" w:eastAsia="SimSun" w:hAnsi="Arial"/>
                <w:sz w:val="18"/>
                <w:lang w:eastAsia="fi-FI"/>
              </w:rPr>
              <w:t>_</w:t>
            </w:r>
            <w:r w:rsidRPr="003265BF">
              <w:rPr>
                <w:rFonts w:ascii="Arial" w:eastAsia="SimSun" w:hAnsi="Arial"/>
                <w:sz w:val="18"/>
                <w:lang w:eastAsia="ja-JP"/>
              </w:rPr>
              <w:t>n8</w:t>
            </w:r>
            <w:r w:rsidRPr="003265BF">
              <w:rPr>
                <w:rFonts w:ascii="Arial" w:eastAsia="SimSun" w:hAnsi="Arial"/>
                <w:sz w:val="18"/>
                <w:lang w:eastAsia="fi-FI"/>
              </w:rPr>
              <w:t>A</w:t>
            </w:r>
          </w:p>
          <w:p w14:paraId="2EFFAA1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DC_7A_</w:t>
            </w:r>
            <w:r w:rsidRPr="003265BF">
              <w:rPr>
                <w:rFonts w:ascii="Arial" w:eastAsia="SimSun" w:hAnsi="Arial"/>
                <w:sz w:val="18"/>
                <w:lang w:eastAsia="ja-JP"/>
              </w:rPr>
              <w:t>n8A</w:t>
            </w:r>
          </w:p>
          <w:p w14:paraId="212C941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20A</w:t>
            </w:r>
            <w:r w:rsidRPr="003265BF">
              <w:rPr>
                <w:rFonts w:ascii="Arial" w:eastAsia="SimSun" w:hAnsi="Arial"/>
                <w:sz w:val="18"/>
                <w:lang w:eastAsia="fi-FI"/>
              </w:rPr>
              <w:t>_</w:t>
            </w:r>
            <w:r w:rsidRPr="003265BF">
              <w:rPr>
                <w:rFonts w:ascii="Arial" w:eastAsia="SimSun" w:hAnsi="Arial"/>
                <w:sz w:val="18"/>
                <w:lang w:eastAsia="ja-JP"/>
              </w:rPr>
              <w:t>n8</w:t>
            </w:r>
            <w:r w:rsidRPr="003265BF">
              <w:rPr>
                <w:rFonts w:ascii="Arial" w:eastAsia="SimSun" w:hAnsi="Arial"/>
                <w:sz w:val="18"/>
                <w:lang w:eastAsia="fi-FI"/>
              </w:rPr>
              <w:t>A</w:t>
            </w:r>
          </w:p>
        </w:tc>
      </w:tr>
      <w:tr w:rsidR="003265BF" w:rsidRPr="003265BF" w14:paraId="0E9C8F5E" w14:textId="77777777" w:rsidTr="001A1358">
        <w:trPr>
          <w:trHeight w:val="187"/>
          <w:jc w:val="center"/>
        </w:trPr>
        <w:tc>
          <w:tcPr>
            <w:tcW w:w="3397" w:type="dxa"/>
            <w:shd w:val="clear" w:color="auto" w:fill="auto"/>
            <w:noWrap/>
          </w:tcPr>
          <w:p w14:paraId="12A7625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DC_3A-7A-20A_n28A</w:t>
            </w:r>
            <w:r w:rsidRPr="003265BF">
              <w:rPr>
                <w:rFonts w:ascii="Arial" w:eastAsia="SimSun" w:hAnsi="Arial"/>
                <w:sz w:val="18"/>
                <w:vertAlign w:val="superscript"/>
                <w:lang w:eastAsia="fi-FI"/>
              </w:rPr>
              <w:t>3</w:t>
            </w:r>
          </w:p>
        </w:tc>
        <w:tc>
          <w:tcPr>
            <w:tcW w:w="3573" w:type="dxa"/>
            <w:gridSpan w:val="2"/>
          </w:tcPr>
          <w:p w14:paraId="3A74E81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DC_3A_n28A</w:t>
            </w:r>
          </w:p>
          <w:p w14:paraId="31F7B80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DC_7A_n28A</w:t>
            </w:r>
          </w:p>
          <w:p w14:paraId="075CCFC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DC_20A_n28A</w:t>
            </w:r>
          </w:p>
        </w:tc>
      </w:tr>
      <w:tr w:rsidR="003265BF" w:rsidRPr="003265BF" w14:paraId="33B2042C" w14:textId="77777777" w:rsidTr="001A1358">
        <w:trPr>
          <w:gridAfter w:val="1"/>
          <w:wAfter w:w="24" w:type="dxa"/>
          <w:trHeight w:val="187"/>
          <w:jc w:val="center"/>
        </w:trPr>
        <w:tc>
          <w:tcPr>
            <w:tcW w:w="3397" w:type="dxa"/>
            <w:shd w:val="clear" w:color="auto" w:fill="auto"/>
            <w:noWrap/>
          </w:tcPr>
          <w:p w14:paraId="2734BCD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hint="cs"/>
                <w:color w:val="000000"/>
                <w:sz w:val="18"/>
                <w:szCs w:val="18"/>
                <w:lang w:val="en-US" w:eastAsia="zh-CN" w:bidi="ar"/>
              </w:rPr>
              <w:t>DC_3A-7A-20A_n38A</w:t>
            </w:r>
            <w:r w:rsidRPr="003265BF">
              <w:rPr>
                <w:rFonts w:ascii="Arial" w:eastAsia="SimSun" w:hAnsi="Arial"/>
                <w:color w:val="000000"/>
                <w:sz w:val="18"/>
                <w:szCs w:val="18"/>
                <w:vertAlign w:val="superscript"/>
                <w:lang w:val="en-US" w:eastAsia="zh-CN" w:bidi="ar"/>
              </w:rPr>
              <w:t>12,13</w:t>
            </w:r>
          </w:p>
        </w:tc>
        <w:tc>
          <w:tcPr>
            <w:tcW w:w="3549" w:type="dxa"/>
          </w:tcPr>
          <w:p w14:paraId="2D3DB76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hint="cs"/>
                <w:color w:val="000000"/>
                <w:sz w:val="18"/>
                <w:szCs w:val="18"/>
                <w:lang w:val="en-US" w:eastAsia="zh-CN" w:bidi="ar"/>
              </w:rPr>
              <w:t>CA_3A-20A</w:t>
            </w:r>
          </w:p>
        </w:tc>
      </w:tr>
      <w:tr w:rsidR="003265BF" w:rsidRPr="003265BF" w14:paraId="52131671" w14:textId="77777777" w:rsidTr="001A1358">
        <w:trPr>
          <w:trHeight w:val="187"/>
          <w:jc w:val="center"/>
        </w:trPr>
        <w:tc>
          <w:tcPr>
            <w:tcW w:w="3397" w:type="dxa"/>
            <w:shd w:val="clear" w:color="auto" w:fill="auto"/>
            <w:noWrap/>
          </w:tcPr>
          <w:p w14:paraId="4F56DB55"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sz w:val="18"/>
              </w:rPr>
              <w:t>DC_3A-7A-20A_n78A</w:t>
            </w:r>
            <w:r w:rsidRPr="003265BF">
              <w:rPr>
                <w:rFonts w:ascii="Arial" w:eastAsia="SimSun" w:hAnsi="Arial"/>
                <w:sz w:val="18"/>
                <w:vertAlign w:val="superscript"/>
              </w:rPr>
              <w:t>2</w:t>
            </w:r>
          </w:p>
          <w:p w14:paraId="5229336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zh-TW"/>
              </w:rPr>
              <w:t>3C-7</w:t>
            </w:r>
            <w:r w:rsidRPr="003265BF">
              <w:rPr>
                <w:rFonts w:ascii="Arial" w:eastAsia="SimSun" w:hAnsi="Arial"/>
                <w:sz w:val="18"/>
                <w:lang w:eastAsia="fi-FI"/>
              </w:rPr>
              <w:t>A</w:t>
            </w:r>
            <w:r w:rsidRPr="003265BF">
              <w:rPr>
                <w:rFonts w:ascii="Arial" w:eastAsia="SimSun" w:hAnsi="Arial"/>
                <w:sz w:val="18"/>
                <w:lang w:eastAsia="zh-TW"/>
              </w:rPr>
              <w:t>-20A</w:t>
            </w:r>
            <w:r w:rsidRPr="003265BF">
              <w:rPr>
                <w:rFonts w:ascii="Arial" w:eastAsia="SimSun" w:hAnsi="Arial"/>
                <w:sz w:val="18"/>
                <w:lang w:eastAsia="fi-FI"/>
              </w:rPr>
              <w:t>_n</w:t>
            </w:r>
            <w:r w:rsidRPr="003265BF">
              <w:rPr>
                <w:rFonts w:ascii="Arial" w:eastAsia="SimSun" w:hAnsi="Arial"/>
                <w:sz w:val="18"/>
                <w:lang w:eastAsia="zh-TW"/>
              </w:rPr>
              <w:t>78</w:t>
            </w:r>
            <w:r w:rsidRPr="003265BF">
              <w:rPr>
                <w:rFonts w:ascii="Arial" w:eastAsia="SimSun" w:hAnsi="Arial"/>
                <w:sz w:val="18"/>
                <w:lang w:eastAsia="fi-FI"/>
              </w:rPr>
              <w:t>A</w:t>
            </w:r>
            <w:r w:rsidRPr="003265BF">
              <w:rPr>
                <w:rFonts w:ascii="Arial" w:eastAsia="SimSun" w:hAnsi="Arial"/>
                <w:sz w:val="18"/>
                <w:vertAlign w:val="superscript"/>
                <w:lang w:eastAsia="fi-FI"/>
              </w:rPr>
              <w:t>2</w:t>
            </w:r>
          </w:p>
        </w:tc>
        <w:tc>
          <w:tcPr>
            <w:tcW w:w="3573" w:type="dxa"/>
            <w:gridSpan w:val="2"/>
          </w:tcPr>
          <w:p w14:paraId="11A6DDD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DC_3A_n78A</w:t>
            </w:r>
          </w:p>
          <w:p w14:paraId="4999B45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DC_20A_n78A</w:t>
            </w:r>
          </w:p>
          <w:p w14:paraId="28A80D4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DC_7A_n78A</w:t>
            </w:r>
          </w:p>
        </w:tc>
      </w:tr>
      <w:tr w:rsidR="003265BF" w:rsidRPr="003265BF" w14:paraId="11460B6F" w14:textId="77777777" w:rsidTr="001A1358">
        <w:trPr>
          <w:trHeight w:val="187"/>
          <w:jc w:val="center"/>
        </w:trPr>
        <w:tc>
          <w:tcPr>
            <w:tcW w:w="3397" w:type="dxa"/>
            <w:shd w:val="clear" w:color="auto" w:fill="auto"/>
            <w:noWrap/>
          </w:tcPr>
          <w:p w14:paraId="4150D43A"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DC_3A-7A-28A_n1A</w:t>
            </w:r>
          </w:p>
          <w:p w14:paraId="54EA937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fi-FI" w:eastAsia="fi-FI"/>
              </w:rPr>
              <w:t>DC_3A-7A-7A-28A_n1A</w:t>
            </w:r>
          </w:p>
        </w:tc>
        <w:tc>
          <w:tcPr>
            <w:tcW w:w="3573" w:type="dxa"/>
            <w:gridSpan w:val="2"/>
          </w:tcPr>
          <w:p w14:paraId="4628AA6D"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DC_3A_n1A</w:t>
            </w:r>
          </w:p>
          <w:p w14:paraId="211F0226"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DC_7A_n1A</w:t>
            </w:r>
          </w:p>
          <w:p w14:paraId="3DA22A8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DC_28A_n1A</w:t>
            </w:r>
          </w:p>
        </w:tc>
      </w:tr>
      <w:tr w:rsidR="003265BF" w:rsidRPr="003265BF" w14:paraId="28A32D7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315001"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DC_3A-7A-7A-28A_n1A</w:t>
            </w:r>
          </w:p>
        </w:tc>
        <w:tc>
          <w:tcPr>
            <w:tcW w:w="3549" w:type="dxa"/>
            <w:tcBorders>
              <w:top w:val="single" w:sz="4" w:space="0" w:color="auto"/>
              <w:left w:val="single" w:sz="4" w:space="0" w:color="auto"/>
              <w:bottom w:val="single" w:sz="4" w:space="0" w:color="auto"/>
              <w:right w:val="single" w:sz="4" w:space="0" w:color="auto"/>
            </w:tcBorders>
            <w:hideMark/>
          </w:tcPr>
          <w:p w14:paraId="49D7166C"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DC_3A_n1A</w:t>
            </w:r>
          </w:p>
          <w:p w14:paraId="5B8401D4"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DC_7A_n1A</w:t>
            </w:r>
          </w:p>
          <w:p w14:paraId="7246FEA0"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DC_28A_n1A</w:t>
            </w:r>
          </w:p>
        </w:tc>
      </w:tr>
      <w:tr w:rsidR="003265BF" w:rsidRPr="003265BF" w14:paraId="45D4E7D4" w14:textId="77777777" w:rsidTr="001A1358">
        <w:trPr>
          <w:trHeight w:val="187"/>
          <w:jc w:val="center"/>
        </w:trPr>
        <w:tc>
          <w:tcPr>
            <w:tcW w:w="3397" w:type="dxa"/>
            <w:shd w:val="clear" w:color="auto" w:fill="auto"/>
            <w:noWrap/>
          </w:tcPr>
          <w:p w14:paraId="171348D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DC_3A-7A-28A_n3A</w:t>
            </w:r>
          </w:p>
          <w:p w14:paraId="59DEB640"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eastAsia="zh-CN"/>
              </w:rPr>
              <w:t>DC_3A-7C-28A_n3A</w:t>
            </w:r>
          </w:p>
        </w:tc>
        <w:tc>
          <w:tcPr>
            <w:tcW w:w="3573" w:type="dxa"/>
            <w:gridSpan w:val="2"/>
          </w:tcPr>
          <w:p w14:paraId="5002940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DC_3A_n3A</w:t>
            </w:r>
            <w:r w:rsidRPr="003265BF">
              <w:rPr>
                <w:rFonts w:ascii="Arial" w:eastAsia="SimSun" w:hAnsi="Arial"/>
                <w:sz w:val="18"/>
                <w:vertAlign w:val="superscript"/>
                <w:lang w:eastAsia="zh-CN"/>
              </w:rPr>
              <w:t>4</w:t>
            </w:r>
          </w:p>
          <w:p w14:paraId="0DF5EE7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DC_7A_n3A</w:t>
            </w:r>
          </w:p>
          <w:p w14:paraId="2ECB2DB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DC_7C_n3A</w:t>
            </w:r>
          </w:p>
          <w:p w14:paraId="43A5AC6F"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sz w:val="18"/>
                <w:lang w:eastAsia="zh-CN"/>
              </w:rPr>
              <w:t>DC_28A_n3A</w:t>
            </w:r>
          </w:p>
        </w:tc>
      </w:tr>
      <w:tr w:rsidR="003265BF" w:rsidRPr="003265BF" w14:paraId="1BECA709" w14:textId="77777777" w:rsidTr="001A1358">
        <w:trPr>
          <w:trHeight w:val="187"/>
          <w:jc w:val="center"/>
        </w:trPr>
        <w:tc>
          <w:tcPr>
            <w:tcW w:w="3397" w:type="dxa"/>
            <w:shd w:val="clear" w:color="auto" w:fill="auto"/>
            <w:noWrap/>
          </w:tcPr>
          <w:p w14:paraId="13CE9120"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DC_3A-7A-28A_n5A</w:t>
            </w:r>
          </w:p>
          <w:p w14:paraId="76A23BAF"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zh-TW"/>
              </w:rPr>
              <w:t>DC_3A-7C-28A_n5A</w:t>
            </w:r>
          </w:p>
          <w:p w14:paraId="48D89838"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DC_3C-7A-28A_n5A</w:t>
            </w:r>
          </w:p>
          <w:p w14:paraId="385468B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TW"/>
              </w:rPr>
              <w:t>DC_3C-7C-28A_n5A</w:t>
            </w:r>
          </w:p>
        </w:tc>
        <w:tc>
          <w:tcPr>
            <w:tcW w:w="3573" w:type="dxa"/>
            <w:gridSpan w:val="2"/>
          </w:tcPr>
          <w:p w14:paraId="1941520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DC_3A_n5A</w:t>
            </w:r>
          </w:p>
          <w:p w14:paraId="79F4967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DC_3C_n5A</w:t>
            </w:r>
          </w:p>
          <w:p w14:paraId="373CDE0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DC_7A_n5A</w:t>
            </w:r>
          </w:p>
          <w:p w14:paraId="351E45A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DC_7C_n5A</w:t>
            </w:r>
          </w:p>
          <w:p w14:paraId="6562D75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DC_28A_n5A</w:t>
            </w:r>
          </w:p>
        </w:tc>
      </w:tr>
      <w:tr w:rsidR="003265BF" w:rsidRPr="003265BF" w14:paraId="2A970FBE" w14:textId="77777777" w:rsidTr="001A1358">
        <w:trPr>
          <w:trHeight w:val="187"/>
          <w:jc w:val="center"/>
        </w:trPr>
        <w:tc>
          <w:tcPr>
            <w:tcW w:w="3397" w:type="dxa"/>
            <w:shd w:val="clear" w:color="auto" w:fill="auto"/>
            <w:noWrap/>
          </w:tcPr>
          <w:p w14:paraId="60D0CA1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DC_3A-7A-28A_n7A</w:t>
            </w:r>
          </w:p>
          <w:p w14:paraId="44E62C60"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ja-JP"/>
              </w:rPr>
              <w:t>DC_3C-7A-28A_n7A</w:t>
            </w:r>
          </w:p>
        </w:tc>
        <w:tc>
          <w:tcPr>
            <w:tcW w:w="3573" w:type="dxa"/>
            <w:gridSpan w:val="2"/>
          </w:tcPr>
          <w:p w14:paraId="4D412C0D"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DC_3A_n7A</w:t>
            </w:r>
          </w:p>
          <w:p w14:paraId="5843CC0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DC_3C_n7A</w:t>
            </w:r>
          </w:p>
          <w:p w14:paraId="3BF64809"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DC_7A_n7A</w:t>
            </w:r>
            <w:r w:rsidRPr="003265BF">
              <w:rPr>
                <w:rFonts w:ascii="Arial" w:eastAsia="SimSun" w:hAnsi="Arial"/>
                <w:sz w:val="18"/>
                <w:vertAlign w:val="superscript"/>
                <w:lang w:eastAsia="zh-TW"/>
              </w:rPr>
              <w:t>4</w:t>
            </w:r>
          </w:p>
          <w:p w14:paraId="72365CE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DC_28A_n7A</w:t>
            </w:r>
          </w:p>
        </w:tc>
      </w:tr>
      <w:tr w:rsidR="003265BF" w:rsidRPr="003265BF" w14:paraId="3C104798" w14:textId="77777777" w:rsidTr="001A1358">
        <w:trPr>
          <w:trHeight w:val="187"/>
          <w:jc w:val="center"/>
        </w:trPr>
        <w:tc>
          <w:tcPr>
            <w:tcW w:w="3397" w:type="dxa"/>
            <w:shd w:val="clear" w:color="auto" w:fill="auto"/>
            <w:noWrap/>
          </w:tcPr>
          <w:p w14:paraId="0043AF63"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ja-JP"/>
              </w:rPr>
              <w:t>DC_3A-3A-7A-28A_n7A</w:t>
            </w:r>
          </w:p>
        </w:tc>
        <w:tc>
          <w:tcPr>
            <w:tcW w:w="3573" w:type="dxa"/>
            <w:gridSpan w:val="2"/>
          </w:tcPr>
          <w:p w14:paraId="3FAC27C1"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DC_3A_n7A</w:t>
            </w:r>
          </w:p>
          <w:p w14:paraId="4A7DF93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DC_7A_n7A</w:t>
            </w:r>
            <w:r w:rsidRPr="003265BF">
              <w:rPr>
                <w:rFonts w:ascii="Arial" w:eastAsia="SimSun" w:hAnsi="Arial"/>
                <w:sz w:val="18"/>
                <w:vertAlign w:val="superscript"/>
                <w:lang w:eastAsia="zh-TW"/>
              </w:rPr>
              <w:t>4</w:t>
            </w:r>
          </w:p>
          <w:p w14:paraId="5DCDD27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TW"/>
              </w:rPr>
              <w:t>DC_28A_n7A</w:t>
            </w:r>
          </w:p>
        </w:tc>
      </w:tr>
      <w:tr w:rsidR="003265BF" w:rsidRPr="003265BF" w14:paraId="71ECA89E" w14:textId="77777777" w:rsidTr="001A1358">
        <w:trPr>
          <w:trHeight w:val="187"/>
          <w:jc w:val="center"/>
        </w:trPr>
        <w:tc>
          <w:tcPr>
            <w:tcW w:w="3397" w:type="dxa"/>
            <w:shd w:val="clear" w:color="auto" w:fill="auto"/>
            <w:noWrap/>
          </w:tcPr>
          <w:p w14:paraId="579771A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DC_3A-7A-28A_n40A</w:t>
            </w:r>
          </w:p>
        </w:tc>
        <w:tc>
          <w:tcPr>
            <w:tcW w:w="3573" w:type="dxa"/>
            <w:gridSpan w:val="2"/>
          </w:tcPr>
          <w:p w14:paraId="67F0E36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DC_3A_n40A</w:t>
            </w:r>
          </w:p>
          <w:p w14:paraId="1F517D7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DC_7A_n40A</w:t>
            </w:r>
          </w:p>
          <w:p w14:paraId="14468F1B"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DC_28A_n40A</w:t>
            </w:r>
          </w:p>
        </w:tc>
      </w:tr>
      <w:tr w:rsidR="003265BF" w:rsidRPr="003265BF" w14:paraId="25C8C1C9" w14:textId="77777777" w:rsidTr="001A1358">
        <w:trPr>
          <w:trHeight w:val="187"/>
          <w:jc w:val="center"/>
        </w:trPr>
        <w:tc>
          <w:tcPr>
            <w:tcW w:w="3397" w:type="dxa"/>
            <w:shd w:val="clear" w:color="auto" w:fill="auto"/>
            <w:noWrap/>
          </w:tcPr>
          <w:p w14:paraId="1F0D9CE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DC_3A-7A-28A_n78A</w:t>
            </w:r>
            <w:r w:rsidRPr="003265BF">
              <w:rPr>
                <w:rFonts w:ascii="Arial" w:eastAsia="SimSun" w:hAnsi="Arial"/>
                <w:sz w:val="18"/>
                <w:vertAlign w:val="superscript"/>
              </w:rPr>
              <w:t>2</w:t>
            </w:r>
          </w:p>
          <w:p w14:paraId="6848115E" w14:textId="77777777" w:rsidR="003265BF" w:rsidRPr="003265BF" w:rsidRDefault="003265BF" w:rsidP="003265BF">
            <w:pPr>
              <w:keepNext/>
              <w:keepLines/>
              <w:spacing w:after="0"/>
              <w:jc w:val="center"/>
              <w:rPr>
                <w:rFonts w:ascii="Arial" w:eastAsia="SimSun" w:hAnsi="Arial"/>
                <w:sz w:val="18"/>
                <w:vertAlign w:val="superscript"/>
              </w:rPr>
            </w:pPr>
            <w:r w:rsidRPr="003265BF">
              <w:rPr>
                <w:rFonts w:ascii="Arial" w:eastAsia="SimSun" w:hAnsi="Arial" w:cs="Arial"/>
                <w:sz w:val="18"/>
                <w:szCs w:val="18"/>
                <w:lang w:eastAsia="ja-JP"/>
              </w:rPr>
              <w:t>DC_3A-7C-28A_n78</w:t>
            </w:r>
            <w:r w:rsidRPr="003265BF">
              <w:rPr>
                <w:rFonts w:ascii="Arial" w:eastAsia="SimSun" w:hAnsi="Arial" w:cs="Arial"/>
                <w:sz w:val="18"/>
                <w:szCs w:val="18"/>
                <w:lang w:eastAsia="zh-CN"/>
              </w:rPr>
              <w:t>A</w:t>
            </w:r>
            <w:r w:rsidRPr="003265BF">
              <w:rPr>
                <w:rFonts w:ascii="Arial" w:eastAsia="SimSun" w:hAnsi="Arial"/>
                <w:sz w:val="18"/>
                <w:vertAlign w:val="superscript"/>
              </w:rPr>
              <w:t>2</w:t>
            </w:r>
          </w:p>
          <w:p w14:paraId="2FCF34BE"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ja-JP"/>
              </w:rPr>
              <w:t>DC_3C-7A-28A_n78</w:t>
            </w:r>
            <w:r w:rsidRPr="003265BF">
              <w:rPr>
                <w:rFonts w:ascii="Arial" w:eastAsia="SimSun" w:hAnsi="Arial" w:cs="Arial"/>
                <w:sz w:val="18"/>
                <w:szCs w:val="18"/>
                <w:lang w:eastAsia="zh-CN"/>
              </w:rPr>
              <w:t>A</w:t>
            </w:r>
          </w:p>
          <w:p w14:paraId="3B271E9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eastAsia="ja-JP"/>
              </w:rPr>
              <w:t>DC_3C-7C-28A_n78</w:t>
            </w:r>
            <w:r w:rsidRPr="003265BF">
              <w:rPr>
                <w:rFonts w:ascii="Arial" w:eastAsia="SimSun" w:hAnsi="Arial" w:cs="Arial"/>
                <w:sz w:val="18"/>
                <w:szCs w:val="18"/>
                <w:lang w:eastAsia="zh-CN"/>
              </w:rPr>
              <w:t>A</w:t>
            </w:r>
          </w:p>
        </w:tc>
        <w:tc>
          <w:tcPr>
            <w:tcW w:w="3573" w:type="dxa"/>
            <w:gridSpan w:val="2"/>
          </w:tcPr>
          <w:p w14:paraId="66CD37D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DC_3A_n78A</w:t>
            </w:r>
          </w:p>
          <w:p w14:paraId="69E4C4D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DC_3C_n78A</w:t>
            </w:r>
          </w:p>
          <w:p w14:paraId="085F743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50FA709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fi-FI"/>
              </w:rPr>
              <w:t>DC_7C_n78A</w:t>
            </w:r>
          </w:p>
          <w:p w14:paraId="32BD5DE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DC_28A_n78A</w:t>
            </w:r>
          </w:p>
        </w:tc>
      </w:tr>
      <w:tr w:rsidR="003265BF" w:rsidRPr="003265BF" w14:paraId="06C73FAB" w14:textId="77777777" w:rsidTr="001A1358">
        <w:trPr>
          <w:trHeight w:val="187"/>
          <w:jc w:val="center"/>
        </w:trPr>
        <w:tc>
          <w:tcPr>
            <w:tcW w:w="3397" w:type="dxa"/>
            <w:shd w:val="clear" w:color="auto" w:fill="auto"/>
            <w:noWrap/>
          </w:tcPr>
          <w:p w14:paraId="21BF0574" w14:textId="77777777" w:rsidR="003265BF" w:rsidRPr="003265BF" w:rsidRDefault="003265BF" w:rsidP="003265BF">
            <w:pPr>
              <w:keepNext/>
              <w:keepLines/>
              <w:spacing w:after="0"/>
              <w:jc w:val="center"/>
              <w:rPr>
                <w:rFonts w:ascii="Arial" w:eastAsia="SimSun" w:hAnsi="Arial"/>
                <w:sz w:val="18"/>
                <w:vertAlign w:val="superscript"/>
              </w:rPr>
            </w:pPr>
            <w:r w:rsidRPr="003265BF">
              <w:rPr>
                <w:rFonts w:ascii="Arial" w:eastAsia="Malgun Gothic" w:hAnsi="Arial"/>
                <w:sz w:val="18"/>
                <w:lang w:eastAsia="ko-KR"/>
              </w:rPr>
              <w:t>DC_3A-7A_n28A-n78A</w:t>
            </w:r>
            <w:r w:rsidRPr="003265BF">
              <w:rPr>
                <w:rFonts w:ascii="Arial" w:eastAsia="SimSun" w:hAnsi="Arial"/>
                <w:sz w:val="18"/>
                <w:vertAlign w:val="superscript"/>
              </w:rPr>
              <w:t>2</w:t>
            </w:r>
          </w:p>
          <w:p w14:paraId="3840E6E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DC_3A-7C_n28A-n78A</w:t>
            </w:r>
          </w:p>
          <w:p w14:paraId="2CE78C8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DC_3C-7A_n28A-n78A</w:t>
            </w:r>
          </w:p>
          <w:p w14:paraId="4A07EC7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DC_3C-7C_n28A-n78A</w:t>
            </w:r>
          </w:p>
        </w:tc>
        <w:tc>
          <w:tcPr>
            <w:tcW w:w="3573" w:type="dxa"/>
            <w:gridSpan w:val="2"/>
          </w:tcPr>
          <w:p w14:paraId="2D086D8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375D852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DC_3A_n78A</w:t>
            </w:r>
          </w:p>
          <w:p w14:paraId="19CA88E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DC_3C_n28A</w:t>
            </w:r>
          </w:p>
          <w:p w14:paraId="09F2EE4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DC_7A_n28A</w:t>
            </w:r>
          </w:p>
          <w:p w14:paraId="47AC8E0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DC_7A_n78A</w:t>
            </w:r>
          </w:p>
          <w:p w14:paraId="41D2B4F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DC_7C_n28A</w:t>
            </w:r>
          </w:p>
          <w:p w14:paraId="4B75F1B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DC_7C_n78A</w:t>
            </w:r>
          </w:p>
        </w:tc>
      </w:tr>
      <w:tr w:rsidR="003265BF" w:rsidRPr="003265BF" w14:paraId="5B6D5236" w14:textId="77777777" w:rsidTr="001A1358">
        <w:trPr>
          <w:trHeight w:val="187"/>
          <w:jc w:val="center"/>
        </w:trPr>
        <w:tc>
          <w:tcPr>
            <w:tcW w:w="3397" w:type="dxa"/>
            <w:shd w:val="clear" w:color="auto" w:fill="auto"/>
            <w:noWrap/>
          </w:tcPr>
          <w:p w14:paraId="24E24775" w14:textId="77777777" w:rsidR="003265BF" w:rsidRPr="003265BF" w:rsidRDefault="003265BF" w:rsidP="003265BF">
            <w:pPr>
              <w:keepNext/>
              <w:keepLines/>
              <w:tabs>
                <w:tab w:val="left" w:pos="1200"/>
              </w:tabs>
              <w:spacing w:after="0"/>
              <w:jc w:val="center"/>
              <w:rPr>
                <w:rFonts w:ascii="Arial" w:eastAsia="SimSun" w:hAnsi="Arial"/>
                <w:sz w:val="18"/>
              </w:rPr>
            </w:pPr>
            <w:r w:rsidRPr="003265BF">
              <w:rPr>
                <w:rFonts w:ascii="Arial" w:eastAsia="SimSun" w:hAnsi="Arial"/>
                <w:sz w:val="18"/>
              </w:rPr>
              <w:lastRenderedPageBreak/>
              <w:t>DC_3A-7A-32A_n1</w:t>
            </w:r>
            <w:r w:rsidRPr="003265BF">
              <w:rPr>
                <w:rFonts w:ascii="Arial" w:eastAsia="SimSun" w:hAnsi="Arial"/>
                <w:sz w:val="18"/>
                <w:lang w:val="fi-FI"/>
              </w:rPr>
              <w:t>A</w:t>
            </w:r>
          </w:p>
        </w:tc>
        <w:tc>
          <w:tcPr>
            <w:tcW w:w="3573" w:type="dxa"/>
            <w:gridSpan w:val="2"/>
          </w:tcPr>
          <w:p w14:paraId="17DC202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DC_3A_n1A</w:t>
            </w:r>
          </w:p>
          <w:p w14:paraId="72CA716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DC_7A_n1A</w:t>
            </w:r>
          </w:p>
        </w:tc>
      </w:tr>
      <w:tr w:rsidR="003265BF" w:rsidRPr="003265BF" w14:paraId="29EB8F13" w14:textId="77777777" w:rsidTr="001A1358">
        <w:trPr>
          <w:gridAfter w:val="1"/>
          <w:wAfter w:w="24" w:type="dxa"/>
          <w:trHeight w:val="187"/>
          <w:jc w:val="center"/>
        </w:trPr>
        <w:tc>
          <w:tcPr>
            <w:tcW w:w="3397" w:type="dxa"/>
            <w:shd w:val="clear" w:color="auto" w:fill="auto"/>
            <w:noWrap/>
          </w:tcPr>
          <w:p w14:paraId="0BF7BAB6"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DC_3A-7A-32A_n28A</w:t>
            </w:r>
          </w:p>
          <w:p w14:paraId="39C28A78" w14:textId="77777777" w:rsidR="003265BF" w:rsidRPr="003265BF" w:rsidRDefault="003265BF" w:rsidP="003265BF">
            <w:pPr>
              <w:keepNext/>
              <w:keepLines/>
              <w:tabs>
                <w:tab w:val="left" w:pos="1200"/>
              </w:tabs>
              <w:spacing w:after="0"/>
              <w:jc w:val="center"/>
              <w:rPr>
                <w:rFonts w:ascii="Arial" w:eastAsia="SimSun" w:hAnsi="Arial"/>
                <w:sz w:val="18"/>
              </w:rPr>
            </w:pPr>
            <w:r w:rsidRPr="003265BF">
              <w:rPr>
                <w:rFonts w:ascii="Arial" w:eastAsia="SimSun" w:hAnsi="Arial"/>
                <w:sz w:val="18"/>
                <w:lang w:val="fi-FI" w:eastAsia="fi-FI"/>
              </w:rPr>
              <w:t>DC_3C-7A-32A_n28A</w:t>
            </w:r>
          </w:p>
        </w:tc>
        <w:tc>
          <w:tcPr>
            <w:tcW w:w="3549" w:type="dxa"/>
          </w:tcPr>
          <w:p w14:paraId="7746F9D4"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DC_3A_n28A</w:t>
            </w:r>
          </w:p>
          <w:p w14:paraId="78EB2ADB"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DC_3C_n28A</w:t>
            </w:r>
          </w:p>
          <w:p w14:paraId="70D802A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DC_7A_n28A</w:t>
            </w:r>
          </w:p>
        </w:tc>
      </w:tr>
      <w:tr w:rsidR="003265BF" w:rsidRPr="003265BF" w14:paraId="044D0570" w14:textId="77777777" w:rsidTr="001A1358">
        <w:trPr>
          <w:trHeight w:val="187"/>
          <w:jc w:val="center"/>
        </w:trPr>
        <w:tc>
          <w:tcPr>
            <w:tcW w:w="3397" w:type="dxa"/>
            <w:shd w:val="clear" w:color="auto" w:fill="auto"/>
            <w:noWrap/>
          </w:tcPr>
          <w:p w14:paraId="4CDC98DA" w14:textId="77777777" w:rsidR="003265BF" w:rsidRPr="003265BF" w:rsidRDefault="003265BF" w:rsidP="003265BF">
            <w:pPr>
              <w:keepNext/>
              <w:keepLines/>
              <w:tabs>
                <w:tab w:val="left" w:pos="1200"/>
              </w:tabs>
              <w:spacing w:after="0"/>
              <w:jc w:val="center"/>
              <w:rPr>
                <w:rFonts w:ascii="Arial" w:eastAsia="Malgun Gothic" w:hAnsi="Arial"/>
                <w:sz w:val="18"/>
                <w:lang w:eastAsia="ko-KR"/>
              </w:rPr>
            </w:pPr>
            <w:r w:rsidRPr="003265BF">
              <w:rPr>
                <w:rFonts w:ascii="Arial" w:eastAsia="SimSun" w:hAnsi="Arial"/>
                <w:sz w:val="18"/>
              </w:rPr>
              <w:t>DC_3A-7A-32A_n</w:t>
            </w:r>
            <w:r w:rsidRPr="003265BF">
              <w:rPr>
                <w:rFonts w:ascii="Arial" w:eastAsia="SimSun" w:hAnsi="Arial"/>
                <w:sz w:val="18"/>
                <w:lang w:val="fi-FI"/>
              </w:rPr>
              <w:t>78A</w:t>
            </w:r>
          </w:p>
        </w:tc>
        <w:tc>
          <w:tcPr>
            <w:tcW w:w="3573" w:type="dxa"/>
            <w:gridSpan w:val="2"/>
          </w:tcPr>
          <w:p w14:paraId="45E0D1F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DC_3A_n78A</w:t>
            </w:r>
          </w:p>
          <w:p w14:paraId="5CE2CFD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DC_7A_n78A</w:t>
            </w:r>
          </w:p>
        </w:tc>
      </w:tr>
      <w:tr w:rsidR="003265BF" w:rsidRPr="003265BF" w14:paraId="334AEBB1" w14:textId="77777777" w:rsidTr="001A1358">
        <w:trPr>
          <w:trHeight w:val="187"/>
          <w:jc w:val="center"/>
        </w:trPr>
        <w:tc>
          <w:tcPr>
            <w:tcW w:w="3397" w:type="dxa"/>
            <w:shd w:val="clear" w:color="auto" w:fill="auto"/>
            <w:noWrap/>
          </w:tcPr>
          <w:p w14:paraId="19D65D5A" w14:textId="77777777" w:rsidR="003265BF" w:rsidRPr="003265BF" w:rsidRDefault="003265BF" w:rsidP="003265BF">
            <w:pPr>
              <w:keepNext/>
              <w:keepLines/>
              <w:spacing w:after="0"/>
              <w:jc w:val="center"/>
              <w:rPr>
                <w:rFonts w:ascii="Arial" w:eastAsia="SimSun" w:hAnsi="Arial"/>
                <w:sz w:val="18"/>
                <w:vertAlign w:val="superscript"/>
                <w:lang w:val="fi-FI" w:eastAsia="fi-FI"/>
              </w:rPr>
            </w:pPr>
            <w:bookmarkStart w:id="45" w:name="OLE_LINK74"/>
            <w:r w:rsidRPr="003265BF">
              <w:rPr>
                <w:rFonts w:ascii="Arial" w:eastAsia="SimSun" w:hAnsi="Arial"/>
                <w:sz w:val="18"/>
                <w:lang w:val="fi-FI" w:eastAsia="fi-FI"/>
              </w:rPr>
              <w:t>DC_3A-7A-38A_n28A</w:t>
            </w:r>
            <w:bookmarkEnd w:id="45"/>
            <w:r w:rsidRPr="003265BF">
              <w:rPr>
                <w:rFonts w:ascii="Arial" w:eastAsia="SimSun" w:hAnsi="Arial"/>
                <w:sz w:val="18"/>
                <w:vertAlign w:val="superscript"/>
                <w:lang w:val="fi-FI" w:eastAsia="fi-FI"/>
              </w:rPr>
              <w:t>10</w:t>
            </w:r>
          </w:p>
          <w:p w14:paraId="4FC7F9F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val="fi-FI" w:eastAsia="fi-FI"/>
              </w:rPr>
              <w:t>DC_3C-7A-38A_n28A</w:t>
            </w:r>
            <w:r w:rsidRPr="003265BF">
              <w:rPr>
                <w:rFonts w:ascii="Arial" w:eastAsia="SimSun" w:hAnsi="Arial"/>
                <w:sz w:val="18"/>
                <w:vertAlign w:val="superscript"/>
                <w:lang w:val="fi-FI" w:eastAsia="fi-FI"/>
              </w:rPr>
              <w:t>10</w:t>
            </w:r>
          </w:p>
        </w:tc>
        <w:tc>
          <w:tcPr>
            <w:tcW w:w="3573" w:type="dxa"/>
            <w:gridSpan w:val="2"/>
          </w:tcPr>
          <w:p w14:paraId="45CE7D3C"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DC_3A_n28A</w:t>
            </w:r>
          </w:p>
          <w:p w14:paraId="1DA7393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color w:val="000000"/>
                <w:sz w:val="18"/>
                <w:szCs w:val="18"/>
              </w:rPr>
              <w:t>DC_3C_n28A</w:t>
            </w:r>
          </w:p>
        </w:tc>
      </w:tr>
      <w:tr w:rsidR="003265BF" w:rsidRPr="003265BF" w14:paraId="4B0AE88A" w14:textId="77777777" w:rsidTr="001A1358">
        <w:trPr>
          <w:trHeight w:val="187"/>
          <w:jc w:val="center"/>
        </w:trPr>
        <w:tc>
          <w:tcPr>
            <w:tcW w:w="3397" w:type="dxa"/>
            <w:shd w:val="clear" w:color="auto" w:fill="auto"/>
            <w:noWrap/>
          </w:tcPr>
          <w:p w14:paraId="5C40B0A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DC_3A-7A-40A_n1A</w:t>
            </w:r>
          </w:p>
          <w:p w14:paraId="38C6D2B6"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DC_3A-7A-40C_n1A</w:t>
            </w:r>
          </w:p>
        </w:tc>
        <w:tc>
          <w:tcPr>
            <w:tcW w:w="3573" w:type="dxa"/>
            <w:gridSpan w:val="2"/>
          </w:tcPr>
          <w:p w14:paraId="3E8E5F3E"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DC_3A_</w:t>
            </w:r>
            <w:r w:rsidRPr="003265BF">
              <w:rPr>
                <w:rFonts w:ascii="Arial" w:eastAsia="SimSun" w:hAnsi="Arial"/>
                <w:sz w:val="18"/>
                <w:lang w:eastAsia="ja-JP"/>
              </w:rPr>
              <w:t>n1A</w:t>
            </w:r>
          </w:p>
          <w:p w14:paraId="76E8A02B"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w:t>
            </w:r>
            <w:r w:rsidRPr="003265BF">
              <w:rPr>
                <w:rFonts w:ascii="Arial" w:eastAsia="SimSun" w:hAnsi="Arial"/>
                <w:sz w:val="18"/>
                <w:lang w:eastAsia="ja-JP"/>
              </w:rPr>
              <w:t>7</w:t>
            </w:r>
            <w:r w:rsidRPr="003265BF">
              <w:rPr>
                <w:rFonts w:ascii="Arial" w:eastAsia="SimSun" w:hAnsi="Arial"/>
                <w:sz w:val="18"/>
                <w:lang w:eastAsia="fi-FI"/>
              </w:rPr>
              <w:t>A_</w:t>
            </w:r>
            <w:r w:rsidRPr="003265BF">
              <w:rPr>
                <w:rFonts w:ascii="Arial" w:eastAsia="SimSun" w:hAnsi="Arial"/>
                <w:sz w:val="18"/>
                <w:lang w:eastAsia="ja-JP"/>
              </w:rPr>
              <w:t>n1</w:t>
            </w:r>
            <w:r w:rsidRPr="003265BF">
              <w:rPr>
                <w:rFonts w:ascii="Arial" w:eastAsia="SimSun" w:hAnsi="Arial"/>
                <w:sz w:val="18"/>
                <w:lang w:eastAsia="fi-FI"/>
              </w:rPr>
              <w:t>A</w:t>
            </w:r>
          </w:p>
          <w:p w14:paraId="555578D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fi-FI"/>
              </w:rPr>
              <w:t>DC_</w:t>
            </w:r>
            <w:r w:rsidRPr="003265BF">
              <w:rPr>
                <w:rFonts w:ascii="Arial" w:eastAsia="SimSun" w:hAnsi="Arial"/>
                <w:sz w:val="18"/>
                <w:lang w:eastAsia="ja-JP"/>
              </w:rPr>
              <w:t>40</w:t>
            </w:r>
            <w:r w:rsidRPr="003265BF">
              <w:rPr>
                <w:rFonts w:ascii="Arial" w:eastAsia="SimSun" w:hAnsi="Arial"/>
                <w:sz w:val="18"/>
                <w:lang w:eastAsia="fi-FI"/>
              </w:rPr>
              <w:t>A_</w:t>
            </w:r>
            <w:r w:rsidRPr="003265BF">
              <w:rPr>
                <w:rFonts w:ascii="Arial" w:eastAsia="SimSun" w:hAnsi="Arial"/>
                <w:sz w:val="18"/>
                <w:lang w:eastAsia="ja-JP"/>
              </w:rPr>
              <w:t>n1</w:t>
            </w:r>
            <w:r w:rsidRPr="003265BF">
              <w:rPr>
                <w:rFonts w:ascii="Arial" w:eastAsia="SimSun" w:hAnsi="Arial"/>
                <w:sz w:val="18"/>
                <w:lang w:eastAsia="fi-FI"/>
              </w:rPr>
              <w:t>A</w:t>
            </w:r>
          </w:p>
        </w:tc>
      </w:tr>
      <w:tr w:rsidR="003265BF" w:rsidRPr="003265BF" w14:paraId="4FF93E1E" w14:textId="77777777" w:rsidTr="001A1358">
        <w:trPr>
          <w:trHeight w:val="187"/>
          <w:jc w:val="center"/>
        </w:trPr>
        <w:tc>
          <w:tcPr>
            <w:tcW w:w="3397" w:type="dxa"/>
            <w:shd w:val="clear" w:color="auto" w:fill="auto"/>
            <w:noWrap/>
          </w:tcPr>
          <w:p w14:paraId="7C87D4B0"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eastAsia="ja-JP"/>
              </w:rPr>
              <w:t>DC_3</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7</w:t>
            </w:r>
            <w:r w:rsidRPr="003265BF">
              <w:rPr>
                <w:rFonts w:ascii="Arial" w:eastAsia="SimSun" w:hAnsi="Arial" w:hint="eastAsia"/>
                <w:sz w:val="18"/>
                <w:lang w:val="en-US" w:eastAsia="ja-JP"/>
              </w:rPr>
              <w:t>A</w:t>
            </w:r>
            <w:r w:rsidRPr="003265BF">
              <w:rPr>
                <w:rFonts w:ascii="Arial" w:eastAsia="SimSun" w:hAnsi="Arial"/>
                <w:sz w:val="18"/>
                <w:lang w:eastAsia="ja-JP"/>
              </w:rPr>
              <w:t>-40</w:t>
            </w:r>
            <w:r w:rsidRPr="003265BF">
              <w:rPr>
                <w:rFonts w:ascii="Arial" w:eastAsia="SimSun" w:hAnsi="Arial" w:hint="eastAsia"/>
                <w:sz w:val="18"/>
                <w:lang w:val="en-US" w:eastAsia="ja-JP"/>
              </w:rPr>
              <w:t>A</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p>
          <w:p w14:paraId="01F76CF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w:t>
            </w:r>
            <w:r w:rsidRPr="003265BF">
              <w:rPr>
                <w:rFonts w:ascii="Arial" w:eastAsia="SimSun" w:hAnsi="Arial" w:hint="eastAsia"/>
                <w:sz w:val="18"/>
                <w:lang w:val="en-US" w:eastAsia="ja-JP"/>
              </w:rPr>
              <w:t>A</w:t>
            </w:r>
            <w:r w:rsidRPr="003265BF">
              <w:rPr>
                <w:rFonts w:ascii="Arial" w:eastAsia="SimSun" w:hAnsi="Arial" w:hint="eastAsia"/>
                <w:sz w:val="18"/>
                <w:lang w:eastAsia="ja-JP"/>
              </w:rPr>
              <w:t>-</w:t>
            </w:r>
            <w:r w:rsidRPr="003265BF">
              <w:rPr>
                <w:rFonts w:ascii="Arial" w:eastAsia="SimSun" w:hAnsi="Arial"/>
                <w:sz w:val="18"/>
                <w:lang w:eastAsia="ja-JP"/>
              </w:rPr>
              <w:t>7</w:t>
            </w:r>
            <w:r w:rsidRPr="003265BF">
              <w:rPr>
                <w:rFonts w:ascii="Arial" w:eastAsia="SimSun" w:hAnsi="Arial" w:hint="eastAsia"/>
                <w:sz w:val="18"/>
                <w:lang w:val="en-US" w:eastAsia="ja-JP"/>
              </w:rPr>
              <w:t>A</w:t>
            </w:r>
            <w:r w:rsidRPr="003265BF">
              <w:rPr>
                <w:rFonts w:ascii="Arial" w:eastAsia="SimSun" w:hAnsi="Arial"/>
                <w:sz w:val="18"/>
                <w:lang w:eastAsia="ja-JP"/>
              </w:rPr>
              <w:t>-40</w:t>
            </w:r>
            <w:r w:rsidRPr="003265BF">
              <w:rPr>
                <w:rFonts w:ascii="Arial" w:eastAsia="SimSun" w:hAnsi="Arial" w:hint="eastAsia"/>
                <w:sz w:val="18"/>
                <w:lang w:val="en-US" w:eastAsia="ja-JP"/>
              </w:rPr>
              <w:t>C</w:t>
            </w:r>
            <w:r w:rsidRPr="003265BF">
              <w:rPr>
                <w:rFonts w:ascii="Arial" w:eastAsia="SimSun" w:hAnsi="Arial"/>
                <w:sz w:val="18"/>
                <w:lang w:eastAsia="ja-JP"/>
              </w:rPr>
              <w:t>_</w:t>
            </w:r>
            <w:r w:rsidRPr="003265BF">
              <w:rPr>
                <w:rFonts w:ascii="Arial" w:eastAsia="SimSun" w:hAnsi="Arial" w:hint="eastAsia"/>
                <w:sz w:val="18"/>
                <w:lang w:eastAsia="ja-JP"/>
              </w:rPr>
              <w:t>n</w:t>
            </w:r>
            <w:r w:rsidRPr="003265BF">
              <w:rPr>
                <w:rFonts w:ascii="Arial" w:eastAsia="SimSun" w:hAnsi="Arial"/>
                <w:sz w:val="18"/>
                <w:lang w:eastAsia="zh-CN"/>
              </w:rPr>
              <w:t>7</w:t>
            </w:r>
            <w:r w:rsidRPr="003265BF">
              <w:rPr>
                <w:rFonts w:ascii="Arial" w:eastAsia="SimSun" w:hAnsi="Arial" w:hint="eastAsia"/>
                <w:sz w:val="18"/>
                <w:lang w:eastAsia="ja-JP"/>
              </w:rPr>
              <w:t>8</w:t>
            </w:r>
            <w:r w:rsidRPr="003265BF">
              <w:rPr>
                <w:rFonts w:ascii="Arial" w:eastAsia="SimSun" w:hAnsi="Arial" w:hint="eastAsia"/>
                <w:sz w:val="18"/>
                <w:lang w:val="en-US" w:eastAsia="ja-JP"/>
              </w:rPr>
              <w:t>A</w:t>
            </w:r>
          </w:p>
        </w:tc>
        <w:tc>
          <w:tcPr>
            <w:tcW w:w="3573" w:type="dxa"/>
            <w:gridSpan w:val="2"/>
          </w:tcPr>
          <w:p w14:paraId="0C1CBB91"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DC_3A_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4554701C"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DC_7A_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535DC91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0252FE87" w14:textId="77777777" w:rsidTr="001A1358">
        <w:trPr>
          <w:trHeight w:val="187"/>
          <w:jc w:val="center"/>
        </w:trPr>
        <w:tc>
          <w:tcPr>
            <w:tcW w:w="3397" w:type="dxa"/>
            <w:shd w:val="clear" w:color="auto" w:fill="auto"/>
            <w:noWrap/>
          </w:tcPr>
          <w:p w14:paraId="27D0E3E9" w14:textId="77777777" w:rsidR="003265BF" w:rsidRPr="003265BF" w:rsidRDefault="003265BF" w:rsidP="003265BF">
            <w:pPr>
              <w:keepNext/>
              <w:keepLines/>
              <w:spacing w:after="0"/>
              <w:jc w:val="center"/>
              <w:rPr>
                <w:rFonts w:ascii="Arial" w:eastAsia="SimSun" w:hAnsi="Arial"/>
                <w:sz w:val="18"/>
                <w:lang w:val="en-US" w:eastAsia="ja-JP"/>
              </w:rPr>
            </w:pPr>
            <w:r w:rsidRPr="003265BF">
              <w:rPr>
                <w:rFonts w:ascii="Arial" w:eastAsia="SimSun" w:hAnsi="Arial"/>
                <w:sz w:val="18"/>
                <w:lang w:val="en-US" w:eastAsia="ja-JP"/>
              </w:rPr>
              <w:t>DC_3A-7A-40A_n78(2A)</w:t>
            </w:r>
          </w:p>
          <w:p w14:paraId="13C4216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DC_3A-7A-40C_n78(2A)</w:t>
            </w:r>
          </w:p>
        </w:tc>
        <w:tc>
          <w:tcPr>
            <w:tcW w:w="3573" w:type="dxa"/>
            <w:gridSpan w:val="2"/>
          </w:tcPr>
          <w:p w14:paraId="664282B9"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DC_3A_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209DDB49"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DC_7A_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62F23E7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4B33FEB3" w14:textId="77777777" w:rsidTr="001A1358">
        <w:trPr>
          <w:trHeight w:val="187"/>
          <w:jc w:val="center"/>
        </w:trPr>
        <w:tc>
          <w:tcPr>
            <w:tcW w:w="3397" w:type="dxa"/>
            <w:shd w:val="clear" w:color="auto" w:fill="auto"/>
            <w:noWrap/>
          </w:tcPr>
          <w:p w14:paraId="44FB235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DC_3A-7A_n40A-n78A</w:t>
            </w:r>
          </w:p>
        </w:tc>
        <w:tc>
          <w:tcPr>
            <w:tcW w:w="3573" w:type="dxa"/>
            <w:gridSpan w:val="2"/>
          </w:tcPr>
          <w:p w14:paraId="7188619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DC_3A_n40A</w:t>
            </w:r>
          </w:p>
          <w:p w14:paraId="1815585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DC_3A_n78A</w:t>
            </w:r>
          </w:p>
          <w:p w14:paraId="05EAE42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DC_7A_n40A</w:t>
            </w:r>
          </w:p>
          <w:p w14:paraId="1F3EE71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DC_7A_n78A</w:t>
            </w:r>
          </w:p>
        </w:tc>
      </w:tr>
      <w:tr w:rsidR="003265BF" w:rsidRPr="003265BF" w14:paraId="2915D27D" w14:textId="77777777" w:rsidTr="001A1358">
        <w:trPr>
          <w:trHeight w:val="187"/>
          <w:jc w:val="center"/>
        </w:trPr>
        <w:tc>
          <w:tcPr>
            <w:tcW w:w="3397" w:type="dxa"/>
            <w:shd w:val="clear" w:color="auto" w:fill="auto"/>
            <w:noWrap/>
          </w:tcPr>
          <w:p w14:paraId="24BEEC59"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kern w:val="2"/>
                <w:sz w:val="18"/>
                <w:szCs w:val="24"/>
                <w:lang w:eastAsia="ja-JP"/>
              </w:rPr>
              <w:t>DC_3A-7A_SUL_n78A-n80A</w:t>
            </w:r>
          </w:p>
          <w:p w14:paraId="4B7DEB92"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kern w:val="2"/>
                <w:sz w:val="18"/>
                <w:szCs w:val="24"/>
                <w:lang w:eastAsia="ja-JP"/>
              </w:rPr>
              <w:t>DC_3C-7A_SUL_n78A-n80A</w:t>
            </w:r>
          </w:p>
        </w:tc>
        <w:tc>
          <w:tcPr>
            <w:tcW w:w="3573" w:type="dxa"/>
            <w:gridSpan w:val="2"/>
          </w:tcPr>
          <w:p w14:paraId="38C326B1"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DC_3A_n78A</w:t>
            </w:r>
          </w:p>
          <w:p w14:paraId="31B0284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DC_3A_n80A_ULSUP-TDM_n78A</w:t>
            </w:r>
          </w:p>
          <w:p w14:paraId="4E06B6D6"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DC_7A_n78A</w:t>
            </w:r>
          </w:p>
          <w:p w14:paraId="72A117A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DC_7A_n80A</w:t>
            </w:r>
          </w:p>
        </w:tc>
      </w:tr>
      <w:tr w:rsidR="003265BF" w:rsidRPr="003265BF" w14:paraId="4AEA74FC" w14:textId="77777777" w:rsidTr="001A1358">
        <w:trPr>
          <w:trHeight w:val="187"/>
          <w:jc w:val="center"/>
        </w:trPr>
        <w:tc>
          <w:tcPr>
            <w:tcW w:w="3397" w:type="dxa"/>
            <w:shd w:val="clear" w:color="auto" w:fill="auto"/>
            <w:noWrap/>
            <w:vAlign w:val="center"/>
          </w:tcPr>
          <w:p w14:paraId="4538D775"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sz w:val="18"/>
                <w:lang w:eastAsia="ja-JP"/>
              </w:rPr>
              <w:t>DC_3A-8A_n1A-n28A</w:t>
            </w:r>
          </w:p>
        </w:tc>
        <w:tc>
          <w:tcPr>
            <w:tcW w:w="3573" w:type="dxa"/>
            <w:gridSpan w:val="2"/>
            <w:vAlign w:val="center"/>
          </w:tcPr>
          <w:p w14:paraId="30AE795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DC_3A_n1A</w:t>
            </w:r>
          </w:p>
          <w:p w14:paraId="3073117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DC_8A_n1A</w:t>
            </w:r>
          </w:p>
          <w:p w14:paraId="497302C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DC_3A_n28A</w:t>
            </w:r>
          </w:p>
          <w:p w14:paraId="5C3DD392"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lang w:eastAsia="ja-JP"/>
              </w:rPr>
              <w:t>DC_8A_n28A</w:t>
            </w:r>
          </w:p>
        </w:tc>
      </w:tr>
      <w:tr w:rsidR="003265BF" w:rsidRPr="003265BF" w14:paraId="1A1438A6" w14:textId="77777777" w:rsidTr="001A1358">
        <w:trPr>
          <w:trHeight w:val="187"/>
          <w:jc w:val="center"/>
        </w:trPr>
        <w:tc>
          <w:tcPr>
            <w:tcW w:w="3397" w:type="dxa"/>
            <w:shd w:val="clear" w:color="auto" w:fill="auto"/>
            <w:noWrap/>
            <w:vAlign w:val="center"/>
          </w:tcPr>
          <w:p w14:paraId="1F96C56F"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sz w:val="18"/>
                <w:lang w:eastAsia="ja-JP"/>
              </w:rPr>
              <w:t>DC_3A-8A_n1A-n40A</w:t>
            </w:r>
          </w:p>
        </w:tc>
        <w:tc>
          <w:tcPr>
            <w:tcW w:w="3573" w:type="dxa"/>
            <w:gridSpan w:val="2"/>
            <w:vAlign w:val="center"/>
          </w:tcPr>
          <w:p w14:paraId="7620FDA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DC_3A_n1A</w:t>
            </w:r>
          </w:p>
          <w:p w14:paraId="6AAFD0B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DC_8A_n1A</w:t>
            </w:r>
          </w:p>
          <w:p w14:paraId="75E6458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DC_3A_n40A</w:t>
            </w:r>
          </w:p>
          <w:p w14:paraId="1E075352"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lang w:eastAsia="ja-JP"/>
              </w:rPr>
              <w:t>DC_8A_n40A</w:t>
            </w:r>
          </w:p>
        </w:tc>
      </w:tr>
      <w:tr w:rsidR="003265BF" w:rsidRPr="003265BF" w14:paraId="62A1FCE6" w14:textId="77777777" w:rsidTr="001A1358">
        <w:trPr>
          <w:trHeight w:val="187"/>
          <w:jc w:val="center"/>
        </w:trPr>
        <w:tc>
          <w:tcPr>
            <w:tcW w:w="3397" w:type="dxa"/>
            <w:shd w:val="clear" w:color="auto" w:fill="auto"/>
            <w:noWrap/>
          </w:tcPr>
          <w:p w14:paraId="14CDF334"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ＭＳ 明朝" w:hAnsi="Arial" w:cs="Arial"/>
                <w:sz w:val="18"/>
                <w:szCs w:val="18"/>
              </w:rPr>
              <w:t>DC_3A-</w:t>
            </w:r>
            <w:r w:rsidRPr="003265BF">
              <w:rPr>
                <w:rFonts w:ascii="Arial" w:eastAsia="SimSun" w:hAnsi="Arial" w:cs="Arial"/>
                <w:sz w:val="18"/>
                <w:szCs w:val="18"/>
                <w:lang w:eastAsia="zh-TW"/>
              </w:rPr>
              <w:t>8</w:t>
            </w:r>
            <w:r w:rsidRPr="003265BF">
              <w:rPr>
                <w:rFonts w:ascii="Arial" w:eastAsia="ＭＳ 明朝" w:hAnsi="Arial" w:cs="Arial"/>
                <w:sz w:val="18"/>
                <w:szCs w:val="18"/>
              </w:rPr>
              <w:t>A_n1A-n78A</w:t>
            </w:r>
            <w:r w:rsidRPr="003265BF">
              <w:rPr>
                <w:rFonts w:ascii="Arial" w:eastAsia="SimSun" w:hAnsi="Arial"/>
                <w:sz w:val="18"/>
                <w:vertAlign w:val="superscript"/>
                <w:lang w:eastAsia="fi-FI"/>
              </w:rPr>
              <w:t>2</w:t>
            </w:r>
          </w:p>
        </w:tc>
        <w:tc>
          <w:tcPr>
            <w:tcW w:w="3573" w:type="dxa"/>
            <w:gridSpan w:val="2"/>
          </w:tcPr>
          <w:p w14:paraId="3BF7BC87"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DC_3A_n1A</w:t>
            </w:r>
          </w:p>
          <w:p w14:paraId="2A084815"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DC_3A_n78A</w:t>
            </w:r>
          </w:p>
          <w:p w14:paraId="1AC21A95"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DC_8A_n1A</w:t>
            </w:r>
          </w:p>
          <w:p w14:paraId="23828E8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Malgun Gothic" w:hAnsi="Arial" w:cs="Arial"/>
                <w:sz w:val="18"/>
                <w:szCs w:val="18"/>
                <w:lang w:eastAsia="ko-KR"/>
              </w:rPr>
              <w:t>DC_8A_n78A</w:t>
            </w:r>
          </w:p>
        </w:tc>
      </w:tr>
      <w:tr w:rsidR="003265BF" w:rsidRPr="003265BF" w14:paraId="790CC1F1"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6FDE11" w14:textId="77777777" w:rsidR="003265BF" w:rsidRPr="003265BF" w:rsidRDefault="003265BF" w:rsidP="003265BF">
            <w:pPr>
              <w:keepNext/>
              <w:keepLines/>
              <w:spacing w:after="0"/>
              <w:jc w:val="center"/>
              <w:rPr>
                <w:rFonts w:ascii="Arial" w:eastAsia="ＭＳ 明朝" w:hAnsi="Arial" w:cs="Arial"/>
                <w:sz w:val="18"/>
                <w:szCs w:val="18"/>
                <w:lang w:val="fr-FR"/>
              </w:rPr>
            </w:pPr>
            <w:r w:rsidRPr="003265BF">
              <w:rPr>
                <w:rFonts w:ascii="Arial" w:eastAsia="ＭＳ 明朝" w:hAnsi="Arial" w:cs="Arial"/>
                <w:sz w:val="18"/>
                <w:szCs w:val="18"/>
                <w:lang w:val="fr-FR"/>
              </w:rPr>
              <w:t>DC_3A-</w:t>
            </w:r>
            <w:r w:rsidRPr="003265BF">
              <w:rPr>
                <w:rFonts w:ascii="Arial" w:eastAsia="SimSun" w:hAnsi="Arial" w:cs="Arial"/>
                <w:sz w:val="18"/>
                <w:szCs w:val="18"/>
                <w:lang w:val="fr-FR" w:eastAsia="zh-TW"/>
              </w:rPr>
              <w:t>3A-8</w:t>
            </w:r>
            <w:r w:rsidRPr="003265BF">
              <w:rPr>
                <w:rFonts w:ascii="Arial" w:eastAsia="ＭＳ 明朝" w:hAnsi="Arial" w:cs="Arial"/>
                <w:sz w:val="18"/>
                <w:szCs w:val="18"/>
                <w:lang w:val="fr-FR"/>
              </w:rPr>
              <w:t>A_n1A-n78A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DA71C3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DC_3A_n1A</w:t>
            </w:r>
          </w:p>
          <w:p w14:paraId="5EF1AB4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DC_3A_n78A</w:t>
            </w:r>
          </w:p>
          <w:p w14:paraId="7844284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DC_8A_n1A</w:t>
            </w:r>
          </w:p>
          <w:p w14:paraId="69C9AD5D" w14:textId="77777777" w:rsidR="003265BF" w:rsidRPr="003265BF" w:rsidRDefault="003265BF" w:rsidP="003265BF">
            <w:pPr>
              <w:keepNext/>
              <w:keepLines/>
              <w:spacing w:after="0"/>
              <w:jc w:val="center"/>
              <w:rPr>
                <w:rFonts w:ascii="Arial" w:eastAsia="Malgun Gothic" w:hAnsi="Arial" w:cs="Arial"/>
                <w:sz w:val="18"/>
                <w:szCs w:val="18"/>
                <w:lang w:val="fr-FR" w:eastAsia="ko-KR"/>
              </w:rPr>
            </w:pPr>
            <w:r w:rsidRPr="003265BF">
              <w:rPr>
                <w:rFonts w:ascii="Arial" w:eastAsia="Malgun Gothic" w:hAnsi="Arial" w:cs="Arial"/>
                <w:sz w:val="18"/>
                <w:szCs w:val="18"/>
                <w:lang w:val="fr-FR" w:eastAsia="ko-KR"/>
              </w:rPr>
              <w:t>DC_8A_n78A</w:t>
            </w:r>
          </w:p>
        </w:tc>
      </w:tr>
      <w:tr w:rsidR="003265BF" w:rsidRPr="003265BF" w14:paraId="037BAC11" w14:textId="77777777" w:rsidTr="001A1358">
        <w:trPr>
          <w:trHeight w:val="187"/>
          <w:jc w:val="center"/>
        </w:trPr>
        <w:tc>
          <w:tcPr>
            <w:tcW w:w="3397" w:type="dxa"/>
            <w:shd w:val="clear" w:color="auto" w:fill="auto"/>
            <w:noWrap/>
          </w:tcPr>
          <w:p w14:paraId="79792FBC"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rPr>
              <w:t>DC_3A-8A-11A_n28</w:t>
            </w:r>
            <w:r w:rsidRPr="003265BF">
              <w:rPr>
                <w:rFonts w:ascii="Arial" w:eastAsia="SimSun" w:hAnsi="Arial"/>
                <w:sz w:val="18"/>
                <w:lang w:val="fi-FI"/>
              </w:rPr>
              <w:t>A</w:t>
            </w:r>
          </w:p>
        </w:tc>
        <w:tc>
          <w:tcPr>
            <w:tcW w:w="3573" w:type="dxa"/>
            <w:gridSpan w:val="2"/>
          </w:tcPr>
          <w:p w14:paraId="392942C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7EF45D8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7FB5FB6E"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rPr>
              <w:t>DC_11A_n28A</w:t>
            </w:r>
          </w:p>
        </w:tc>
      </w:tr>
      <w:tr w:rsidR="003265BF" w:rsidRPr="003265BF" w14:paraId="54843D22" w14:textId="77777777" w:rsidTr="001A1358">
        <w:trPr>
          <w:trHeight w:val="187"/>
          <w:jc w:val="center"/>
        </w:trPr>
        <w:tc>
          <w:tcPr>
            <w:tcW w:w="3397" w:type="dxa"/>
            <w:shd w:val="clear" w:color="auto" w:fill="auto"/>
            <w:noWrap/>
          </w:tcPr>
          <w:p w14:paraId="3A84BA74"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rPr>
              <w:t>DC_3A-8A-11A_n77</w:t>
            </w:r>
            <w:r w:rsidRPr="003265BF">
              <w:rPr>
                <w:rFonts w:ascii="Arial" w:eastAsia="SimSun" w:hAnsi="Arial"/>
                <w:sz w:val="18"/>
                <w:lang w:val="fi-FI"/>
              </w:rPr>
              <w:t>A</w:t>
            </w:r>
            <w:r w:rsidRPr="003265BF">
              <w:rPr>
                <w:rFonts w:ascii="Arial" w:eastAsia="SimSun" w:hAnsi="Arial"/>
                <w:noProof/>
                <w:sz w:val="18"/>
                <w:vertAlign w:val="superscript"/>
                <w:lang w:eastAsia="zh-CN"/>
              </w:rPr>
              <w:t>2</w:t>
            </w:r>
          </w:p>
        </w:tc>
        <w:tc>
          <w:tcPr>
            <w:tcW w:w="3573" w:type="dxa"/>
            <w:gridSpan w:val="2"/>
          </w:tcPr>
          <w:p w14:paraId="10F1C96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26C88FB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773F5A9D"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rPr>
              <w:t>DC_11A_n77A</w:t>
            </w:r>
          </w:p>
        </w:tc>
      </w:tr>
      <w:tr w:rsidR="003265BF" w:rsidRPr="003265BF" w14:paraId="032ADA4B" w14:textId="77777777" w:rsidTr="001A1358">
        <w:trPr>
          <w:trHeight w:val="187"/>
          <w:jc w:val="center"/>
        </w:trPr>
        <w:tc>
          <w:tcPr>
            <w:tcW w:w="3397" w:type="dxa"/>
            <w:shd w:val="clear" w:color="auto" w:fill="auto"/>
            <w:noWrap/>
          </w:tcPr>
          <w:p w14:paraId="702A242E" w14:textId="77777777" w:rsidR="003265BF" w:rsidRPr="003265BF" w:rsidRDefault="003265BF" w:rsidP="003265BF">
            <w:pPr>
              <w:keepNext/>
              <w:keepLines/>
              <w:spacing w:after="0"/>
              <w:jc w:val="center"/>
              <w:rPr>
                <w:ins w:id="46" w:author="Kihara Kenichi" w:date="2022-02-02T12:27:00Z"/>
                <w:rFonts w:ascii="Arial" w:eastAsia="SimSun" w:hAnsi="Arial"/>
                <w:noProof/>
                <w:sz w:val="18"/>
                <w:vertAlign w:val="superscript"/>
                <w:lang w:eastAsia="zh-CN"/>
              </w:rPr>
            </w:pPr>
            <w:r w:rsidRPr="003265BF">
              <w:rPr>
                <w:rFonts w:ascii="Arial" w:eastAsia="SimSun" w:hAnsi="Arial"/>
                <w:sz w:val="18"/>
              </w:rPr>
              <w:t>DC_3A-8A-11A_n77(2</w:t>
            </w:r>
            <w:r w:rsidRPr="003265BF">
              <w:rPr>
                <w:rFonts w:ascii="Arial" w:eastAsia="SimSun" w:hAnsi="Arial"/>
                <w:sz w:val="18"/>
                <w:lang w:val="fi-FI"/>
              </w:rPr>
              <w:t>A)</w:t>
            </w:r>
            <w:r w:rsidRPr="003265BF">
              <w:rPr>
                <w:rFonts w:ascii="Arial" w:eastAsia="SimSun" w:hAnsi="Arial"/>
                <w:noProof/>
                <w:sz w:val="18"/>
                <w:vertAlign w:val="superscript"/>
                <w:lang w:eastAsia="zh-CN"/>
              </w:rPr>
              <w:t xml:space="preserve"> 2</w:t>
            </w:r>
          </w:p>
          <w:p w14:paraId="1BBAE8F5" w14:textId="5D1BAD2D" w:rsidR="003265BF" w:rsidRPr="003265BF" w:rsidRDefault="003265BF" w:rsidP="003265BF">
            <w:pPr>
              <w:keepNext/>
              <w:keepLines/>
              <w:spacing w:after="0"/>
              <w:jc w:val="center"/>
              <w:rPr>
                <w:rFonts w:ascii="Arial" w:eastAsia="ＭＳ 明朝" w:hAnsi="Arial" w:cs="Arial"/>
                <w:sz w:val="18"/>
                <w:szCs w:val="18"/>
              </w:rPr>
            </w:pPr>
            <w:ins w:id="47" w:author="Kihara Kenichi" w:date="2022-02-02T12:27:00Z">
              <w:r w:rsidRPr="003265BF">
                <w:rPr>
                  <w:rFonts w:ascii="Arial" w:eastAsia="ＭＳ 明朝" w:hAnsi="Arial" w:cs="Arial"/>
                  <w:sz w:val="18"/>
                  <w:szCs w:val="18"/>
                </w:rPr>
                <w:t>DC_3A-8A-11A_n77(</w:t>
              </w:r>
            </w:ins>
            <w:ins w:id="48" w:author="Kihara Kenichi" w:date="2022-02-02T12:28:00Z">
              <w:r w:rsidRPr="003265BF">
                <w:rPr>
                  <w:rFonts w:ascii="Arial" w:eastAsia="ＭＳ 明朝" w:hAnsi="Arial" w:cs="Arial"/>
                  <w:sz w:val="18"/>
                  <w:szCs w:val="18"/>
                </w:rPr>
                <w:t>3</w:t>
              </w:r>
            </w:ins>
            <w:ins w:id="49" w:author="Kihara Kenichi" w:date="2022-02-02T12:27:00Z">
              <w:r w:rsidRPr="003265BF">
                <w:rPr>
                  <w:rFonts w:ascii="Arial" w:eastAsia="ＭＳ 明朝" w:hAnsi="Arial" w:cs="Arial"/>
                  <w:sz w:val="18"/>
                  <w:szCs w:val="18"/>
                </w:rPr>
                <w:t>A)</w:t>
              </w:r>
            </w:ins>
            <w:ins w:id="50" w:author="Kihara Kenichi" w:date="2022-02-18T09:54:00Z">
              <w:r w:rsidR="005D6CE1" w:rsidRPr="005D6CE1">
                <w:rPr>
                  <w:rFonts w:ascii="Arial" w:eastAsia="ＭＳ 明朝" w:hAnsi="Arial" w:cs="Arial"/>
                  <w:sz w:val="18"/>
                  <w:szCs w:val="18"/>
                  <w:vertAlign w:val="superscript"/>
                  <w:rPrChange w:id="51" w:author="Kihara Kenichi" w:date="2022-02-18T09:54:00Z">
                    <w:rPr>
                      <w:rFonts w:ascii="Arial" w:eastAsia="ＭＳ 明朝" w:hAnsi="Arial" w:cs="Arial"/>
                      <w:sz w:val="18"/>
                      <w:szCs w:val="18"/>
                    </w:rPr>
                  </w:rPrChange>
                </w:rPr>
                <w:t>2</w:t>
              </w:r>
            </w:ins>
          </w:p>
        </w:tc>
        <w:tc>
          <w:tcPr>
            <w:tcW w:w="3573" w:type="dxa"/>
            <w:gridSpan w:val="2"/>
          </w:tcPr>
          <w:p w14:paraId="6C87B66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2D6C63A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323700EA"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rPr>
              <w:t>DC_11A_n77A</w:t>
            </w:r>
          </w:p>
        </w:tc>
      </w:tr>
      <w:tr w:rsidR="003265BF" w:rsidRPr="003265BF" w14:paraId="4735F602" w14:textId="77777777" w:rsidTr="001A1358">
        <w:trPr>
          <w:trHeight w:val="187"/>
          <w:jc w:val="center"/>
        </w:trPr>
        <w:tc>
          <w:tcPr>
            <w:tcW w:w="3397" w:type="dxa"/>
            <w:shd w:val="clear" w:color="auto" w:fill="auto"/>
            <w:noWrap/>
          </w:tcPr>
          <w:p w14:paraId="1E051516"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rPr>
              <w:t>DC_3A-8A-20A_n</w:t>
            </w:r>
            <w:r w:rsidRPr="003265BF">
              <w:rPr>
                <w:rFonts w:ascii="Arial" w:eastAsia="SimSun" w:hAnsi="Arial"/>
                <w:sz w:val="18"/>
                <w:lang w:val="fi-FI"/>
              </w:rPr>
              <w:t>1A</w:t>
            </w:r>
          </w:p>
        </w:tc>
        <w:tc>
          <w:tcPr>
            <w:tcW w:w="3573" w:type="dxa"/>
            <w:gridSpan w:val="2"/>
          </w:tcPr>
          <w:p w14:paraId="4406BC6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DC_3A_n1A</w:t>
            </w:r>
          </w:p>
          <w:p w14:paraId="5177340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DC_8A_n1A</w:t>
            </w:r>
          </w:p>
          <w:p w14:paraId="6513E49B"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DC_20A_n1A</w:t>
            </w:r>
          </w:p>
        </w:tc>
      </w:tr>
      <w:tr w:rsidR="003265BF" w:rsidRPr="003265BF" w14:paraId="7F06F5A7" w14:textId="77777777" w:rsidTr="001A1358">
        <w:trPr>
          <w:trHeight w:val="187"/>
          <w:jc w:val="center"/>
        </w:trPr>
        <w:tc>
          <w:tcPr>
            <w:tcW w:w="3397" w:type="dxa"/>
            <w:shd w:val="clear" w:color="auto" w:fill="auto"/>
            <w:noWrap/>
          </w:tcPr>
          <w:p w14:paraId="7C2B938C"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DC_3A-8A-20A_n78A</w:t>
            </w:r>
          </w:p>
        </w:tc>
        <w:tc>
          <w:tcPr>
            <w:tcW w:w="3573" w:type="dxa"/>
            <w:gridSpan w:val="2"/>
          </w:tcPr>
          <w:p w14:paraId="2EC8667C"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szCs w:val="18"/>
                <w:lang w:eastAsia="ja-JP"/>
              </w:rPr>
              <w:t>DC_3A_n78A</w:t>
            </w:r>
          </w:p>
          <w:p w14:paraId="59106A01"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szCs w:val="18"/>
                <w:lang w:eastAsia="ja-JP"/>
              </w:rPr>
              <w:t>DC_8A_n78A</w:t>
            </w:r>
          </w:p>
          <w:p w14:paraId="65BF82B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szCs w:val="18"/>
                <w:lang w:eastAsia="ja-JP"/>
              </w:rPr>
              <w:t>DC_20A_n78A</w:t>
            </w:r>
          </w:p>
        </w:tc>
      </w:tr>
      <w:tr w:rsidR="003265BF" w:rsidRPr="003265BF" w14:paraId="4741A222" w14:textId="77777777" w:rsidTr="001A1358">
        <w:trPr>
          <w:trHeight w:val="187"/>
          <w:jc w:val="center"/>
        </w:trPr>
        <w:tc>
          <w:tcPr>
            <w:tcW w:w="3397" w:type="dxa"/>
            <w:shd w:val="clear" w:color="auto" w:fill="auto"/>
            <w:noWrap/>
          </w:tcPr>
          <w:p w14:paraId="490B10F0"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rPr>
              <w:t>DC_3A-8A_n28A-n77A</w:t>
            </w:r>
            <w:r w:rsidRPr="003265BF">
              <w:rPr>
                <w:rFonts w:ascii="Arial" w:eastAsia="SimSun" w:hAnsi="Arial"/>
                <w:sz w:val="18"/>
                <w:vertAlign w:val="superscript"/>
                <w:lang w:eastAsia="fi-FI"/>
              </w:rPr>
              <w:t>2</w:t>
            </w:r>
          </w:p>
        </w:tc>
        <w:tc>
          <w:tcPr>
            <w:tcW w:w="3573" w:type="dxa"/>
            <w:gridSpan w:val="2"/>
          </w:tcPr>
          <w:p w14:paraId="48959809"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2DF66ABC"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DC_3A_n77A</w:t>
            </w:r>
          </w:p>
          <w:p w14:paraId="6169837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DC_8A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27E64068"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cs="Arial"/>
                <w:sz w:val="18"/>
                <w:lang w:eastAsia="zh-CN"/>
              </w:rPr>
              <w:t>DC_8A_n77A</w:t>
            </w:r>
          </w:p>
        </w:tc>
      </w:tr>
      <w:tr w:rsidR="003265BF" w:rsidRPr="003265BF" w14:paraId="66F522D7" w14:textId="77777777" w:rsidTr="001A1358">
        <w:trPr>
          <w:trHeight w:val="187"/>
          <w:jc w:val="center"/>
        </w:trPr>
        <w:tc>
          <w:tcPr>
            <w:tcW w:w="3397" w:type="dxa"/>
            <w:shd w:val="clear" w:color="auto" w:fill="auto"/>
            <w:noWrap/>
          </w:tcPr>
          <w:p w14:paraId="3BF5CFB6"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rPr>
              <w:lastRenderedPageBreak/>
              <w:t>DC_3A-8A_n28A-n77(2A)</w:t>
            </w:r>
            <w:r w:rsidRPr="003265BF">
              <w:rPr>
                <w:rFonts w:ascii="Arial" w:eastAsia="SimSun" w:hAnsi="Arial"/>
                <w:sz w:val="18"/>
                <w:vertAlign w:val="superscript"/>
                <w:lang w:eastAsia="fi-FI"/>
              </w:rPr>
              <w:t>2</w:t>
            </w:r>
          </w:p>
        </w:tc>
        <w:tc>
          <w:tcPr>
            <w:tcW w:w="3573" w:type="dxa"/>
            <w:gridSpan w:val="2"/>
          </w:tcPr>
          <w:p w14:paraId="602E5F6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6E0E7D3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DC_3A_n77A</w:t>
            </w:r>
          </w:p>
          <w:p w14:paraId="3CE63A16"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DC_8A</w:t>
            </w:r>
            <w:r w:rsidRPr="003265BF">
              <w:rPr>
                <w:rFonts w:ascii="Arial" w:eastAsia="Malgun Gothic" w:hAnsi="Arial" w:cs="Arial"/>
                <w:sz w:val="18"/>
                <w:lang w:eastAsia="ko-KR"/>
              </w:rPr>
              <w:t>_</w:t>
            </w:r>
            <w:r w:rsidRPr="003265BF">
              <w:rPr>
                <w:rFonts w:ascii="Arial" w:eastAsia="SimSun" w:hAnsi="Arial" w:cs="Arial"/>
                <w:sz w:val="18"/>
                <w:lang w:eastAsia="zh-CN"/>
              </w:rPr>
              <w:t>n28A</w:t>
            </w:r>
          </w:p>
          <w:p w14:paraId="674F441E"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cs="Arial"/>
                <w:sz w:val="18"/>
                <w:lang w:eastAsia="zh-CN"/>
              </w:rPr>
              <w:t>DC_8A_n77A</w:t>
            </w:r>
          </w:p>
        </w:tc>
      </w:tr>
      <w:tr w:rsidR="003265BF" w:rsidRPr="003265BF" w14:paraId="633B0402" w14:textId="77777777" w:rsidTr="001A1358">
        <w:trPr>
          <w:trHeight w:val="187"/>
          <w:jc w:val="center"/>
        </w:trPr>
        <w:tc>
          <w:tcPr>
            <w:tcW w:w="3397" w:type="dxa"/>
            <w:shd w:val="clear" w:color="auto" w:fill="auto"/>
            <w:noWrap/>
            <w:vAlign w:val="center"/>
          </w:tcPr>
          <w:p w14:paraId="65467A2E"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eastAsia="zh-TW"/>
              </w:rPr>
              <w:t>DC_3A-8A_n28A-n78A</w:t>
            </w:r>
            <w:r w:rsidRPr="003265BF">
              <w:rPr>
                <w:rFonts w:ascii="Arial" w:eastAsia="SimSun" w:hAnsi="Arial"/>
                <w:noProof/>
                <w:sz w:val="18"/>
                <w:vertAlign w:val="superscript"/>
                <w:lang w:eastAsia="zh-CN"/>
              </w:rPr>
              <w:t>2</w:t>
            </w:r>
          </w:p>
        </w:tc>
        <w:tc>
          <w:tcPr>
            <w:tcW w:w="3573" w:type="dxa"/>
            <w:gridSpan w:val="2"/>
            <w:vAlign w:val="center"/>
          </w:tcPr>
          <w:p w14:paraId="5BCA1C0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DC_3A_n28A</w:t>
            </w:r>
          </w:p>
          <w:p w14:paraId="73A18F1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DC_3A_n78A</w:t>
            </w:r>
          </w:p>
          <w:p w14:paraId="17FBEDD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DC_8A_n28A</w:t>
            </w:r>
          </w:p>
          <w:p w14:paraId="36E0A587"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szCs w:val="18"/>
              </w:rPr>
              <w:t>DC_8A_n78A</w:t>
            </w:r>
          </w:p>
        </w:tc>
      </w:tr>
      <w:tr w:rsidR="003265BF" w:rsidRPr="003265BF" w14:paraId="72C18E74" w14:textId="77777777" w:rsidTr="001A1358">
        <w:trPr>
          <w:trHeight w:val="187"/>
          <w:jc w:val="center"/>
        </w:trPr>
        <w:tc>
          <w:tcPr>
            <w:tcW w:w="3397" w:type="dxa"/>
            <w:shd w:val="clear" w:color="auto" w:fill="auto"/>
            <w:noWrap/>
          </w:tcPr>
          <w:p w14:paraId="6A15A401"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zh-CN"/>
              </w:rPr>
              <w:t>DC_3A-8A_n40A-n78A</w:t>
            </w:r>
          </w:p>
        </w:tc>
        <w:tc>
          <w:tcPr>
            <w:tcW w:w="3573" w:type="dxa"/>
            <w:gridSpan w:val="2"/>
          </w:tcPr>
          <w:p w14:paraId="5B41AE0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DC_3A_n40A</w:t>
            </w:r>
          </w:p>
          <w:p w14:paraId="01BF13F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1A6D01F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DC_8A_n40A</w:t>
            </w:r>
          </w:p>
          <w:p w14:paraId="62F1D69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DC_8A_n78A</w:t>
            </w:r>
          </w:p>
        </w:tc>
      </w:tr>
      <w:tr w:rsidR="003265BF" w:rsidRPr="003265BF" w14:paraId="306D8171" w14:textId="77777777" w:rsidTr="001A1358">
        <w:trPr>
          <w:trHeight w:val="187"/>
          <w:jc w:val="center"/>
        </w:trPr>
        <w:tc>
          <w:tcPr>
            <w:tcW w:w="3397" w:type="dxa"/>
            <w:shd w:val="clear" w:color="auto" w:fill="auto"/>
            <w:noWrap/>
          </w:tcPr>
          <w:p w14:paraId="0682FC2B"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DC_3A-8A-40A_n1A</w:t>
            </w:r>
          </w:p>
          <w:p w14:paraId="6A10B33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DC_3A-8A-40C_n1A</w:t>
            </w:r>
          </w:p>
        </w:tc>
        <w:tc>
          <w:tcPr>
            <w:tcW w:w="3573" w:type="dxa"/>
            <w:gridSpan w:val="2"/>
          </w:tcPr>
          <w:p w14:paraId="1DB75A23"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DC_3A_n1A</w:t>
            </w:r>
          </w:p>
          <w:p w14:paraId="1E09A372"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DC_8A_n1A</w:t>
            </w:r>
          </w:p>
          <w:p w14:paraId="72CFFEC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color w:val="000000"/>
                <w:sz w:val="18"/>
                <w:szCs w:val="18"/>
              </w:rPr>
              <w:t>DC_40A_n1A</w:t>
            </w:r>
          </w:p>
        </w:tc>
      </w:tr>
      <w:tr w:rsidR="003265BF" w:rsidRPr="003265BF" w14:paraId="4251B29D" w14:textId="77777777" w:rsidTr="001A1358">
        <w:trPr>
          <w:trHeight w:val="187"/>
          <w:jc w:val="center"/>
        </w:trPr>
        <w:tc>
          <w:tcPr>
            <w:tcW w:w="3397" w:type="dxa"/>
            <w:shd w:val="clear" w:color="auto" w:fill="auto"/>
            <w:noWrap/>
          </w:tcPr>
          <w:p w14:paraId="740B969A" w14:textId="77777777" w:rsidR="003265BF" w:rsidRPr="003265BF" w:rsidRDefault="003265BF" w:rsidP="003265BF">
            <w:pPr>
              <w:keepNext/>
              <w:keepLines/>
              <w:spacing w:after="0"/>
              <w:jc w:val="center"/>
              <w:rPr>
                <w:rFonts w:ascii="Arial" w:eastAsia="SimSun" w:hAnsi="Arial" w:cs="Arial"/>
                <w:sz w:val="18"/>
                <w:szCs w:val="18"/>
                <w:lang w:val="en-US" w:eastAsia="ja-JP"/>
              </w:rPr>
            </w:pPr>
            <w:r w:rsidRPr="003265BF">
              <w:rPr>
                <w:rFonts w:ascii="Arial" w:eastAsia="SimSun" w:hAnsi="Arial" w:cs="Arial"/>
                <w:sz w:val="18"/>
                <w:szCs w:val="18"/>
                <w:lang w:eastAsia="ja-JP"/>
              </w:rPr>
              <w:t>DC_3</w:t>
            </w:r>
            <w:r w:rsidRPr="003265BF">
              <w:rPr>
                <w:rFonts w:ascii="Arial" w:eastAsia="SimSun" w:hAnsi="Arial" w:cs="Arial"/>
                <w:sz w:val="18"/>
                <w:szCs w:val="18"/>
                <w:lang w:val="en-US" w:eastAsia="ja-JP"/>
              </w:rPr>
              <w:t>A</w:t>
            </w:r>
            <w:r w:rsidRPr="003265BF">
              <w:rPr>
                <w:rFonts w:ascii="Arial" w:eastAsia="SimSun" w:hAnsi="Arial" w:cs="Arial"/>
                <w:sz w:val="18"/>
                <w:szCs w:val="18"/>
                <w:lang w:eastAsia="ja-JP"/>
              </w:rPr>
              <w:t>-8</w:t>
            </w:r>
            <w:r w:rsidRPr="003265BF">
              <w:rPr>
                <w:rFonts w:ascii="Arial" w:eastAsia="SimSun" w:hAnsi="Arial" w:cs="Arial"/>
                <w:sz w:val="18"/>
                <w:szCs w:val="18"/>
                <w:lang w:val="en-US" w:eastAsia="ja-JP"/>
              </w:rPr>
              <w:t>A</w:t>
            </w:r>
            <w:r w:rsidRPr="003265BF">
              <w:rPr>
                <w:rFonts w:ascii="Arial" w:eastAsia="SimSun" w:hAnsi="Arial" w:cs="Arial"/>
                <w:sz w:val="18"/>
                <w:szCs w:val="18"/>
                <w:lang w:eastAsia="ja-JP"/>
              </w:rPr>
              <w:t>-40</w:t>
            </w:r>
            <w:r w:rsidRPr="003265BF">
              <w:rPr>
                <w:rFonts w:ascii="Arial" w:eastAsia="SimSun" w:hAnsi="Arial" w:cs="Arial"/>
                <w:sz w:val="18"/>
                <w:szCs w:val="18"/>
                <w:lang w:val="en-US" w:eastAsia="ja-JP"/>
              </w:rPr>
              <w:t>A</w:t>
            </w:r>
            <w:r w:rsidRPr="003265BF">
              <w:rPr>
                <w:rFonts w:ascii="Arial" w:eastAsia="SimSun" w:hAnsi="Arial" w:cs="Arial"/>
                <w:sz w:val="18"/>
                <w:szCs w:val="18"/>
                <w:lang w:eastAsia="ja-JP"/>
              </w:rPr>
              <w:t>_n78</w:t>
            </w:r>
            <w:r w:rsidRPr="003265BF">
              <w:rPr>
                <w:rFonts w:ascii="Arial" w:eastAsia="SimSun" w:hAnsi="Arial" w:cs="Arial"/>
                <w:sz w:val="18"/>
                <w:szCs w:val="18"/>
                <w:lang w:val="en-US" w:eastAsia="ja-JP"/>
              </w:rPr>
              <w:t>A</w:t>
            </w:r>
          </w:p>
          <w:p w14:paraId="7B9D87E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lang w:eastAsia="ja-JP"/>
              </w:rPr>
              <w:t>DC_3</w:t>
            </w:r>
            <w:r w:rsidRPr="003265BF">
              <w:rPr>
                <w:rFonts w:ascii="Arial" w:eastAsia="SimSun" w:hAnsi="Arial" w:cs="Arial"/>
                <w:sz w:val="18"/>
                <w:szCs w:val="18"/>
                <w:lang w:val="en-US" w:eastAsia="ja-JP"/>
              </w:rPr>
              <w:t>A</w:t>
            </w:r>
            <w:r w:rsidRPr="003265BF">
              <w:rPr>
                <w:rFonts w:ascii="Arial" w:eastAsia="SimSun" w:hAnsi="Arial" w:cs="Arial"/>
                <w:sz w:val="18"/>
                <w:szCs w:val="18"/>
                <w:lang w:eastAsia="ja-JP"/>
              </w:rPr>
              <w:t>-8</w:t>
            </w:r>
            <w:r w:rsidRPr="003265BF">
              <w:rPr>
                <w:rFonts w:ascii="Arial" w:eastAsia="SimSun" w:hAnsi="Arial" w:cs="Arial"/>
                <w:sz w:val="18"/>
                <w:szCs w:val="18"/>
                <w:lang w:val="en-US" w:eastAsia="ja-JP"/>
              </w:rPr>
              <w:t>A</w:t>
            </w:r>
            <w:r w:rsidRPr="003265BF">
              <w:rPr>
                <w:rFonts w:ascii="Arial" w:eastAsia="SimSun" w:hAnsi="Arial" w:cs="Arial"/>
                <w:sz w:val="18"/>
                <w:szCs w:val="18"/>
                <w:lang w:eastAsia="ja-JP"/>
              </w:rPr>
              <w:t>-40</w:t>
            </w:r>
            <w:r w:rsidRPr="003265BF">
              <w:rPr>
                <w:rFonts w:ascii="Arial" w:eastAsia="SimSun" w:hAnsi="Arial" w:cs="Arial"/>
                <w:sz w:val="18"/>
                <w:szCs w:val="18"/>
                <w:lang w:val="en-US" w:eastAsia="ja-JP"/>
              </w:rPr>
              <w:t>C</w:t>
            </w:r>
            <w:r w:rsidRPr="003265BF">
              <w:rPr>
                <w:rFonts w:ascii="Arial" w:eastAsia="SimSun" w:hAnsi="Arial" w:cs="Arial"/>
                <w:sz w:val="18"/>
                <w:szCs w:val="18"/>
                <w:lang w:eastAsia="ja-JP"/>
              </w:rPr>
              <w:t>_n</w:t>
            </w:r>
            <w:r w:rsidRPr="003265BF">
              <w:rPr>
                <w:rFonts w:ascii="Arial" w:eastAsia="SimSun" w:hAnsi="Arial" w:cs="Arial"/>
                <w:sz w:val="18"/>
                <w:szCs w:val="18"/>
                <w:lang w:eastAsia="zh-CN"/>
              </w:rPr>
              <w:t>7</w:t>
            </w:r>
            <w:r w:rsidRPr="003265BF">
              <w:rPr>
                <w:rFonts w:ascii="Arial" w:eastAsia="SimSun" w:hAnsi="Arial" w:cs="Arial"/>
                <w:sz w:val="18"/>
                <w:szCs w:val="18"/>
                <w:lang w:eastAsia="ja-JP"/>
              </w:rPr>
              <w:t>8</w:t>
            </w:r>
            <w:r w:rsidRPr="003265BF">
              <w:rPr>
                <w:rFonts w:ascii="Arial" w:eastAsia="SimSun" w:hAnsi="Arial" w:cs="Arial"/>
                <w:sz w:val="18"/>
                <w:szCs w:val="18"/>
                <w:lang w:val="en-US" w:eastAsia="ja-JP"/>
              </w:rPr>
              <w:t>A</w:t>
            </w:r>
          </w:p>
        </w:tc>
        <w:tc>
          <w:tcPr>
            <w:tcW w:w="3573" w:type="dxa"/>
            <w:gridSpan w:val="2"/>
          </w:tcPr>
          <w:p w14:paraId="6572BF58" w14:textId="77777777" w:rsidR="003265BF" w:rsidRPr="003265BF" w:rsidRDefault="003265BF" w:rsidP="003265BF">
            <w:pPr>
              <w:keepNext/>
              <w:keepLines/>
              <w:spacing w:after="0"/>
              <w:jc w:val="center"/>
              <w:rPr>
                <w:rFonts w:ascii="Arial" w:eastAsia="SimSun" w:hAnsi="Arial" w:cs="Arial"/>
                <w:b/>
                <w:sz w:val="18"/>
                <w:szCs w:val="18"/>
                <w:lang w:eastAsia="ja-JP"/>
              </w:rPr>
            </w:pPr>
            <w:r w:rsidRPr="003265BF">
              <w:rPr>
                <w:rFonts w:ascii="Arial" w:eastAsia="SimSun" w:hAnsi="Arial" w:cs="Arial"/>
                <w:sz w:val="18"/>
                <w:szCs w:val="18"/>
                <w:lang w:eastAsia="fi-FI"/>
              </w:rPr>
              <w:t>DC_3A_</w:t>
            </w:r>
            <w:r w:rsidRPr="003265BF">
              <w:rPr>
                <w:rFonts w:ascii="Arial" w:eastAsia="SimSun" w:hAnsi="Arial" w:cs="Arial"/>
                <w:sz w:val="18"/>
                <w:szCs w:val="18"/>
                <w:lang w:eastAsia="ja-JP"/>
              </w:rPr>
              <w:t>n78A</w:t>
            </w:r>
          </w:p>
          <w:p w14:paraId="7E236F80" w14:textId="77777777" w:rsidR="003265BF" w:rsidRPr="003265BF" w:rsidRDefault="003265BF" w:rsidP="003265BF">
            <w:pPr>
              <w:keepNext/>
              <w:keepLines/>
              <w:spacing w:after="0"/>
              <w:jc w:val="center"/>
              <w:rPr>
                <w:rFonts w:ascii="Arial" w:eastAsia="SimSun" w:hAnsi="Arial" w:cs="Arial"/>
                <w:b/>
                <w:sz w:val="18"/>
                <w:szCs w:val="18"/>
                <w:lang w:val="en-US" w:eastAsia="fi-FI"/>
              </w:rPr>
            </w:pPr>
            <w:r w:rsidRPr="003265BF">
              <w:rPr>
                <w:rFonts w:ascii="Arial" w:eastAsia="SimSun" w:hAnsi="Arial" w:cs="Arial"/>
                <w:sz w:val="18"/>
                <w:szCs w:val="18"/>
                <w:lang w:val="en-US" w:eastAsia="fi-FI"/>
              </w:rPr>
              <w:t>DC_8A_</w:t>
            </w:r>
            <w:r w:rsidRPr="003265BF">
              <w:rPr>
                <w:rFonts w:ascii="Arial" w:eastAsia="SimSun" w:hAnsi="Arial" w:cs="Arial"/>
                <w:sz w:val="18"/>
                <w:szCs w:val="18"/>
                <w:lang w:val="en-US" w:eastAsia="ja-JP"/>
              </w:rPr>
              <w:t>n78</w:t>
            </w:r>
            <w:r w:rsidRPr="003265BF">
              <w:rPr>
                <w:rFonts w:ascii="Arial" w:eastAsia="SimSun" w:hAnsi="Arial" w:cs="Arial"/>
                <w:sz w:val="18"/>
                <w:szCs w:val="18"/>
                <w:lang w:val="en-US" w:eastAsia="fi-FI"/>
              </w:rPr>
              <w:t>A</w:t>
            </w:r>
          </w:p>
          <w:p w14:paraId="30798E3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lang w:val="en-US" w:eastAsia="fi-FI"/>
              </w:rPr>
              <w:t>DC_</w:t>
            </w:r>
            <w:r w:rsidRPr="003265BF">
              <w:rPr>
                <w:rFonts w:ascii="Arial" w:eastAsia="SimSun" w:hAnsi="Arial" w:cs="Arial"/>
                <w:sz w:val="18"/>
                <w:szCs w:val="18"/>
                <w:lang w:val="en-US" w:eastAsia="ja-JP"/>
              </w:rPr>
              <w:t>40</w:t>
            </w:r>
            <w:r w:rsidRPr="003265BF">
              <w:rPr>
                <w:rFonts w:ascii="Arial" w:eastAsia="SimSun" w:hAnsi="Arial" w:cs="Arial"/>
                <w:sz w:val="18"/>
                <w:szCs w:val="18"/>
                <w:lang w:val="en-US" w:eastAsia="fi-FI"/>
              </w:rPr>
              <w:t>A_</w:t>
            </w:r>
            <w:r w:rsidRPr="003265BF">
              <w:rPr>
                <w:rFonts w:ascii="Arial" w:eastAsia="SimSun" w:hAnsi="Arial" w:cs="Arial"/>
                <w:sz w:val="18"/>
                <w:szCs w:val="18"/>
                <w:lang w:val="en-US" w:eastAsia="ja-JP"/>
              </w:rPr>
              <w:t>n78</w:t>
            </w:r>
            <w:r w:rsidRPr="003265BF">
              <w:rPr>
                <w:rFonts w:ascii="Arial" w:eastAsia="SimSun" w:hAnsi="Arial" w:cs="Arial"/>
                <w:sz w:val="18"/>
                <w:szCs w:val="18"/>
                <w:lang w:val="en-US" w:eastAsia="fi-FI"/>
              </w:rPr>
              <w:t>A</w:t>
            </w:r>
          </w:p>
        </w:tc>
      </w:tr>
      <w:tr w:rsidR="003265BF" w:rsidRPr="003265BF" w14:paraId="6E51ABA3" w14:textId="77777777" w:rsidTr="001A1358">
        <w:trPr>
          <w:trHeight w:val="187"/>
          <w:jc w:val="center"/>
        </w:trPr>
        <w:tc>
          <w:tcPr>
            <w:tcW w:w="3397" w:type="dxa"/>
            <w:shd w:val="clear" w:color="auto" w:fill="auto"/>
            <w:noWrap/>
          </w:tcPr>
          <w:p w14:paraId="533E1AAF" w14:textId="77777777" w:rsidR="003265BF" w:rsidRPr="003265BF" w:rsidRDefault="003265BF" w:rsidP="003265BF">
            <w:pPr>
              <w:keepNext/>
              <w:keepLines/>
              <w:spacing w:after="0"/>
              <w:jc w:val="center"/>
              <w:rPr>
                <w:rFonts w:ascii="Arial" w:eastAsia="SimSun" w:hAnsi="Arial" w:cs="Arial"/>
                <w:sz w:val="18"/>
                <w:szCs w:val="18"/>
                <w:lang w:val="en-US" w:eastAsia="ja-JP"/>
              </w:rPr>
            </w:pPr>
            <w:r w:rsidRPr="003265BF">
              <w:rPr>
                <w:rFonts w:ascii="Arial" w:eastAsia="SimSun" w:hAnsi="Arial" w:cs="Arial"/>
                <w:sz w:val="18"/>
                <w:szCs w:val="18"/>
                <w:lang w:val="en-US" w:eastAsia="ja-JP"/>
              </w:rPr>
              <w:t>DC_3A-8A-40A_n78(2A)</w:t>
            </w:r>
          </w:p>
          <w:p w14:paraId="109289C3"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lang w:eastAsia="zh-CN"/>
              </w:rPr>
              <w:t>DC_3A-8A-40C_n78(2A)</w:t>
            </w:r>
          </w:p>
        </w:tc>
        <w:tc>
          <w:tcPr>
            <w:tcW w:w="3573" w:type="dxa"/>
            <w:gridSpan w:val="2"/>
          </w:tcPr>
          <w:p w14:paraId="60BBBDAD" w14:textId="77777777" w:rsidR="003265BF" w:rsidRPr="003265BF" w:rsidRDefault="003265BF" w:rsidP="003265BF">
            <w:pPr>
              <w:keepNext/>
              <w:keepLines/>
              <w:spacing w:after="0"/>
              <w:jc w:val="center"/>
              <w:rPr>
                <w:rFonts w:ascii="Arial" w:eastAsia="SimSun" w:hAnsi="Arial" w:cs="Arial"/>
                <w:b/>
                <w:sz w:val="18"/>
                <w:szCs w:val="18"/>
                <w:lang w:eastAsia="ja-JP"/>
              </w:rPr>
            </w:pPr>
            <w:r w:rsidRPr="003265BF">
              <w:rPr>
                <w:rFonts w:ascii="Arial" w:eastAsia="SimSun" w:hAnsi="Arial" w:cs="Arial"/>
                <w:sz w:val="18"/>
                <w:szCs w:val="18"/>
                <w:lang w:eastAsia="fi-FI"/>
              </w:rPr>
              <w:t>DC_3A_</w:t>
            </w:r>
            <w:r w:rsidRPr="003265BF">
              <w:rPr>
                <w:rFonts w:ascii="Arial" w:eastAsia="SimSun" w:hAnsi="Arial" w:cs="Arial"/>
                <w:sz w:val="18"/>
                <w:szCs w:val="18"/>
                <w:lang w:eastAsia="ja-JP"/>
              </w:rPr>
              <w:t>n78A</w:t>
            </w:r>
          </w:p>
          <w:p w14:paraId="1D688CC3" w14:textId="77777777" w:rsidR="003265BF" w:rsidRPr="003265BF" w:rsidRDefault="003265BF" w:rsidP="003265BF">
            <w:pPr>
              <w:keepNext/>
              <w:keepLines/>
              <w:spacing w:after="0"/>
              <w:jc w:val="center"/>
              <w:rPr>
                <w:rFonts w:ascii="Arial" w:eastAsia="SimSun" w:hAnsi="Arial" w:cs="Arial"/>
                <w:b/>
                <w:sz w:val="18"/>
                <w:szCs w:val="18"/>
                <w:lang w:val="en-US" w:eastAsia="fi-FI"/>
              </w:rPr>
            </w:pPr>
            <w:r w:rsidRPr="003265BF">
              <w:rPr>
                <w:rFonts w:ascii="Arial" w:eastAsia="SimSun" w:hAnsi="Arial" w:cs="Arial"/>
                <w:sz w:val="18"/>
                <w:szCs w:val="18"/>
                <w:lang w:val="en-US" w:eastAsia="fi-FI"/>
              </w:rPr>
              <w:t>DC_8A_</w:t>
            </w:r>
            <w:r w:rsidRPr="003265BF">
              <w:rPr>
                <w:rFonts w:ascii="Arial" w:eastAsia="SimSun" w:hAnsi="Arial" w:cs="Arial"/>
                <w:sz w:val="18"/>
                <w:szCs w:val="18"/>
                <w:lang w:val="en-US" w:eastAsia="ja-JP"/>
              </w:rPr>
              <w:t>n78</w:t>
            </w:r>
            <w:r w:rsidRPr="003265BF">
              <w:rPr>
                <w:rFonts w:ascii="Arial" w:eastAsia="SimSun" w:hAnsi="Arial" w:cs="Arial"/>
                <w:sz w:val="18"/>
                <w:szCs w:val="18"/>
                <w:lang w:val="en-US" w:eastAsia="fi-FI"/>
              </w:rPr>
              <w:t>A</w:t>
            </w:r>
          </w:p>
          <w:p w14:paraId="4EECD26E" w14:textId="77777777" w:rsidR="003265BF" w:rsidRPr="003265BF" w:rsidRDefault="003265BF" w:rsidP="003265BF">
            <w:pPr>
              <w:keepNext/>
              <w:keepLines/>
              <w:spacing w:after="0"/>
              <w:jc w:val="center"/>
              <w:rPr>
                <w:rFonts w:ascii="Arial" w:eastAsia="SimSun" w:hAnsi="Arial" w:cs="Arial"/>
                <w:sz w:val="18"/>
                <w:szCs w:val="18"/>
                <w:lang w:eastAsia="fi-FI"/>
              </w:rPr>
            </w:pPr>
            <w:r w:rsidRPr="003265BF">
              <w:rPr>
                <w:rFonts w:ascii="Arial" w:eastAsia="SimSun" w:hAnsi="Arial" w:cs="Arial"/>
                <w:sz w:val="18"/>
                <w:szCs w:val="18"/>
                <w:lang w:val="en-US" w:eastAsia="fi-FI"/>
              </w:rPr>
              <w:t>DC_</w:t>
            </w:r>
            <w:r w:rsidRPr="003265BF">
              <w:rPr>
                <w:rFonts w:ascii="Arial" w:eastAsia="SimSun" w:hAnsi="Arial" w:cs="Arial"/>
                <w:sz w:val="18"/>
                <w:szCs w:val="18"/>
                <w:lang w:val="en-US" w:eastAsia="ja-JP"/>
              </w:rPr>
              <w:t>40</w:t>
            </w:r>
            <w:r w:rsidRPr="003265BF">
              <w:rPr>
                <w:rFonts w:ascii="Arial" w:eastAsia="SimSun" w:hAnsi="Arial" w:cs="Arial"/>
                <w:sz w:val="18"/>
                <w:szCs w:val="18"/>
                <w:lang w:val="en-US" w:eastAsia="fi-FI"/>
              </w:rPr>
              <w:t>A_</w:t>
            </w:r>
            <w:r w:rsidRPr="003265BF">
              <w:rPr>
                <w:rFonts w:ascii="Arial" w:eastAsia="SimSun" w:hAnsi="Arial" w:cs="Arial"/>
                <w:sz w:val="18"/>
                <w:szCs w:val="18"/>
                <w:lang w:val="en-US" w:eastAsia="ja-JP"/>
              </w:rPr>
              <w:t>n78</w:t>
            </w:r>
            <w:r w:rsidRPr="003265BF">
              <w:rPr>
                <w:rFonts w:ascii="Arial" w:eastAsia="SimSun" w:hAnsi="Arial" w:cs="Arial"/>
                <w:sz w:val="18"/>
                <w:szCs w:val="18"/>
                <w:lang w:val="en-US" w:eastAsia="fi-FI"/>
              </w:rPr>
              <w:t>A</w:t>
            </w:r>
          </w:p>
        </w:tc>
      </w:tr>
      <w:tr w:rsidR="003265BF" w:rsidRPr="003265BF" w14:paraId="49BAC882" w14:textId="77777777" w:rsidTr="001A1358">
        <w:trPr>
          <w:trHeight w:val="187"/>
          <w:jc w:val="center"/>
        </w:trPr>
        <w:tc>
          <w:tcPr>
            <w:tcW w:w="3397" w:type="dxa"/>
            <w:shd w:val="clear" w:color="auto" w:fill="auto"/>
            <w:noWrap/>
          </w:tcPr>
          <w:p w14:paraId="4E3278B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w:t>
            </w:r>
            <w:r w:rsidRPr="003265BF">
              <w:rPr>
                <w:rFonts w:ascii="Arial" w:eastAsia="Malgun Gothic" w:hAnsi="Arial"/>
                <w:sz w:val="18"/>
              </w:rPr>
              <w:t>8A-42A_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p>
          <w:p w14:paraId="014DB88F"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rPr>
              <w:t>DC_3A-8</w:t>
            </w:r>
            <w:r w:rsidRPr="003265BF">
              <w:rPr>
                <w:rFonts w:ascii="Arial" w:eastAsia="Malgun Gothic" w:hAnsi="Arial"/>
                <w:sz w:val="18"/>
              </w:rPr>
              <w:t>A-42C_</w:t>
            </w:r>
            <w:r w:rsidRPr="003265BF">
              <w:rPr>
                <w:rFonts w:ascii="Arial" w:eastAsia="SimSun" w:hAnsi="Arial"/>
                <w:sz w:val="18"/>
              </w:rPr>
              <w:t>n</w:t>
            </w:r>
            <w:r w:rsidRPr="003265BF">
              <w:rPr>
                <w:rFonts w:ascii="Arial" w:eastAsia="Malgun Gothic" w:hAnsi="Arial"/>
                <w:sz w:val="18"/>
              </w:rPr>
              <w:t>77</w:t>
            </w:r>
            <w:r w:rsidRPr="003265BF">
              <w:rPr>
                <w:rFonts w:ascii="Arial" w:eastAsia="SimSun" w:hAnsi="Arial"/>
                <w:sz w:val="18"/>
              </w:rPr>
              <w:t>A</w:t>
            </w:r>
          </w:p>
        </w:tc>
        <w:tc>
          <w:tcPr>
            <w:tcW w:w="3573" w:type="dxa"/>
            <w:gridSpan w:val="2"/>
          </w:tcPr>
          <w:p w14:paraId="1DAE02A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37A82C5D"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DC_8A_n77A</w:t>
            </w:r>
          </w:p>
        </w:tc>
      </w:tr>
      <w:tr w:rsidR="003265BF" w:rsidRPr="003265BF" w14:paraId="2A2E195E" w14:textId="77777777" w:rsidTr="001A1358">
        <w:trPr>
          <w:trHeight w:val="187"/>
          <w:jc w:val="center"/>
        </w:trPr>
        <w:tc>
          <w:tcPr>
            <w:tcW w:w="3397" w:type="dxa"/>
            <w:shd w:val="clear" w:color="auto" w:fill="auto"/>
            <w:noWrap/>
          </w:tcPr>
          <w:p w14:paraId="1DAB07C8"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kern w:val="2"/>
                <w:sz w:val="18"/>
                <w:szCs w:val="24"/>
                <w:lang w:eastAsia="ja-JP"/>
              </w:rPr>
              <w:t>DC_3A-8A_SUL_n78A-n80A</w:t>
            </w:r>
          </w:p>
        </w:tc>
        <w:tc>
          <w:tcPr>
            <w:tcW w:w="3573" w:type="dxa"/>
            <w:gridSpan w:val="2"/>
          </w:tcPr>
          <w:p w14:paraId="4556545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DC_3A_n78A</w:t>
            </w:r>
          </w:p>
          <w:p w14:paraId="1BEEF29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DC_3A_n80A_ULSUP-TDM_n78A</w:t>
            </w:r>
          </w:p>
          <w:p w14:paraId="38DD41EE"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DC_8A_n78A</w:t>
            </w:r>
          </w:p>
          <w:p w14:paraId="1B370E5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DC_8A_n80A</w:t>
            </w:r>
          </w:p>
        </w:tc>
      </w:tr>
      <w:tr w:rsidR="003265BF" w:rsidRPr="003265BF" w14:paraId="65BEDD2E" w14:textId="77777777" w:rsidTr="001A1358">
        <w:trPr>
          <w:trHeight w:val="187"/>
          <w:jc w:val="center"/>
        </w:trPr>
        <w:tc>
          <w:tcPr>
            <w:tcW w:w="3397" w:type="dxa"/>
            <w:shd w:val="clear" w:color="auto" w:fill="auto"/>
            <w:noWrap/>
          </w:tcPr>
          <w:p w14:paraId="458FE4FE"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sz w:val="18"/>
                <w:szCs w:val="18"/>
              </w:rPr>
              <w:t>DC_3A-11A_n28A-n77A</w:t>
            </w:r>
            <w:r w:rsidRPr="003265BF">
              <w:rPr>
                <w:rFonts w:ascii="Arial" w:eastAsia="SimSun" w:hAnsi="Arial"/>
                <w:noProof/>
                <w:sz w:val="18"/>
                <w:vertAlign w:val="superscript"/>
                <w:lang w:eastAsia="zh-CN"/>
              </w:rPr>
              <w:t>2</w:t>
            </w:r>
          </w:p>
        </w:tc>
        <w:tc>
          <w:tcPr>
            <w:tcW w:w="3573" w:type="dxa"/>
            <w:gridSpan w:val="2"/>
          </w:tcPr>
          <w:p w14:paraId="3C50C6C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DC_3A_n28A</w:t>
            </w:r>
          </w:p>
          <w:p w14:paraId="01E7A13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DC_3A_n77A</w:t>
            </w:r>
          </w:p>
          <w:p w14:paraId="2E2035F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DC_11A_n28A</w:t>
            </w:r>
          </w:p>
          <w:p w14:paraId="24C2F1B1"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lang w:eastAsia="ja-JP"/>
              </w:rPr>
              <w:t>DC_11A_n77A</w:t>
            </w:r>
          </w:p>
        </w:tc>
      </w:tr>
      <w:tr w:rsidR="003265BF" w:rsidRPr="003265BF" w14:paraId="37958FDD" w14:textId="77777777" w:rsidTr="001A1358">
        <w:trPr>
          <w:trHeight w:val="187"/>
          <w:jc w:val="center"/>
        </w:trPr>
        <w:tc>
          <w:tcPr>
            <w:tcW w:w="3397" w:type="dxa"/>
            <w:shd w:val="clear" w:color="auto" w:fill="auto"/>
            <w:noWrap/>
          </w:tcPr>
          <w:p w14:paraId="66380B4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DC_3A-11A_n28A-n77(2A)</w:t>
            </w:r>
            <w:r w:rsidRPr="003265BF">
              <w:rPr>
                <w:rFonts w:ascii="Arial" w:eastAsia="SimSun" w:hAnsi="Arial"/>
                <w:noProof/>
                <w:sz w:val="18"/>
                <w:vertAlign w:val="superscript"/>
                <w:lang w:eastAsia="zh-CN"/>
              </w:rPr>
              <w:t xml:space="preserve"> 2</w:t>
            </w:r>
          </w:p>
        </w:tc>
        <w:tc>
          <w:tcPr>
            <w:tcW w:w="3573" w:type="dxa"/>
            <w:gridSpan w:val="2"/>
          </w:tcPr>
          <w:p w14:paraId="0F16376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DC_3A_n28A</w:t>
            </w:r>
          </w:p>
          <w:p w14:paraId="6259421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DC_3A_n77A</w:t>
            </w:r>
          </w:p>
          <w:p w14:paraId="154A337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DC_11A_n28A</w:t>
            </w:r>
          </w:p>
          <w:p w14:paraId="5AA6444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DC_11A_n77A</w:t>
            </w:r>
          </w:p>
        </w:tc>
      </w:tr>
      <w:tr w:rsidR="003265BF" w:rsidRPr="003265BF" w14:paraId="059953BE" w14:textId="77777777" w:rsidTr="001A1358">
        <w:trPr>
          <w:trHeight w:val="187"/>
          <w:jc w:val="center"/>
        </w:trPr>
        <w:tc>
          <w:tcPr>
            <w:tcW w:w="3397" w:type="dxa"/>
            <w:shd w:val="clear" w:color="auto" w:fill="auto"/>
            <w:noWrap/>
          </w:tcPr>
          <w:p w14:paraId="7FBCDCBC"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zh-CN"/>
              </w:rPr>
              <w:t>DC_3A-18A_n3A-n41A</w:t>
            </w:r>
          </w:p>
        </w:tc>
        <w:tc>
          <w:tcPr>
            <w:tcW w:w="3573" w:type="dxa"/>
            <w:gridSpan w:val="2"/>
          </w:tcPr>
          <w:p w14:paraId="0B6D1522" w14:textId="77777777" w:rsidR="003265BF" w:rsidRPr="003265BF" w:rsidRDefault="003265BF" w:rsidP="003265BF">
            <w:pPr>
              <w:keepNext/>
              <w:keepLines/>
              <w:spacing w:after="0"/>
              <w:jc w:val="center"/>
              <w:rPr>
                <w:rFonts w:ascii="Arial" w:eastAsia="游明朝" w:hAnsi="Arial"/>
                <w:sz w:val="18"/>
                <w:lang w:eastAsia="ja-JP"/>
              </w:rPr>
            </w:pPr>
            <w:r w:rsidRPr="003265BF">
              <w:rPr>
                <w:rFonts w:ascii="Arial" w:eastAsia="SimSun" w:hAnsi="Arial"/>
                <w:sz w:val="18"/>
                <w:lang w:eastAsia="zh-CN"/>
              </w:rPr>
              <w:t>DC_3A_n3A</w:t>
            </w:r>
            <w:r w:rsidRPr="003265BF">
              <w:rPr>
                <w:rFonts w:ascii="Arial" w:eastAsia="游明朝" w:hAnsi="Arial"/>
                <w:sz w:val="18"/>
                <w:vertAlign w:val="superscript"/>
                <w:lang w:eastAsia="ja-JP"/>
              </w:rPr>
              <w:t>4</w:t>
            </w:r>
          </w:p>
          <w:p w14:paraId="72D05E23"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w:t>
            </w:r>
            <w:r w:rsidRPr="003265BF">
              <w:rPr>
                <w:rFonts w:ascii="Arial" w:eastAsia="DengXian" w:hAnsi="Arial"/>
                <w:sz w:val="18"/>
                <w:lang w:eastAsia="zh-CN"/>
              </w:rPr>
              <w:t>41</w:t>
            </w:r>
            <w:r w:rsidRPr="003265BF">
              <w:rPr>
                <w:rFonts w:ascii="Arial" w:eastAsia="SimSun" w:hAnsi="Arial"/>
                <w:sz w:val="18"/>
                <w:lang w:eastAsia="zh-CN"/>
              </w:rPr>
              <w:t>A</w:t>
            </w:r>
          </w:p>
          <w:p w14:paraId="3EB86C0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A_n3A</w:t>
            </w:r>
          </w:p>
          <w:p w14:paraId="441570E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w:t>
            </w:r>
            <w:r w:rsidRPr="003265BF">
              <w:rPr>
                <w:rFonts w:ascii="Arial" w:eastAsia="DengXian" w:hAnsi="Arial"/>
                <w:sz w:val="18"/>
                <w:lang w:eastAsia="zh-CN"/>
              </w:rPr>
              <w:t>41</w:t>
            </w:r>
            <w:r w:rsidRPr="003265BF">
              <w:rPr>
                <w:rFonts w:ascii="Arial" w:eastAsia="SimSun" w:hAnsi="Arial"/>
                <w:sz w:val="18"/>
                <w:lang w:eastAsia="zh-CN"/>
              </w:rPr>
              <w:t>A</w:t>
            </w:r>
          </w:p>
        </w:tc>
      </w:tr>
      <w:tr w:rsidR="003265BF" w:rsidRPr="003265BF" w14:paraId="207424DC" w14:textId="77777777" w:rsidTr="001A1358">
        <w:trPr>
          <w:trHeight w:val="187"/>
          <w:jc w:val="center"/>
        </w:trPr>
        <w:tc>
          <w:tcPr>
            <w:tcW w:w="3397" w:type="dxa"/>
            <w:shd w:val="clear" w:color="auto" w:fill="auto"/>
            <w:noWrap/>
          </w:tcPr>
          <w:p w14:paraId="662E633B"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ＭＳ 明朝" w:hAnsi="Arial"/>
                <w:sz w:val="18"/>
                <w:szCs w:val="16"/>
              </w:rPr>
              <w:t>DC_3</w:t>
            </w:r>
            <w:r w:rsidRPr="003265BF">
              <w:rPr>
                <w:rFonts w:ascii="Arial" w:eastAsia="DengXian" w:hAnsi="Arial"/>
                <w:sz w:val="18"/>
                <w:szCs w:val="16"/>
                <w:lang w:eastAsia="zh-CN"/>
              </w:rPr>
              <w:t>A</w:t>
            </w:r>
            <w:r w:rsidRPr="003265BF">
              <w:rPr>
                <w:rFonts w:ascii="Arial" w:eastAsia="ＭＳ 明朝" w:hAnsi="Arial"/>
                <w:sz w:val="18"/>
                <w:szCs w:val="16"/>
              </w:rPr>
              <w:t>-18</w:t>
            </w:r>
            <w:r w:rsidRPr="003265BF">
              <w:rPr>
                <w:rFonts w:ascii="Arial" w:eastAsia="DengXian" w:hAnsi="Arial"/>
                <w:sz w:val="18"/>
                <w:szCs w:val="16"/>
                <w:lang w:eastAsia="zh-CN"/>
              </w:rPr>
              <w:t>A</w:t>
            </w:r>
            <w:r w:rsidRPr="003265BF">
              <w:rPr>
                <w:rFonts w:ascii="Arial" w:eastAsia="ＭＳ 明朝" w:hAnsi="Arial"/>
                <w:sz w:val="18"/>
                <w:szCs w:val="16"/>
              </w:rPr>
              <w:t>_n3</w:t>
            </w:r>
            <w:r w:rsidRPr="003265BF">
              <w:rPr>
                <w:rFonts w:ascii="Arial" w:eastAsia="DengXian" w:hAnsi="Arial"/>
                <w:sz w:val="18"/>
                <w:szCs w:val="16"/>
                <w:lang w:eastAsia="zh-CN"/>
              </w:rPr>
              <w:t>A</w:t>
            </w:r>
            <w:r w:rsidRPr="003265BF">
              <w:rPr>
                <w:rFonts w:ascii="Arial" w:eastAsia="ＭＳ 明朝" w:hAnsi="Arial"/>
                <w:sz w:val="18"/>
                <w:szCs w:val="16"/>
              </w:rPr>
              <w:t>-n77</w:t>
            </w:r>
            <w:r w:rsidRPr="003265BF">
              <w:rPr>
                <w:rFonts w:ascii="Arial" w:eastAsia="DengXian" w:hAnsi="Arial"/>
                <w:sz w:val="18"/>
                <w:szCs w:val="16"/>
                <w:lang w:eastAsia="zh-CN"/>
              </w:rPr>
              <w:t>A</w:t>
            </w:r>
          </w:p>
        </w:tc>
        <w:tc>
          <w:tcPr>
            <w:tcW w:w="3573" w:type="dxa"/>
            <w:gridSpan w:val="2"/>
          </w:tcPr>
          <w:p w14:paraId="1CA1CC04" w14:textId="77777777" w:rsidR="003265BF" w:rsidRPr="003265BF" w:rsidRDefault="003265BF" w:rsidP="003265BF">
            <w:pPr>
              <w:keepNext/>
              <w:keepLines/>
              <w:spacing w:after="0"/>
              <w:jc w:val="center"/>
              <w:rPr>
                <w:rFonts w:ascii="Arial" w:eastAsia="SimSun" w:hAnsi="Arial"/>
                <w:sz w:val="18"/>
                <w:szCs w:val="16"/>
                <w:vertAlign w:val="superscript"/>
                <w:lang w:eastAsia="zh-CN"/>
              </w:rPr>
            </w:pPr>
            <w:r w:rsidRPr="003265BF">
              <w:rPr>
                <w:rFonts w:ascii="Arial" w:eastAsia="SimSun" w:hAnsi="Arial"/>
                <w:sz w:val="18"/>
                <w:szCs w:val="16"/>
              </w:rPr>
              <w:t>DC_3A_n3A</w:t>
            </w:r>
            <w:r w:rsidRPr="003265BF">
              <w:rPr>
                <w:rFonts w:ascii="Arial" w:eastAsia="SimSun" w:hAnsi="Arial"/>
                <w:sz w:val="18"/>
                <w:szCs w:val="16"/>
                <w:vertAlign w:val="superscript"/>
                <w:lang w:eastAsia="zh-CN"/>
              </w:rPr>
              <w:t>4</w:t>
            </w:r>
          </w:p>
          <w:p w14:paraId="061C796B" w14:textId="77777777" w:rsidR="003265BF" w:rsidRPr="003265BF" w:rsidRDefault="003265BF" w:rsidP="003265BF">
            <w:pPr>
              <w:keepNext/>
              <w:keepLines/>
              <w:spacing w:after="0"/>
              <w:jc w:val="center"/>
              <w:rPr>
                <w:rFonts w:ascii="Arial" w:eastAsia="SimSun" w:hAnsi="Arial"/>
                <w:sz w:val="18"/>
                <w:szCs w:val="16"/>
                <w:lang w:eastAsia="zh-CN"/>
              </w:rPr>
            </w:pPr>
            <w:r w:rsidRPr="003265BF">
              <w:rPr>
                <w:rFonts w:ascii="Arial" w:eastAsia="SimSun" w:hAnsi="Arial"/>
                <w:sz w:val="18"/>
                <w:szCs w:val="16"/>
              </w:rPr>
              <w:t>DC_3A_n77A</w:t>
            </w:r>
          </w:p>
          <w:p w14:paraId="0D6AA7AF" w14:textId="77777777" w:rsidR="003265BF" w:rsidRPr="003265BF" w:rsidRDefault="003265BF" w:rsidP="003265BF">
            <w:pPr>
              <w:keepNext/>
              <w:keepLines/>
              <w:spacing w:after="0"/>
              <w:jc w:val="center"/>
              <w:rPr>
                <w:rFonts w:ascii="Arial" w:eastAsia="SimSun" w:hAnsi="Arial"/>
                <w:sz w:val="18"/>
                <w:szCs w:val="16"/>
              </w:rPr>
            </w:pPr>
            <w:r w:rsidRPr="003265BF">
              <w:rPr>
                <w:rFonts w:ascii="Arial" w:eastAsia="SimSun" w:hAnsi="Arial"/>
                <w:sz w:val="18"/>
                <w:szCs w:val="16"/>
              </w:rPr>
              <w:t>DC_</w:t>
            </w:r>
            <w:r w:rsidRPr="003265BF">
              <w:rPr>
                <w:rFonts w:ascii="Arial" w:eastAsia="SimSun" w:hAnsi="Arial"/>
                <w:sz w:val="18"/>
                <w:szCs w:val="16"/>
                <w:lang w:eastAsia="zh-CN"/>
              </w:rPr>
              <w:t>18</w:t>
            </w:r>
            <w:r w:rsidRPr="003265BF">
              <w:rPr>
                <w:rFonts w:ascii="Arial" w:eastAsia="SimSun" w:hAnsi="Arial"/>
                <w:sz w:val="18"/>
                <w:szCs w:val="16"/>
              </w:rPr>
              <w:t>A_n3A</w:t>
            </w:r>
          </w:p>
          <w:p w14:paraId="4FAFA5B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szCs w:val="16"/>
              </w:rPr>
              <w:t>DC_</w:t>
            </w:r>
            <w:r w:rsidRPr="003265BF">
              <w:rPr>
                <w:rFonts w:ascii="Arial" w:eastAsia="SimSun" w:hAnsi="Arial"/>
                <w:sz w:val="18"/>
                <w:szCs w:val="16"/>
                <w:lang w:eastAsia="zh-CN"/>
              </w:rPr>
              <w:t>18</w:t>
            </w:r>
            <w:r w:rsidRPr="003265BF">
              <w:rPr>
                <w:rFonts w:ascii="Arial" w:eastAsia="SimSun" w:hAnsi="Arial"/>
                <w:sz w:val="18"/>
                <w:szCs w:val="16"/>
              </w:rPr>
              <w:t>A_n77A</w:t>
            </w:r>
          </w:p>
        </w:tc>
      </w:tr>
      <w:tr w:rsidR="003265BF" w:rsidRPr="003265BF" w14:paraId="0BE8997B" w14:textId="77777777" w:rsidTr="001A1358">
        <w:trPr>
          <w:trHeight w:val="187"/>
          <w:jc w:val="center"/>
        </w:trPr>
        <w:tc>
          <w:tcPr>
            <w:tcW w:w="3397" w:type="dxa"/>
            <w:shd w:val="clear" w:color="auto" w:fill="auto"/>
            <w:noWrap/>
          </w:tcPr>
          <w:p w14:paraId="22B6D02F"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ＭＳ 明朝" w:hAnsi="Arial"/>
                <w:sz w:val="18"/>
                <w:szCs w:val="16"/>
              </w:rPr>
              <w:t>DC_3</w:t>
            </w:r>
            <w:r w:rsidRPr="003265BF">
              <w:rPr>
                <w:rFonts w:ascii="Arial" w:eastAsia="DengXian" w:hAnsi="Arial"/>
                <w:sz w:val="18"/>
                <w:szCs w:val="16"/>
                <w:lang w:eastAsia="zh-CN"/>
              </w:rPr>
              <w:t>A</w:t>
            </w:r>
            <w:r w:rsidRPr="003265BF">
              <w:rPr>
                <w:rFonts w:ascii="Arial" w:eastAsia="ＭＳ 明朝" w:hAnsi="Arial"/>
                <w:sz w:val="18"/>
                <w:szCs w:val="16"/>
              </w:rPr>
              <w:t>-18</w:t>
            </w:r>
            <w:r w:rsidRPr="003265BF">
              <w:rPr>
                <w:rFonts w:ascii="Arial" w:eastAsia="DengXian" w:hAnsi="Arial"/>
                <w:sz w:val="18"/>
                <w:szCs w:val="16"/>
                <w:lang w:eastAsia="zh-CN"/>
              </w:rPr>
              <w:t>A</w:t>
            </w:r>
            <w:r w:rsidRPr="003265BF">
              <w:rPr>
                <w:rFonts w:ascii="Arial" w:eastAsia="ＭＳ 明朝" w:hAnsi="Arial"/>
                <w:sz w:val="18"/>
                <w:szCs w:val="16"/>
              </w:rPr>
              <w:t>_n3</w:t>
            </w:r>
            <w:r w:rsidRPr="003265BF">
              <w:rPr>
                <w:rFonts w:ascii="Arial" w:eastAsia="DengXian" w:hAnsi="Arial"/>
                <w:sz w:val="18"/>
                <w:szCs w:val="16"/>
                <w:lang w:eastAsia="zh-CN"/>
              </w:rPr>
              <w:t>A</w:t>
            </w:r>
            <w:r w:rsidRPr="003265BF">
              <w:rPr>
                <w:rFonts w:ascii="Arial" w:eastAsia="ＭＳ 明朝" w:hAnsi="Arial"/>
                <w:sz w:val="18"/>
                <w:szCs w:val="16"/>
              </w:rPr>
              <w:t>-n78</w:t>
            </w:r>
            <w:r w:rsidRPr="003265BF">
              <w:rPr>
                <w:rFonts w:ascii="Arial" w:eastAsia="DengXian" w:hAnsi="Arial"/>
                <w:sz w:val="18"/>
                <w:szCs w:val="16"/>
                <w:lang w:eastAsia="zh-CN"/>
              </w:rPr>
              <w:t>A</w:t>
            </w:r>
          </w:p>
        </w:tc>
        <w:tc>
          <w:tcPr>
            <w:tcW w:w="3573" w:type="dxa"/>
            <w:gridSpan w:val="2"/>
          </w:tcPr>
          <w:p w14:paraId="5A5D60C2" w14:textId="77777777" w:rsidR="003265BF" w:rsidRPr="003265BF" w:rsidRDefault="003265BF" w:rsidP="003265BF">
            <w:pPr>
              <w:keepNext/>
              <w:keepLines/>
              <w:spacing w:after="0"/>
              <w:jc w:val="center"/>
              <w:rPr>
                <w:rFonts w:ascii="Arial" w:eastAsia="SimSun" w:hAnsi="Arial"/>
                <w:sz w:val="18"/>
                <w:szCs w:val="16"/>
                <w:vertAlign w:val="superscript"/>
                <w:lang w:eastAsia="zh-CN"/>
              </w:rPr>
            </w:pPr>
            <w:r w:rsidRPr="003265BF">
              <w:rPr>
                <w:rFonts w:ascii="Arial" w:eastAsia="SimSun" w:hAnsi="Arial"/>
                <w:sz w:val="18"/>
                <w:szCs w:val="16"/>
              </w:rPr>
              <w:t>DC_3A_n3A</w:t>
            </w:r>
            <w:r w:rsidRPr="003265BF">
              <w:rPr>
                <w:rFonts w:ascii="Arial" w:eastAsia="SimSun" w:hAnsi="Arial"/>
                <w:sz w:val="18"/>
                <w:szCs w:val="16"/>
                <w:vertAlign w:val="superscript"/>
                <w:lang w:eastAsia="zh-CN"/>
              </w:rPr>
              <w:t>4</w:t>
            </w:r>
          </w:p>
          <w:p w14:paraId="4B55C978" w14:textId="77777777" w:rsidR="003265BF" w:rsidRPr="003265BF" w:rsidRDefault="003265BF" w:rsidP="003265BF">
            <w:pPr>
              <w:keepNext/>
              <w:keepLines/>
              <w:spacing w:after="0"/>
              <w:jc w:val="center"/>
              <w:rPr>
                <w:rFonts w:ascii="Arial" w:eastAsia="SimSun" w:hAnsi="Arial"/>
                <w:sz w:val="18"/>
                <w:szCs w:val="16"/>
                <w:lang w:eastAsia="zh-CN"/>
              </w:rPr>
            </w:pPr>
            <w:r w:rsidRPr="003265BF">
              <w:rPr>
                <w:rFonts w:ascii="Arial" w:eastAsia="SimSun" w:hAnsi="Arial"/>
                <w:sz w:val="18"/>
                <w:szCs w:val="16"/>
              </w:rPr>
              <w:t>DC_3A_n78A</w:t>
            </w:r>
          </w:p>
          <w:p w14:paraId="351ED603" w14:textId="77777777" w:rsidR="003265BF" w:rsidRPr="003265BF" w:rsidRDefault="003265BF" w:rsidP="003265BF">
            <w:pPr>
              <w:keepNext/>
              <w:keepLines/>
              <w:spacing w:after="0"/>
              <w:jc w:val="center"/>
              <w:rPr>
                <w:rFonts w:ascii="Arial" w:eastAsia="SimSun" w:hAnsi="Arial"/>
                <w:sz w:val="18"/>
                <w:szCs w:val="16"/>
              </w:rPr>
            </w:pPr>
            <w:r w:rsidRPr="003265BF">
              <w:rPr>
                <w:rFonts w:ascii="Arial" w:eastAsia="SimSun" w:hAnsi="Arial"/>
                <w:sz w:val="18"/>
                <w:szCs w:val="16"/>
              </w:rPr>
              <w:t>DC_</w:t>
            </w:r>
            <w:r w:rsidRPr="003265BF">
              <w:rPr>
                <w:rFonts w:ascii="Arial" w:eastAsia="SimSun" w:hAnsi="Arial"/>
                <w:sz w:val="18"/>
                <w:szCs w:val="16"/>
                <w:lang w:eastAsia="zh-CN"/>
              </w:rPr>
              <w:t>18</w:t>
            </w:r>
            <w:r w:rsidRPr="003265BF">
              <w:rPr>
                <w:rFonts w:ascii="Arial" w:eastAsia="SimSun" w:hAnsi="Arial"/>
                <w:sz w:val="18"/>
                <w:szCs w:val="16"/>
              </w:rPr>
              <w:t>A_n3A</w:t>
            </w:r>
          </w:p>
          <w:p w14:paraId="7B050D9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szCs w:val="16"/>
              </w:rPr>
              <w:t>DC_</w:t>
            </w:r>
            <w:r w:rsidRPr="003265BF">
              <w:rPr>
                <w:rFonts w:ascii="Arial" w:eastAsia="SimSun" w:hAnsi="Arial"/>
                <w:sz w:val="18"/>
                <w:szCs w:val="16"/>
                <w:lang w:eastAsia="zh-CN"/>
              </w:rPr>
              <w:t>18</w:t>
            </w:r>
            <w:r w:rsidRPr="003265BF">
              <w:rPr>
                <w:rFonts w:ascii="Arial" w:eastAsia="SimSun" w:hAnsi="Arial"/>
                <w:sz w:val="18"/>
                <w:szCs w:val="16"/>
              </w:rPr>
              <w:t>A_n78A</w:t>
            </w:r>
          </w:p>
        </w:tc>
      </w:tr>
      <w:tr w:rsidR="003265BF" w:rsidRPr="003265BF" w14:paraId="3A52FC61" w14:textId="77777777" w:rsidTr="001A1358">
        <w:trPr>
          <w:trHeight w:val="187"/>
          <w:jc w:val="center"/>
        </w:trPr>
        <w:tc>
          <w:tcPr>
            <w:tcW w:w="3397" w:type="dxa"/>
            <w:shd w:val="clear" w:color="auto" w:fill="auto"/>
            <w:noWrap/>
          </w:tcPr>
          <w:p w14:paraId="7554BBF4"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zh-CN"/>
              </w:rPr>
              <w:t>DC_3A-18A_n28A-n41A</w:t>
            </w:r>
          </w:p>
        </w:tc>
        <w:tc>
          <w:tcPr>
            <w:tcW w:w="3573" w:type="dxa"/>
            <w:gridSpan w:val="2"/>
          </w:tcPr>
          <w:p w14:paraId="4EBB694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DC_3A_n28A</w:t>
            </w:r>
          </w:p>
          <w:p w14:paraId="06C31A39"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w:t>
            </w:r>
            <w:r w:rsidRPr="003265BF">
              <w:rPr>
                <w:rFonts w:ascii="Arial" w:eastAsia="DengXian" w:hAnsi="Arial"/>
                <w:sz w:val="18"/>
                <w:lang w:eastAsia="zh-CN"/>
              </w:rPr>
              <w:t>41</w:t>
            </w:r>
            <w:r w:rsidRPr="003265BF">
              <w:rPr>
                <w:rFonts w:ascii="Arial" w:eastAsia="SimSun" w:hAnsi="Arial"/>
                <w:sz w:val="18"/>
                <w:lang w:eastAsia="zh-CN"/>
              </w:rPr>
              <w:t>A</w:t>
            </w:r>
          </w:p>
          <w:p w14:paraId="05D1A42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A_n28A</w:t>
            </w:r>
          </w:p>
          <w:p w14:paraId="5692019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w:t>
            </w:r>
            <w:r w:rsidRPr="003265BF">
              <w:rPr>
                <w:rFonts w:ascii="Arial" w:eastAsia="DengXian" w:hAnsi="Arial"/>
                <w:sz w:val="18"/>
                <w:lang w:eastAsia="zh-CN"/>
              </w:rPr>
              <w:t>41</w:t>
            </w:r>
            <w:r w:rsidRPr="003265BF">
              <w:rPr>
                <w:rFonts w:ascii="Arial" w:eastAsia="SimSun" w:hAnsi="Arial"/>
                <w:sz w:val="18"/>
                <w:lang w:eastAsia="zh-CN"/>
              </w:rPr>
              <w:t>A</w:t>
            </w:r>
          </w:p>
        </w:tc>
      </w:tr>
      <w:tr w:rsidR="003265BF" w:rsidRPr="003265BF" w14:paraId="227CB489" w14:textId="77777777" w:rsidTr="001A1358">
        <w:trPr>
          <w:trHeight w:val="187"/>
          <w:jc w:val="center"/>
        </w:trPr>
        <w:tc>
          <w:tcPr>
            <w:tcW w:w="3397" w:type="dxa"/>
            <w:shd w:val="clear" w:color="auto" w:fill="auto"/>
            <w:noWrap/>
          </w:tcPr>
          <w:p w14:paraId="1CA8F3E0"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zh-CN"/>
              </w:rPr>
              <w:t>DC_3A-18A_n28A-n77A</w:t>
            </w:r>
          </w:p>
        </w:tc>
        <w:tc>
          <w:tcPr>
            <w:tcW w:w="3573" w:type="dxa"/>
            <w:gridSpan w:val="2"/>
          </w:tcPr>
          <w:p w14:paraId="18A09BA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DC_3A_n28A</w:t>
            </w:r>
          </w:p>
          <w:p w14:paraId="64808094"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w:t>
            </w:r>
            <w:r w:rsidRPr="003265BF">
              <w:rPr>
                <w:rFonts w:ascii="Arial" w:eastAsia="DengXian" w:hAnsi="Arial"/>
                <w:sz w:val="18"/>
                <w:lang w:eastAsia="zh-CN"/>
              </w:rPr>
              <w:t>77</w:t>
            </w:r>
            <w:r w:rsidRPr="003265BF">
              <w:rPr>
                <w:rFonts w:ascii="Arial" w:eastAsia="SimSun" w:hAnsi="Arial"/>
                <w:sz w:val="18"/>
                <w:lang w:eastAsia="zh-CN"/>
              </w:rPr>
              <w:t>A</w:t>
            </w:r>
          </w:p>
          <w:p w14:paraId="30D193F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A_n28A</w:t>
            </w:r>
          </w:p>
          <w:p w14:paraId="732661A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A_n77A</w:t>
            </w:r>
          </w:p>
        </w:tc>
      </w:tr>
      <w:tr w:rsidR="003265BF" w:rsidRPr="003265BF" w14:paraId="1ACB775D" w14:textId="77777777" w:rsidTr="001A1358">
        <w:trPr>
          <w:trHeight w:val="187"/>
          <w:jc w:val="center"/>
        </w:trPr>
        <w:tc>
          <w:tcPr>
            <w:tcW w:w="3397" w:type="dxa"/>
            <w:shd w:val="clear" w:color="auto" w:fill="auto"/>
            <w:noWrap/>
          </w:tcPr>
          <w:p w14:paraId="2526AB3C"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zh-CN"/>
              </w:rPr>
              <w:t>DC_3A-18A_n28A-n78A</w:t>
            </w:r>
          </w:p>
        </w:tc>
        <w:tc>
          <w:tcPr>
            <w:tcW w:w="3573" w:type="dxa"/>
            <w:gridSpan w:val="2"/>
          </w:tcPr>
          <w:p w14:paraId="5783F0D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DC_3A_n28A</w:t>
            </w:r>
          </w:p>
          <w:p w14:paraId="7BBC46D7"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w:t>
            </w:r>
            <w:r w:rsidRPr="003265BF">
              <w:rPr>
                <w:rFonts w:ascii="Arial" w:eastAsia="DengXian" w:hAnsi="Arial"/>
                <w:sz w:val="18"/>
                <w:lang w:eastAsia="zh-CN"/>
              </w:rPr>
              <w:t>78</w:t>
            </w:r>
            <w:r w:rsidRPr="003265BF">
              <w:rPr>
                <w:rFonts w:ascii="Arial" w:eastAsia="SimSun" w:hAnsi="Arial"/>
                <w:sz w:val="18"/>
                <w:lang w:eastAsia="zh-CN"/>
              </w:rPr>
              <w:t>A</w:t>
            </w:r>
          </w:p>
          <w:p w14:paraId="00F6B04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A_n28A</w:t>
            </w:r>
          </w:p>
          <w:p w14:paraId="12D5452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A_n78A</w:t>
            </w:r>
          </w:p>
        </w:tc>
      </w:tr>
      <w:tr w:rsidR="003265BF" w:rsidRPr="003265BF" w14:paraId="3EF12432" w14:textId="77777777" w:rsidTr="001A1358">
        <w:trPr>
          <w:trHeight w:val="187"/>
          <w:jc w:val="center"/>
        </w:trPr>
        <w:tc>
          <w:tcPr>
            <w:tcW w:w="3397" w:type="dxa"/>
            <w:shd w:val="clear" w:color="auto" w:fill="auto"/>
            <w:noWrap/>
          </w:tcPr>
          <w:p w14:paraId="0AAEE99E"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zh-CN"/>
              </w:rPr>
              <w:t>DC_3A-18A_n41A-n77A</w:t>
            </w:r>
          </w:p>
        </w:tc>
        <w:tc>
          <w:tcPr>
            <w:tcW w:w="3573" w:type="dxa"/>
            <w:gridSpan w:val="2"/>
          </w:tcPr>
          <w:p w14:paraId="7344FE6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DC_3A_n41A</w:t>
            </w:r>
          </w:p>
          <w:p w14:paraId="38E130EA"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DC_3A_n77A</w:t>
            </w:r>
          </w:p>
          <w:p w14:paraId="321E61B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A_n41A</w:t>
            </w:r>
          </w:p>
          <w:p w14:paraId="52987C9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A_n77A</w:t>
            </w:r>
          </w:p>
        </w:tc>
      </w:tr>
      <w:tr w:rsidR="003265BF" w:rsidRPr="003265BF" w14:paraId="2D9F742B" w14:textId="77777777" w:rsidTr="001A1358">
        <w:trPr>
          <w:trHeight w:val="187"/>
          <w:jc w:val="center"/>
        </w:trPr>
        <w:tc>
          <w:tcPr>
            <w:tcW w:w="3397" w:type="dxa"/>
            <w:shd w:val="clear" w:color="auto" w:fill="auto"/>
            <w:noWrap/>
          </w:tcPr>
          <w:p w14:paraId="44065C7E"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zh-CN"/>
              </w:rPr>
              <w:lastRenderedPageBreak/>
              <w:t>DC_3A-18A_n41A-n78A</w:t>
            </w:r>
          </w:p>
        </w:tc>
        <w:tc>
          <w:tcPr>
            <w:tcW w:w="3573" w:type="dxa"/>
            <w:gridSpan w:val="2"/>
          </w:tcPr>
          <w:p w14:paraId="43172EC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DC_3A_n41A</w:t>
            </w:r>
          </w:p>
          <w:p w14:paraId="6B6B774A"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DC_3A_n78A</w:t>
            </w:r>
          </w:p>
          <w:p w14:paraId="14CC45A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A_n41A</w:t>
            </w:r>
          </w:p>
          <w:p w14:paraId="7B98BD3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18</w:t>
            </w:r>
            <w:r w:rsidRPr="003265BF">
              <w:rPr>
                <w:rFonts w:ascii="Arial" w:eastAsia="SimSun" w:hAnsi="Arial"/>
                <w:sz w:val="18"/>
                <w:lang w:eastAsia="zh-CN"/>
              </w:rPr>
              <w:t>A_n78A</w:t>
            </w:r>
          </w:p>
        </w:tc>
      </w:tr>
      <w:tr w:rsidR="003265BF" w:rsidRPr="003265BF" w14:paraId="7BF25220" w14:textId="77777777" w:rsidTr="001A1358">
        <w:trPr>
          <w:trHeight w:val="187"/>
          <w:jc w:val="center"/>
        </w:trPr>
        <w:tc>
          <w:tcPr>
            <w:tcW w:w="3397" w:type="dxa"/>
            <w:shd w:val="clear" w:color="auto" w:fill="auto"/>
            <w:noWrap/>
          </w:tcPr>
          <w:p w14:paraId="59386E4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DC_3A-18A-42A_n77A</w:t>
            </w:r>
          </w:p>
          <w:p w14:paraId="64EAD59B"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lang w:eastAsia="ja-JP"/>
              </w:rPr>
              <w:t>DC_3A-18A-42C_n77A</w:t>
            </w:r>
          </w:p>
        </w:tc>
        <w:tc>
          <w:tcPr>
            <w:tcW w:w="3573" w:type="dxa"/>
            <w:gridSpan w:val="2"/>
          </w:tcPr>
          <w:p w14:paraId="2011904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3</w:t>
            </w:r>
            <w:r w:rsidRPr="003265BF">
              <w:rPr>
                <w:rFonts w:ascii="Arial" w:eastAsia="SimSun" w:hAnsi="Arial"/>
                <w:sz w:val="18"/>
                <w:lang w:eastAsia="fi-FI"/>
              </w:rPr>
              <w:t>A_</w:t>
            </w:r>
            <w:r w:rsidRPr="003265BF">
              <w:rPr>
                <w:rFonts w:ascii="Arial" w:eastAsia="SimSun" w:hAnsi="Arial"/>
                <w:sz w:val="18"/>
                <w:lang w:eastAsia="ja-JP"/>
              </w:rPr>
              <w:t>n77A</w:t>
            </w:r>
          </w:p>
          <w:p w14:paraId="5CD895A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18</w:t>
            </w:r>
            <w:r w:rsidRPr="003265BF">
              <w:rPr>
                <w:rFonts w:ascii="Arial" w:eastAsia="SimSun" w:hAnsi="Arial"/>
                <w:sz w:val="18"/>
                <w:lang w:eastAsia="fi-FI"/>
              </w:rPr>
              <w:t>A_</w:t>
            </w:r>
            <w:r w:rsidRPr="003265BF">
              <w:rPr>
                <w:rFonts w:ascii="Arial" w:eastAsia="SimSun" w:hAnsi="Arial"/>
                <w:sz w:val="18"/>
                <w:lang w:eastAsia="ja-JP"/>
              </w:rPr>
              <w:t>n77</w:t>
            </w:r>
            <w:r w:rsidRPr="003265BF">
              <w:rPr>
                <w:rFonts w:ascii="Arial" w:eastAsia="SimSun" w:hAnsi="Arial"/>
                <w:sz w:val="18"/>
                <w:lang w:eastAsia="fi-FI"/>
              </w:rPr>
              <w:t>A</w:t>
            </w:r>
          </w:p>
        </w:tc>
      </w:tr>
      <w:tr w:rsidR="003265BF" w:rsidRPr="003265BF" w14:paraId="324E69D6" w14:textId="77777777" w:rsidTr="001A1358">
        <w:trPr>
          <w:trHeight w:val="187"/>
          <w:jc w:val="center"/>
        </w:trPr>
        <w:tc>
          <w:tcPr>
            <w:tcW w:w="3397" w:type="dxa"/>
            <w:shd w:val="clear" w:color="auto" w:fill="auto"/>
            <w:noWrap/>
          </w:tcPr>
          <w:p w14:paraId="1A459EB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DC_3A-18A-42A_n78A</w:t>
            </w:r>
          </w:p>
          <w:p w14:paraId="7BE7C872"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lang w:eastAsia="ja-JP"/>
              </w:rPr>
              <w:t>DC_3A-18A-42C_n78A</w:t>
            </w:r>
          </w:p>
        </w:tc>
        <w:tc>
          <w:tcPr>
            <w:tcW w:w="3573" w:type="dxa"/>
            <w:gridSpan w:val="2"/>
          </w:tcPr>
          <w:p w14:paraId="0601AD1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3</w:t>
            </w:r>
            <w:r w:rsidRPr="003265BF">
              <w:rPr>
                <w:rFonts w:ascii="Arial" w:eastAsia="SimSun" w:hAnsi="Arial"/>
                <w:sz w:val="18"/>
                <w:lang w:eastAsia="fi-FI"/>
              </w:rPr>
              <w:t>A_</w:t>
            </w:r>
            <w:r w:rsidRPr="003265BF">
              <w:rPr>
                <w:rFonts w:ascii="Arial" w:eastAsia="SimSun" w:hAnsi="Arial"/>
                <w:sz w:val="18"/>
                <w:lang w:eastAsia="ja-JP"/>
              </w:rPr>
              <w:t>n78A</w:t>
            </w:r>
          </w:p>
          <w:p w14:paraId="0958E4C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18</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tc>
      </w:tr>
      <w:tr w:rsidR="003265BF" w:rsidRPr="003265BF" w14:paraId="2839B5AC" w14:textId="77777777" w:rsidTr="001A1358">
        <w:trPr>
          <w:trHeight w:val="187"/>
          <w:jc w:val="center"/>
        </w:trPr>
        <w:tc>
          <w:tcPr>
            <w:tcW w:w="3397" w:type="dxa"/>
            <w:shd w:val="clear" w:color="auto" w:fill="auto"/>
            <w:noWrap/>
          </w:tcPr>
          <w:p w14:paraId="053EF6A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DC_3A-18A-42A_n79A</w:t>
            </w:r>
          </w:p>
          <w:p w14:paraId="5B89628C"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lang w:eastAsia="ja-JP"/>
              </w:rPr>
              <w:t>DC_3A-18A-42C_n79A</w:t>
            </w:r>
          </w:p>
        </w:tc>
        <w:tc>
          <w:tcPr>
            <w:tcW w:w="3573" w:type="dxa"/>
            <w:gridSpan w:val="2"/>
          </w:tcPr>
          <w:p w14:paraId="409674B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w:t>
            </w:r>
            <w:r w:rsidRPr="003265BF">
              <w:rPr>
                <w:rFonts w:ascii="Arial" w:eastAsia="SimSun" w:hAnsi="Arial"/>
                <w:sz w:val="18"/>
                <w:lang w:eastAsia="ja-JP"/>
              </w:rPr>
              <w:t>3</w:t>
            </w:r>
            <w:r w:rsidRPr="003265BF">
              <w:rPr>
                <w:rFonts w:ascii="Arial" w:eastAsia="SimSun" w:hAnsi="Arial"/>
                <w:sz w:val="18"/>
                <w:lang w:eastAsia="fi-FI"/>
              </w:rPr>
              <w:t>A_</w:t>
            </w:r>
            <w:r w:rsidRPr="003265BF">
              <w:rPr>
                <w:rFonts w:ascii="Arial" w:eastAsia="SimSun" w:hAnsi="Arial"/>
                <w:sz w:val="18"/>
                <w:lang w:eastAsia="ja-JP"/>
              </w:rPr>
              <w:t>n79A</w:t>
            </w:r>
          </w:p>
          <w:p w14:paraId="6707905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18</w:t>
            </w:r>
            <w:r w:rsidRPr="003265BF">
              <w:rPr>
                <w:rFonts w:ascii="Arial" w:eastAsia="SimSun" w:hAnsi="Arial"/>
                <w:sz w:val="18"/>
                <w:lang w:eastAsia="fi-FI"/>
              </w:rPr>
              <w:t>A_</w:t>
            </w:r>
            <w:r w:rsidRPr="003265BF">
              <w:rPr>
                <w:rFonts w:ascii="Arial" w:eastAsia="SimSun" w:hAnsi="Arial"/>
                <w:sz w:val="18"/>
                <w:lang w:eastAsia="ja-JP"/>
              </w:rPr>
              <w:t>n79</w:t>
            </w:r>
            <w:r w:rsidRPr="003265BF">
              <w:rPr>
                <w:rFonts w:ascii="Arial" w:eastAsia="SimSun" w:hAnsi="Arial"/>
                <w:sz w:val="18"/>
                <w:lang w:eastAsia="fi-FI"/>
              </w:rPr>
              <w:t>A</w:t>
            </w:r>
          </w:p>
        </w:tc>
      </w:tr>
      <w:tr w:rsidR="003265BF" w:rsidRPr="003265BF" w14:paraId="1CDFEE7B" w14:textId="77777777" w:rsidTr="001A1358">
        <w:trPr>
          <w:trHeight w:val="187"/>
          <w:jc w:val="center"/>
        </w:trPr>
        <w:tc>
          <w:tcPr>
            <w:tcW w:w="3397" w:type="dxa"/>
            <w:shd w:val="clear" w:color="auto" w:fill="auto"/>
            <w:noWrap/>
          </w:tcPr>
          <w:p w14:paraId="48FB4D5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DC_3A-19A_n1A-n77A</w:t>
            </w:r>
            <w:r w:rsidRPr="003265BF">
              <w:rPr>
                <w:rFonts w:ascii="Arial" w:eastAsia="SimSun" w:hAnsi="Arial"/>
                <w:sz w:val="18"/>
                <w:vertAlign w:val="superscript"/>
                <w:lang w:eastAsia="ja-JP"/>
              </w:rPr>
              <w:t>2</w:t>
            </w:r>
          </w:p>
        </w:tc>
        <w:tc>
          <w:tcPr>
            <w:tcW w:w="3573" w:type="dxa"/>
            <w:gridSpan w:val="2"/>
          </w:tcPr>
          <w:p w14:paraId="6BD2015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728ACD3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DC_3A_n77A</w:t>
            </w:r>
          </w:p>
          <w:p w14:paraId="51F0543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0BDC48C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DC_19A_n77A</w:t>
            </w:r>
          </w:p>
        </w:tc>
      </w:tr>
      <w:tr w:rsidR="003265BF" w:rsidRPr="003265BF" w14:paraId="5C6285E5" w14:textId="77777777" w:rsidTr="001A1358">
        <w:trPr>
          <w:trHeight w:val="187"/>
          <w:jc w:val="center"/>
        </w:trPr>
        <w:tc>
          <w:tcPr>
            <w:tcW w:w="3397" w:type="dxa"/>
            <w:shd w:val="clear" w:color="auto" w:fill="auto"/>
            <w:noWrap/>
          </w:tcPr>
          <w:p w14:paraId="55CC9A6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DC_3A-19A_n1A-n78A</w:t>
            </w:r>
            <w:r w:rsidRPr="003265BF">
              <w:rPr>
                <w:rFonts w:ascii="Arial" w:eastAsia="SimSun" w:hAnsi="Arial"/>
                <w:sz w:val="18"/>
                <w:vertAlign w:val="superscript"/>
                <w:lang w:eastAsia="ja-JP"/>
              </w:rPr>
              <w:t>2</w:t>
            </w:r>
          </w:p>
        </w:tc>
        <w:tc>
          <w:tcPr>
            <w:tcW w:w="3573" w:type="dxa"/>
            <w:gridSpan w:val="2"/>
          </w:tcPr>
          <w:p w14:paraId="254C6AB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7FA5B2C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DC_3A_n78A</w:t>
            </w:r>
          </w:p>
          <w:p w14:paraId="12C8A27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360E446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DC_19A_n78A</w:t>
            </w:r>
          </w:p>
        </w:tc>
      </w:tr>
      <w:tr w:rsidR="003265BF" w:rsidRPr="003265BF" w14:paraId="54B41788" w14:textId="77777777" w:rsidTr="001A1358">
        <w:trPr>
          <w:trHeight w:val="187"/>
          <w:jc w:val="center"/>
        </w:trPr>
        <w:tc>
          <w:tcPr>
            <w:tcW w:w="3397" w:type="dxa"/>
            <w:shd w:val="clear" w:color="auto" w:fill="auto"/>
            <w:noWrap/>
          </w:tcPr>
          <w:p w14:paraId="4AB78CA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DC_3A-19A_n1A-n79A</w:t>
            </w:r>
            <w:r w:rsidRPr="003265BF">
              <w:rPr>
                <w:rFonts w:ascii="Arial" w:eastAsia="SimSun" w:hAnsi="Arial"/>
                <w:sz w:val="18"/>
                <w:vertAlign w:val="superscript"/>
                <w:lang w:eastAsia="ja-JP"/>
              </w:rPr>
              <w:t>2</w:t>
            </w:r>
          </w:p>
        </w:tc>
        <w:tc>
          <w:tcPr>
            <w:tcW w:w="3573" w:type="dxa"/>
            <w:gridSpan w:val="2"/>
          </w:tcPr>
          <w:p w14:paraId="7E9C33D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497EAAE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DC_3A_n79A</w:t>
            </w:r>
          </w:p>
          <w:p w14:paraId="1B6E74D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77856D0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DC_19A_n79A</w:t>
            </w:r>
          </w:p>
        </w:tc>
      </w:tr>
      <w:tr w:rsidR="003265BF" w:rsidRPr="003265BF" w14:paraId="48EB05A5" w14:textId="77777777" w:rsidTr="001A1358">
        <w:trPr>
          <w:trHeight w:val="187"/>
          <w:jc w:val="center"/>
        </w:trPr>
        <w:tc>
          <w:tcPr>
            <w:tcW w:w="3397" w:type="dxa"/>
            <w:shd w:val="clear" w:color="auto" w:fill="auto"/>
            <w:noWrap/>
          </w:tcPr>
          <w:p w14:paraId="1BF7979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DC_3A-19A-21A_n77A</w:t>
            </w:r>
            <w:r w:rsidRPr="003265BF">
              <w:rPr>
                <w:rFonts w:ascii="Arial" w:eastAsia="SimSun" w:hAnsi="Arial"/>
                <w:sz w:val="18"/>
                <w:vertAlign w:val="superscript"/>
              </w:rPr>
              <w:t>2</w:t>
            </w:r>
          </w:p>
          <w:p w14:paraId="047F7E3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DC_3A-19A-21A_n77C</w:t>
            </w:r>
            <w:r w:rsidRPr="003265BF">
              <w:rPr>
                <w:rFonts w:ascii="Arial" w:eastAsia="SimSun" w:hAnsi="Arial"/>
                <w:sz w:val="18"/>
                <w:vertAlign w:val="superscript"/>
              </w:rPr>
              <w:t>2</w:t>
            </w:r>
          </w:p>
        </w:tc>
        <w:tc>
          <w:tcPr>
            <w:tcW w:w="3573" w:type="dxa"/>
            <w:gridSpan w:val="2"/>
          </w:tcPr>
          <w:p w14:paraId="2A1A795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54AF067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DC_19A_n77A</w:t>
            </w:r>
          </w:p>
          <w:p w14:paraId="599875C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DC_21A_n77A</w:t>
            </w:r>
          </w:p>
        </w:tc>
      </w:tr>
      <w:tr w:rsidR="003265BF" w:rsidRPr="003265BF" w14:paraId="1106DF51" w14:textId="77777777" w:rsidTr="001A1358">
        <w:trPr>
          <w:trHeight w:val="187"/>
          <w:jc w:val="center"/>
        </w:trPr>
        <w:tc>
          <w:tcPr>
            <w:tcW w:w="3397" w:type="dxa"/>
            <w:shd w:val="clear" w:color="auto" w:fill="auto"/>
            <w:noWrap/>
          </w:tcPr>
          <w:p w14:paraId="7B44672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DC_3A-19A-21A_n78A</w:t>
            </w:r>
            <w:r w:rsidRPr="003265BF">
              <w:rPr>
                <w:rFonts w:ascii="Arial" w:eastAsia="SimSun" w:hAnsi="Arial"/>
                <w:sz w:val="18"/>
                <w:vertAlign w:val="superscript"/>
              </w:rPr>
              <w:t>2</w:t>
            </w:r>
          </w:p>
          <w:p w14:paraId="0A371A3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DC_3A-19A-21A_n78C</w:t>
            </w:r>
            <w:r w:rsidRPr="003265BF">
              <w:rPr>
                <w:rFonts w:ascii="Arial" w:eastAsia="SimSun" w:hAnsi="Arial"/>
                <w:sz w:val="18"/>
                <w:vertAlign w:val="superscript"/>
              </w:rPr>
              <w:t>2</w:t>
            </w:r>
          </w:p>
        </w:tc>
        <w:tc>
          <w:tcPr>
            <w:tcW w:w="3573" w:type="dxa"/>
            <w:gridSpan w:val="2"/>
          </w:tcPr>
          <w:p w14:paraId="7EF4928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07A739B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DC_19A_n78A</w:t>
            </w:r>
          </w:p>
          <w:p w14:paraId="355ECDB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DC_21A_n78A</w:t>
            </w:r>
          </w:p>
        </w:tc>
      </w:tr>
      <w:tr w:rsidR="003265BF" w:rsidRPr="003265BF" w14:paraId="486E22F8" w14:textId="77777777" w:rsidTr="001A1358">
        <w:trPr>
          <w:trHeight w:val="187"/>
          <w:jc w:val="center"/>
        </w:trPr>
        <w:tc>
          <w:tcPr>
            <w:tcW w:w="3397" w:type="dxa"/>
            <w:shd w:val="clear" w:color="auto" w:fill="auto"/>
            <w:noWrap/>
          </w:tcPr>
          <w:p w14:paraId="4FB1E73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DC_3A-19A-21A_n79A</w:t>
            </w:r>
            <w:r w:rsidRPr="003265BF">
              <w:rPr>
                <w:rFonts w:ascii="Arial" w:eastAsia="SimSun" w:hAnsi="Arial"/>
                <w:sz w:val="18"/>
                <w:vertAlign w:val="superscript"/>
              </w:rPr>
              <w:t>2</w:t>
            </w:r>
          </w:p>
          <w:p w14:paraId="7700ED9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DC_3A-19A-21A_n79C</w:t>
            </w:r>
            <w:r w:rsidRPr="003265BF">
              <w:rPr>
                <w:rFonts w:ascii="Arial" w:eastAsia="SimSun" w:hAnsi="Arial"/>
                <w:sz w:val="18"/>
                <w:vertAlign w:val="superscript"/>
              </w:rPr>
              <w:t>2</w:t>
            </w:r>
          </w:p>
        </w:tc>
        <w:tc>
          <w:tcPr>
            <w:tcW w:w="3573" w:type="dxa"/>
            <w:gridSpan w:val="2"/>
          </w:tcPr>
          <w:p w14:paraId="79A6CEC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0F57B94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DC_19A_n79A</w:t>
            </w:r>
          </w:p>
          <w:p w14:paraId="336BC4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DC_21A_n79A</w:t>
            </w:r>
          </w:p>
        </w:tc>
      </w:tr>
      <w:tr w:rsidR="003265BF" w:rsidRPr="003265BF" w14:paraId="0A1D0DD4" w14:textId="77777777" w:rsidTr="001A1358">
        <w:trPr>
          <w:trHeight w:val="187"/>
          <w:jc w:val="center"/>
        </w:trPr>
        <w:tc>
          <w:tcPr>
            <w:tcW w:w="3397" w:type="dxa"/>
            <w:shd w:val="clear" w:color="auto" w:fill="auto"/>
            <w:noWrap/>
          </w:tcPr>
          <w:p w14:paraId="4440556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hint="eastAsia"/>
                <w:sz w:val="18"/>
                <w:lang w:eastAsia="ja-JP"/>
              </w:rPr>
              <w:t>DC_</w:t>
            </w:r>
            <w:r w:rsidRPr="003265BF">
              <w:rPr>
                <w:rFonts w:ascii="Arial" w:eastAsia="SimSun" w:hAnsi="Arial"/>
                <w:sz w:val="18"/>
                <w:lang w:eastAsia="ja-JP"/>
              </w:rPr>
              <w:t>3A-19A-42A_n1A</w:t>
            </w:r>
            <w:r w:rsidRPr="003265BF">
              <w:rPr>
                <w:rFonts w:ascii="Arial" w:eastAsia="SimSun" w:hAnsi="Arial"/>
                <w:sz w:val="18"/>
                <w:vertAlign w:val="superscript"/>
                <w:lang w:eastAsia="ja-JP"/>
              </w:rPr>
              <w:t>2</w:t>
            </w:r>
          </w:p>
          <w:p w14:paraId="7318BA3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hint="eastAsia"/>
                <w:sz w:val="18"/>
                <w:lang w:eastAsia="ja-JP"/>
              </w:rPr>
              <w:t>DC_</w:t>
            </w:r>
            <w:r w:rsidRPr="003265BF">
              <w:rPr>
                <w:rFonts w:ascii="Arial" w:eastAsia="SimSun" w:hAnsi="Arial"/>
                <w:sz w:val="18"/>
                <w:lang w:eastAsia="ja-JP"/>
              </w:rPr>
              <w:t>3A-19A-42C_n1A</w:t>
            </w:r>
            <w:r w:rsidRPr="003265BF">
              <w:rPr>
                <w:rFonts w:ascii="Arial" w:eastAsia="SimSun" w:hAnsi="Arial"/>
                <w:sz w:val="18"/>
                <w:vertAlign w:val="superscript"/>
                <w:lang w:eastAsia="ja-JP"/>
              </w:rPr>
              <w:t>2</w:t>
            </w:r>
          </w:p>
        </w:tc>
        <w:tc>
          <w:tcPr>
            <w:tcW w:w="3573" w:type="dxa"/>
            <w:gridSpan w:val="2"/>
          </w:tcPr>
          <w:p w14:paraId="16AD98F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DC_3A_n1A</w:t>
            </w:r>
          </w:p>
          <w:p w14:paraId="1CD3123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DC_19A_n1A</w:t>
            </w:r>
          </w:p>
          <w:p w14:paraId="686F1F9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hint="eastAsia"/>
                <w:sz w:val="18"/>
                <w:lang w:eastAsia="ja-JP"/>
              </w:rPr>
              <w:t>DC_</w:t>
            </w:r>
            <w:r w:rsidRPr="003265BF">
              <w:rPr>
                <w:rFonts w:ascii="Arial" w:eastAsia="SimSun" w:hAnsi="Arial"/>
                <w:sz w:val="18"/>
                <w:lang w:eastAsia="ja-JP"/>
              </w:rPr>
              <w:t>42A_n1A</w:t>
            </w:r>
          </w:p>
        </w:tc>
      </w:tr>
      <w:tr w:rsidR="003265BF" w:rsidRPr="003265BF" w14:paraId="0212C15C" w14:textId="77777777" w:rsidTr="001A1358">
        <w:trPr>
          <w:trHeight w:val="187"/>
          <w:jc w:val="center"/>
        </w:trPr>
        <w:tc>
          <w:tcPr>
            <w:tcW w:w="3397" w:type="dxa"/>
            <w:shd w:val="clear" w:color="auto" w:fill="auto"/>
            <w:noWrap/>
          </w:tcPr>
          <w:p w14:paraId="17A8232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DC_3A-19A-42A_n77A</w:t>
            </w:r>
          </w:p>
          <w:p w14:paraId="285A792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DC_3A-19A-42A_n77C</w:t>
            </w:r>
          </w:p>
          <w:p w14:paraId="31E66DB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3A-19A-42C_n77</w:t>
            </w:r>
            <w:r w:rsidRPr="003265BF">
              <w:rPr>
                <w:rFonts w:ascii="Arial" w:eastAsia="SimSun" w:hAnsi="Arial"/>
                <w:sz w:val="18"/>
              </w:rPr>
              <w:t>A</w:t>
            </w:r>
          </w:p>
          <w:p w14:paraId="700ACC5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3A-19A-42C_n77</w:t>
            </w:r>
            <w:r w:rsidRPr="003265BF">
              <w:rPr>
                <w:rFonts w:ascii="Arial" w:eastAsia="SimSun" w:hAnsi="Arial"/>
                <w:sz w:val="18"/>
              </w:rPr>
              <w:t>C</w:t>
            </w:r>
          </w:p>
          <w:p w14:paraId="694DB91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3A-19A-42D_n77A</w:t>
            </w:r>
          </w:p>
          <w:p w14:paraId="65C263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3A-19A-42D_n77C</w:t>
            </w:r>
          </w:p>
        </w:tc>
        <w:tc>
          <w:tcPr>
            <w:tcW w:w="3573" w:type="dxa"/>
            <w:gridSpan w:val="2"/>
          </w:tcPr>
          <w:p w14:paraId="6D70E00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1E501A6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DC_19A_n77A</w:t>
            </w:r>
          </w:p>
        </w:tc>
      </w:tr>
      <w:tr w:rsidR="003265BF" w:rsidRPr="003265BF" w14:paraId="7A865A4E" w14:textId="77777777" w:rsidTr="001A1358">
        <w:trPr>
          <w:trHeight w:val="187"/>
          <w:jc w:val="center"/>
        </w:trPr>
        <w:tc>
          <w:tcPr>
            <w:tcW w:w="3397" w:type="dxa"/>
            <w:shd w:val="clear" w:color="auto" w:fill="auto"/>
            <w:noWrap/>
          </w:tcPr>
          <w:p w14:paraId="2490A0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DC_3A-19A-42A_n78A</w:t>
            </w:r>
          </w:p>
          <w:p w14:paraId="5B61333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DC_3A-19A-42A_n78C</w:t>
            </w:r>
          </w:p>
          <w:p w14:paraId="3AF7702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3A-19A-42C_n78</w:t>
            </w:r>
            <w:r w:rsidRPr="003265BF">
              <w:rPr>
                <w:rFonts w:ascii="Arial" w:eastAsia="SimSun" w:hAnsi="Arial"/>
                <w:sz w:val="18"/>
              </w:rPr>
              <w:t>A</w:t>
            </w:r>
          </w:p>
          <w:p w14:paraId="419706A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3A-19A-42C_n78C</w:t>
            </w:r>
          </w:p>
          <w:p w14:paraId="59E5FC4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3A-19A-42D_n78A</w:t>
            </w:r>
          </w:p>
          <w:p w14:paraId="670BBC3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3A-19A-42D_n78C</w:t>
            </w:r>
          </w:p>
        </w:tc>
        <w:tc>
          <w:tcPr>
            <w:tcW w:w="3573" w:type="dxa"/>
            <w:gridSpan w:val="2"/>
          </w:tcPr>
          <w:p w14:paraId="4841031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01216E0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DC_19A_n78A</w:t>
            </w:r>
          </w:p>
        </w:tc>
      </w:tr>
      <w:tr w:rsidR="003265BF" w:rsidRPr="003265BF" w14:paraId="2C1464BE" w14:textId="77777777" w:rsidTr="001A1358">
        <w:trPr>
          <w:trHeight w:val="187"/>
          <w:jc w:val="center"/>
        </w:trPr>
        <w:tc>
          <w:tcPr>
            <w:tcW w:w="3397" w:type="dxa"/>
            <w:shd w:val="clear" w:color="auto" w:fill="auto"/>
            <w:noWrap/>
          </w:tcPr>
          <w:p w14:paraId="0F434DC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DC_3A-19A-42A_n79A</w:t>
            </w:r>
            <w:r w:rsidRPr="003265BF">
              <w:rPr>
                <w:rFonts w:ascii="Arial" w:eastAsia="SimSun" w:hAnsi="Arial"/>
                <w:sz w:val="18"/>
                <w:vertAlign w:val="superscript"/>
                <w:lang w:eastAsia="fi-FI"/>
              </w:rPr>
              <w:t>2</w:t>
            </w:r>
          </w:p>
          <w:p w14:paraId="240BE92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DC_3A-19A-42A_n79C</w:t>
            </w:r>
            <w:r w:rsidRPr="003265BF">
              <w:rPr>
                <w:rFonts w:ascii="Arial" w:eastAsia="SimSun" w:hAnsi="Arial"/>
                <w:sz w:val="18"/>
                <w:vertAlign w:val="superscript"/>
                <w:lang w:eastAsia="fi-FI"/>
              </w:rPr>
              <w:t>2</w:t>
            </w:r>
          </w:p>
          <w:p w14:paraId="77FCE59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3A-19A-42C_n79</w:t>
            </w:r>
            <w:r w:rsidRPr="003265BF">
              <w:rPr>
                <w:rFonts w:ascii="Arial" w:eastAsia="SimSun" w:hAnsi="Arial"/>
                <w:sz w:val="18"/>
              </w:rPr>
              <w:t>A</w:t>
            </w:r>
            <w:r w:rsidRPr="003265BF">
              <w:rPr>
                <w:rFonts w:ascii="Arial" w:eastAsia="SimSun" w:hAnsi="Arial"/>
                <w:sz w:val="18"/>
                <w:vertAlign w:val="superscript"/>
                <w:lang w:eastAsia="fi-FI"/>
              </w:rPr>
              <w:t>2</w:t>
            </w:r>
          </w:p>
          <w:p w14:paraId="3C00E34B"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3A-19A-42C_n79C</w:t>
            </w:r>
            <w:r w:rsidRPr="003265BF">
              <w:rPr>
                <w:rFonts w:ascii="Arial" w:eastAsia="SimSun" w:hAnsi="Arial"/>
                <w:sz w:val="18"/>
                <w:vertAlign w:val="superscript"/>
                <w:lang w:eastAsia="fi-FI"/>
              </w:rPr>
              <w:t>2</w:t>
            </w:r>
          </w:p>
          <w:p w14:paraId="091C7D7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3A-19A-42D_n79A</w:t>
            </w:r>
          </w:p>
          <w:p w14:paraId="2505906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3A-19A-42D_n79C</w:t>
            </w:r>
          </w:p>
        </w:tc>
        <w:tc>
          <w:tcPr>
            <w:tcW w:w="3573" w:type="dxa"/>
            <w:gridSpan w:val="2"/>
          </w:tcPr>
          <w:p w14:paraId="6180866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1AB1A50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DC_19A_n79A</w:t>
            </w:r>
          </w:p>
        </w:tc>
      </w:tr>
      <w:tr w:rsidR="003265BF" w:rsidRPr="003265BF" w14:paraId="2FF96925" w14:textId="77777777" w:rsidTr="001A1358">
        <w:trPr>
          <w:trHeight w:val="187"/>
          <w:jc w:val="center"/>
        </w:trPr>
        <w:tc>
          <w:tcPr>
            <w:tcW w:w="3397" w:type="dxa"/>
            <w:shd w:val="clear" w:color="auto" w:fill="auto"/>
            <w:noWrap/>
          </w:tcPr>
          <w:p w14:paraId="2569A22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ko-KR"/>
              </w:rPr>
              <w:t>DC_3A-19A_n77A-n79A</w:t>
            </w:r>
          </w:p>
        </w:tc>
        <w:tc>
          <w:tcPr>
            <w:tcW w:w="3573" w:type="dxa"/>
            <w:gridSpan w:val="2"/>
          </w:tcPr>
          <w:p w14:paraId="607E261A"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DC_19A_n77A</w:t>
            </w:r>
          </w:p>
          <w:p w14:paraId="6288AA4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DC_19A_n79A</w:t>
            </w:r>
          </w:p>
        </w:tc>
      </w:tr>
      <w:tr w:rsidR="003265BF" w:rsidRPr="003265BF" w14:paraId="60BD8261" w14:textId="77777777" w:rsidTr="001A1358">
        <w:trPr>
          <w:trHeight w:val="187"/>
          <w:jc w:val="center"/>
        </w:trPr>
        <w:tc>
          <w:tcPr>
            <w:tcW w:w="3397" w:type="dxa"/>
            <w:shd w:val="clear" w:color="auto" w:fill="auto"/>
            <w:noWrap/>
          </w:tcPr>
          <w:p w14:paraId="0E4373E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ko-KR"/>
              </w:rPr>
              <w:t>DC_3A-19A_n78A-n79A</w:t>
            </w:r>
          </w:p>
        </w:tc>
        <w:tc>
          <w:tcPr>
            <w:tcW w:w="3573" w:type="dxa"/>
            <w:gridSpan w:val="2"/>
          </w:tcPr>
          <w:p w14:paraId="4CC1447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DC_19A_n78A</w:t>
            </w:r>
          </w:p>
          <w:p w14:paraId="2D6D9A1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DC_19A_n79A</w:t>
            </w:r>
          </w:p>
        </w:tc>
      </w:tr>
      <w:tr w:rsidR="003265BF" w:rsidRPr="003265BF" w14:paraId="0C93C7B0" w14:textId="77777777" w:rsidTr="001A1358">
        <w:trPr>
          <w:trHeight w:val="187"/>
          <w:jc w:val="center"/>
        </w:trPr>
        <w:tc>
          <w:tcPr>
            <w:tcW w:w="3397" w:type="dxa"/>
            <w:shd w:val="clear" w:color="auto" w:fill="auto"/>
            <w:noWrap/>
          </w:tcPr>
          <w:p w14:paraId="613FA026"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zh-TW"/>
              </w:rPr>
              <w:t>DC_3A-20A_n1A-n7A</w:t>
            </w:r>
          </w:p>
        </w:tc>
        <w:tc>
          <w:tcPr>
            <w:tcW w:w="3573" w:type="dxa"/>
            <w:gridSpan w:val="2"/>
          </w:tcPr>
          <w:p w14:paraId="60EFB4A2"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DC_3A_n1A</w:t>
            </w:r>
          </w:p>
          <w:p w14:paraId="66F19B18"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DC_3A_n7A</w:t>
            </w:r>
          </w:p>
          <w:p w14:paraId="5DD7C54D"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DC_20A_n1A</w:t>
            </w:r>
          </w:p>
          <w:p w14:paraId="39B9162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lang w:eastAsia="zh-TW"/>
              </w:rPr>
              <w:t>DC_20A_n7A</w:t>
            </w:r>
          </w:p>
        </w:tc>
      </w:tr>
      <w:tr w:rsidR="003265BF" w:rsidRPr="003265BF" w14:paraId="74CEADAA" w14:textId="77777777" w:rsidTr="001A1358">
        <w:trPr>
          <w:trHeight w:val="187"/>
          <w:jc w:val="center"/>
        </w:trPr>
        <w:tc>
          <w:tcPr>
            <w:tcW w:w="3397" w:type="dxa"/>
            <w:shd w:val="clear" w:color="auto" w:fill="auto"/>
            <w:noWrap/>
          </w:tcPr>
          <w:p w14:paraId="1C606589"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zh-TW"/>
              </w:rPr>
              <w:lastRenderedPageBreak/>
              <w:t>DC_3C-20A_n1A-n7A</w:t>
            </w:r>
          </w:p>
        </w:tc>
        <w:tc>
          <w:tcPr>
            <w:tcW w:w="3573" w:type="dxa"/>
            <w:gridSpan w:val="2"/>
          </w:tcPr>
          <w:p w14:paraId="3923EDE5"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DC_3A_n1A</w:t>
            </w:r>
          </w:p>
          <w:p w14:paraId="326A3BB7"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DC_3C_n1A</w:t>
            </w:r>
          </w:p>
          <w:p w14:paraId="3081A6EF"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DC_3A_n7A</w:t>
            </w:r>
          </w:p>
          <w:p w14:paraId="78EDF54A"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DC_3C_n7A</w:t>
            </w:r>
          </w:p>
          <w:p w14:paraId="5BE8093F"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DC_20A_n1A</w:t>
            </w:r>
          </w:p>
          <w:p w14:paraId="6FB7AF5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sz w:val="18"/>
                <w:lang w:eastAsia="zh-TW"/>
              </w:rPr>
              <w:t>DC_20A_n7A</w:t>
            </w:r>
          </w:p>
        </w:tc>
      </w:tr>
      <w:tr w:rsidR="003265BF" w:rsidRPr="003265BF" w14:paraId="12D14296" w14:textId="77777777" w:rsidTr="001A1358">
        <w:trPr>
          <w:trHeight w:val="187"/>
          <w:jc w:val="center"/>
        </w:trPr>
        <w:tc>
          <w:tcPr>
            <w:tcW w:w="3397" w:type="dxa"/>
            <w:shd w:val="clear" w:color="auto" w:fill="auto"/>
            <w:noWrap/>
          </w:tcPr>
          <w:p w14:paraId="37E945C6"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16"/>
                <w:lang w:eastAsia="zh-CN"/>
              </w:rPr>
              <w:t>DC_3A-20A_n1A-n28A</w:t>
            </w:r>
          </w:p>
        </w:tc>
        <w:tc>
          <w:tcPr>
            <w:tcW w:w="3573" w:type="dxa"/>
            <w:gridSpan w:val="2"/>
          </w:tcPr>
          <w:p w14:paraId="0B268FE1"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DC_3A_n1A</w:t>
            </w:r>
          </w:p>
          <w:p w14:paraId="616A6122"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DC_3A_n28A</w:t>
            </w:r>
          </w:p>
          <w:p w14:paraId="491D509C"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DC_20A_n1A</w:t>
            </w:r>
          </w:p>
          <w:p w14:paraId="04AA42C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rPr>
              <w:t>DC_20A_n28A</w:t>
            </w:r>
          </w:p>
        </w:tc>
      </w:tr>
      <w:tr w:rsidR="003265BF" w:rsidRPr="003265BF" w14:paraId="5E655CDA" w14:textId="77777777" w:rsidTr="001A1358">
        <w:trPr>
          <w:trHeight w:val="187"/>
          <w:jc w:val="center"/>
        </w:trPr>
        <w:tc>
          <w:tcPr>
            <w:tcW w:w="3397" w:type="dxa"/>
            <w:shd w:val="clear" w:color="auto" w:fill="auto"/>
            <w:noWrap/>
          </w:tcPr>
          <w:p w14:paraId="00F429F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16"/>
                <w:lang w:eastAsia="zh-CN"/>
              </w:rPr>
              <w:t>DC_3C-20A_n1A-n28A</w:t>
            </w:r>
          </w:p>
        </w:tc>
        <w:tc>
          <w:tcPr>
            <w:tcW w:w="3573" w:type="dxa"/>
            <w:gridSpan w:val="2"/>
          </w:tcPr>
          <w:p w14:paraId="31FBC346"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DC_3A_n1A</w:t>
            </w:r>
          </w:p>
          <w:p w14:paraId="227F31A5"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DC_3A_n28A</w:t>
            </w:r>
          </w:p>
          <w:p w14:paraId="04A0446D"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DC_20A_n1A</w:t>
            </w:r>
          </w:p>
          <w:p w14:paraId="136DAB48"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DC_3C_n1A</w:t>
            </w:r>
          </w:p>
          <w:p w14:paraId="7150A249"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rPr>
              <w:t>DC_3C_n28A</w:t>
            </w:r>
          </w:p>
          <w:p w14:paraId="3D6ECAC3"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rPr>
              <w:t>DC_20A_n28A</w:t>
            </w:r>
          </w:p>
        </w:tc>
      </w:tr>
      <w:tr w:rsidR="003265BF" w:rsidRPr="003265BF" w14:paraId="656C7B80" w14:textId="77777777" w:rsidTr="001A1358">
        <w:trPr>
          <w:trHeight w:val="187"/>
          <w:jc w:val="center"/>
        </w:trPr>
        <w:tc>
          <w:tcPr>
            <w:tcW w:w="3397" w:type="dxa"/>
            <w:shd w:val="clear" w:color="auto" w:fill="auto"/>
            <w:noWrap/>
          </w:tcPr>
          <w:p w14:paraId="71A7F20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DC_3A-20A_n1A-n78A</w:t>
            </w:r>
          </w:p>
          <w:p w14:paraId="52FC1642" w14:textId="77777777" w:rsidR="003265BF" w:rsidRPr="003265BF" w:rsidRDefault="003265BF" w:rsidP="003265BF">
            <w:pPr>
              <w:keepNext/>
              <w:keepLines/>
              <w:spacing w:after="0"/>
              <w:jc w:val="center"/>
              <w:rPr>
                <w:rFonts w:ascii="Arial" w:eastAsia="SimSun" w:hAnsi="Arial"/>
                <w:sz w:val="18"/>
                <w:szCs w:val="16"/>
                <w:lang w:eastAsia="zh-CN"/>
              </w:rPr>
            </w:pPr>
          </w:p>
        </w:tc>
        <w:tc>
          <w:tcPr>
            <w:tcW w:w="3573" w:type="dxa"/>
            <w:gridSpan w:val="2"/>
          </w:tcPr>
          <w:p w14:paraId="2BEED29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DC_3A_n1A</w:t>
            </w:r>
          </w:p>
          <w:p w14:paraId="0411EB49"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DC_3A_n78A</w:t>
            </w:r>
          </w:p>
          <w:p w14:paraId="3E7C0FB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20</w:t>
            </w:r>
            <w:r w:rsidRPr="003265BF">
              <w:rPr>
                <w:rFonts w:ascii="Arial" w:eastAsia="SimSun" w:hAnsi="Arial"/>
                <w:sz w:val="18"/>
                <w:lang w:eastAsia="zh-CN"/>
              </w:rPr>
              <w:t>A_n1A</w:t>
            </w:r>
          </w:p>
          <w:p w14:paraId="38746C5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w:t>
            </w:r>
            <w:r w:rsidRPr="003265BF">
              <w:rPr>
                <w:rFonts w:ascii="Arial" w:eastAsia="DengXian" w:hAnsi="Arial"/>
                <w:sz w:val="18"/>
                <w:lang w:eastAsia="zh-CN"/>
              </w:rPr>
              <w:t>20</w:t>
            </w:r>
            <w:r w:rsidRPr="003265BF">
              <w:rPr>
                <w:rFonts w:ascii="Arial" w:eastAsia="SimSun" w:hAnsi="Arial"/>
                <w:sz w:val="18"/>
                <w:lang w:eastAsia="zh-CN"/>
              </w:rPr>
              <w:t>A_n</w:t>
            </w:r>
            <w:r w:rsidRPr="003265BF">
              <w:rPr>
                <w:rFonts w:ascii="Arial" w:eastAsia="DengXian" w:hAnsi="Arial"/>
                <w:sz w:val="18"/>
                <w:lang w:eastAsia="zh-CN"/>
              </w:rPr>
              <w:t>78</w:t>
            </w:r>
            <w:r w:rsidRPr="003265BF">
              <w:rPr>
                <w:rFonts w:ascii="Arial" w:eastAsia="SimSun" w:hAnsi="Arial"/>
                <w:sz w:val="18"/>
                <w:lang w:eastAsia="zh-CN"/>
              </w:rPr>
              <w:t>A</w:t>
            </w:r>
          </w:p>
        </w:tc>
      </w:tr>
      <w:tr w:rsidR="003265BF" w:rsidRPr="003265BF" w14:paraId="4CDC8D6A" w14:textId="77777777" w:rsidTr="001A1358">
        <w:trPr>
          <w:trHeight w:val="187"/>
          <w:jc w:val="center"/>
        </w:trPr>
        <w:tc>
          <w:tcPr>
            <w:tcW w:w="3397" w:type="dxa"/>
            <w:shd w:val="clear" w:color="auto" w:fill="auto"/>
            <w:noWrap/>
          </w:tcPr>
          <w:p w14:paraId="0DCAC50E"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DengXian" w:hAnsi="Arial"/>
                <w:sz w:val="18"/>
                <w:lang w:eastAsia="zh-CN"/>
              </w:rPr>
              <w:t>DC_3C-20A_n1A-n78A</w:t>
            </w:r>
          </w:p>
        </w:tc>
        <w:tc>
          <w:tcPr>
            <w:tcW w:w="3573" w:type="dxa"/>
            <w:gridSpan w:val="2"/>
          </w:tcPr>
          <w:p w14:paraId="36F65E9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DC_3A_n1A</w:t>
            </w:r>
          </w:p>
          <w:p w14:paraId="24986D2D"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DC_3A_n78A</w:t>
            </w:r>
          </w:p>
          <w:p w14:paraId="06A11D6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20</w:t>
            </w:r>
            <w:r w:rsidRPr="003265BF">
              <w:rPr>
                <w:rFonts w:ascii="Arial" w:eastAsia="SimSun" w:hAnsi="Arial"/>
                <w:sz w:val="18"/>
                <w:lang w:eastAsia="zh-CN"/>
              </w:rPr>
              <w:t>A_n1A</w:t>
            </w:r>
          </w:p>
          <w:p w14:paraId="6DF1F24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20</w:t>
            </w:r>
            <w:r w:rsidRPr="003265BF">
              <w:rPr>
                <w:rFonts w:ascii="Arial" w:eastAsia="SimSun" w:hAnsi="Arial"/>
                <w:sz w:val="18"/>
                <w:lang w:eastAsia="zh-CN"/>
              </w:rPr>
              <w:t>A_n</w:t>
            </w:r>
            <w:r w:rsidRPr="003265BF">
              <w:rPr>
                <w:rFonts w:ascii="Arial" w:eastAsia="DengXian" w:hAnsi="Arial"/>
                <w:sz w:val="18"/>
                <w:lang w:eastAsia="zh-CN"/>
              </w:rPr>
              <w:t>78</w:t>
            </w:r>
            <w:r w:rsidRPr="003265BF">
              <w:rPr>
                <w:rFonts w:ascii="Arial" w:eastAsia="SimSun" w:hAnsi="Arial"/>
                <w:sz w:val="18"/>
                <w:lang w:eastAsia="zh-CN"/>
              </w:rPr>
              <w:t>A</w:t>
            </w:r>
          </w:p>
          <w:p w14:paraId="75E7686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DC_3C_n1A</w:t>
            </w:r>
          </w:p>
          <w:p w14:paraId="499DFC1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DC_3C_n78A</w:t>
            </w:r>
          </w:p>
        </w:tc>
      </w:tr>
      <w:tr w:rsidR="003265BF" w:rsidRPr="003265BF" w14:paraId="7421AAFA" w14:textId="77777777" w:rsidTr="001A1358">
        <w:trPr>
          <w:trHeight w:val="187"/>
          <w:jc w:val="center"/>
        </w:trPr>
        <w:tc>
          <w:tcPr>
            <w:tcW w:w="3397" w:type="dxa"/>
            <w:shd w:val="clear" w:color="auto" w:fill="auto"/>
            <w:noWrap/>
          </w:tcPr>
          <w:p w14:paraId="442A08E7"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lang w:eastAsia="zh-TW"/>
              </w:rPr>
              <w:t>DC_3A-20A_n7A-n28A</w:t>
            </w:r>
          </w:p>
        </w:tc>
        <w:tc>
          <w:tcPr>
            <w:tcW w:w="3573" w:type="dxa"/>
            <w:gridSpan w:val="2"/>
          </w:tcPr>
          <w:p w14:paraId="1BA46741" w14:textId="77777777" w:rsidR="003265BF" w:rsidRPr="003265BF" w:rsidRDefault="003265BF" w:rsidP="003265BF">
            <w:pPr>
              <w:keepNext/>
              <w:keepLines/>
              <w:spacing w:after="0"/>
              <w:jc w:val="center"/>
              <w:rPr>
                <w:rFonts w:ascii="Arial" w:eastAsia="SimSun" w:hAnsi="Arial" w:cs="Arial"/>
                <w:sz w:val="18"/>
                <w:lang w:eastAsia="zh-CN"/>
              </w:rPr>
            </w:pPr>
            <w:bookmarkStart w:id="52" w:name="OLE_LINK26"/>
            <w:bookmarkStart w:id="53" w:name="OLE_LINK27"/>
            <w:r w:rsidRPr="003265BF">
              <w:rPr>
                <w:rFonts w:ascii="Arial" w:eastAsia="SimSun" w:hAnsi="Arial" w:cs="Arial"/>
                <w:sz w:val="18"/>
                <w:lang w:eastAsia="zh-CN"/>
              </w:rPr>
              <w:t>DC_3A_n7A</w:t>
            </w:r>
          </w:p>
          <w:p w14:paraId="0D19DA3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DC_3A_n28A</w:t>
            </w:r>
          </w:p>
          <w:p w14:paraId="33D5534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DC_20A_n7A</w:t>
            </w:r>
          </w:p>
          <w:p w14:paraId="19E7FEAB"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lang w:eastAsia="zh-CN"/>
              </w:rPr>
              <w:t>DC_20A_n28A</w:t>
            </w:r>
            <w:bookmarkEnd w:id="52"/>
            <w:bookmarkEnd w:id="53"/>
          </w:p>
        </w:tc>
      </w:tr>
      <w:tr w:rsidR="003265BF" w:rsidRPr="003265BF" w14:paraId="485316EC" w14:textId="77777777" w:rsidTr="001A1358">
        <w:trPr>
          <w:trHeight w:val="187"/>
          <w:jc w:val="center"/>
        </w:trPr>
        <w:tc>
          <w:tcPr>
            <w:tcW w:w="3397" w:type="dxa"/>
            <w:shd w:val="clear" w:color="auto" w:fill="auto"/>
            <w:noWrap/>
          </w:tcPr>
          <w:p w14:paraId="4AA9364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lang w:eastAsia="zh-TW"/>
              </w:rPr>
              <w:t>DC_3C-20A_n7A-n28A</w:t>
            </w:r>
          </w:p>
        </w:tc>
        <w:tc>
          <w:tcPr>
            <w:tcW w:w="3573" w:type="dxa"/>
            <w:gridSpan w:val="2"/>
          </w:tcPr>
          <w:p w14:paraId="589311C9"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DC_3A_n7A</w:t>
            </w:r>
          </w:p>
          <w:p w14:paraId="1D1E326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DC_3A_n28A</w:t>
            </w:r>
          </w:p>
          <w:p w14:paraId="2A7F44F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DC_3C_n7A</w:t>
            </w:r>
          </w:p>
          <w:p w14:paraId="6F86C659"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DC_3C_n28A</w:t>
            </w:r>
          </w:p>
          <w:p w14:paraId="20742AC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DC_20A_n7A</w:t>
            </w:r>
          </w:p>
          <w:p w14:paraId="23993A02" w14:textId="77777777" w:rsidR="003265BF" w:rsidRPr="003265BF" w:rsidRDefault="003265BF" w:rsidP="003265BF">
            <w:pPr>
              <w:keepNext/>
              <w:keepLines/>
              <w:spacing w:after="0"/>
              <w:jc w:val="center"/>
              <w:rPr>
                <w:rFonts w:ascii="Arial" w:eastAsia="SimSun" w:hAnsi="Arial" w:cs="Arial"/>
                <w:sz w:val="18"/>
              </w:rPr>
            </w:pPr>
            <w:r w:rsidRPr="003265BF">
              <w:rPr>
                <w:rFonts w:ascii="Arial" w:eastAsia="SimSun" w:hAnsi="Arial" w:cs="Arial"/>
                <w:sz w:val="18"/>
                <w:lang w:eastAsia="zh-CN"/>
              </w:rPr>
              <w:t>DC_20A_n28A</w:t>
            </w:r>
          </w:p>
        </w:tc>
      </w:tr>
      <w:tr w:rsidR="003265BF" w:rsidRPr="003265BF" w14:paraId="69D95921" w14:textId="77777777" w:rsidTr="001A1358">
        <w:trPr>
          <w:trHeight w:val="187"/>
          <w:jc w:val="center"/>
        </w:trPr>
        <w:tc>
          <w:tcPr>
            <w:tcW w:w="3397" w:type="dxa"/>
            <w:shd w:val="clear" w:color="auto" w:fill="auto"/>
            <w:noWrap/>
          </w:tcPr>
          <w:p w14:paraId="36A33E6A" w14:textId="77777777" w:rsidR="003265BF" w:rsidRPr="003265BF" w:rsidRDefault="003265BF" w:rsidP="003265BF">
            <w:pPr>
              <w:keepNext/>
              <w:keepLines/>
              <w:spacing w:after="0"/>
              <w:jc w:val="center"/>
              <w:rPr>
                <w:rFonts w:ascii="Arial" w:eastAsia="SimSun" w:hAnsi="Arial" w:cs="Arial"/>
                <w:sz w:val="18"/>
                <w:lang w:eastAsia="zh-TW"/>
              </w:rPr>
            </w:pPr>
            <w:r w:rsidRPr="003265BF">
              <w:rPr>
                <w:rFonts w:ascii="Arial" w:eastAsia="SimSun" w:hAnsi="Arial" w:cs="Arial"/>
                <w:sz w:val="18"/>
                <w:lang w:eastAsia="zh-TW"/>
              </w:rPr>
              <w:t>DC_3A-20A_n8A-n78A</w:t>
            </w:r>
          </w:p>
        </w:tc>
        <w:tc>
          <w:tcPr>
            <w:tcW w:w="3573" w:type="dxa"/>
            <w:gridSpan w:val="2"/>
          </w:tcPr>
          <w:p w14:paraId="2F9E4AD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DC_3A_n8A</w:t>
            </w:r>
          </w:p>
          <w:p w14:paraId="66A8F36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DC_3A_n78A</w:t>
            </w:r>
          </w:p>
          <w:p w14:paraId="7A8E176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DC_20A_n8A</w:t>
            </w:r>
          </w:p>
          <w:p w14:paraId="38247640"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DC_20A_n78A</w:t>
            </w:r>
          </w:p>
        </w:tc>
      </w:tr>
      <w:tr w:rsidR="003265BF" w:rsidRPr="003265BF" w14:paraId="6FC816C2" w14:textId="77777777" w:rsidTr="001A1358">
        <w:trPr>
          <w:trHeight w:val="187"/>
          <w:jc w:val="center"/>
        </w:trPr>
        <w:tc>
          <w:tcPr>
            <w:tcW w:w="3397" w:type="dxa"/>
            <w:shd w:val="clear" w:color="auto" w:fill="auto"/>
            <w:noWrap/>
          </w:tcPr>
          <w:p w14:paraId="523D25B2" w14:textId="77777777" w:rsidR="003265BF" w:rsidRPr="003265BF" w:rsidRDefault="003265BF" w:rsidP="003265BF">
            <w:pPr>
              <w:keepNext/>
              <w:keepLines/>
              <w:tabs>
                <w:tab w:val="left" w:pos="2180"/>
                <w:tab w:val="left" w:pos="2610"/>
              </w:tabs>
              <w:spacing w:after="0"/>
              <w:jc w:val="center"/>
              <w:rPr>
                <w:rFonts w:ascii="Arial" w:eastAsia="SimSun" w:hAnsi="Arial" w:cs="Arial"/>
                <w:sz w:val="18"/>
                <w:lang w:eastAsia="zh-TW"/>
              </w:rPr>
            </w:pPr>
            <w:r w:rsidRPr="003265BF">
              <w:rPr>
                <w:rFonts w:ascii="Arial" w:eastAsia="SimSun" w:hAnsi="Arial"/>
                <w:sz w:val="18"/>
                <w:lang w:val="fi-FI" w:eastAsia="fi-FI"/>
              </w:rPr>
              <w:t>DC_3A-20A-28A_n1A</w:t>
            </w:r>
          </w:p>
        </w:tc>
        <w:tc>
          <w:tcPr>
            <w:tcW w:w="3573" w:type="dxa"/>
            <w:gridSpan w:val="2"/>
          </w:tcPr>
          <w:p w14:paraId="0EDC0E49"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DC_3A_n1A</w:t>
            </w:r>
          </w:p>
          <w:p w14:paraId="2B1CBA39"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DC_20A_n1A</w:t>
            </w:r>
          </w:p>
          <w:p w14:paraId="0820DCED"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color w:val="000000"/>
                <w:sz w:val="18"/>
                <w:szCs w:val="18"/>
              </w:rPr>
              <w:t>DC_28A_n1A</w:t>
            </w:r>
          </w:p>
        </w:tc>
      </w:tr>
      <w:tr w:rsidR="003265BF" w:rsidRPr="003265BF" w14:paraId="41C33698" w14:textId="77777777" w:rsidTr="001A1358">
        <w:trPr>
          <w:trHeight w:val="187"/>
          <w:jc w:val="center"/>
        </w:trPr>
        <w:tc>
          <w:tcPr>
            <w:tcW w:w="3397" w:type="dxa"/>
            <w:shd w:val="clear" w:color="auto" w:fill="auto"/>
            <w:noWrap/>
          </w:tcPr>
          <w:p w14:paraId="6A1E0630" w14:textId="77777777" w:rsidR="003265BF" w:rsidRPr="003265BF" w:rsidRDefault="003265BF" w:rsidP="003265BF">
            <w:pPr>
              <w:keepNext/>
              <w:keepLines/>
              <w:spacing w:after="0"/>
              <w:jc w:val="center"/>
              <w:rPr>
                <w:rFonts w:ascii="Arial" w:eastAsia="SimSun" w:hAnsi="Arial"/>
                <w:sz w:val="18"/>
                <w:vertAlign w:val="superscript"/>
                <w:lang w:eastAsia="fi-FI"/>
              </w:rPr>
            </w:pPr>
            <w:r w:rsidRPr="003265BF">
              <w:rPr>
                <w:rFonts w:ascii="Arial" w:eastAsia="Malgun Gothic" w:hAnsi="Arial"/>
                <w:sz w:val="18"/>
                <w:lang w:eastAsia="ko-KR"/>
              </w:rPr>
              <w:t>DC_3A-20A_n28A-n78A</w:t>
            </w:r>
            <w:r w:rsidRPr="003265BF">
              <w:rPr>
                <w:rFonts w:ascii="Arial" w:eastAsia="SimSun" w:hAnsi="Arial"/>
                <w:sz w:val="18"/>
                <w:vertAlign w:val="superscript"/>
                <w:lang w:eastAsia="fi-FI"/>
              </w:rPr>
              <w:t>2,3</w:t>
            </w:r>
          </w:p>
          <w:p w14:paraId="1CE0471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DC_3C-20A_n28A-n78A</w:t>
            </w:r>
            <w:r w:rsidRPr="003265BF">
              <w:rPr>
                <w:rFonts w:ascii="Arial" w:eastAsia="SimSun" w:hAnsi="Arial"/>
                <w:sz w:val="18"/>
                <w:vertAlign w:val="superscript"/>
                <w:lang w:eastAsia="fi-FI"/>
              </w:rPr>
              <w:t>2,3</w:t>
            </w:r>
          </w:p>
        </w:tc>
        <w:tc>
          <w:tcPr>
            <w:tcW w:w="3573" w:type="dxa"/>
            <w:gridSpan w:val="2"/>
          </w:tcPr>
          <w:p w14:paraId="631312A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6DC00C8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DC_3A_n78A</w:t>
            </w:r>
          </w:p>
          <w:p w14:paraId="7BAC774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DC_20A_n28A</w:t>
            </w:r>
          </w:p>
          <w:p w14:paraId="22696E8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DC_20A_n78A</w:t>
            </w:r>
          </w:p>
        </w:tc>
      </w:tr>
      <w:tr w:rsidR="003265BF" w:rsidRPr="003265BF" w14:paraId="7088230E" w14:textId="77777777" w:rsidTr="001A1358">
        <w:trPr>
          <w:trHeight w:val="187"/>
          <w:jc w:val="center"/>
        </w:trPr>
        <w:tc>
          <w:tcPr>
            <w:tcW w:w="3397" w:type="dxa"/>
            <w:shd w:val="clear" w:color="auto" w:fill="auto"/>
            <w:noWrap/>
          </w:tcPr>
          <w:p w14:paraId="79124C7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DC_3A-20A-32A_n1A</w:t>
            </w:r>
          </w:p>
        </w:tc>
        <w:tc>
          <w:tcPr>
            <w:tcW w:w="3573" w:type="dxa"/>
            <w:gridSpan w:val="2"/>
          </w:tcPr>
          <w:p w14:paraId="4E0C7CF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50232D2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DC_20A_n1A</w:t>
            </w:r>
          </w:p>
        </w:tc>
      </w:tr>
      <w:tr w:rsidR="003265BF" w:rsidRPr="003265BF" w14:paraId="5DBD8464" w14:textId="77777777" w:rsidTr="001A1358">
        <w:trPr>
          <w:gridAfter w:val="1"/>
          <w:wAfter w:w="24" w:type="dxa"/>
          <w:trHeight w:val="187"/>
          <w:jc w:val="center"/>
        </w:trPr>
        <w:tc>
          <w:tcPr>
            <w:tcW w:w="3397" w:type="dxa"/>
            <w:shd w:val="clear" w:color="auto" w:fill="auto"/>
            <w:noWrap/>
          </w:tcPr>
          <w:p w14:paraId="31B5D3E3" w14:textId="77777777" w:rsidR="003265BF" w:rsidRPr="003265BF" w:rsidRDefault="003265BF" w:rsidP="003265BF">
            <w:pPr>
              <w:keepNext/>
              <w:keepLines/>
              <w:spacing w:after="0"/>
              <w:jc w:val="center"/>
              <w:rPr>
                <w:rFonts w:ascii="Arial" w:eastAsia="SimSun" w:hAnsi="Arial"/>
                <w:sz w:val="18"/>
                <w:lang w:val="fi-FI" w:eastAsia="fi-FI"/>
              </w:rPr>
            </w:pPr>
            <w:r w:rsidRPr="003265BF">
              <w:rPr>
                <w:rFonts w:ascii="Arial" w:eastAsia="SimSun" w:hAnsi="Arial"/>
                <w:sz w:val="18"/>
                <w:lang w:val="fi-FI" w:eastAsia="fi-FI"/>
              </w:rPr>
              <w:t>DC_3A-20A-32A_n28A</w:t>
            </w:r>
          </w:p>
          <w:p w14:paraId="278E726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val="fi-FI" w:eastAsia="fi-FI"/>
              </w:rPr>
              <w:t>DC_3C-20A-32A_n28A</w:t>
            </w:r>
          </w:p>
        </w:tc>
        <w:tc>
          <w:tcPr>
            <w:tcW w:w="3549" w:type="dxa"/>
          </w:tcPr>
          <w:p w14:paraId="1EC8739A"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DC_3A_n28A</w:t>
            </w:r>
          </w:p>
          <w:p w14:paraId="0B0790AC"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DC_3C_n28A</w:t>
            </w:r>
          </w:p>
          <w:p w14:paraId="3C45D30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color w:val="000000"/>
                <w:sz w:val="18"/>
                <w:szCs w:val="18"/>
              </w:rPr>
              <w:t>DC_20A_n28A</w:t>
            </w:r>
          </w:p>
        </w:tc>
      </w:tr>
      <w:tr w:rsidR="003265BF" w:rsidRPr="003265BF" w14:paraId="5DD2356D" w14:textId="77777777" w:rsidTr="001A1358">
        <w:trPr>
          <w:trHeight w:val="187"/>
          <w:jc w:val="center"/>
        </w:trPr>
        <w:tc>
          <w:tcPr>
            <w:tcW w:w="3397" w:type="dxa"/>
            <w:shd w:val="clear" w:color="auto" w:fill="auto"/>
            <w:noWrap/>
          </w:tcPr>
          <w:p w14:paraId="4A8CC9C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DC_3A-20A-32A_n</w:t>
            </w:r>
            <w:r w:rsidRPr="003265BF">
              <w:rPr>
                <w:rFonts w:ascii="Arial" w:eastAsia="SimSun" w:hAnsi="Arial"/>
                <w:sz w:val="18"/>
                <w:lang w:val="fi-FI"/>
              </w:rPr>
              <w:t>78A</w:t>
            </w:r>
          </w:p>
        </w:tc>
        <w:tc>
          <w:tcPr>
            <w:tcW w:w="3573" w:type="dxa"/>
            <w:gridSpan w:val="2"/>
          </w:tcPr>
          <w:p w14:paraId="162645F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DC_3A_n78A</w:t>
            </w:r>
          </w:p>
          <w:p w14:paraId="5555F62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DC_20A_n78A</w:t>
            </w:r>
          </w:p>
        </w:tc>
      </w:tr>
      <w:tr w:rsidR="003265BF" w:rsidRPr="003265BF" w14:paraId="3CC4F5AC" w14:textId="77777777" w:rsidTr="001A1358">
        <w:trPr>
          <w:trHeight w:val="187"/>
          <w:jc w:val="center"/>
        </w:trPr>
        <w:tc>
          <w:tcPr>
            <w:tcW w:w="3397" w:type="dxa"/>
            <w:shd w:val="clear" w:color="auto" w:fill="auto"/>
            <w:noWrap/>
          </w:tcPr>
          <w:p w14:paraId="645873F5"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22"/>
                <w:lang w:eastAsia="zh-CN"/>
              </w:rPr>
              <w:t>DC_3A-20A-38A_n78A</w:t>
            </w:r>
          </w:p>
        </w:tc>
        <w:tc>
          <w:tcPr>
            <w:tcW w:w="3573" w:type="dxa"/>
            <w:gridSpan w:val="2"/>
          </w:tcPr>
          <w:p w14:paraId="3065644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22"/>
                <w:lang w:eastAsia="zh-CN"/>
              </w:rPr>
              <w:t>DC_3A_n78A</w:t>
            </w:r>
          </w:p>
        </w:tc>
      </w:tr>
      <w:tr w:rsidR="003265BF" w:rsidRPr="003265BF" w14:paraId="4F1ECBC4" w14:textId="77777777" w:rsidTr="001A1358">
        <w:trPr>
          <w:trHeight w:val="187"/>
          <w:jc w:val="center"/>
        </w:trPr>
        <w:tc>
          <w:tcPr>
            <w:tcW w:w="3397" w:type="dxa"/>
            <w:shd w:val="clear" w:color="auto" w:fill="auto"/>
            <w:noWrap/>
          </w:tcPr>
          <w:p w14:paraId="6B11A751"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Malgun Gothic" w:hAnsi="Arial"/>
                <w:sz w:val="18"/>
                <w:lang w:eastAsia="ko-KR"/>
              </w:rPr>
              <w:t>DC_3A-20A_n38A-n78A</w:t>
            </w:r>
          </w:p>
        </w:tc>
        <w:tc>
          <w:tcPr>
            <w:tcW w:w="3573" w:type="dxa"/>
            <w:gridSpan w:val="2"/>
          </w:tcPr>
          <w:p w14:paraId="1F4CB47B"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DC_3A_n78A</w:t>
            </w:r>
          </w:p>
          <w:p w14:paraId="5CB49571" w14:textId="77777777" w:rsidR="003265BF" w:rsidRPr="003265BF" w:rsidRDefault="003265BF" w:rsidP="003265BF">
            <w:pPr>
              <w:keepNext/>
              <w:keepLines/>
              <w:spacing w:after="0"/>
              <w:jc w:val="center"/>
              <w:rPr>
                <w:rFonts w:ascii="Arial" w:eastAsia="SimSun" w:hAnsi="Arial" w:cs="Arial"/>
                <w:sz w:val="18"/>
                <w:szCs w:val="22"/>
              </w:rPr>
            </w:pPr>
            <w:r w:rsidRPr="003265BF">
              <w:rPr>
                <w:rFonts w:ascii="Arial" w:eastAsia="SimSun" w:hAnsi="Arial" w:cs="Arial"/>
                <w:sz w:val="18"/>
                <w:szCs w:val="22"/>
              </w:rPr>
              <w:t>DC_20A_n78A</w:t>
            </w:r>
          </w:p>
          <w:p w14:paraId="16D60A30" w14:textId="77777777" w:rsidR="003265BF" w:rsidRPr="003265BF" w:rsidRDefault="003265BF" w:rsidP="003265BF">
            <w:pPr>
              <w:keepNext/>
              <w:keepLines/>
              <w:spacing w:after="0"/>
              <w:jc w:val="center"/>
              <w:rPr>
                <w:rFonts w:ascii="Arial" w:eastAsia="SimSun" w:hAnsi="Arial" w:cs="Arial"/>
                <w:sz w:val="18"/>
                <w:szCs w:val="22"/>
              </w:rPr>
            </w:pPr>
            <w:r w:rsidRPr="003265BF">
              <w:rPr>
                <w:rFonts w:ascii="Arial" w:eastAsia="SimSun" w:hAnsi="Arial" w:cs="Arial"/>
                <w:sz w:val="18"/>
                <w:szCs w:val="22"/>
              </w:rPr>
              <w:t>DC_3A_n38A</w:t>
            </w:r>
          </w:p>
          <w:p w14:paraId="2C5189C3"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rPr>
              <w:t>DC_20A_n38A</w:t>
            </w:r>
          </w:p>
        </w:tc>
      </w:tr>
      <w:tr w:rsidR="003265BF" w:rsidRPr="003265BF" w14:paraId="3F2EC016" w14:textId="77777777" w:rsidTr="001A1358">
        <w:trPr>
          <w:trHeight w:val="187"/>
          <w:jc w:val="center"/>
        </w:trPr>
        <w:tc>
          <w:tcPr>
            <w:tcW w:w="3397" w:type="dxa"/>
            <w:shd w:val="clear" w:color="auto" w:fill="auto"/>
            <w:noWrap/>
          </w:tcPr>
          <w:p w14:paraId="6B7BF47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DC_3A-20A-40A_n78A</w:t>
            </w:r>
          </w:p>
          <w:p w14:paraId="0D5D95E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DC_3A-20A-40C_n78A</w:t>
            </w:r>
          </w:p>
        </w:tc>
        <w:tc>
          <w:tcPr>
            <w:tcW w:w="3573" w:type="dxa"/>
            <w:gridSpan w:val="2"/>
          </w:tcPr>
          <w:p w14:paraId="5A4B91E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202961D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DC_20A_n78A</w:t>
            </w:r>
          </w:p>
          <w:p w14:paraId="6E9AAEBF"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sz w:val="18"/>
                <w:lang w:eastAsia="zh-CN"/>
              </w:rPr>
              <w:t>DC_40A_n78A</w:t>
            </w:r>
          </w:p>
        </w:tc>
      </w:tr>
      <w:tr w:rsidR="003265BF" w:rsidRPr="003265BF" w14:paraId="3AB8C812" w14:textId="77777777" w:rsidTr="001A1358">
        <w:trPr>
          <w:trHeight w:val="187"/>
          <w:jc w:val="center"/>
        </w:trPr>
        <w:tc>
          <w:tcPr>
            <w:tcW w:w="3397" w:type="dxa"/>
            <w:shd w:val="clear" w:color="auto" w:fill="auto"/>
            <w:noWrap/>
          </w:tcPr>
          <w:p w14:paraId="7F8BD8A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DC_3A-20A-40A_n78(2A)</w:t>
            </w:r>
          </w:p>
          <w:p w14:paraId="330304D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DC_3A-20A-40C_n78(2A)</w:t>
            </w:r>
          </w:p>
        </w:tc>
        <w:tc>
          <w:tcPr>
            <w:tcW w:w="3573" w:type="dxa"/>
            <w:gridSpan w:val="2"/>
          </w:tcPr>
          <w:p w14:paraId="15DC758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4594BCD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DC_20A_n78A</w:t>
            </w:r>
          </w:p>
          <w:p w14:paraId="761C676D"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sz w:val="18"/>
                <w:lang w:eastAsia="zh-CN"/>
              </w:rPr>
              <w:t>DC_40A_n78A</w:t>
            </w:r>
          </w:p>
        </w:tc>
      </w:tr>
      <w:tr w:rsidR="003265BF" w:rsidRPr="003265BF" w14:paraId="1C28A524" w14:textId="77777777" w:rsidTr="001A1358">
        <w:trPr>
          <w:trHeight w:val="187"/>
          <w:jc w:val="center"/>
        </w:trPr>
        <w:tc>
          <w:tcPr>
            <w:tcW w:w="3397" w:type="dxa"/>
            <w:shd w:val="clear" w:color="auto" w:fill="auto"/>
            <w:noWrap/>
          </w:tcPr>
          <w:p w14:paraId="5DE01D99"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lastRenderedPageBreak/>
              <w:t>DC_3A-20A_n41A-n78A</w:t>
            </w:r>
          </w:p>
        </w:tc>
        <w:tc>
          <w:tcPr>
            <w:tcW w:w="3573" w:type="dxa"/>
            <w:gridSpan w:val="2"/>
          </w:tcPr>
          <w:p w14:paraId="79DC6639"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lang w:eastAsia="zh-CN"/>
              </w:rPr>
              <w:t>DC_3A_n41A</w:t>
            </w:r>
          </w:p>
          <w:p w14:paraId="174A8B46" w14:textId="77777777" w:rsidR="003265BF" w:rsidRPr="003265BF" w:rsidRDefault="003265BF" w:rsidP="003265BF">
            <w:pPr>
              <w:keepNext/>
              <w:keepLines/>
              <w:spacing w:after="0"/>
              <w:jc w:val="center"/>
              <w:rPr>
                <w:rFonts w:ascii="Arial" w:eastAsia="SimSun" w:hAnsi="Arial" w:cs="Arial"/>
                <w:sz w:val="18"/>
                <w:szCs w:val="22"/>
              </w:rPr>
            </w:pPr>
            <w:r w:rsidRPr="003265BF">
              <w:rPr>
                <w:rFonts w:ascii="Arial" w:eastAsia="SimSun" w:hAnsi="Arial" w:cs="Arial"/>
                <w:sz w:val="18"/>
                <w:szCs w:val="22"/>
              </w:rPr>
              <w:t>DC_3A_n78A</w:t>
            </w:r>
          </w:p>
          <w:p w14:paraId="21CDCBEE" w14:textId="77777777" w:rsidR="003265BF" w:rsidRPr="003265BF" w:rsidRDefault="003265BF" w:rsidP="003265BF">
            <w:pPr>
              <w:keepNext/>
              <w:keepLines/>
              <w:spacing w:after="0"/>
              <w:jc w:val="center"/>
              <w:rPr>
                <w:rFonts w:ascii="Arial" w:eastAsia="SimSun" w:hAnsi="Arial" w:cs="Arial"/>
                <w:sz w:val="18"/>
                <w:szCs w:val="22"/>
              </w:rPr>
            </w:pPr>
            <w:r w:rsidRPr="003265BF">
              <w:rPr>
                <w:rFonts w:ascii="Arial" w:eastAsia="SimSun" w:hAnsi="Arial" w:cs="Arial"/>
                <w:sz w:val="18"/>
                <w:szCs w:val="22"/>
              </w:rPr>
              <w:t>DC_20A_n41A</w:t>
            </w:r>
          </w:p>
          <w:p w14:paraId="6F153895" w14:textId="77777777" w:rsidR="003265BF" w:rsidRPr="003265BF" w:rsidRDefault="003265BF" w:rsidP="003265BF">
            <w:pPr>
              <w:keepNext/>
              <w:keepLines/>
              <w:spacing w:after="0"/>
              <w:jc w:val="center"/>
              <w:rPr>
                <w:rFonts w:ascii="Arial" w:eastAsia="SimSun" w:hAnsi="Arial" w:cs="Arial"/>
                <w:sz w:val="18"/>
                <w:szCs w:val="22"/>
                <w:lang w:eastAsia="zh-CN"/>
              </w:rPr>
            </w:pPr>
            <w:r w:rsidRPr="003265BF">
              <w:rPr>
                <w:rFonts w:ascii="Arial" w:eastAsia="SimSun" w:hAnsi="Arial" w:cs="Arial"/>
                <w:sz w:val="18"/>
                <w:szCs w:val="22"/>
              </w:rPr>
              <w:t>DC_20A_n78A</w:t>
            </w:r>
          </w:p>
        </w:tc>
      </w:tr>
      <w:tr w:rsidR="003265BF" w:rsidRPr="003265BF" w14:paraId="532872EA" w14:textId="77777777" w:rsidTr="001A1358">
        <w:trPr>
          <w:trHeight w:val="187"/>
          <w:jc w:val="center"/>
        </w:trPr>
        <w:tc>
          <w:tcPr>
            <w:tcW w:w="3397" w:type="dxa"/>
            <w:shd w:val="clear" w:color="auto" w:fill="auto"/>
            <w:noWrap/>
          </w:tcPr>
          <w:p w14:paraId="5E54170A"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kern w:val="2"/>
                <w:sz w:val="18"/>
                <w:szCs w:val="24"/>
                <w:lang w:eastAsia="ja-JP"/>
              </w:rPr>
              <w:t>DC_3A-20A_SUL_n78A-n80A</w:t>
            </w:r>
          </w:p>
          <w:p w14:paraId="5B04C6F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kern w:val="2"/>
                <w:sz w:val="18"/>
                <w:szCs w:val="24"/>
                <w:lang w:eastAsia="ja-JP"/>
              </w:rPr>
              <w:t>DC_3C-20A_SUL_n78A-n80A</w:t>
            </w:r>
          </w:p>
        </w:tc>
        <w:tc>
          <w:tcPr>
            <w:tcW w:w="3573" w:type="dxa"/>
            <w:gridSpan w:val="2"/>
          </w:tcPr>
          <w:p w14:paraId="615257A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DC_3A_n78A</w:t>
            </w:r>
          </w:p>
          <w:p w14:paraId="2EFABFD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DC_3A_n80A_ULSUP-TDM_n78A</w:t>
            </w:r>
          </w:p>
          <w:p w14:paraId="649FAC0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DC_20A_n78A</w:t>
            </w:r>
          </w:p>
          <w:p w14:paraId="5C9820A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18"/>
              </w:rPr>
              <w:t>DC_20A_n80A</w:t>
            </w:r>
          </w:p>
        </w:tc>
      </w:tr>
      <w:tr w:rsidR="003265BF" w:rsidRPr="003265BF" w14:paraId="012F8935" w14:textId="77777777" w:rsidTr="001A1358">
        <w:trPr>
          <w:trHeight w:val="187"/>
          <w:jc w:val="center"/>
        </w:trPr>
        <w:tc>
          <w:tcPr>
            <w:tcW w:w="3397" w:type="dxa"/>
            <w:shd w:val="clear" w:color="auto" w:fill="auto"/>
            <w:noWrap/>
            <w:vAlign w:val="center"/>
          </w:tcPr>
          <w:p w14:paraId="51CD5E36"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sz w:val="18"/>
                <w:lang w:eastAsia="ja-JP"/>
              </w:rPr>
              <w:t>DC_3A-21A_n28A-n77A</w:t>
            </w:r>
          </w:p>
        </w:tc>
        <w:tc>
          <w:tcPr>
            <w:tcW w:w="3573" w:type="dxa"/>
            <w:gridSpan w:val="2"/>
            <w:vAlign w:val="center"/>
          </w:tcPr>
          <w:p w14:paraId="4EA42A5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w:t>
            </w:r>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0AF9149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w:t>
            </w:r>
            <w:r w:rsidRPr="003265BF">
              <w:rPr>
                <w:rFonts w:ascii="Arial" w:eastAsia="SimSun" w:hAnsi="Arial" w:cs="Arial"/>
                <w:sz w:val="18"/>
                <w:lang w:val="en-US" w:eastAsia="ja-JP"/>
              </w:rPr>
              <w:t>77</w:t>
            </w:r>
            <w:r w:rsidRPr="003265BF">
              <w:rPr>
                <w:rFonts w:ascii="Arial" w:eastAsia="SimSun" w:hAnsi="Arial" w:cs="Arial"/>
                <w:sz w:val="18"/>
                <w:lang w:eastAsia="ja-JP"/>
              </w:rPr>
              <w:t>A</w:t>
            </w:r>
          </w:p>
          <w:p w14:paraId="1097953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22430BF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77</w:t>
            </w:r>
            <w:r w:rsidRPr="003265BF">
              <w:rPr>
                <w:rFonts w:ascii="Arial" w:eastAsia="SimSun" w:hAnsi="Arial" w:cs="Arial"/>
                <w:sz w:val="18"/>
                <w:lang w:eastAsia="ja-JP"/>
              </w:rPr>
              <w:t>A</w:t>
            </w:r>
          </w:p>
        </w:tc>
      </w:tr>
      <w:tr w:rsidR="003265BF" w:rsidRPr="003265BF" w14:paraId="0A57788E" w14:textId="77777777" w:rsidTr="001A1358">
        <w:trPr>
          <w:trHeight w:val="187"/>
          <w:jc w:val="center"/>
        </w:trPr>
        <w:tc>
          <w:tcPr>
            <w:tcW w:w="3397" w:type="dxa"/>
            <w:shd w:val="clear" w:color="auto" w:fill="auto"/>
            <w:noWrap/>
            <w:vAlign w:val="center"/>
          </w:tcPr>
          <w:p w14:paraId="17AF74BF"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sz w:val="18"/>
                <w:lang w:eastAsia="ja-JP"/>
              </w:rPr>
              <w:t>DC_3A-21A_n28A-n78A</w:t>
            </w:r>
          </w:p>
        </w:tc>
        <w:tc>
          <w:tcPr>
            <w:tcW w:w="3573" w:type="dxa"/>
            <w:gridSpan w:val="2"/>
            <w:vAlign w:val="center"/>
          </w:tcPr>
          <w:p w14:paraId="411E899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w:t>
            </w:r>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4B91792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DC_3A_n78A</w:t>
            </w:r>
          </w:p>
          <w:p w14:paraId="26E0AE2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148696E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lang w:eastAsia="ja-JP"/>
              </w:rPr>
              <w:t>DC_</w:t>
            </w:r>
            <w:r w:rsidRPr="003265BF">
              <w:rPr>
                <w:rFonts w:ascii="Arial" w:eastAsia="SimSun" w:hAnsi="Arial" w:cs="Arial"/>
                <w:sz w:val="18"/>
                <w:lang w:val="en-US" w:eastAsia="ja-JP"/>
              </w:rPr>
              <w:t>21</w:t>
            </w:r>
            <w:r w:rsidRPr="003265BF">
              <w:rPr>
                <w:rFonts w:ascii="Arial" w:eastAsia="SimSun" w:hAnsi="Arial" w:cs="Arial"/>
                <w:sz w:val="18"/>
                <w:lang w:eastAsia="ja-JP"/>
              </w:rPr>
              <w:t>A_n78A</w:t>
            </w:r>
          </w:p>
        </w:tc>
      </w:tr>
      <w:tr w:rsidR="003265BF" w:rsidRPr="003265BF" w14:paraId="076F662C" w14:textId="77777777" w:rsidTr="001A1358">
        <w:trPr>
          <w:trHeight w:val="187"/>
          <w:jc w:val="center"/>
        </w:trPr>
        <w:tc>
          <w:tcPr>
            <w:tcW w:w="3397" w:type="dxa"/>
            <w:shd w:val="clear" w:color="auto" w:fill="auto"/>
            <w:noWrap/>
            <w:vAlign w:val="center"/>
          </w:tcPr>
          <w:p w14:paraId="58B89D40"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cs="Arial"/>
                <w:sz w:val="18"/>
                <w:lang w:eastAsia="ja-JP"/>
              </w:rPr>
              <w:t>DC_3A-21A_n28A-n79A</w:t>
            </w:r>
            <w:r w:rsidRPr="003265BF">
              <w:rPr>
                <w:rFonts w:ascii="Arial" w:eastAsia="SimSun" w:hAnsi="Arial"/>
                <w:sz w:val="18"/>
                <w:vertAlign w:val="superscript"/>
                <w:lang w:eastAsia="ja-JP"/>
              </w:rPr>
              <w:t>2</w:t>
            </w:r>
          </w:p>
        </w:tc>
        <w:tc>
          <w:tcPr>
            <w:tcW w:w="3573" w:type="dxa"/>
            <w:gridSpan w:val="2"/>
            <w:vAlign w:val="center"/>
          </w:tcPr>
          <w:p w14:paraId="3D758CE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w:t>
            </w:r>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61AB159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DC_3A_n79A</w:t>
            </w:r>
          </w:p>
          <w:p w14:paraId="7B67367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w:t>
            </w:r>
            <w:r w:rsidRPr="003265BF">
              <w:rPr>
                <w:rFonts w:ascii="Arial" w:eastAsia="SimSun" w:hAnsi="Arial" w:cs="Arial"/>
                <w:sz w:val="18"/>
                <w:lang w:val="en-US" w:eastAsia="ja-JP"/>
              </w:rPr>
              <w:t>21</w:t>
            </w:r>
            <w:proofErr w:type="spellStart"/>
            <w:r w:rsidRPr="003265BF">
              <w:rPr>
                <w:rFonts w:ascii="Arial" w:eastAsia="SimSun" w:hAnsi="Arial" w:cs="Arial"/>
                <w:sz w:val="18"/>
                <w:lang w:eastAsia="ja-JP"/>
              </w:rPr>
              <w:t>A_n</w:t>
            </w:r>
            <w:proofErr w:type="spellEnd"/>
            <w:r w:rsidRPr="003265BF">
              <w:rPr>
                <w:rFonts w:ascii="Arial" w:eastAsia="SimSun" w:hAnsi="Arial" w:cs="Arial"/>
                <w:sz w:val="18"/>
                <w:lang w:val="en-US" w:eastAsia="ja-JP"/>
              </w:rPr>
              <w:t>28</w:t>
            </w:r>
            <w:r w:rsidRPr="003265BF">
              <w:rPr>
                <w:rFonts w:ascii="Arial" w:eastAsia="SimSun" w:hAnsi="Arial" w:cs="Arial"/>
                <w:sz w:val="18"/>
                <w:lang w:eastAsia="ja-JP"/>
              </w:rPr>
              <w:t>A</w:t>
            </w:r>
          </w:p>
          <w:p w14:paraId="41A238F2"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lang w:eastAsia="ja-JP"/>
              </w:rPr>
              <w:t>DC_</w:t>
            </w:r>
            <w:r w:rsidRPr="003265BF">
              <w:rPr>
                <w:rFonts w:ascii="Arial" w:eastAsia="SimSun" w:hAnsi="Arial" w:cs="Arial"/>
                <w:sz w:val="18"/>
                <w:lang w:val="en-US" w:eastAsia="ja-JP"/>
              </w:rPr>
              <w:t>21</w:t>
            </w:r>
            <w:r w:rsidRPr="003265BF">
              <w:rPr>
                <w:rFonts w:ascii="Arial" w:eastAsia="SimSun" w:hAnsi="Arial" w:cs="Arial"/>
                <w:sz w:val="18"/>
                <w:lang w:eastAsia="ja-JP"/>
              </w:rPr>
              <w:t>A_n79A</w:t>
            </w:r>
          </w:p>
        </w:tc>
      </w:tr>
      <w:tr w:rsidR="003265BF" w:rsidRPr="003265BF" w14:paraId="6DCE17D6" w14:textId="77777777" w:rsidTr="001A1358">
        <w:trPr>
          <w:trHeight w:val="187"/>
          <w:jc w:val="center"/>
        </w:trPr>
        <w:tc>
          <w:tcPr>
            <w:tcW w:w="3397" w:type="dxa"/>
            <w:shd w:val="clear" w:color="auto" w:fill="auto"/>
            <w:noWrap/>
          </w:tcPr>
          <w:p w14:paraId="57AF59A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hint="eastAsia"/>
                <w:sz w:val="18"/>
                <w:lang w:eastAsia="ja-JP"/>
              </w:rPr>
              <w:t>DC_</w:t>
            </w:r>
            <w:r w:rsidRPr="003265BF">
              <w:rPr>
                <w:rFonts w:ascii="Arial" w:eastAsia="SimSun" w:hAnsi="Arial"/>
                <w:sz w:val="18"/>
                <w:lang w:eastAsia="ja-JP"/>
              </w:rPr>
              <w:t>3A-21A-42A_n1A</w:t>
            </w:r>
            <w:r w:rsidRPr="003265BF">
              <w:rPr>
                <w:rFonts w:ascii="Arial" w:eastAsia="SimSun" w:hAnsi="Arial"/>
                <w:sz w:val="18"/>
                <w:vertAlign w:val="superscript"/>
                <w:lang w:eastAsia="ja-JP"/>
              </w:rPr>
              <w:t>2</w:t>
            </w:r>
          </w:p>
          <w:p w14:paraId="7D107526" w14:textId="77777777" w:rsidR="003265BF" w:rsidRPr="003265BF" w:rsidRDefault="003265BF" w:rsidP="003265BF">
            <w:pPr>
              <w:keepNext/>
              <w:keepLines/>
              <w:spacing w:after="0"/>
              <w:jc w:val="center"/>
              <w:rPr>
                <w:rFonts w:ascii="Arial" w:eastAsia="SimSun" w:hAnsi="Arial" w:cs="Arial"/>
                <w:kern w:val="2"/>
                <w:sz w:val="18"/>
                <w:szCs w:val="24"/>
                <w:lang w:eastAsia="ja-JP"/>
              </w:rPr>
            </w:pPr>
            <w:r w:rsidRPr="003265BF">
              <w:rPr>
                <w:rFonts w:ascii="Arial" w:eastAsia="SimSun" w:hAnsi="Arial" w:hint="eastAsia"/>
                <w:sz w:val="18"/>
                <w:lang w:eastAsia="ja-JP"/>
              </w:rPr>
              <w:t>DC_</w:t>
            </w:r>
            <w:r w:rsidRPr="003265BF">
              <w:rPr>
                <w:rFonts w:ascii="Arial" w:eastAsia="SimSun" w:hAnsi="Arial"/>
                <w:sz w:val="18"/>
                <w:lang w:eastAsia="ja-JP"/>
              </w:rPr>
              <w:t>3A-21A-42C_n1A</w:t>
            </w:r>
            <w:r w:rsidRPr="003265BF">
              <w:rPr>
                <w:rFonts w:ascii="Arial" w:eastAsia="SimSun" w:hAnsi="Arial"/>
                <w:sz w:val="18"/>
                <w:vertAlign w:val="superscript"/>
                <w:lang w:eastAsia="ja-JP"/>
              </w:rPr>
              <w:t>2</w:t>
            </w:r>
          </w:p>
        </w:tc>
        <w:tc>
          <w:tcPr>
            <w:tcW w:w="3573" w:type="dxa"/>
            <w:gridSpan w:val="2"/>
          </w:tcPr>
          <w:p w14:paraId="7B6B263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DC_3A_n1A</w:t>
            </w:r>
          </w:p>
          <w:p w14:paraId="58A51B8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DC_21A_n1A</w:t>
            </w:r>
          </w:p>
          <w:p w14:paraId="511D583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hint="eastAsia"/>
                <w:sz w:val="18"/>
                <w:lang w:eastAsia="ja-JP"/>
              </w:rPr>
              <w:t>DC_</w:t>
            </w:r>
            <w:r w:rsidRPr="003265BF">
              <w:rPr>
                <w:rFonts w:ascii="Arial" w:eastAsia="SimSun" w:hAnsi="Arial"/>
                <w:sz w:val="18"/>
                <w:lang w:eastAsia="ja-JP"/>
              </w:rPr>
              <w:t>42A_n1A</w:t>
            </w:r>
          </w:p>
        </w:tc>
      </w:tr>
      <w:tr w:rsidR="003265BF" w:rsidRPr="003265BF" w14:paraId="5A345BCC" w14:textId="77777777" w:rsidTr="001A1358">
        <w:trPr>
          <w:trHeight w:val="187"/>
          <w:jc w:val="center"/>
        </w:trPr>
        <w:tc>
          <w:tcPr>
            <w:tcW w:w="3397" w:type="dxa"/>
            <w:shd w:val="clear" w:color="auto" w:fill="auto"/>
            <w:noWrap/>
          </w:tcPr>
          <w:p w14:paraId="16754F20"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ja-JP"/>
              </w:rPr>
              <w:t>DC_3A-21A_n1A-n77A</w:t>
            </w:r>
            <w:r w:rsidRPr="003265BF">
              <w:rPr>
                <w:rFonts w:ascii="Arial" w:eastAsia="SimSun" w:hAnsi="Arial"/>
                <w:sz w:val="18"/>
                <w:vertAlign w:val="superscript"/>
                <w:lang w:eastAsia="ja-JP"/>
              </w:rPr>
              <w:t>2</w:t>
            </w:r>
          </w:p>
        </w:tc>
        <w:tc>
          <w:tcPr>
            <w:tcW w:w="3573" w:type="dxa"/>
            <w:gridSpan w:val="2"/>
          </w:tcPr>
          <w:p w14:paraId="2D69452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3A8E004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DC_3A_n77A</w:t>
            </w:r>
          </w:p>
          <w:p w14:paraId="74AD258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3185199D"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DC_21A_n77A</w:t>
            </w:r>
          </w:p>
        </w:tc>
      </w:tr>
      <w:tr w:rsidR="003265BF" w:rsidRPr="003265BF" w14:paraId="07E35560" w14:textId="77777777" w:rsidTr="001A1358">
        <w:trPr>
          <w:trHeight w:val="187"/>
          <w:jc w:val="center"/>
        </w:trPr>
        <w:tc>
          <w:tcPr>
            <w:tcW w:w="3397" w:type="dxa"/>
            <w:shd w:val="clear" w:color="auto" w:fill="auto"/>
            <w:noWrap/>
          </w:tcPr>
          <w:p w14:paraId="25B2910E"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ja-JP"/>
              </w:rPr>
              <w:t>DC_3A-21A_n1A-n78A</w:t>
            </w:r>
            <w:r w:rsidRPr="003265BF">
              <w:rPr>
                <w:rFonts w:ascii="Arial" w:eastAsia="SimSun" w:hAnsi="Arial"/>
                <w:sz w:val="18"/>
                <w:vertAlign w:val="superscript"/>
                <w:lang w:eastAsia="ja-JP"/>
              </w:rPr>
              <w:t>2</w:t>
            </w:r>
          </w:p>
        </w:tc>
        <w:tc>
          <w:tcPr>
            <w:tcW w:w="3573" w:type="dxa"/>
            <w:gridSpan w:val="2"/>
          </w:tcPr>
          <w:p w14:paraId="4E7387C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412D826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DC_3A_n78A</w:t>
            </w:r>
          </w:p>
          <w:p w14:paraId="09F0E62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79BAA1EF"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DC_21A_n78A</w:t>
            </w:r>
          </w:p>
        </w:tc>
      </w:tr>
      <w:tr w:rsidR="003265BF" w:rsidRPr="003265BF" w14:paraId="2466290D" w14:textId="77777777" w:rsidTr="001A1358">
        <w:trPr>
          <w:trHeight w:val="187"/>
          <w:jc w:val="center"/>
        </w:trPr>
        <w:tc>
          <w:tcPr>
            <w:tcW w:w="3397" w:type="dxa"/>
            <w:shd w:val="clear" w:color="auto" w:fill="auto"/>
            <w:noWrap/>
          </w:tcPr>
          <w:p w14:paraId="374EE79E" w14:textId="77777777" w:rsidR="003265BF" w:rsidRPr="003265BF" w:rsidRDefault="003265BF" w:rsidP="003265BF">
            <w:pPr>
              <w:keepNext/>
              <w:keepLines/>
              <w:spacing w:after="0"/>
              <w:jc w:val="center"/>
              <w:rPr>
                <w:rFonts w:ascii="Arial" w:eastAsia="SimSun" w:hAnsi="Arial"/>
                <w:kern w:val="2"/>
                <w:sz w:val="18"/>
                <w:szCs w:val="24"/>
                <w:lang w:eastAsia="ja-JP"/>
              </w:rPr>
            </w:pPr>
            <w:r w:rsidRPr="003265BF">
              <w:rPr>
                <w:rFonts w:ascii="Arial" w:eastAsia="SimSun" w:hAnsi="Arial"/>
                <w:sz w:val="18"/>
                <w:lang w:eastAsia="ja-JP"/>
              </w:rPr>
              <w:t>DC_3A-21A_n1A-n79A</w:t>
            </w:r>
            <w:r w:rsidRPr="003265BF">
              <w:rPr>
                <w:rFonts w:ascii="Arial" w:eastAsia="SimSun" w:hAnsi="Arial"/>
                <w:sz w:val="18"/>
                <w:vertAlign w:val="superscript"/>
                <w:lang w:eastAsia="ja-JP"/>
              </w:rPr>
              <w:t>2</w:t>
            </w:r>
          </w:p>
        </w:tc>
        <w:tc>
          <w:tcPr>
            <w:tcW w:w="3573" w:type="dxa"/>
            <w:gridSpan w:val="2"/>
          </w:tcPr>
          <w:p w14:paraId="6918648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67D5577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DC_3A_n79A</w:t>
            </w:r>
          </w:p>
          <w:p w14:paraId="7E8A95C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25A0C9B0"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DC_21A_n79A</w:t>
            </w:r>
          </w:p>
        </w:tc>
      </w:tr>
      <w:tr w:rsidR="003265BF" w:rsidRPr="003265BF" w14:paraId="1C354222" w14:textId="77777777" w:rsidTr="001A1358">
        <w:trPr>
          <w:trHeight w:val="187"/>
          <w:jc w:val="center"/>
        </w:trPr>
        <w:tc>
          <w:tcPr>
            <w:tcW w:w="3397" w:type="dxa"/>
            <w:shd w:val="clear" w:color="auto" w:fill="auto"/>
            <w:noWrap/>
          </w:tcPr>
          <w:p w14:paraId="7E418F7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3A-21A-42A_n77</w:t>
            </w:r>
            <w:r w:rsidRPr="003265BF">
              <w:rPr>
                <w:rFonts w:ascii="Arial" w:eastAsia="SimSun" w:hAnsi="Arial"/>
                <w:sz w:val="18"/>
              </w:rPr>
              <w:t>A</w:t>
            </w:r>
          </w:p>
          <w:p w14:paraId="3429CDD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3A-21A-42A_n77C</w:t>
            </w:r>
          </w:p>
          <w:p w14:paraId="42CA12C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3A-21A-42C_n77</w:t>
            </w:r>
            <w:r w:rsidRPr="003265BF">
              <w:rPr>
                <w:rFonts w:ascii="Arial" w:eastAsia="SimSun" w:hAnsi="Arial"/>
                <w:sz w:val="18"/>
              </w:rPr>
              <w:t>A</w:t>
            </w:r>
          </w:p>
          <w:p w14:paraId="5D3E870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3A-21A-42C_n77C</w:t>
            </w:r>
          </w:p>
          <w:p w14:paraId="42CED64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3A-21A-42D_n77A</w:t>
            </w:r>
          </w:p>
          <w:p w14:paraId="13FE7D1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3A-21A-42D_n77C</w:t>
            </w:r>
          </w:p>
        </w:tc>
        <w:tc>
          <w:tcPr>
            <w:tcW w:w="3573" w:type="dxa"/>
            <w:gridSpan w:val="2"/>
          </w:tcPr>
          <w:p w14:paraId="2511B06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3A_n77</w:t>
            </w:r>
            <w:r w:rsidRPr="003265BF">
              <w:rPr>
                <w:rFonts w:ascii="Arial" w:eastAsia="SimSun" w:hAnsi="Arial"/>
                <w:sz w:val="18"/>
              </w:rPr>
              <w:t>A</w:t>
            </w:r>
          </w:p>
          <w:p w14:paraId="32A9191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21A_n77</w:t>
            </w:r>
            <w:r w:rsidRPr="003265BF">
              <w:rPr>
                <w:rFonts w:ascii="Arial" w:eastAsia="SimSun" w:hAnsi="Arial"/>
                <w:sz w:val="18"/>
              </w:rPr>
              <w:t>A</w:t>
            </w:r>
          </w:p>
        </w:tc>
      </w:tr>
      <w:tr w:rsidR="003265BF" w:rsidRPr="003265BF" w14:paraId="482A1CA4" w14:textId="77777777" w:rsidTr="001A1358">
        <w:trPr>
          <w:trHeight w:val="187"/>
          <w:jc w:val="center"/>
        </w:trPr>
        <w:tc>
          <w:tcPr>
            <w:tcW w:w="3397" w:type="dxa"/>
            <w:shd w:val="clear" w:color="auto" w:fill="auto"/>
            <w:noWrap/>
          </w:tcPr>
          <w:p w14:paraId="4236C89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3A-21A-42A_n78</w:t>
            </w:r>
            <w:r w:rsidRPr="003265BF">
              <w:rPr>
                <w:rFonts w:ascii="Arial" w:eastAsia="SimSun" w:hAnsi="Arial"/>
                <w:sz w:val="18"/>
              </w:rPr>
              <w:t>A</w:t>
            </w:r>
          </w:p>
          <w:p w14:paraId="4ABA82E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3A-21A-42A_n78C</w:t>
            </w:r>
          </w:p>
          <w:p w14:paraId="703CB24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3A-21A-42C_n78</w:t>
            </w:r>
            <w:r w:rsidRPr="003265BF">
              <w:rPr>
                <w:rFonts w:ascii="Arial" w:eastAsia="SimSun" w:hAnsi="Arial"/>
                <w:sz w:val="18"/>
              </w:rPr>
              <w:t>A</w:t>
            </w:r>
          </w:p>
          <w:p w14:paraId="6390503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3A-21A-42C_n78C</w:t>
            </w:r>
          </w:p>
          <w:p w14:paraId="32633D8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3A-21A-42D_n78A</w:t>
            </w:r>
          </w:p>
          <w:p w14:paraId="243B55A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3A-21A-42D_n78C</w:t>
            </w:r>
          </w:p>
        </w:tc>
        <w:tc>
          <w:tcPr>
            <w:tcW w:w="3573" w:type="dxa"/>
            <w:gridSpan w:val="2"/>
          </w:tcPr>
          <w:p w14:paraId="1352C98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3A_n78</w:t>
            </w:r>
            <w:r w:rsidRPr="003265BF">
              <w:rPr>
                <w:rFonts w:ascii="Arial" w:eastAsia="SimSun" w:hAnsi="Arial"/>
                <w:sz w:val="18"/>
              </w:rPr>
              <w:t>A</w:t>
            </w:r>
          </w:p>
          <w:p w14:paraId="6A0B222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21A_n78</w:t>
            </w:r>
            <w:r w:rsidRPr="003265BF">
              <w:rPr>
                <w:rFonts w:ascii="Arial" w:eastAsia="SimSun" w:hAnsi="Arial"/>
                <w:sz w:val="18"/>
              </w:rPr>
              <w:t>A</w:t>
            </w:r>
          </w:p>
        </w:tc>
      </w:tr>
      <w:tr w:rsidR="003265BF" w:rsidRPr="003265BF" w14:paraId="7A571684" w14:textId="77777777" w:rsidTr="001A1358">
        <w:trPr>
          <w:trHeight w:val="187"/>
          <w:jc w:val="center"/>
        </w:trPr>
        <w:tc>
          <w:tcPr>
            <w:tcW w:w="3397" w:type="dxa"/>
            <w:shd w:val="clear" w:color="auto" w:fill="auto"/>
            <w:noWrap/>
          </w:tcPr>
          <w:p w14:paraId="12999DB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3A-21A-42A_n79</w:t>
            </w:r>
            <w:r w:rsidRPr="003265BF">
              <w:rPr>
                <w:rFonts w:ascii="Arial" w:eastAsia="SimSun" w:hAnsi="Arial"/>
                <w:sz w:val="18"/>
              </w:rPr>
              <w:t>A</w:t>
            </w:r>
          </w:p>
          <w:p w14:paraId="2A43482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3A-21A-42A_n79C</w:t>
            </w:r>
          </w:p>
          <w:p w14:paraId="723494A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3A-21A-42C_n79</w:t>
            </w:r>
            <w:r w:rsidRPr="003265BF">
              <w:rPr>
                <w:rFonts w:ascii="Arial" w:eastAsia="SimSun" w:hAnsi="Arial"/>
                <w:sz w:val="18"/>
              </w:rPr>
              <w:t>A</w:t>
            </w:r>
          </w:p>
          <w:p w14:paraId="6637AE3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3A-21A-42C_n79C</w:t>
            </w:r>
          </w:p>
          <w:p w14:paraId="0124902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3A-21A-42D_n79A</w:t>
            </w:r>
          </w:p>
          <w:p w14:paraId="72BB569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3A-21A-42D_n79C</w:t>
            </w:r>
          </w:p>
        </w:tc>
        <w:tc>
          <w:tcPr>
            <w:tcW w:w="3573" w:type="dxa"/>
            <w:gridSpan w:val="2"/>
          </w:tcPr>
          <w:p w14:paraId="17F6266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3A_n79</w:t>
            </w:r>
            <w:r w:rsidRPr="003265BF">
              <w:rPr>
                <w:rFonts w:ascii="Arial" w:eastAsia="SimSun" w:hAnsi="Arial"/>
                <w:sz w:val="18"/>
              </w:rPr>
              <w:t>A</w:t>
            </w:r>
          </w:p>
          <w:p w14:paraId="592BA49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w:t>
            </w:r>
            <w:r w:rsidRPr="003265BF">
              <w:rPr>
                <w:rFonts w:ascii="Arial" w:eastAsia="SimSun" w:hAnsi="Arial"/>
                <w:sz w:val="18"/>
              </w:rPr>
              <w:t>_</w:t>
            </w:r>
            <w:r w:rsidRPr="003265BF">
              <w:rPr>
                <w:rFonts w:ascii="Arial" w:eastAsia="SimSun" w:hAnsi="Arial"/>
                <w:sz w:val="18"/>
                <w:lang w:eastAsia="ja-JP"/>
              </w:rPr>
              <w:t>21A_n79</w:t>
            </w:r>
            <w:r w:rsidRPr="003265BF">
              <w:rPr>
                <w:rFonts w:ascii="Arial" w:eastAsia="SimSun" w:hAnsi="Arial"/>
                <w:sz w:val="18"/>
              </w:rPr>
              <w:t>A</w:t>
            </w:r>
          </w:p>
        </w:tc>
      </w:tr>
      <w:tr w:rsidR="003265BF" w:rsidRPr="003265BF" w14:paraId="66F91F0B" w14:textId="77777777" w:rsidTr="001A1358">
        <w:trPr>
          <w:trHeight w:val="187"/>
          <w:jc w:val="center"/>
        </w:trPr>
        <w:tc>
          <w:tcPr>
            <w:tcW w:w="3397" w:type="dxa"/>
            <w:shd w:val="clear" w:color="auto" w:fill="auto"/>
            <w:noWrap/>
          </w:tcPr>
          <w:p w14:paraId="7A07ACF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ko-KR"/>
              </w:rPr>
              <w:t>DC_3A-21A_n77A-n79A</w:t>
            </w:r>
          </w:p>
        </w:tc>
        <w:tc>
          <w:tcPr>
            <w:tcW w:w="3573" w:type="dxa"/>
            <w:gridSpan w:val="2"/>
          </w:tcPr>
          <w:p w14:paraId="1383E9BC"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DC_3A_n77A</w:t>
            </w:r>
          </w:p>
          <w:p w14:paraId="46AA8EF6"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DC_3A_n79A</w:t>
            </w:r>
          </w:p>
          <w:p w14:paraId="183B600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DC_21A_n77A</w:t>
            </w:r>
          </w:p>
          <w:p w14:paraId="38DF3B7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ko-KR"/>
              </w:rPr>
              <w:t>DC_21A_n79A</w:t>
            </w:r>
          </w:p>
        </w:tc>
      </w:tr>
      <w:tr w:rsidR="003265BF" w:rsidRPr="003265BF" w14:paraId="4EDC644F" w14:textId="77777777" w:rsidTr="001A1358">
        <w:trPr>
          <w:trHeight w:val="187"/>
          <w:jc w:val="center"/>
        </w:trPr>
        <w:tc>
          <w:tcPr>
            <w:tcW w:w="3397" w:type="dxa"/>
            <w:shd w:val="clear" w:color="auto" w:fill="auto"/>
            <w:noWrap/>
          </w:tcPr>
          <w:p w14:paraId="7E28C88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ko-KR"/>
              </w:rPr>
              <w:t>DC_3A-21A_n78A-n79A</w:t>
            </w:r>
          </w:p>
        </w:tc>
        <w:tc>
          <w:tcPr>
            <w:tcW w:w="3573" w:type="dxa"/>
            <w:gridSpan w:val="2"/>
          </w:tcPr>
          <w:p w14:paraId="7DA1D395"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443EF4BD"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DC_3A_n79A</w:t>
            </w:r>
          </w:p>
          <w:p w14:paraId="3E3FC90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DC_21A_n78A</w:t>
            </w:r>
          </w:p>
          <w:p w14:paraId="300F1D1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ko-KR"/>
              </w:rPr>
              <w:t>DC_21A_n79A</w:t>
            </w:r>
          </w:p>
        </w:tc>
      </w:tr>
      <w:tr w:rsidR="003265BF" w:rsidRPr="003265BF" w14:paraId="679B7158" w14:textId="77777777" w:rsidTr="001A1358">
        <w:trPr>
          <w:trHeight w:val="187"/>
          <w:jc w:val="center"/>
        </w:trPr>
        <w:tc>
          <w:tcPr>
            <w:tcW w:w="3397" w:type="dxa"/>
            <w:shd w:val="clear" w:color="auto" w:fill="auto"/>
            <w:noWrap/>
          </w:tcPr>
          <w:p w14:paraId="7800F9D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DC_3A-28A_n1A-n40A</w:t>
            </w:r>
          </w:p>
        </w:tc>
        <w:tc>
          <w:tcPr>
            <w:tcW w:w="3573" w:type="dxa"/>
            <w:gridSpan w:val="2"/>
          </w:tcPr>
          <w:p w14:paraId="587CE64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4A9BD8E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DC_3A_n40A</w:t>
            </w:r>
          </w:p>
          <w:p w14:paraId="57DE352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DC_28A_n1A</w:t>
            </w:r>
          </w:p>
          <w:p w14:paraId="02AAA57D"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DC_28A_n40A</w:t>
            </w:r>
          </w:p>
        </w:tc>
      </w:tr>
      <w:tr w:rsidR="003265BF" w:rsidRPr="003265BF" w14:paraId="6F1FEA93" w14:textId="77777777" w:rsidTr="001A1358">
        <w:trPr>
          <w:trHeight w:val="187"/>
          <w:jc w:val="center"/>
        </w:trPr>
        <w:tc>
          <w:tcPr>
            <w:tcW w:w="3397" w:type="dxa"/>
            <w:shd w:val="clear" w:color="auto" w:fill="auto"/>
            <w:noWrap/>
            <w:vAlign w:val="center"/>
          </w:tcPr>
          <w:p w14:paraId="51581B0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rPr>
              <w:lastRenderedPageBreak/>
              <w:t>DC_3A-28A_n1A-n78A</w:t>
            </w:r>
            <w:r w:rsidRPr="003265BF">
              <w:rPr>
                <w:rFonts w:ascii="Arial" w:eastAsia="SimSun" w:hAnsi="Arial"/>
                <w:noProof/>
                <w:sz w:val="18"/>
                <w:vertAlign w:val="superscript"/>
                <w:lang w:eastAsia="zh-CN"/>
              </w:rPr>
              <w:t>2</w:t>
            </w:r>
          </w:p>
        </w:tc>
        <w:tc>
          <w:tcPr>
            <w:tcW w:w="3573" w:type="dxa"/>
            <w:gridSpan w:val="2"/>
            <w:vAlign w:val="center"/>
          </w:tcPr>
          <w:p w14:paraId="3C10E4A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rPr>
              <w:t>DC_3A_n1A</w:t>
            </w:r>
            <w:r w:rsidRPr="003265BF">
              <w:rPr>
                <w:rFonts w:ascii="Arial" w:eastAsia="SimSun" w:hAnsi="Arial" w:cs="Arial"/>
                <w:sz w:val="18"/>
                <w:szCs w:val="18"/>
              </w:rPr>
              <w:br/>
              <w:t>DC_28A_n1A</w:t>
            </w:r>
            <w:r w:rsidRPr="003265BF">
              <w:rPr>
                <w:rFonts w:ascii="Arial" w:eastAsia="SimSun" w:hAnsi="Arial" w:cs="Arial"/>
                <w:sz w:val="18"/>
                <w:szCs w:val="18"/>
              </w:rPr>
              <w:br/>
              <w:t>DC_3A_n78A</w:t>
            </w:r>
            <w:r w:rsidRPr="003265BF">
              <w:rPr>
                <w:rFonts w:ascii="Arial" w:eastAsia="SimSun" w:hAnsi="Arial" w:cs="Arial"/>
                <w:sz w:val="18"/>
                <w:szCs w:val="18"/>
              </w:rPr>
              <w:br/>
              <w:t>DC_28A_n78A</w:t>
            </w:r>
          </w:p>
        </w:tc>
      </w:tr>
      <w:tr w:rsidR="003265BF" w:rsidRPr="003265BF" w14:paraId="359EDF8E" w14:textId="77777777" w:rsidTr="001A1358">
        <w:trPr>
          <w:trHeight w:val="187"/>
          <w:jc w:val="center"/>
        </w:trPr>
        <w:tc>
          <w:tcPr>
            <w:tcW w:w="3397" w:type="dxa"/>
            <w:shd w:val="clear" w:color="auto" w:fill="auto"/>
            <w:noWrap/>
            <w:vAlign w:val="center"/>
          </w:tcPr>
          <w:p w14:paraId="3676ED6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rPr>
              <w:br w:type="page"/>
            </w:r>
            <w:r w:rsidRPr="003265BF">
              <w:rPr>
                <w:rFonts w:ascii="Arial" w:eastAsia="Malgun Gothic" w:hAnsi="Arial" w:cs="Arial"/>
                <w:sz w:val="18"/>
                <w:szCs w:val="18"/>
              </w:rPr>
              <w:t>DC_3A-28A_n3A-n78A</w:t>
            </w:r>
            <w:r w:rsidRPr="003265BF">
              <w:rPr>
                <w:rFonts w:ascii="Arial" w:eastAsia="SimSun" w:hAnsi="Arial"/>
                <w:noProof/>
                <w:sz w:val="18"/>
                <w:vertAlign w:val="superscript"/>
                <w:lang w:eastAsia="zh-CN"/>
              </w:rPr>
              <w:t>2</w:t>
            </w:r>
          </w:p>
        </w:tc>
        <w:tc>
          <w:tcPr>
            <w:tcW w:w="3573" w:type="dxa"/>
            <w:gridSpan w:val="2"/>
            <w:vAlign w:val="center"/>
          </w:tcPr>
          <w:p w14:paraId="0B7F81A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DC_3A_n3A</w:t>
            </w:r>
            <w:r w:rsidRPr="003265BF">
              <w:rPr>
                <w:rFonts w:ascii="Arial" w:eastAsia="游明朝" w:hAnsi="Arial"/>
                <w:sz w:val="18"/>
                <w:vertAlign w:val="superscript"/>
              </w:rPr>
              <w:t>4</w:t>
            </w:r>
            <w:r w:rsidRPr="003265BF">
              <w:rPr>
                <w:rFonts w:ascii="Arial" w:eastAsia="SimSun" w:hAnsi="Arial" w:cs="Arial"/>
                <w:sz w:val="18"/>
                <w:szCs w:val="18"/>
              </w:rPr>
              <w:br/>
              <w:t>DC_28A_n3A</w:t>
            </w:r>
            <w:r w:rsidRPr="003265BF">
              <w:rPr>
                <w:rFonts w:ascii="Arial" w:eastAsia="SimSun" w:hAnsi="Arial" w:cs="Arial"/>
                <w:sz w:val="18"/>
                <w:szCs w:val="18"/>
              </w:rPr>
              <w:br/>
              <w:t>DC_3A_n78A</w:t>
            </w:r>
            <w:r w:rsidRPr="003265BF">
              <w:rPr>
                <w:rFonts w:ascii="Arial" w:eastAsia="SimSun" w:hAnsi="Arial" w:cs="Arial"/>
                <w:sz w:val="18"/>
                <w:szCs w:val="18"/>
              </w:rPr>
              <w:br/>
              <w:t>DC_28A_n78A</w:t>
            </w:r>
          </w:p>
        </w:tc>
      </w:tr>
      <w:tr w:rsidR="003265BF" w:rsidRPr="003265BF" w14:paraId="7557F177" w14:textId="77777777" w:rsidTr="001A1358">
        <w:trPr>
          <w:trHeight w:val="187"/>
          <w:jc w:val="center"/>
        </w:trPr>
        <w:tc>
          <w:tcPr>
            <w:tcW w:w="3397" w:type="dxa"/>
            <w:shd w:val="clear" w:color="auto" w:fill="auto"/>
            <w:noWrap/>
          </w:tcPr>
          <w:p w14:paraId="2AF3214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DC_3A-28A_n5A-n78A</w:t>
            </w:r>
            <w:r w:rsidRPr="003265BF">
              <w:rPr>
                <w:rFonts w:ascii="Arial" w:eastAsia="SimSun" w:hAnsi="Arial"/>
                <w:sz w:val="18"/>
                <w:vertAlign w:val="superscript"/>
                <w:lang w:eastAsia="fi-FI"/>
              </w:rPr>
              <w:t>2</w:t>
            </w:r>
          </w:p>
          <w:p w14:paraId="4C5080B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zh-CN"/>
              </w:rPr>
              <w:t>DC_3C-28A_n5A-n78A</w:t>
            </w:r>
            <w:r w:rsidRPr="003265BF">
              <w:rPr>
                <w:rFonts w:ascii="Arial" w:eastAsia="SimSun" w:hAnsi="Arial"/>
                <w:sz w:val="18"/>
                <w:vertAlign w:val="superscript"/>
                <w:lang w:eastAsia="fi-FI"/>
              </w:rPr>
              <w:t>2</w:t>
            </w:r>
          </w:p>
        </w:tc>
        <w:tc>
          <w:tcPr>
            <w:tcW w:w="3573" w:type="dxa"/>
            <w:gridSpan w:val="2"/>
          </w:tcPr>
          <w:p w14:paraId="4766400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DC_3A_n5A</w:t>
            </w:r>
          </w:p>
          <w:p w14:paraId="38B3F13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DC_3C_n5A</w:t>
            </w:r>
          </w:p>
          <w:p w14:paraId="6A39913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3D83BFD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DC_3C_n78A</w:t>
            </w:r>
          </w:p>
          <w:p w14:paraId="0263A06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DC_28A_n5A</w:t>
            </w:r>
          </w:p>
          <w:p w14:paraId="430D6E9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zh-CN"/>
              </w:rPr>
              <w:t>DC_28A_n78A</w:t>
            </w:r>
          </w:p>
        </w:tc>
      </w:tr>
      <w:tr w:rsidR="003265BF" w:rsidRPr="003265BF" w14:paraId="5B213701" w14:textId="77777777" w:rsidTr="001A1358">
        <w:trPr>
          <w:trHeight w:val="187"/>
          <w:jc w:val="center"/>
        </w:trPr>
        <w:tc>
          <w:tcPr>
            <w:tcW w:w="3397" w:type="dxa"/>
            <w:shd w:val="clear" w:color="auto" w:fill="auto"/>
            <w:noWrap/>
          </w:tcPr>
          <w:p w14:paraId="49D760E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Malgun Gothic" w:hAnsi="Arial" w:cs="Arial"/>
                <w:sz w:val="18"/>
                <w:szCs w:val="16"/>
                <w:lang w:eastAsia="ko-KR"/>
              </w:rPr>
              <w:t>DC_3A-28A_n7A-n78A</w:t>
            </w:r>
          </w:p>
        </w:tc>
        <w:tc>
          <w:tcPr>
            <w:tcW w:w="3573" w:type="dxa"/>
            <w:gridSpan w:val="2"/>
          </w:tcPr>
          <w:p w14:paraId="66AE90A8"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DC_3A_n7A</w:t>
            </w:r>
          </w:p>
          <w:p w14:paraId="51F06315"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0E16059B"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DC_3A_n78A</w:t>
            </w:r>
          </w:p>
          <w:p w14:paraId="7DE1D12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6"/>
                <w:lang w:eastAsia="zh-CN"/>
              </w:rPr>
              <w:t>DC_28A_n78A</w:t>
            </w:r>
          </w:p>
        </w:tc>
      </w:tr>
      <w:tr w:rsidR="003265BF" w:rsidRPr="003265BF" w14:paraId="798205D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4814FB" w14:textId="77777777" w:rsidR="003265BF" w:rsidRPr="003265BF" w:rsidRDefault="003265BF" w:rsidP="003265BF">
            <w:pPr>
              <w:keepNext/>
              <w:keepLines/>
              <w:spacing w:after="0"/>
              <w:jc w:val="center"/>
              <w:rPr>
                <w:rFonts w:ascii="Arial" w:eastAsia="Malgun Gothic" w:hAnsi="Arial" w:cs="Arial"/>
                <w:sz w:val="18"/>
                <w:szCs w:val="16"/>
                <w:lang w:val="fr-FR" w:eastAsia="ko-KR"/>
              </w:rPr>
            </w:pPr>
            <w:r w:rsidRPr="003265BF">
              <w:rPr>
                <w:rFonts w:ascii="Arial" w:eastAsia="Malgun Gothic" w:hAnsi="Arial" w:cs="Arial"/>
                <w:sz w:val="18"/>
                <w:szCs w:val="16"/>
                <w:lang w:val="fr-FR" w:eastAsia="ko-KR"/>
              </w:rPr>
              <w:t>DC_3A-3A-28A_n7A-n78A</w:t>
            </w:r>
          </w:p>
        </w:tc>
        <w:tc>
          <w:tcPr>
            <w:tcW w:w="3549" w:type="dxa"/>
            <w:tcBorders>
              <w:top w:val="single" w:sz="4" w:space="0" w:color="auto"/>
              <w:left w:val="single" w:sz="4" w:space="0" w:color="auto"/>
              <w:bottom w:val="single" w:sz="4" w:space="0" w:color="auto"/>
              <w:right w:val="single" w:sz="4" w:space="0" w:color="auto"/>
            </w:tcBorders>
            <w:hideMark/>
          </w:tcPr>
          <w:p w14:paraId="7C599F12" w14:textId="77777777" w:rsidR="003265BF" w:rsidRPr="003265BF" w:rsidRDefault="003265BF" w:rsidP="003265BF">
            <w:pPr>
              <w:keepNext/>
              <w:keepLines/>
              <w:spacing w:after="0"/>
              <w:jc w:val="center"/>
              <w:rPr>
                <w:rFonts w:ascii="Arial" w:eastAsia="Malgun Gothic" w:hAnsi="Arial" w:cs="Arial"/>
                <w:sz w:val="18"/>
                <w:szCs w:val="16"/>
                <w:lang w:eastAsia="zh-CN"/>
              </w:rPr>
            </w:pPr>
            <w:r w:rsidRPr="003265BF">
              <w:rPr>
                <w:rFonts w:ascii="Arial" w:eastAsia="SimSun" w:hAnsi="Arial" w:cs="Arial"/>
                <w:sz w:val="18"/>
                <w:szCs w:val="16"/>
                <w:lang w:eastAsia="zh-CN"/>
              </w:rPr>
              <w:t>DC_3A_n7A</w:t>
            </w:r>
          </w:p>
          <w:p w14:paraId="15387718"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323D8972"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DC_3A_n78A</w:t>
            </w:r>
          </w:p>
          <w:p w14:paraId="7DCE96F4" w14:textId="77777777" w:rsidR="003265BF" w:rsidRPr="003265BF" w:rsidRDefault="003265BF" w:rsidP="003265BF">
            <w:pPr>
              <w:keepNext/>
              <w:keepLines/>
              <w:spacing w:after="0"/>
              <w:jc w:val="center"/>
              <w:rPr>
                <w:rFonts w:ascii="Arial" w:eastAsia="SimSun" w:hAnsi="Arial" w:cs="Arial"/>
                <w:sz w:val="18"/>
                <w:szCs w:val="16"/>
                <w:lang w:val="fr-FR" w:eastAsia="zh-CN"/>
              </w:rPr>
            </w:pPr>
            <w:r w:rsidRPr="003265BF">
              <w:rPr>
                <w:rFonts w:ascii="Arial" w:eastAsia="SimSun" w:hAnsi="Arial" w:cs="Arial"/>
                <w:sz w:val="18"/>
                <w:szCs w:val="16"/>
                <w:lang w:val="fr-FR" w:eastAsia="zh-CN"/>
              </w:rPr>
              <w:t>DC_28A_n78A</w:t>
            </w:r>
          </w:p>
        </w:tc>
      </w:tr>
      <w:tr w:rsidR="003265BF" w:rsidRPr="003265BF" w14:paraId="410D0F9B" w14:textId="77777777" w:rsidTr="001A1358">
        <w:trPr>
          <w:trHeight w:val="187"/>
          <w:jc w:val="center"/>
        </w:trPr>
        <w:tc>
          <w:tcPr>
            <w:tcW w:w="3397" w:type="dxa"/>
            <w:shd w:val="clear" w:color="auto" w:fill="auto"/>
            <w:noWrap/>
          </w:tcPr>
          <w:p w14:paraId="0C2755BD"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DC_3A-28A_n7B-n78A</w:t>
            </w:r>
          </w:p>
        </w:tc>
        <w:tc>
          <w:tcPr>
            <w:tcW w:w="3573" w:type="dxa"/>
            <w:gridSpan w:val="2"/>
          </w:tcPr>
          <w:p w14:paraId="5C10E988"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DC_3A_n7A</w:t>
            </w:r>
          </w:p>
          <w:p w14:paraId="0FDBF74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DC_3A_n7B</w:t>
            </w:r>
          </w:p>
          <w:p w14:paraId="04A91ADC"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66781DC5"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DC_28A_n7B</w:t>
            </w:r>
          </w:p>
          <w:p w14:paraId="291B0315"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DC_3A_n78A</w:t>
            </w:r>
          </w:p>
          <w:p w14:paraId="0C52016B"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DC_28A_n78A</w:t>
            </w:r>
          </w:p>
        </w:tc>
      </w:tr>
      <w:tr w:rsidR="003265BF" w:rsidRPr="003265BF" w14:paraId="1C6F1BAF"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1C8DD1" w14:textId="77777777" w:rsidR="003265BF" w:rsidRPr="003265BF" w:rsidRDefault="003265BF" w:rsidP="003265BF">
            <w:pPr>
              <w:keepNext/>
              <w:keepLines/>
              <w:spacing w:after="0"/>
              <w:jc w:val="center"/>
              <w:rPr>
                <w:rFonts w:ascii="Arial" w:eastAsia="Malgun Gothic" w:hAnsi="Arial" w:cs="Arial"/>
                <w:sz w:val="18"/>
                <w:szCs w:val="16"/>
                <w:lang w:val="fr-FR" w:eastAsia="ko-KR"/>
              </w:rPr>
            </w:pPr>
            <w:r w:rsidRPr="003265BF">
              <w:rPr>
                <w:rFonts w:ascii="Arial" w:eastAsia="Malgun Gothic" w:hAnsi="Arial" w:cs="Arial"/>
                <w:sz w:val="18"/>
                <w:szCs w:val="16"/>
                <w:lang w:val="fr-FR" w:eastAsia="ko-KR"/>
              </w:rPr>
              <w:t>DC_3A-3A-28A_n7B-n78A</w:t>
            </w:r>
          </w:p>
        </w:tc>
        <w:tc>
          <w:tcPr>
            <w:tcW w:w="3549" w:type="dxa"/>
            <w:tcBorders>
              <w:top w:val="single" w:sz="4" w:space="0" w:color="auto"/>
              <w:left w:val="single" w:sz="4" w:space="0" w:color="auto"/>
              <w:bottom w:val="single" w:sz="4" w:space="0" w:color="auto"/>
              <w:right w:val="single" w:sz="4" w:space="0" w:color="auto"/>
            </w:tcBorders>
            <w:hideMark/>
          </w:tcPr>
          <w:p w14:paraId="3B7962F8" w14:textId="77777777" w:rsidR="003265BF" w:rsidRPr="003265BF" w:rsidRDefault="003265BF" w:rsidP="003265BF">
            <w:pPr>
              <w:keepNext/>
              <w:keepLines/>
              <w:spacing w:after="0"/>
              <w:jc w:val="center"/>
              <w:rPr>
                <w:rFonts w:ascii="Arial" w:eastAsia="Malgun Gothic" w:hAnsi="Arial" w:cs="Arial"/>
                <w:sz w:val="18"/>
                <w:szCs w:val="16"/>
                <w:lang w:eastAsia="zh-CN"/>
              </w:rPr>
            </w:pPr>
            <w:r w:rsidRPr="003265BF">
              <w:rPr>
                <w:rFonts w:ascii="Arial" w:eastAsia="SimSun" w:hAnsi="Arial" w:cs="Arial"/>
                <w:sz w:val="18"/>
                <w:szCs w:val="16"/>
                <w:lang w:eastAsia="zh-CN"/>
              </w:rPr>
              <w:t>DC_3A_n7A</w:t>
            </w:r>
          </w:p>
          <w:p w14:paraId="3AD687FB"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DC_3A_n7B</w:t>
            </w:r>
          </w:p>
          <w:p w14:paraId="532B7163"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44A9CE9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DC_28A_n7B</w:t>
            </w:r>
          </w:p>
          <w:p w14:paraId="41663DDC"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DC_3A_n78A</w:t>
            </w:r>
          </w:p>
          <w:p w14:paraId="0A5FE8B5"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DC_28A_n78A</w:t>
            </w:r>
          </w:p>
        </w:tc>
      </w:tr>
      <w:tr w:rsidR="003265BF" w:rsidRPr="003265BF" w14:paraId="0C93F2A2" w14:textId="77777777" w:rsidTr="001A1358">
        <w:trPr>
          <w:trHeight w:val="187"/>
          <w:jc w:val="center"/>
        </w:trPr>
        <w:tc>
          <w:tcPr>
            <w:tcW w:w="3397" w:type="dxa"/>
            <w:shd w:val="clear" w:color="auto" w:fill="auto"/>
            <w:noWrap/>
          </w:tcPr>
          <w:p w14:paraId="6D85B754"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DC_3C-28A_n7A-n78A</w:t>
            </w:r>
          </w:p>
        </w:tc>
        <w:tc>
          <w:tcPr>
            <w:tcW w:w="3573" w:type="dxa"/>
            <w:gridSpan w:val="2"/>
          </w:tcPr>
          <w:p w14:paraId="3DD6F88B"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DC_3A_n7A</w:t>
            </w:r>
          </w:p>
          <w:p w14:paraId="7B09BD0A"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DC_3C_n7A</w:t>
            </w:r>
          </w:p>
          <w:p w14:paraId="3FA632F3"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65FD7A1A"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DC_3A_n78A</w:t>
            </w:r>
          </w:p>
          <w:p w14:paraId="484231E1"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DC_3C_n78A</w:t>
            </w:r>
          </w:p>
          <w:p w14:paraId="2E8056F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DC_28A_n78A</w:t>
            </w:r>
          </w:p>
        </w:tc>
      </w:tr>
      <w:tr w:rsidR="003265BF" w:rsidRPr="003265BF" w14:paraId="4DE5F11E" w14:textId="77777777" w:rsidTr="001A1358">
        <w:trPr>
          <w:trHeight w:val="187"/>
          <w:jc w:val="center"/>
        </w:trPr>
        <w:tc>
          <w:tcPr>
            <w:tcW w:w="3397" w:type="dxa"/>
            <w:shd w:val="clear" w:color="auto" w:fill="auto"/>
            <w:noWrap/>
          </w:tcPr>
          <w:p w14:paraId="22CFE23B" w14:textId="77777777" w:rsidR="003265BF" w:rsidRPr="003265BF" w:rsidRDefault="003265BF" w:rsidP="003265BF">
            <w:pPr>
              <w:keepNext/>
              <w:keepLines/>
              <w:spacing w:after="0"/>
              <w:jc w:val="center"/>
              <w:rPr>
                <w:rFonts w:ascii="Arial" w:eastAsia="Malgun Gothic" w:hAnsi="Arial" w:cs="Arial"/>
                <w:sz w:val="18"/>
                <w:szCs w:val="16"/>
                <w:lang w:eastAsia="ko-KR"/>
              </w:rPr>
            </w:pPr>
            <w:r w:rsidRPr="003265BF">
              <w:rPr>
                <w:rFonts w:ascii="Arial" w:eastAsia="Malgun Gothic" w:hAnsi="Arial" w:cs="Arial"/>
                <w:sz w:val="18"/>
                <w:szCs w:val="16"/>
                <w:lang w:eastAsia="ko-KR"/>
              </w:rPr>
              <w:t>DC_3C-28A_n7B-n78A</w:t>
            </w:r>
          </w:p>
        </w:tc>
        <w:tc>
          <w:tcPr>
            <w:tcW w:w="3573" w:type="dxa"/>
            <w:gridSpan w:val="2"/>
          </w:tcPr>
          <w:p w14:paraId="1C26BFD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DC_3A_n7A</w:t>
            </w:r>
          </w:p>
          <w:p w14:paraId="159941E4"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DC_3C_n7A</w:t>
            </w:r>
          </w:p>
          <w:p w14:paraId="33818B9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DC_3A_n7B</w:t>
            </w:r>
          </w:p>
          <w:p w14:paraId="0BD3F4F3"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DC_3C-n7B</w:t>
            </w:r>
          </w:p>
          <w:p w14:paraId="5D68B563"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DC_28A_n7A</w:t>
            </w:r>
          </w:p>
          <w:p w14:paraId="15039020"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DC_28A_n7B</w:t>
            </w:r>
          </w:p>
          <w:p w14:paraId="44BCEA73"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DC_3A_n78A</w:t>
            </w:r>
          </w:p>
          <w:p w14:paraId="1E7B1AEA"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DC_3C_n78A</w:t>
            </w:r>
          </w:p>
          <w:p w14:paraId="73C45461"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DC_28A_n78A</w:t>
            </w:r>
          </w:p>
        </w:tc>
      </w:tr>
      <w:tr w:rsidR="003265BF" w:rsidRPr="003265BF" w14:paraId="00FC0DAE" w14:textId="77777777" w:rsidTr="001A1358">
        <w:trPr>
          <w:gridAfter w:val="1"/>
          <w:wAfter w:w="24" w:type="dxa"/>
          <w:trHeight w:val="187"/>
          <w:jc w:val="center"/>
        </w:trPr>
        <w:tc>
          <w:tcPr>
            <w:tcW w:w="3397" w:type="dxa"/>
            <w:shd w:val="clear" w:color="auto" w:fill="auto"/>
            <w:noWrap/>
          </w:tcPr>
          <w:p w14:paraId="095FEAB0" w14:textId="77777777" w:rsidR="003265BF" w:rsidRPr="003265BF" w:rsidRDefault="003265BF" w:rsidP="003265BF">
            <w:pPr>
              <w:keepNext/>
              <w:keepLines/>
              <w:spacing w:after="0"/>
              <w:jc w:val="center"/>
              <w:rPr>
                <w:rFonts w:ascii="Arial" w:eastAsia="Malgun Gothic" w:hAnsi="Arial" w:cs="Arial"/>
                <w:bCs/>
                <w:sz w:val="18"/>
                <w:szCs w:val="16"/>
                <w:lang w:eastAsia="ko-KR"/>
              </w:rPr>
            </w:pPr>
            <w:r w:rsidRPr="003265BF">
              <w:rPr>
                <w:rFonts w:ascii="Arial" w:eastAsia="SimSun" w:hAnsi="Arial"/>
                <w:bCs/>
                <w:sz w:val="18"/>
                <w:lang w:val="fi-FI" w:eastAsia="fi-FI"/>
              </w:rPr>
              <w:t>DC_3A-28A-32A_n1A</w:t>
            </w:r>
          </w:p>
        </w:tc>
        <w:tc>
          <w:tcPr>
            <w:tcW w:w="3549" w:type="dxa"/>
          </w:tcPr>
          <w:p w14:paraId="3FBB0CCC" w14:textId="77777777" w:rsidR="003265BF" w:rsidRPr="003265BF" w:rsidRDefault="003265BF" w:rsidP="003265BF">
            <w:pPr>
              <w:spacing w:after="0"/>
              <w:jc w:val="center"/>
              <w:rPr>
                <w:rFonts w:ascii="Arial" w:eastAsia="SimSun" w:hAnsi="Arial" w:cs="Arial"/>
                <w:bCs/>
                <w:color w:val="000000"/>
                <w:sz w:val="18"/>
                <w:szCs w:val="18"/>
              </w:rPr>
            </w:pPr>
            <w:r w:rsidRPr="003265BF">
              <w:rPr>
                <w:rFonts w:ascii="Arial" w:eastAsia="SimSun" w:hAnsi="Arial" w:cs="Arial"/>
                <w:bCs/>
                <w:color w:val="000000"/>
                <w:sz w:val="18"/>
                <w:szCs w:val="18"/>
              </w:rPr>
              <w:t>DC_3A_n1A</w:t>
            </w:r>
          </w:p>
          <w:p w14:paraId="05E6C40E" w14:textId="77777777" w:rsidR="003265BF" w:rsidRPr="003265BF" w:rsidRDefault="003265BF" w:rsidP="003265BF">
            <w:pPr>
              <w:keepNext/>
              <w:keepLines/>
              <w:spacing w:after="0"/>
              <w:jc w:val="center"/>
              <w:rPr>
                <w:rFonts w:ascii="Arial" w:eastAsia="SimSun" w:hAnsi="Arial" w:cs="Arial"/>
                <w:bCs/>
                <w:sz w:val="18"/>
                <w:szCs w:val="16"/>
                <w:lang w:eastAsia="zh-CN"/>
              </w:rPr>
            </w:pPr>
            <w:r w:rsidRPr="003265BF">
              <w:rPr>
                <w:rFonts w:ascii="Arial" w:eastAsia="SimSun" w:hAnsi="Arial" w:cs="Arial"/>
                <w:bCs/>
                <w:color w:val="000000"/>
                <w:sz w:val="18"/>
                <w:szCs w:val="18"/>
              </w:rPr>
              <w:t>DC_28A_n1A</w:t>
            </w:r>
          </w:p>
        </w:tc>
      </w:tr>
      <w:tr w:rsidR="003265BF" w:rsidRPr="003265BF" w14:paraId="2EEF4038" w14:textId="77777777" w:rsidTr="001A1358">
        <w:trPr>
          <w:trHeight w:val="187"/>
          <w:jc w:val="center"/>
        </w:trPr>
        <w:tc>
          <w:tcPr>
            <w:tcW w:w="3397" w:type="dxa"/>
            <w:shd w:val="clear" w:color="auto" w:fill="auto"/>
            <w:noWrap/>
          </w:tcPr>
          <w:p w14:paraId="60A56F5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ja-JP"/>
              </w:rPr>
              <w:t>DC_3A-28A-40A_n78A</w:t>
            </w:r>
          </w:p>
        </w:tc>
        <w:tc>
          <w:tcPr>
            <w:tcW w:w="3573" w:type="dxa"/>
            <w:gridSpan w:val="2"/>
          </w:tcPr>
          <w:p w14:paraId="45ADB0C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33649D5D"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w:t>
            </w:r>
            <w:r w:rsidRPr="003265BF">
              <w:rPr>
                <w:rFonts w:ascii="Arial" w:eastAsia="SimSun" w:hAnsi="Arial"/>
                <w:sz w:val="18"/>
                <w:lang w:val="en-US" w:eastAsia="ja-JP"/>
              </w:rPr>
              <w:t>28</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78</w:t>
            </w:r>
            <w:r w:rsidRPr="003265BF">
              <w:rPr>
                <w:rFonts w:ascii="Arial" w:eastAsia="SimSun" w:hAnsi="Arial"/>
                <w:sz w:val="18"/>
                <w:lang w:val="en-US" w:eastAsia="fi-FI"/>
              </w:rPr>
              <w:t>A</w:t>
            </w:r>
          </w:p>
          <w:p w14:paraId="35F5BA0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670445C0" w14:textId="77777777" w:rsidTr="001A1358">
        <w:trPr>
          <w:trHeight w:val="187"/>
          <w:jc w:val="center"/>
        </w:trPr>
        <w:tc>
          <w:tcPr>
            <w:tcW w:w="3397" w:type="dxa"/>
            <w:shd w:val="clear" w:color="auto" w:fill="auto"/>
            <w:noWrap/>
          </w:tcPr>
          <w:p w14:paraId="2B7F605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zh-CN"/>
              </w:rPr>
              <w:t>DC_3A-28A_n40A-n78A</w:t>
            </w:r>
          </w:p>
        </w:tc>
        <w:tc>
          <w:tcPr>
            <w:tcW w:w="3573" w:type="dxa"/>
            <w:gridSpan w:val="2"/>
          </w:tcPr>
          <w:p w14:paraId="50A0963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DC_3A_n40A</w:t>
            </w:r>
          </w:p>
          <w:p w14:paraId="3BAFB24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DC_3A_n78A</w:t>
            </w:r>
          </w:p>
          <w:p w14:paraId="5E57B9D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DC_28A_n40A</w:t>
            </w:r>
          </w:p>
          <w:p w14:paraId="6680673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DC_28A_n78A</w:t>
            </w:r>
          </w:p>
        </w:tc>
      </w:tr>
      <w:tr w:rsidR="003265BF" w:rsidRPr="003265BF" w14:paraId="45C6324E" w14:textId="77777777" w:rsidTr="001A1358">
        <w:trPr>
          <w:trHeight w:val="187"/>
          <w:jc w:val="center"/>
        </w:trPr>
        <w:tc>
          <w:tcPr>
            <w:tcW w:w="3397" w:type="dxa"/>
            <w:shd w:val="clear" w:color="auto" w:fill="auto"/>
            <w:noWrap/>
          </w:tcPr>
          <w:p w14:paraId="29F4CD5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DC_3A-28A-41A_n78A</w:t>
            </w:r>
          </w:p>
          <w:p w14:paraId="2F7730DE"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ja-JP"/>
              </w:rPr>
              <w:t>DC_3A-28A-41C_n78A</w:t>
            </w:r>
          </w:p>
        </w:tc>
        <w:tc>
          <w:tcPr>
            <w:tcW w:w="3573" w:type="dxa"/>
            <w:gridSpan w:val="2"/>
          </w:tcPr>
          <w:p w14:paraId="0A9A847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DC_3A_</w:t>
            </w:r>
            <w:r w:rsidRPr="003265BF">
              <w:rPr>
                <w:rFonts w:ascii="Arial" w:eastAsia="SimSun" w:hAnsi="Arial"/>
                <w:sz w:val="18"/>
                <w:lang w:eastAsia="ja-JP"/>
              </w:rPr>
              <w:t>n78A</w:t>
            </w:r>
          </w:p>
          <w:p w14:paraId="64D7F46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28</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p w14:paraId="4BC848A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41</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p w14:paraId="5D98B0D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lang w:eastAsia="fi-FI"/>
              </w:rPr>
              <w:t>DC_</w:t>
            </w:r>
            <w:r w:rsidRPr="003265BF">
              <w:rPr>
                <w:rFonts w:ascii="Arial" w:eastAsia="SimSun" w:hAnsi="Arial"/>
                <w:sz w:val="18"/>
                <w:lang w:eastAsia="ja-JP"/>
              </w:rPr>
              <w:t>41</w:t>
            </w:r>
            <w:r w:rsidRPr="003265BF">
              <w:rPr>
                <w:rFonts w:ascii="Arial" w:eastAsia="SimSun" w:hAnsi="Arial"/>
                <w:sz w:val="18"/>
                <w:lang w:eastAsia="fi-FI"/>
              </w:rPr>
              <w:t>C_</w:t>
            </w:r>
            <w:r w:rsidRPr="003265BF">
              <w:rPr>
                <w:rFonts w:ascii="Arial" w:eastAsia="SimSun" w:hAnsi="Arial"/>
                <w:sz w:val="18"/>
                <w:lang w:eastAsia="ja-JP"/>
              </w:rPr>
              <w:t>n78</w:t>
            </w:r>
            <w:r w:rsidRPr="003265BF">
              <w:rPr>
                <w:rFonts w:ascii="Arial" w:eastAsia="SimSun" w:hAnsi="Arial"/>
                <w:sz w:val="18"/>
                <w:lang w:eastAsia="fi-FI"/>
              </w:rPr>
              <w:t>A</w:t>
            </w:r>
          </w:p>
        </w:tc>
      </w:tr>
      <w:tr w:rsidR="003265BF" w:rsidRPr="003265BF" w14:paraId="2D47D7C0" w14:textId="77777777" w:rsidTr="001A1358">
        <w:trPr>
          <w:trHeight w:val="187"/>
          <w:jc w:val="center"/>
        </w:trPr>
        <w:tc>
          <w:tcPr>
            <w:tcW w:w="3397" w:type="dxa"/>
            <w:shd w:val="clear" w:color="auto" w:fill="auto"/>
            <w:noWrap/>
          </w:tcPr>
          <w:p w14:paraId="5F84A54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DC_3A-28A-42A_n77A</w:t>
            </w:r>
          </w:p>
          <w:p w14:paraId="7EC4EDC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DC_3A-28A-42C_n77A</w:t>
            </w:r>
          </w:p>
        </w:tc>
        <w:tc>
          <w:tcPr>
            <w:tcW w:w="3573" w:type="dxa"/>
            <w:gridSpan w:val="2"/>
          </w:tcPr>
          <w:p w14:paraId="63E1ECF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6D4C904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DC_28A_n77A</w:t>
            </w:r>
          </w:p>
        </w:tc>
      </w:tr>
      <w:tr w:rsidR="003265BF" w:rsidRPr="003265BF" w14:paraId="25234317" w14:textId="77777777" w:rsidTr="001A1358">
        <w:trPr>
          <w:trHeight w:val="187"/>
          <w:jc w:val="center"/>
        </w:trPr>
        <w:tc>
          <w:tcPr>
            <w:tcW w:w="3397" w:type="dxa"/>
            <w:shd w:val="clear" w:color="auto" w:fill="auto"/>
            <w:noWrap/>
          </w:tcPr>
          <w:p w14:paraId="382CA03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lastRenderedPageBreak/>
              <w:t>DC_3A-28A-42A_n78A</w:t>
            </w:r>
          </w:p>
          <w:p w14:paraId="230B320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DC_3A-28A-42C_n78A</w:t>
            </w:r>
          </w:p>
        </w:tc>
        <w:tc>
          <w:tcPr>
            <w:tcW w:w="3573" w:type="dxa"/>
            <w:gridSpan w:val="2"/>
          </w:tcPr>
          <w:p w14:paraId="7F8BEE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3659912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DC_28A_n78A</w:t>
            </w:r>
          </w:p>
        </w:tc>
      </w:tr>
      <w:tr w:rsidR="003265BF" w:rsidRPr="003265BF" w14:paraId="7142F10F" w14:textId="77777777" w:rsidTr="001A1358">
        <w:trPr>
          <w:trHeight w:val="187"/>
          <w:jc w:val="center"/>
        </w:trPr>
        <w:tc>
          <w:tcPr>
            <w:tcW w:w="3397" w:type="dxa"/>
            <w:shd w:val="clear" w:color="auto" w:fill="auto"/>
            <w:noWrap/>
          </w:tcPr>
          <w:p w14:paraId="54D197B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DC_3A-28A-42A_n79A</w:t>
            </w:r>
          </w:p>
          <w:p w14:paraId="07B6BAA0"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DC_3A-28A-42C_n79A</w:t>
            </w:r>
          </w:p>
        </w:tc>
        <w:tc>
          <w:tcPr>
            <w:tcW w:w="3573" w:type="dxa"/>
            <w:gridSpan w:val="2"/>
          </w:tcPr>
          <w:p w14:paraId="08224FD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275E8C8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fi-FI"/>
              </w:rPr>
              <w:t>DC_28A_n79A</w:t>
            </w:r>
          </w:p>
        </w:tc>
      </w:tr>
      <w:tr w:rsidR="003265BF" w:rsidRPr="003265BF" w14:paraId="30F5CF8E" w14:textId="77777777" w:rsidTr="001A1358">
        <w:trPr>
          <w:trHeight w:val="187"/>
          <w:jc w:val="center"/>
        </w:trPr>
        <w:tc>
          <w:tcPr>
            <w:tcW w:w="3397" w:type="dxa"/>
            <w:shd w:val="clear" w:color="auto" w:fill="auto"/>
            <w:noWrap/>
            <w:vAlign w:val="center"/>
          </w:tcPr>
          <w:p w14:paraId="3026C59C"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sz w:val="18"/>
              </w:rPr>
              <w:t>DC_3A_n28A-n77A-n79A</w:t>
            </w:r>
          </w:p>
        </w:tc>
        <w:tc>
          <w:tcPr>
            <w:tcW w:w="3573" w:type="dxa"/>
            <w:gridSpan w:val="2"/>
            <w:vAlign w:val="center"/>
          </w:tcPr>
          <w:p w14:paraId="5A77C09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3F2385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50B7A9B1"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rPr>
              <w:t>DC_3A_n79A</w:t>
            </w:r>
          </w:p>
        </w:tc>
      </w:tr>
      <w:tr w:rsidR="003265BF" w:rsidRPr="003265BF" w14:paraId="1FA83B55" w14:textId="77777777" w:rsidTr="001A1358">
        <w:trPr>
          <w:trHeight w:val="187"/>
          <w:jc w:val="center"/>
        </w:trPr>
        <w:tc>
          <w:tcPr>
            <w:tcW w:w="3397" w:type="dxa"/>
            <w:shd w:val="clear" w:color="auto" w:fill="auto"/>
            <w:noWrap/>
            <w:vAlign w:val="center"/>
          </w:tcPr>
          <w:p w14:paraId="612855C6"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sz w:val="18"/>
              </w:rPr>
              <w:t>DC_3A_n28A-n7</w:t>
            </w:r>
            <w:r w:rsidRPr="003265BF">
              <w:rPr>
                <w:rFonts w:ascii="Arial" w:eastAsia="SimSun" w:hAnsi="Arial" w:hint="eastAsia"/>
                <w:sz w:val="18"/>
                <w:lang w:val="en-US" w:eastAsia="zh-CN"/>
              </w:rPr>
              <w:t>8</w:t>
            </w:r>
            <w:r w:rsidRPr="003265BF">
              <w:rPr>
                <w:rFonts w:ascii="Arial" w:eastAsia="SimSun" w:hAnsi="Arial"/>
                <w:sz w:val="18"/>
              </w:rPr>
              <w:t>A-n79A</w:t>
            </w:r>
          </w:p>
        </w:tc>
        <w:tc>
          <w:tcPr>
            <w:tcW w:w="3573" w:type="dxa"/>
            <w:gridSpan w:val="2"/>
            <w:vAlign w:val="center"/>
          </w:tcPr>
          <w:p w14:paraId="636F68F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4419C17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w:t>
            </w:r>
            <w:r w:rsidRPr="003265BF">
              <w:rPr>
                <w:rFonts w:ascii="Arial" w:eastAsia="SimSun" w:hAnsi="Arial" w:hint="eastAsia"/>
                <w:sz w:val="18"/>
                <w:lang w:val="en-US" w:eastAsia="zh-CN"/>
              </w:rPr>
              <w:t>8</w:t>
            </w:r>
            <w:r w:rsidRPr="003265BF">
              <w:rPr>
                <w:rFonts w:ascii="Arial" w:eastAsia="SimSun" w:hAnsi="Arial"/>
                <w:sz w:val="18"/>
              </w:rPr>
              <w:t>A</w:t>
            </w:r>
          </w:p>
          <w:p w14:paraId="2B20AD61"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rPr>
              <w:t>DC_3A_n79A</w:t>
            </w:r>
          </w:p>
        </w:tc>
      </w:tr>
      <w:tr w:rsidR="003265BF" w:rsidRPr="003265BF" w14:paraId="4BA5A4A7" w14:textId="77777777" w:rsidTr="001A1358">
        <w:trPr>
          <w:trHeight w:val="187"/>
          <w:jc w:val="center"/>
        </w:trPr>
        <w:tc>
          <w:tcPr>
            <w:tcW w:w="3397" w:type="dxa"/>
            <w:shd w:val="clear" w:color="auto" w:fill="auto"/>
            <w:noWrap/>
            <w:vAlign w:val="center"/>
          </w:tcPr>
          <w:p w14:paraId="13F8DE3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ＭＳ 明朝" w:hAnsi="Arial" w:cs="Arial"/>
                <w:bCs/>
                <w:sz w:val="18"/>
                <w:szCs w:val="18"/>
              </w:rPr>
              <w:t>DC_3A-40A_n1A-n78A</w:t>
            </w:r>
          </w:p>
        </w:tc>
        <w:tc>
          <w:tcPr>
            <w:tcW w:w="3573" w:type="dxa"/>
            <w:gridSpan w:val="2"/>
            <w:vAlign w:val="center"/>
          </w:tcPr>
          <w:p w14:paraId="4D7259AB"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DC_3A_n1A</w:t>
            </w:r>
          </w:p>
          <w:p w14:paraId="36E6E5F7" w14:textId="77777777" w:rsidR="003265BF" w:rsidRPr="003265BF" w:rsidRDefault="003265BF" w:rsidP="003265BF">
            <w:pPr>
              <w:keepNext/>
              <w:keepLines/>
              <w:spacing w:after="0"/>
              <w:jc w:val="center"/>
              <w:rPr>
                <w:rFonts w:ascii="Arial" w:eastAsia="DengXian" w:hAnsi="Arial" w:cs="Arial"/>
                <w:bCs/>
                <w:sz w:val="18"/>
                <w:szCs w:val="18"/>
                <w:lang w:eastAsia="zh-CN"/>
              </w:rPr>
            </w:pPr>
            <w:r w:rsidRPr="003265BF">
              <w:rPr>
                <w:rFonts w:ascii="Arial" w:eastAsia="SimSun" w:hAnsi="Arial" w:cs="Arial"/>
                <w:bCs/>
                <w:sz w:val="18"/>
                <w:szCs w:val="18"/>
                <w:lang w:eastAsia="zh-CN"/>
              </w:rPr>
              <w:t>DC_3A_n78A</w:t>
            </w:r>
          </w:p>
          <w:p w14:paraId="5310FD56"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A_n1A</w:t>
            </w:r>
          </w:p>
          <w:p w14:paraId="4DD3A67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w:t>
            </w:r>
            <w:r w:rsidRPr="003265BF">
              <w:rPr>
                <w:rFonts w:ascii="Arial" w:eastAsia="DengXian" w:hAnsi="Arial" w:cs="Arial"/>
                <w:bCs/>
                <w:sz w:val="18"/>
                <w:szCs w:val="18"/>
                <w:lang w:eastAsia="zh-CN"/>
              </w:rPr>
              <w:t>78</w:t>
            </w:r>
            <w:r w:rsidRPr="003265BF">
              <w:rPr>
                <w:rFonts w:ascii="Arial" w:eastAsia="SimSun" w:hAnsi="Arial" w:cs="Arial"/>
                <w:bCs/>
                <w:sz w:val="18"/>
                <w:szCs w:val="18"/>
                <w:lang w:eastAsia="zh-CN"/>
              </w:rPr>
              <w:t>A</w:t>
            </w:r>
          </w:p>
        </w:tc>
      </w:tr>
      <w:tr w:rsidR="003265BF" w:rsidRPr="003265BF" w14:paraId="6B5BA8E4" w14:textId="77777777" w:rsidTr="001A1358">
        <w:trPr>
          <w:trHeight w:val="187"/>
          <w:jc w:val="center"/>
        </w:trPr>
        <w:tc>
          <w:tcPr>
            <w:tcW w:w="3397" w:type="dxa"/>
            <w:shd w:val="clear" w:color="auto" w:fill="auto"/>
            <w:noWrap/>
            <w:vAlign w:val="center"/>
          </w:tcPr>
          <w:p w14:paraId="2CAA85D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ＭＳ 明朝" w:hAnsi="Arial" w:cs="Arial"/>
                <w:bCs/>
                <w:sz w:val="18"/>
                <w:szCs w:val="18"/>
              </w:rPr>
              <w:t>DC_3A-40C_n1A-n78A</w:t>
            </w:r>
          </w:p>
        </w:tc>
        <w:tc>
          <w:tcPr>
            <w:tcW w:w="3573" w:type="dxa"/>
            <w:gridSpan w:val="2"/>
            <w:vAlign w:val="center"/>
          </w:tcPr>
          <w:p w14:paraId="24DC7307"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DC_3A_n1A</w:t>
            </w:r>
          </w:p>
          <w:p w14:paraId="38358DB0" w14:textId="77777777" w:rsidR="003265BF" w:rsidRPr="003265BF" w:rsidRDefault="003265BF" w:rsidP="003265BF">
            <w:pPr>
              <w:keepNext/>
              <w:keepLines/>
              <w:spacing w:after="0"/>
              <w:jc w:val="center"/>
              <w:rPr>
                <w:rFonts w:ascii="Arial" w:eastAsia="DengXian" w:hAnsi="Arial" w:cs="Arial"/>
                <w:bCs/>
                <w:sz w:val="18"/>
                <w:szCs w:val="18"/>
                <w:lang w:eastAsia="zh-CN"/>
              </w:rPr>
            </w:pPr>
            <w:r w:rsidRPr="003265BF">
              <w:rPr>
                <w:rFonts w:ascii="Arial" w:eastAsia="SimSun" w:hAnsi="Arial" w:cs="Arial"/>
                <w:bCs/>
                <w:sz w:val="18"/>
                <w:szCs w:val="18"/>
                <w:lang w:eastAsia="zh-CN"/>
              </w:rPr>
              <w:t>DC_3A_n78A</w:t>
            </w:r>
          </w:p>
          <w:p w14:paraId="798970FA"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A_n1A</w:t>
            </w:r>
          </w:p>
          <w:p w14:paraId="28C0111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w:t>
            </w:r>
            <w:r w:rsidRPr="003265BF">
              <w:rPr>
                <w:rFonts w:ascii="Arial" w:eastAsia="DengXian" w:hAnsi="Arial" w:cs="Arial"/>
                <w:bCs/>
                <w:sz w:val="18"/>
                <w:szCs w:val="18"/>
                <w:lang w:eastAsia="zh-CN"/>
              </w:rPr>
              <w:t>78</w:t>
            </w:r>
            <w:r w:rsidRPr="003265BF">
              <w:rPr>
                <w:rFonts w:ascii="Arial" w:eastAsia="SimSun" w:hAnsi="Arial" w:cs="Arial"/>
                <w:bCs/>
                <w:sz w:val="18"/>
                <w:szCs w:val="18"/>
                <w:lang w:eastAsia="zh-CN"/>
              </w:rPr>
              <w:t>A</w:t>
            </w:r>
          </w:p>
        </w:tc>
      </w:tr>
      <w:tr w:rsidR="003265BF" w:rsidRPr="003265BF" w14:paraId="0D0EF0CC" w14:textId="77777777" w:rsidTr="001A1358">
        <w:trPr>
          <w:trHeight w:val="187"/>
          <w:jc w:val="center"/>
        </w:trPr>
        <w:tc>
          <w:tcPr>
            <w:tcW w:w="3397" w:type="dxa"/>
            <w:shd w:val="clear" w:color="auto" w:fill="auto"/>
            <w:noWrap/>
          </w:tcPr>
          <w:p w14:paraId="366B2C5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-n41</w:t>
            </w:r>
            <w:r w:rsidRPr="003265BF">
              <w:rPr>
                <w:rFonts w:ascii="Arial" w:eastAsia="DengXian" w:hAnsi="Arial"/>
                <w:sz w:val="18"/>
                <w:lang w:eastAsia="zh-CN"/>
              </w:rPr>
              <w:t>A</w:t>
            </w:r>
          </w:p>
        </w:tc>
        <w:tc>
          <w:tcPr>
            <w:tcW w:w="3573" w:type="dxa"/>
            <w:gridSpan w:val="2"/>
          </w:tcPr>
          <w:p w14:paraId="4891B73D"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DC_3A_n3A</w:t>
            </w:r>
            <w:r w:rsidRPr="003265BF">
              <w:rPr>
                <w:rFonts w:ascii="Arial" w:eastAsia="SimSun" w:hAnsi="Arial"/>
                <w:sz w:val="18"/>
                <w:vertAlign w:val="superscript"/>
                <w:lang w:eastAsia="zh-CN"/>
              </w:rPr>
              <w:t>4</w:t>
            </w:r>
          </w:p>
          <w:p w14:paraId="192F75A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DC_3A_n41A</w:t>
            </w:r>
          </w:p>
          <w:p w14:paraId="4CC06C7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A_n3A</w:t>
            </w:r>
          </w:p>
        </w:tc>
      </w:tr>
      <w:tr w:rsidR="003265BF" w:rsidRPr="003265BF" w14:paraId="1BA97899" w14:textId="77777777" w:rsidTr="001A1358">
        <w:trPr>
          <w:trHeight w:val="187"/>
          <w:jc w:val="center"/>
        </w:trPr>
        <w:tc>
          <w:tcPr>
            <w:tcW w:w="3397" w:type="dxa"/>
            <w:shd w:val="clear" w:color="auto" w:fill="auto"/>
            <w:noWrap/>
          </w:tcPr>
          <w:p w14:paraId="11387F7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-n77</w:t>
            </w:r>
            <w:r w:rsidRPr="003265BF">
              <w:rPr>
                <w:rFonts w:ascii="Arial" w:eastAsia="DengXian" w:hAnsi="Arial"/>
                <w:sz w:val="18"/>
                <w:lang w:eastAsia="zh-CN"/>
              </w:rPr>
              <w:t>A</w:t>
            </w:r>
          </w:p>
        </w:tc>
        <w:tc>
          <w:tcPr>
            <w:tcW w:w="3573" w:type="dxa"/>
            <w:gridSpan w:val="2"/>
          </w:tcPr>
          <w:p w14:paraId="3F7F3C18"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DC_3A_n3A</w:t>
            </w:r>
            <w:r w:rsidRPr="003265BF">
              <w:rPr>
                <w:rFonts w:ascii="Arial" w:eastAsia="SimSun" w:hAnsi="Arial"/>
                <w:sz w:val="18"/>
                <w:vertAlign w:val="superscript"/>
                <w:lang w:eastAsia="zh-CN"/>
              </w:rPr>
              <w:t>4</w:t>
            </w:r>
          </w:p>
          <w:p w14:paraId="0F31373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DC_3A_n77A</w:t>
            </w:r>
          </w:p>
          <w:p w14:paraId="6E20124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A_n3A</w:t>
            </w:r>
          </w:p>
          <w:p w14:paraId="5F6AB4D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A_n77A</w:t>
            </w:r>
          </w:p>
        </w:tc>
      </w:tr>
      <w:tr w:rsidR="003265BF" w:rsidRPr="003265BF" w14:paraId="4A4DCFB9" w14:textId="77777777" w:rsidTr="001A1358">
        <w:trPr>
          <w:trHeight w:val="187"/>
          <w:jc w:val="center"/>
        </w:trPr>
        <w:tc>
          <w:tcPr>
            <w:tcW w:w="3397" w:type="dxa"/>
            <w:shd w:val="clear" w:color="auto" w:fill="auto"/>
            <w:noWrap/>
          </w:tcPr>
          <w:p w14:paraId="4F84582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C</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-n77</w:t>
            </w:r>
            <w:r w:rsidRPr="003265BF">
              <w:rPr>
                <w:rFonts w:ascii="Arial" w:eastAsia="DengXian" w:hAnsi="Arial"/>
                <w:sz w:val="18"/>
                <w:lang w:eastAsia="zh-CN"/>
              </w:rPr>
              <w:t>A</w:t>
            </w:r>
          </w:p>
        </w:tc>
        <w:tc>
          <w:tcPr>
            <w:tcW w:w="3573" w:type="dxa"/>
            <w:gridSpan w:val="2"/>
          </w:tcPr>
          <w:p w14:paraId="2336B074"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DC_3A_n3A</w:t>
            </w:r>
            <w:r w:rsidRPr="003265BF">
              <w:rPr>
                <w:rFonts w:ascii="Arial" w:eastAsia="SimSun" w:hAnsi="Arial"/>
                <w:sz w:val="18"/>
                <w:vertAlign w:val="superscript"/>
                <w:lang w:eastAsia="zh-CN"/>
              </w:rPr>
              <w:t>4</w:t>
            </w:r>
          </w:p>
          <w:p w14:paraId="041C154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DC_3A_n77A</w:t>
            </w:r>
          </w:p>
          <w:p w14:paraId="4469150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A_n3A</w:t>
            </w:r>
          </w:p>
          <w:p w14:paraId="0E590F15"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A_n77A</w:t>
            </w:r>
          </w:p>
          <w:p w14:paraId="09A442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41C</w:t>
            </w:r>
            <w:r w:rsidRPr="003265BF">
              <w:rPr>
                <w:rFonts w:ascii="Arial" w:eastAsia="SimSun" w:hAnsi="Arial"/>
                <w:sz w:val="18"/>
              </w:rPr>
              <w:t>_n3A</w:t>
            </w:r>
          </w:p>
          <w:p w14:paraId="7D874AC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41C</w:t>
            </w:r>
            <w:r w:rsidRPr="003265BF">
              <w:rPr>
                <w:rFonts w:ascii="Arial" w:eastAsia="SimSun" w:hAnsi="Arial"/>
                <w:sz w:val="18"/>
              </w:rPr>
              <w:t>_n77A</w:t>
            </w:r>
          </w:p>
        </w:tc>
      </w:tr>
      <w:tr w:rsidR="003265BF" w:rsidRPr="003265BF" w14:paraId="60BE6367" w14:textId="77777777" w:rsidTr="001A1358">
        <w:trPr>
          <w:trHeight w:val="187"/>
          <w:jc w:val="center"/>
        </w:trPr>
        <w:tc>
          <w:tcPr>
            <w:tcW w:w="3397" w:type="dxa"/>
            <w:shd w:val="clear" w:color="auto" w:fill="auto"/>
            <w:noWrap/>
          </w:tcPr>
          <w:p w14:paraId="2626D50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-n78</w:t>
            </w:r>
            <w:r w:rsidRPr="003265BF">
              <w:rPr>
                <w:rFonts w:ascii="Arial" w:eastAsia="DengXian" w:hAnsi="Arial"/>
                <w:sz w:val="18"/>
                <w:lang w:eastAsia="zh-CN"/>
              </w:rPr>
              <w:t>A</w:t>
            </w:r>
          </w:p>
        </w:tc>
        <w:tc>
          <w:tcPr>
            <w:tcW w:w="3573" w:type="dxa"/>
            <w:gridSpan w:val="2"/>
          </w:tcPr>
          <w:p w14:paraId="3AC7722B"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DC_3A_n3A</w:t>
            </w:r>
            <w:r w:rsidRPr="003265BF">
              <w:rPr>
                <w:rFonts w:ascii="Arial" w:eastAsia="SimSun" w:hAnsi="Arial"/>
                <w:sz w:val="18"/>
                <w:vertAlign w:val="superscript"/>
                <w:lang w:eastAsia="zh-CN"/>
              </w:rPr>
              <w:t>4</w:t>
            </w:r>
          </w:p>
          <w:p w14:paraId="1073A26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DC_3A_n78A</w:t>
            </w:r>
          </w:p>
          <w:p w14:paraId="3F2B226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A_n3A</w:t>
            </w:r>
          </w:p>
          <w:p w14:paraId="74D3144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A_n78A</w:t>
            </w:r>
          </w:p>
        </w:tc>
      </w:tr>
      <w:tr w:rsidR="003265BF" w:rsidRPr="003265BF" w14:paraId="7E7B27F2" w14:textId="77777777" w:rsidTr="001A1358">
        <w:trPr>
          <w:trHeight w:val="187"/>
          <w:jc w:val="center"/>
        </w:trPr>
        <w:tc>
          <w:tcPr>
            <w:tcW w:w="3397" w:type="dxa"/>
            <w:shd w:val="clear" w:color="auto" w:fill="auto"/>
            <w:noWrap/>
          </w:tcPr>
          <w:p w14:paraId="02F83E7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C</w:t>
            </w:r>
            <w:r w:rsidRPr="003265BF">
              <w:rPr>
                <w:rFonts w:ascii="Arial" w:eastAsia="SimSun" w:hAnsi="Arial"/>
                <w:sz w:val="18"/>
              </w:rPr>
              <w:t>_n3</w:t>
            </w:r>
            <w:r w:rsidRPr="003265BF">
              <w:rPr>
                <w:rFonts w:ascii="Arial" w:eastAsia="DengXian" w:hAnsi="Arial"/>
                <w:sz w:val="18"/>
                <w:lang w:eastAsia="zh-CN"/>
              </w:rPr>
              <w:t>A</w:t>
            </w:r>
            <w:r w:rsidRPr="003265BF">
              <w:rPr>
                <w:rFonts w:ascii="Arial" w:eastAsia="SimSun" w:hAnsi="Arial"/>
                <w:sz w:val="18"/>
              </w:rPr>
              <w:t>-n78</w:t>
            </w:r>
            <w:r w:rsidRPr="003265BF">
              <w:rPr>
                <w:rFonts w:ascii="Arial" w:eastAsia="DengXian" w:hAnsi="Arial"/>
                <w:sz w:val="18"/>
                <w:lang w:eastAsia="zh-CN"/>
              </w:rPr>
              <w:t>A</w:t>
            </w:r>
          </w:p>
        </w:tc>
        <w:tc>
          <w:tcPr>
            <w:tcW w:w="3573" w:type="dxa"/>
            <w:gridSpan w:val="2"/>
          </w:tcPr>
          <w:p w14:paraId="0880F8C2"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DC_3A_n3A</w:t>
            </w:r>
            <w:r w:rsidRPr="003265BF">
              <w:rPr>
                <w:rFonts w:ascii="Arial" w:eastAsia="SimSun" w:hAnsi="Arial"/>
                <w:sz w:val="18"/>
                <w:vertAlign w:val="superscript"/>
                <w:lang w:eastAsia="zh-CN"/>
              </w:rPr>
              <w:t>4</w:t>
            </w:r>
          </w:p>
          <w:p w14:paraId="56D3CD5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DC_3A_n78A</w:t>
            </w:r>
          </w:p>
          <w:p w14:paraId="16789F0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A_n3A</w:t>
            </w:r>
          </w:p>
          <w:p w14:paraId="2C793E0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A_n78A</w:t>
            </w:r>
          </w:p>
          <w:p w14:paraId="424CBF9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41C</w:t>
            </w:r>
            <w:r w:rsidRPr="003265BF">
              <w:rPr>
                <w:rFonts w:ascii="Arial" w:eastAsia="SimSun" w:hAnsi="Arial"/>
                <w:sz w:val="18"/>
              </w:rPr>
              <w:t>_n3A</w:t>
            </w:r>
          </w:p>
          <w:p w14:paraId="155F278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41C</w:t>
            </w:r>
            <w:r w:rsidRPr="003265BF">
              <w:rPr>
                <w:rFonts w:ascii="Arial" w:eastAsia="SimSun" w:hAnsi="Arial"/>
                <w:sz w:val="18"/>
              </w:rPr>
              <w:t>_n78A</w:t>
            </w:r>
          </w:p>
        </w:tc>
      </w:tr>
      <w:tr w:rsidR="003265BF" w:rsidRPr="003265BF" w14:paraId="7521473F" w14:textId="77777777" w:rsidTr="001A1358">
        <w:trPr>
          <w:trHeight w:val="187"/>
          <w:jc w:val="center"/>
        </w:trPr>
        <w:tc>
          <w:tcPr>
            <w:tcW w:w="3397" w:type="dxa"/>
            <w:shd w:val="clear" w:color="auto" w:fill="auto"/>
            <w:noWrap/>
          </w:tcPr>
          <w:p w14:paraId="55B875E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szCs w:val="18"/>
                <w:lang w:eastAsia="zh-CN"/>
              </w:rPr>
              <w:t>DC_3A-</w:t>
            </w:r>
            <w:r w:rsidRPr="003265BF">
              <w:rPr>
                <w:rFonts w:ascii="Arial" w:eastAsia="游明朝" w:hAnsi="Arial"/>
                <w:sz w:val="18"/>
                <w:szCs w:val="18"/>
                <w:lang w:eastAsia="ja-JP"/>
              </w:rPr>
              <w:t>41</w:t>
            </w:r>
            <w:r w:rsidRPr="003265BF">
              <w:rPr>
                <w:rFonts w:ascii="Arial" w:eastAsia="SimSun" w:hAnsi="Arial"/>
                <w:sz w:val="18"/>
                <w:szCs w:val="18"/>
                <w:lang w:eastAsia="zh-CN"/>
              </w:rPr>
              <w:t>A_n28A-n41A</w:t>
            </w:r>
          </w:p>
        </w:tc>
        <w:tc>
          <w:tcPr>
            <w:tcW w:w="3573" w:type="dxa"/>
            <w:gridSpan w:val="2"/>
          </w:tcPr>
          <w:p w14:paraId="209137F4"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szCs w:val="18"/>
                <w:lang w:eastAsia="zh-CN"/>
              </w:rPr>
              <w:t>DC_3A_n28A</w:t>
            </w:r>
          </w:p>
          <w:p w14:paraId="7E1C5537" w14:textId="77777777" w:rsidR="003265BF" w:rsidRPr="003265BF" w:rsidRDefault="003265BF" w:rsidP="003265BF">
            <w:pPr>
              <w:keepNext/>
              <w:keepLines/>
              <w:spacing w:after="0"/>
              <w:jc w:val="center"/>
              <w:rPr>
                <w:rFonts w:ascii="Arial" w:eastAsia="DengXian" w:hAnsi="Arial"/>
                <w:sz w:val="18"/>
                <w:szCs w:val="18"/>
                <w:lang w:eastAsia="zh-CN"/>
              </w:rPr>
            </w:pPr>
            <w:r w:rsidRPr="003265BF">
              <w:rPr>
                <w:rFonts w:ascii="Arial" w:eastAsia="SimSun" w:hAnsi="Arial"/>
                <w:sz w:val="18"/>
                <w:szCs w:val="18"/>
                <w:lang w:eastAsia="zh-CN"/>
              </w:rPr>
              <w:t>DC_3A_n</w:t>
            </w:r>
            <w:r w:rsidRPr="003265BF">
              <w:rPr>
                <w:rFonts w:ascii="Arial" w:eastAsia="DengXian" w:hAnsi="Arial"/>
                <w:sz w:val="18"/>
                <w:szCs w:val="18"/>
                <w:lang w:eastAsia="zh-CN"/>
              </w:rPr>
              <w:t>41</w:t>
            </w:r>
            <w:r w:rsidRPr="003265BF">
              <w:rPr>
                <w:rFonts w:ascii="Arial" w:eastAsia="SimSun" w:hAnsi="Arial"/>
                <w:sz w:val="18"/>
                <w:szCs w:val="18"/>
                <w:lang w:eastAsia="zh-CN"/>
              </w:rPr>
              <w:t>A</w:t>
            </w:r>
          </w:p>
          <w:p w14:paraId="1FFE2D6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szCs w:val="18"/>
                <w:lang w:eastAsia="zh-CN"/>
              </w:rPr>
              <w:t>DC_</w:t>
            </w:r>
            <w:r w:rsidRPr="003265BF">
              <w:rPr>
                <w:rFonts w:ascii="Arial" w:eastAsia="DengXian" w:hAnsi="Arial"/>
                <w:sz w:val="18"/>
                <w:szCs w:val="18"/>
                <w:lang w:eastAsia="zh-CN"/>
              </w:rPr>
              <w:t>41</w:t>
            </w:r>
            <w:r w:rsidRPr="003265BF">
              <w:rPr>
                <w:rFonts w:ascii="Arial" w:eastAsia="SimSun" w:hAnsi="Arial"/>
                <w:sz w:val="18"/>
                <w:szCs w:val="18"/>
                <w:lang w:eastAsia="zh-CN"/>
              </w:rPr>
              <w:t>A_n28A</w:t>
            </w:r>
          </w:p>
        </w:tc>
      </w:tr>
      <w:tr w:rsidR="003265BF" w:rsidRPr="003265BF" w14:paraId="349F54CE" w14:textId="77777777" w:rsidTr="001A1358">
        <w:trPr>
          <w:trHeight w:val="187"/>
          <w:jc w:val="center"/>
        </w:trPr>
        <w:tc>
          <w:tcPr>
            <w:tcW w:w="3397" w:type="dxa"/>
            <w:shd w:val="clear" w:color="auto" w:fill="auto"/>
            <w:noWrap/>
          </w:tcPr>
          <w:p w14:paraId="18B732E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DC_3A-41A_n28A-n77A</w:t>
            </w:r>
          </w:p>
        </w:tc>
        <w:tc>
          <w:tcPr>
            <w:tcW w:w="3573" w:type="dxa"/>
            <w:gridSpan w:val="2"/>
          </w:tcPr>
          <w:p w14:paraId="47277FE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5163D56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DC_3A_n77A</w:t>
            </w:r>
          </w:p>
          <w:p w14:paraId="7DFDD71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DC_41A_n28A</w:t>
            </w:r>
          </w:p>
          <w:p w14:paraId="0E32241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DC_41A_n77A</w:t>
            </w:r>
          </w:p>
        </w:tc>
      </w:tr>
      <w:tr w:rsidR="003265BF" w:rsidRPr="003265BF" w14:paraId="07AA029A" w14:textId="77777777" w:rsidTr="001A1358">
        <w:trPr>
          <w:trHeight w:val="187"/>
          <w:jc w:val="center"/>
        </w:trPr>
        <w:tc>
          <w:tcPr>
            <w:tcW w:w="3397" w:type="dxa"/>
            <w:shd w:val="clear" w:color="auto" w:fill="auto"/>
            <w:noWrap/>
          </w:tcPr>
          <w:p w14:paraId="5F85437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DC_3A-41C_n28A-n77A</w:t>
            </w:r>
          </w:p>
        </w:tc>
        <w:tc>
          <w:tcPr>
            <w:tcW w:w="3573" w:type="dxa"/>
            <w:gridSpan w:val="2"/>
          </w:tcPr>
          <w:p w14:paraId="167B1EC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0C578DC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DC_3A_n77A</w:t>
            </w:r>
          </w:p>
          <w:p w14:paraId="15E6156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DC_41A_n28A</w:t>
            </w:r>
          </w:p>
          <w:p w14:paraId="36D10184"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DC_41A_n77A</w:t>
            </w:r>
          </w:p>
          <w:p w14:paraId="0B33F5A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DC_41C_n28A</w:t>
            </w:r>
          </w:p>
          <w:p w14:paraId="6363D33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DC_41C_n77A</w:t>
            </w:r>
          </w:p>
        </w:tc>
      </w:tr>
      <w:tr w:rsidR="003265BF" w:rsidRPr="003265BF" w14:paraId="6606C6E8" w14:textId="77777777" w:rsidTr="001A1358">
        <w:trPr>
          <w:trHeight w:val="187"/>
          <w:jc w:val="center"/>
        </w:trPr>
        <w:tc>
          <w:tcPr>
            <w:tcW w:w="3397" w:type="dxa"/>
            <w:shd w:val="clear" w:color="auto" w:fill="auto"/>
            <w:noWrap/>
          </w:tcPr>
          <w:p w14:paraId="203294D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DC_3A-41A_n28A-n78A</w:t>
            </w:r>
          </w:p>
        </w:tc>
        <w:tc>
          <w:tcPr>
            <w:tcW w:w="3573" w:type="dxa"/>
            <w:gridSpan w:val="2"/>
          </w:tcPr>
          <w:p w14:paraId="4F845C6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23DA085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DC_3A_n78A</w:t>
            </w:r>
          </w:p>
          <w:p w14:paraId="7E7F473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DC_41A_n28A</w:t>
            </w:r>
          </w:p>
          <w:p w14:paraId="73DC507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DC_41A_n78A</w:t>
            </w:r>
          </w:p>
        </w:tc>
      </w:tr>
      <w:tr w:rsidR="003265BF" w:rsidRPr="003265BF" w14:paraId="5695C955" w14:textId="77777777" w:rsidTr="001A1358">
        <w:trPr>
          <w:trHeight w:val="187"/>
          <w:jc w:val="center"/>
        </w:trPr>
        <w:tc>
          <w:tcPr>
            <w:tcW w:w="3397" w:type="dxa"/>
            <w:shd w:val="clear" w:color="auto" w:fill="auto"/>
            <w:noWrap/>
          </w:tcPr>
          <w:p w14:paraId="2D09939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DC_3A-41C_n28A-n78A</w:t>
            </w:r>
          </w:p>
        </w:tc>
        <w:tc>
          <w:tcPr>
            <w:tcW w:w="3573" w:type="dxa"/>
            <w:gridSpan w:val="2"/>
          </w:tcPr>
          <w:p w14:paraId="6370C60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DC_3A_n28A</w:t>
            </w:r>
          </w:p>
          <w:p w14:paraId="7868D14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DC_3A_n78A</w:t>
            </w:r>
          </w:p>
          <w:p w14:paraId="6831847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DC_41A_n28A</w:t>
            </w:r>
          </w:p>
          <w:p w14:paraId="4EB44DE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DC_41A_n78A</w:t>
            </w:r>
          </w:p>
          <w:p w14:paraId="761D945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DC_41C_n28A</w:t>
            </w:r>
          </w:p>
          <w:p w14:paraId="67D0F6B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sz w:val="18"/>
                <w:lang w:eastAsia="ko-KR"/>
              </w:rPr>
              <w:t>DC_41C_n78A</w:t>
            </w:r>
          </w:p>
        </w:tc>
      </w:tr>
      <w:tr w:rsidR="003265BF" w:rsidRPr="003265BF" w14:paraId="21A268B4" w14:textId="77777777" w:rsidTr="001A1358">
        <w:trPr>
          <w:trHeight w:val="187"/>
          <w:jc w:val="center"/>
        </w:trPr>
        <w:tc>
          <w:tcPr>
            <w:tcW w:w="3397" w:type="dxa"/>
            <w:shd w:val="clear" w:color="auto" w:fill="auto"/>
            <w:noWrap/>
          </w:tcPr>
          <w:p w14:paraId="4B59AF93"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lastRenderedPageBreak/>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_n41</w:t>
            </w:r>
            <w:r w:rsidRPr="003265BF">
              <w:rPr>
                <w:rFonts w:ascii="Arial" w:eastAsia="DengXian" w:hAnsi="Arial"/>
                <w:sz w:val="18"/>
                <w:lang w:eastAsia="zh-CN"/>
              </w:rPr>
              <w:t>A</w:t>
            </w:r>
            <w:r w:rsidRPr="003265BF">
              <w:rPr>
                <w:rFonts w:ascii="Arial" w:eastAsia="SimSun" w:hAnsi="Arial"/>
                <w:sz w:val="18"/>
              </w:rPr>
              <w:t>-n77</w:t>
            </w:r>
            <w:r w:rsidRPr="003265BF">
              <w:rPr>
                <w:rFonts w:ascii="Arial" w:eastAsia="DengXian" w:hAnsi="Arial"/>
                <w:sz w:val="18"/>
                <w:lang w:eastAsia="zh-CN"/>
              </w:rPr>
              <w:t>A</w:t>
            </w:r>
          </w:p>
        </w:tc>
        <w:tc>
          <w:tcPr>
            <w:tcW w:w="3573" w:type="dxa"/>
            <w:gridSpan w:val="2"/>
          </w:tcPr>
          <w:p w14:paraId="4AB1713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DC_3A_n41A</w:t>
            </w:r>
          </w:p>
          <w:p w14:paraId="1452455F"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DC_3A_n77A</w:t>
            </w:r>
          </w:p>
          <w:p w14:paraId="333C0BE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A_n77A</w:t>
            </w:r>
          </w:p>
        </w:tc>
      </w:tr>
      <w:tr w:rsidR="003265BF" w:rsidRPr="003265BF" w14:paraId="1B501B4A" w14:textId="77777777" w:rsidTr="001A1358">
        <w:trPr>
          <w:trHeight w:val="187"/>
          <w:jc w:val="center"/>
        </w:trPr>
        <w:tc>
          <w:tcPr>
            <w:tcW w:w="3397" w:type="dxa"/>
            <w:shd w:val="clear" w:color="auto" w:fill="auto"/>
            <w:noWrap/>
          </w:tcPr>
          <w:p w14:paraId="6E97808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DC_3</w:t>
            </w:r>
            <w:r w:rsidRPr="003265BF">
              <w:rPr>
                <w:rFonts w:ascii="Arial" w:eastAsia="DengXian" w:hAnsi="Arial"/>
                <w:sz w:val="18"/>
                <w:lang w:eastAsia="zh-CN"/>
              </w:rPr>
              <w:t>A</w:t>
            </w:r>
            <w:r w:rsidRPr="003265BF">
              <w:rPr>
                <w:rFonts w:ascii="Arial" w:eastAsia="SimSun" w:hAnsi="Arial"/>
                <w:sz w:val="18"/>
              </w:rPr>
              <w:t>-41</w:t>
            </w:r>
            <w:r w:rsidRPr="003265BF">
              <w:rPr>
                <w:rFonts w:ascii="Arial" w:eastAsia="DengXian" w:hAnsi="Arial"/>
                <w:sz w:val="18"/>
                <w:lang w:eastAsia="zh-CN"/>
              </w:rPr>
              <w:t>A</w:t>
            </w:r>
            <w:r w:rsidRPr="003265BF">
              <w:rPr>
                <w:rFonts w:ascii="Arial" w:eastAsia="SimSun" w:hAnsi="Arial"/>
                <w:sz w:val="18"/>
              </w:rPr>
              <w:t>_n41</w:t>
            </w:r>
            <w:r w:rsidRPr="003265BF">
              <w:rPr>
                <w:rFonts w:ascii="Arial" w:eastAsia="DengXian" w:hAnsi="Arial"/>
                <w:sz w:val="18"/>
                <w:lang w:eastAsia="zh-CN"/>
              </w:rPr>
              <w:t>A</w:t>
            </w:r>
            <w:r w:rsidRPr="003265BF">
              <w:rPr>
                <w:rFonts w:ascii="Arial" w:eastAsia="SimSun" w:hAnsi="Arial"/>
                <w:sz w:val="18"/>
              </w:rPr>
              <w:t>-n78</w:t>
            </w:r>
            <w:r w:rsidRPr="003265BF">
              <w:rPr>
                <w:rFonts w:ascii="Arial" w:eastAsia="DengXian" w:hAnsi="Arial"/>
                <w:sz w:val="18"/>
                <w:lang w:eastAsia="zh-CN"/>
              </w:rPr>
              <w:t>A</w:t>
            </w:r>
          </w:p>
        </w:tc>
        <w:tc>
          <w:tcPr>
            <w:tcW w:w="3573" w:type="dxa"/>
            <w:gridSpan w:val="2"/>
          </w:tcPr>
          <w:p w14:paraId="452BA6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DC_3A_n41A</w:t>
            </w:r>
          </w:p>
          <w:p w14:paraId="3691BC4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DC_3A_n78A</w:t>
            </w:r>
          </w:p>
          <w:p w14:paraId="0FF0935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w:t>
            </w:r>
            <w:r w:rsidRPr="003265BF">
              <w:rPr>
                <w:rFonts w:ascii="Arial" w:eastAsia="SimSun" w:hAnsi="Arial"/>
                <w:sz w:val="18"/>
                <w:lang w:eastAsia="zh-CN"/>
              </w:rPr>
              <w:t>41</w:t>
            </w:r>
            <w:r w:rsidRPr="003265BF">
              <w:rPr>
                <w:rFonts w:ascii="Arial" w:eastAsia="SimSun" w:hAnsi="Arial"/>
                <w:sz w:val="18"/>
              </w:rPr>
              <w:t>A_n78A</w:t>
            </w:r>
          </w:p>
        </w:tc>
      </w:tr>
      <w:tr w:rsidR="003265BF" w:rsidRPr="003265BF" w14:paraId="3A032308" w14:textId="77777777" w:rsidTr="001A1358">
        <w:trPr>
          <w:trHeight w:val="187"/>
          <w:jc w:val="center"/>
        </w:trPr>
        <w:tc>
          <w:tcPr>
            <w:tcW w:w="3397" w:type="dxa"/>
            <w:shd w:val="clear" w:color="auto" w:fill="auto"/>
            <w:noWrap/>
          </w:tcPr>
          <w:p w14:paraId="6B339456"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DC_3A-41A-42A_n77A</w:t>
            </w:r>
          </w:p>
          <w:p w14:paraId="34CE98C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DC_3A-41A-42C_n77A</w:t>
            </w:r>
          </w:p>
          <w:p w14:paraId="74C72B8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DC_3A-41C-42A_n77A</w:t>
            </w:r>
          </w:p>
          <w:p w14:paraId="17DCFCA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DC_3A-41C-42C_n77A</w:t>
            </w:r>
          </w:p>
        </w:tc>
        <w:tc>
          <w:tcPr>
            <w:tcW w:w="3573" w:type="dxa"/>
            <w:gridSpan w:val="2"/>
          </w:tcPr>
          <w:p w14:paraId="13D6932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DC_3A_n77A</w:t>
            </w:r>
          </w:p>
          <w:p w14:paraId="29D70C6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DC_41A_n77A</w:t>
            </w:r>
          </w:p>
        </w:tc>
      </w:tr>
      <w:tr w:rsidR="003265BF" w:rsidRPr="003265BF" w14:paraId="4EB7EF74" w14:textId="77777777" w:rsidTr="001A1358">
        <w:trPr>
          <w:trHeight w:val="187"/>
          <w:jc w:val="center"/>
        </w:trPr>
        <w:tc>
          <w:tcPr>
            <w:tcW w:w="3397" w:type="dxa"/>
            <w:shd w:val="clear" w:color="auto" w:fill="auto"/>
            <w:noWrap/>
          </w:tcPr>
          <w:p w14:paraId="2563C76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DC_3A-41A-42A_n77(2A)</w:t>
            </w:r>
          </w:p>
          <w:p w14:paraId="7FE621B8"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sz w:val="18"/>
              </w:rPr>
              <w:t>DC_3A-41A-42C_n77(2A)</w:t>
            </w:r>
          </w:p>
        </w:tc>
        <w:tc>
          <w:tcPr>
            <w:tcW w:w="3573" w:type="dxa"/>
            <w:gridSpan w:val="2"/>
          </w:tcPr>
          <w:p w14:paraId="3AA8857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6E15A06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DC_41A_n77A</w:t>
            </w:r>
          </w:p>
        </w:tc>
      </w:tr>
      <w:tr w:rsidR="003265BF" w:rsidRPr="003265BF" w14:paraId="1B2DD053" w14:textId="77777777" w:rsidTr="001A1358">
        <w:trPr>
          <w:trHeight w:val="187"/>
          <w:jc w:val="center"/>
        </w:trPr>
        <w:tc>
          <w:tcPr>
            <w:tcW w:w="3397" w:type="dxa"/>
            <w:shd w:val="clear" w:color="auto" w:fill="auto"/>
            <w:noWrap/>
          </w:tcPr>
          <w:p w14:paraId="016A132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DC_3A-41A-42A_n78A</w:t>
            </w:r>
          </w:p>
          <w:p w14:paraId="5D6E7D9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DC_3A-41A-42C_n78A</w:t>
            </w:r>
          </w:p>
          <w:p w14:paraId="72D5C8D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DC_3A-41C-42A_n78A</w:t>
            </w:r>
          </w:p>
          <w:p w14:paraId="0E86355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DC_3A-41C-42C_n78A</w:t>
            </w:r>
          </w:p>
        </w:tc>
        <w:tc>
          <w:tcPr>
            <w:tcW w:w="3573" w:type="dxa"/>
            <w:gridSpan w:val="2"/>
          </w:tcPr>
          <w:p w14:paraId="4DB86F9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DC_3A_n78A</w:t>
            </w:r>
          </w:p>
          <w:p w14:paraId="379CF34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DC_41A_n78A</w:t>
            </w:r>
          </w:p>
        </w:tc>
      </w:tr>
      <w:tr w:rsidR="003265BF" w:rsidRPr="003265BF" w14:paraId="34ECACB3" w14:textId="77777777" w:rsidTr="001A1358">
        <w:trPr>
          <w:trHeight w:val="187"/>
          <w:jc w:val="center"/>
        </w:trPr>
        <w:tc>
          <w:tcPr>
            <w:tcW w:w="3397" w:type="dxa"/>
            <w:shd w:val="clear" w:color="auto" w:fill="auto"/>
            <w:noWrap/>
          </w:tcPr>
          <w:p w14:paraId="479DB859"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DC_3A-41A-42A_n79A</w:t>
            </w:r>
          </w:p>
          <w:p w14:paraId="08B61104"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DC_3A-41A-42C_n79A</w:t>
            </w:r>
          </w:p>
          <w:p w14:paraId="4BB78265"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DC_3A-41C-42A_n79A</w:t>
            </w:r>
          </w:p>
          <w:p w14:paraId="5A12428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DC_3A-41C-42C_n79A</w:t>
            </w:r>
          </w:p>
        </w:tc>
        <w:tc>
          <w:tcPr>
            <w:tcW w:w="3573" w:type="dxa"/>
            <w:gridSpan w:val="2"/>
          </w:tcPr>
          <w:p w14:paraId="098EBC6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DC_3A_n79A</w:t>
            </w:r>
          </w:p>
          <w:p w14:paraId="43DDF42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DC_41A_n79A</w:t>
            </w:r>
          </w:p>
        </w:tc>
      </w:tr>
      <w:tr w:rsidR="003265BF" w:rsidRPr="003265BF" w14:paraId="75692342" w14:textId="77777777" w:rsidTr="001A1358">
        <w:trPr>
          <w:trHeight w:val="187"/>
          <w:jc w:val="center"/>
        </w:trPr>
        <w:tc>
          <w:tcPr>
            <w:tcW w:w="3397" w:type="dxa"/>
            <w:shd w:val="clear" w:color="auto" w:fill="auto"/>
            <w:noWrap/>
          </w:tcPr>
          <w:p w14:paraId="76AA26C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DC_3A-42A_n1A-n77A</w:t>
            </w:r>
          </w:p>
          <w:p w14:paraId="789E21F0"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lang w:eastAsia="ja-JP"/>
              </w:rPr>
              <w:t>DC_3A-42C_n1A-n77A</w:t>
            </w:r>
          </w:p>
        </w:tc>
        <w:tc>
          <w:tcPr>
            <w:tcW w:w="3573" w:type="dxa"/>
            <w:gridSpan w:val="2"/>
          </w:tcPr>
          <w:p w14:paraId="6588F46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5214721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DC_3A_n77A</w:t>
            </w:r>
          </w:p>
        </w:tc>
      </w:tr>
      <w:tr w:rsidR="003265BF" w:rsidRPr="003265BF" w14:paraId="25F8260B" w14:textId="77777777" w:rsidTr="001A1358">
        <w:trPr>
          <w:trHeight w:val="187"/>
          <w:jc w:val="center"/>
        </w:trPr>
        <w:tc>
          <w:tcPr>
            <w:tcW w:w="3397" w:type="dxa"/>
            <w:shd w:val="clear" w:color="auto" w:fill="auto"/>
            <w:noWrap/>
          </w:tcPr>
          <w:p w14:paraId="5D7A8B7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DC_3A-42A_n1A-n78A</w:t>
            </w:r>
          </w:p>
          <w:p w14:paraId="4144609E"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lang w:eastAsia="ja-JP"/>
              </w:rPr>
              <w:t>DC_3A-42C_n1A-n78A</w:t>
            </w:r>
          </w:p>
        </w:tc>
        <w:tc>
          <w:tcPr>
            <w:tcW w:w="3573" w:type="dxa"/>
            <w:gridSpan w:val="2"/>
          </w:tcPr>
          <w:p w14:paraId="773B5CD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3B64D2C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DC_3A_n78A</w:t>
            </w:r>
          </w:p>
        </w:tc>
      </w:tr>
      <w:tr w:rsidR="003265BF" w:rsidRPr="003265BF" w14:paraId="610ED701" w14:textId="77777777" w:rsidTr="001A1358">
        <w:trPr>
          <w:trHeight w:val="187"/>
          <w:jc w:val="center"/>
        </w:trPr>
        <w:tc>
          <w:tcPr>
            <w:tcW w:w="3397" w:type="dxa"/>
            <w:shd w:val="clear" w:color="auto" w:fill="auto"/>
            <w:noWrap/>
          </w:tcPr>
          <w:p w14:paraId="3BD83B7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DC_3A-42A_n1A-n79A</w:t>
            </w:r>
          </w:p>
          <w:p w14:paraId="716E9C19"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lang w:eastAsia="ja-JP"/>
              </w:rPr>
              <w:t>DC_3A-42C_n1A-n79A</w:t>
            </w:r>
          </w:p>
        </w:tc>
        <w:tc>
          <w:tcPr>
            <w:tcW w:w="3573" w:type="dxa"/>
            <w:gridSpan w:val="2"/>
          </w:tcPr>
          <w:p w14:paraId="3B6750A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DC_3A_n1A</w:t>
            </w:r>
          </w:p>
          <w:p w14:paraId="058F2F1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DC_3A_n79A</w:t>
            </w:r>
          </w:p>
        </w:tc>
      </w:tr>
      <w:tr w:rsidR="003265BF" w:rsidRPr="003265BF" w14:paraId="624D9590" w14:textId="77777777" w:rsidTr="001A1358">
        <w:trPr>
          <w:trHeight w:val="187"/>
          <w:jc w:val="center"/>
        </w:trPr>
        <w:tc>
          <w:tcPr>
            <w:tcW w:w="3397" w:type="dxa"/>
            <w:shd w:val="clear" w:color="auto" w:fill="auto"/>
            <w:noWrap/>
          </w:tcPr>
          <w:p w14:paraId="115B240C"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DC_3A-42A_n28A-n77A</w:t>
            </w:r>
          </w:p>
        </w:tc>
        <w:tc>
          <w:tcPr>
            <w:tcW w:w="3573" w:type="dxa"/>
            <w:gridSpan w:val="2"/>
          </w:tcPr>
          <w:p w14:paraId="70829C4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5DB31BC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3B3E5B9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DC_42A_n28A</w:t>
            </w:r>
          </w:p>
        </w:tc>
      </w:tr>
      <w:tr w:rsidR="003265BF" w:rsidRPr="003265BF" w14:paraId="68627D78" w14:textId="77777777" w:rsidTr="001A1358">
        <w:trPr>
          <w:trHeight w:val="187"/>
          <w:jc w:val="center"/>
        </w:trPr>
        <w:tc>
          <w:tcPr>
            <w:tcW w:w="3397" w:type="dxa"/>
            <w:shd w:val="clear" w:color="auto" w:fill="auto"/>
            <w:noWrap/>
          </w:tcPr>
          <w:p w14:paraId="556F94FF"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DC_3A-42A_n28A-n77(2A)</w:t>
            </w:r>
          </w:p>
        </w:tc>
        <w:tc>
          <w:tcPr>
            <w:tcW w:w="3573" w:type="dxa"/>
            <w:gridSpan w:val="2"/>
          </w:tcPr>
          <w:p w14:paraId="34B3D2C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71A900F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7B96EF2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DC_42A_n28A</w:t>
            </w:r>
          </w:p>
        </w:tc>
      </w:tr>
      <w:tr w:rsidR="003265BF" w:rsidRPr="003265BF" w14:paraId="4AED324A" w14:textId="77777777" w:rsidTr="001A1358">
        <w:trPr>
          <w:trHeight w:val="187"/>
          <w:jc w:val="center"/>
        </w:trPr>
        <w:tc>
          <w:tcPr>
            <w:tcW w:w="3397" w:type="dxa"/>
            <w:shd w:val="clear" w:color="auto" w:fill="auto"/>
            <w:noWrap/>
          </w:tcPr>
          <w:p w14:paraId="257442A1"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DC_3A-42C_n28A-n77A</w:t>
            </w:r>
          </w:p>
        </w:tc>
        <w:tc>
          <w:tcPr>
            <w:tcW w:w="3573" w:type="dxa"/>
            <w:gridSpan w:val="2"/>
          </w:tcPr>
          <w:p w14:paraId="782CF2C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6F69AEE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4467B73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59EBECE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DC_42C_n28A</w:t>
            </w:r>
          </w:p>
        </w:tc>
      </w:tr>
      <w:tr w:rsidR="003265BF" w:rsidRPr="003265BF" w14:paraId="1D1582E2" w14:textId="77777777" w:rsidTr="001A1358">
        <w:trPr>
          <w:trHeight w:val="187"/>
          <w:jc w:val="center"/>
        </w:trPr>
        <w:tc>
          <w:tcPr>
            <w:tcW w:w="3397" w:type="dxa"/>
            <w:shd w:val="clear" w:color="auto" w:fill="auto"/>
            <w:noWrap/>
          </w:tcPr>
          <w:p w14:paraId="08AF13D5" w14:textId="77777777" w:rsidR="003265BF" w:rsidRPr="003265BF" w:rsidRDefault="003265BF" w:rsidP="003265BF">
            <w:pPr>
              <w:keepNext/>
              <w:keepLines/>
              <w:spacing w:after="0"/>
              <w:jc w:val="center"/>
              <w:rPr>
                <w:rFonts w:ascii="Arial" w:eastAsia="SimSun" w:hAnsi="Arial"/>
                <w:sz w:val="18"/>
                <w:szCs w:val="18"/>
                <w:lang w:eastAsia="ja-JP"/>
              </w:rPr>
            </w:pPr>
            <w:r w:rsidRPr="003265BF">
              <w:rPr>
                <w:rFonts w:ascii="Arial" w:eastAsia="SimSun" w:hAnsi="Arial"/>
                <w:sz w:val="18"/>
              </w:rPr>
              <w:t>DC_3A-42C_n28A-n77(2A)</w:t>
            </w:r>
          </w:p>
        </w:tc>
        <w:tc>
          <w:tcPr>
            <w:tcW w:w="3573" w:type="dxa"/>
            <w:gridSpan w:val="2"/>
          </w:tcPr>
          <w:p w14:paraId="3F9888C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DC_3A_n28A</w:t>
            </w:r>
          </w:p>
          <w:p w14:paraId="59C40F2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DC_3A_n77A</w:t>
            </w:r>
          </w:p>
          <w:p w14:paraId="5187768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54DC28C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DC_42C_n28A</w:t>
            </w:r>
          </w:p>
        </w:tc>
      </w:tr>
      <w:tr w:rsidR="003265BF" w:rsidRPr="003265BF" w14:paraId="2936DF27" w14:textId="77777777" w:rsidTr="001A1358">
        <w:trPr>
          <w:trHeight w:val="187"/>
          <w:jc w:val="center"/>
        </w:trPr>
        <w:tc>
          <w:tcPr>
            <w:tcW w:w="3397" w:type="dxa"/>
            <w:shd w:val="clear" w:color="auto" w:fill="auto"/>
            <w:noWrap/>
          </w:tcPr>
          <w:p w14:paraId="5D4AE61A"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DC_3A-42A_n77A-n79A</w:t>
            </w:r>
          </w:p>
          <w:p w14:paraId="1D6A50A9"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lang w:eastAsia="ko-KR"/>
              </w:rPr>
              <w:t>DC_3A-42C_n77A-n79A</w:t>
            </w:r>
          </w:p>
        </w:tc>
        <w:tc>
          <w:tcPr>
            <w:tcW w:w="3573" w:type="dxa"/>
            <w:gridSpan w:val="2"/>
          </w:tcPr>
          <w:p w14:paraId="12A5156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DC_3A_n77A</w:t>
            </w:r>
          </w:p>
          <w:p w14:paraId="6231BD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DC_3A_n79A</w:t>
            </w:r>
          </w:p>
        </w:tc>
      </w:tr>
      <w:tr w:rsidR="003265BF" w:rsidRPr="003265BF" w14:paraId="1CD61BFB" w14:textId="77777777" w:rsidTr="001A1358">
        <w:trPr>
          <w:trHeight w:val="187"/>
          <w:jc w:val="center"/>
        </w:trPr>
        <w:tc>
          <w:tcPr>
            <w:tcW w:w="3397" w:type="dxa"/>
            <w:shd w:val="clear" w:color="auto" w:fill="auto"/>
            <w:noWrap/>
          </w:tcPr>
          <w:p w14:paraId="391BA1E7"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DC_3A-42A_n78A-n79A</w:t>
            </w:r>
          </w:p>
          <w:p w14:paraId="741EE060"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lang w:eastAsia="ko-KR"/>
              </w:rPr>
              <w:t>DC_3A-42C_n78A-n79A</w:t>
            </w:r>
          </w:p>
        </w:tc>
        <w:tc>
          <w:tcPr>
            <w:tcW w:w="3573" w:type="dxa"/>
            <w:gridSpan w:val="2"/>
          </w:tcPr>
          <w:p w14:paraId="5F92AB5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DC_3A_n78A</w:t>
            </w:r>
          </w:p>
          <w:p w14:paraId="18C3711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DC_3A_n79A</w:t>
            </w:r>
          </w:p>
        </w:tc>
      </w:tr>
      <w:tr w:rsidR="003265BF" w:rsidRPr="003265BF" w14:paraId="3CEDB9BB" w14:textId="77777777" w:rsidTr="001A1358">
        <w:trPr>
          <w:trHeight w:val="187"/>
          <w:jc w:val="center"/>
        </w:trPr>
        <w:tc>
          <w:tcPr>
            <w:tcW w:w="3397" w:type="dxa"/>
            <w:shd w:val="clear" w:color="auto" w:fill="auto"/>
            <w:noWrap/>
          </w:tcPr>
          <w:p w14:paraId="5CFC2E7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DC_5A-7A-66A_n2A</w:t>
            </w:r>
          </w:p>
        </w:tc>
        <w:tc>
          <w:tcPr>
            <w:tcW w:w="3573" w:type="dxa"/>
            <w:gridSpan w:val="2"/>
          </w:tcPr>
          <w:p w14:paraId="51908E7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DC_5A_n2A</w:t>
            </w:r>
          </w:p>
          <w:p w14:paraId="31B613E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DC_7A_n2A</w:t>
            </w:r>
          </w:p>
          <w:p w14:paraId="3126EA0D"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sz w:val="18"/>
                <w:lang w:eastAsia="zh-CN"/>
              </w:rPr>
              <w:t>DC_66A_n2A</w:t>
            </w:r>
          </w:p>
        </w:tc>
      </w:tr>
      <w:tr w:rsidR="003265BF" w:rsidRPr="003265BF" w14:paraId="400F0811" w14:textId="77777777" w:rsidTr="001A1358">
        <w:trPr>
          <w:trHeight w:val="187"/>
          <w:jc w:val="center"/>
        </w:trPr>
        <w:tc>
          <w:tcPr>
            <w:tcW w:w="3397" w:type="dxa"/>
            <w:shd w:val="clear" w:color="auto" w:fill="auto"/>
            <w:noWrap/>
          </w:tcPr>
          <w:p w14:paraId="06FB1FF1"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sz w:val="18"/>
                <w:lang w:eastAsia="fi-FI"/>
              </w:rPr>
              <w:t>DC_5A-7A-66A_n7A</w:t>
            </w:r>
          </w:p>
        </w:tc>
        <w:tc>
          <w:tcPr>
            <w:tcW w:w="3573" w:type="dxa"/>
            <w:gridSpan w:val="2"/>
          </w:tcPr>
          <w:p w14:paraId="6B050E54"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DC_5A_n7A</w:t>
            </w:r>
          </w:p>
          <w:p w14:paraId="3C03AC0B" w14:textId="77777777" w:rsidR="003265BF" w:rsidRPr="003265BF" w:rsidRDefault="003265BF" w:rsidP="003265BF">
            <w:pPr>
              <w:keepNext/>
              <w:keepLines/>
              <w:spacing w:after="0"/>
              <w:jc w:val="center"/>
              <w:rPr>
                <w:rFonts w:ascii="Arial" w:eastAsia="SimSun" w:hAnsi="Arial" w:cs="Arial"/>
                <w:color w:val="000000"/>
                <w:sz w:val="18"/>
                <w:szCs w:val="18"/>
                <w:vertAlign w:val="superscript"/>
              </w:rPr>
            </w:pPr>
            <w:r w:rsidRPr="003265BF">
              <w:rPr>
                <w:rFonts w:ascii="Arial" w:eastAsia="SimSun" w:hAnsi="Arial" w:cs="Arial"/>
                <w:color w:val="000000"/>
                <w:sz w:val="18"/>
                <w:szCs w:val="18"/>
              </w:rPr>
              <w:t>DC_7A_n7A</w:t>
            </w:r>
            <w:r w:rsidRPr="003265BF">
              <w:rPr>
                <w:rFonts w:ascii="Arial" w:eastAsia="SimSun" w:hAnsi="Arial" w:cs="Arial"/>
                <w:color w:val="000000"/>
                <w:sz w:val="18"/>
                <w:szCs w:val="18"/>
                <w:vertAlign w:val="superscript"/>
              </w:rPr>
              <w:t>4</w:t>
            </w:r>
          </w:p>
          <w:p w14:paraId="73EC01D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cs="Arial"/>
                <w:color w:val="000000"/>
                <w:sz w:val="18"/>
                <w:szCs w:val="18"/>
              </w:rPr>
              <w:t>DC_66A_n7A</w:t>
            </w:r>
          </w:p>
        </w:tc>
      </w:tr>
      <w:tr w:rsidR="003265BF" w:rsidRPr="003265BF" w14:paraId="1C683B3E"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B55D4D"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eastAsia="fi-FI"/>
              </w:rPr>
              <w:t>DC_5A-7A-66A-66A_n7A</w:t>
            </w:r>
          </w:p>
        </w:tc>
        <w:tc>
          <w:tcPr>
            <w:tcW w:w="3549" w:type="dxa"/>
            <w:tcBorders>
              <w:top w:val="single" w:sz="4" w:space="0" w:color="auto"/>
              <w:left w:val="single" w:sz="4" w:space="0" w:color="auto"/>
              <w:bottom w:val="single" w:sz="4" w:space="0" w:color="auto"/>
              <w:right w:val="single" w:sz="4" w:space="0" w:color="auto"/>
            </w:tcBorders>
            <w:hideMark/>
          </w:tcPr>
          <w:p w14:paraId="17C926BF"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DC_5A_n7A</w:t>
            </w:r>
          </w:p>
          <w:p w14:paraId="1AE023B6" w14:textId="77777777" w:rsidR="003265BF" w:rsidRPr="003265BF" w:rsidRDefault="003265BF" w:rsidP="003265BF">
            <w:pPr>
              <w:keepNext/>
              <w:keepLines/>
              <w:spacing w:after="0"/>
              <w:jc w:val="center"/>
              <w:rPr>
                <w:rFonts w:ascii="Arial" w:eastAsia="SimSun" w:hAnsi="Arial" w:cs="Arial"/>
                <w:color w:val="000000"/>
                <w:sz w:val="18"/>
                <w:szCs w:val="18"/>
                <w:vertAlign w:val="superscript"/>
              </w:rPr>
            </w:pPr>
            <w:r w:rsidRPr="003265BF">
              <w:rPr>
                <w:rFonts w:ascii="Arial" w:eastAsia="SimSun" w:hAnsi="Arial" w:cs="Arial"/>
                <w:color w:val="000000"/>
                <w:sz w:val="18"/>
                <w:szCs w:val="18"/>
              </w:rPr>
              <w:t>DC_7A_n7A</w:t>
            </w:r>
            <w:r w:rsidRPr="003265BF">
              <w:rPr>
                <w:rFonts w:ascii="Arial" w:eastAsia="SimSun" w:hAnsi="Arial" w:cs="Arial"/>
                <w:color w:val="000000"/>
                <w:sz w:val="18"/>
                <w:szCs w:val="18"/>
                <w:vertAlign w:val="superscript"/>
              </w:rPr>
              <w:t>4</w:t>
            </w:r>
          </w:p>
          <w:p w14:paraId="23C6CB0B" w14:textId="77777777" w:rsidR="003265BF" w:rsidRPr="003265BF" w:rsidRDefault="003265BF" w:rsidP="003265BF">
            <w:pPr>
              <w:keepNext/>
              <w:keepLines/>
              <w:spacing w:after="0"/>
              <w:jc w:val="center"/>
              <w:rPr>
                <w:rFonts w:ascii="Arial" w:eastAsia="SimSun" w:hAnsi="Arial" w:cs="Arial"/>
                <w:color w:val="000000"/>
                <w:sz w:val="18"/>
                <w:szCs w:val="18"/>
                <w:lang w:val="fr-FR"/>
              </w:rPr>
            </w:pPr>
            <w:r w:rsidRPr="003265BF">
              <w:rPr>
                <w:rFonts w:ascii="Arial" w:eastAsia="SimSun" w:hAnsi="Arial" w:cs="Arial"/>
                <w:color w:val="000000"/>
                <w:sz w:val="18"/>
                <w:szCs w:val="18"/>
                <w:lang w:val="fr-FR"/>
              </w:rPr>
              <w:t>DC_66A_n7A</w:t>
            </w:r>
          </w:p>
        </w:tc>
      </w:tr>
      <w:tr w:rsidR="003265BF" w:rsidRPr="003265BF" w14:paraId="77F0F2A6" w14:textId="77777777" w:rsidTr="001A1358">
        <w:trPr>
          <w:trHeight w:val="187"/>
          <w:jc w:val="center"/>
        </w:trPr>
        <w:tc>
          <w:tcPr>
            <w:tcW w:w="3397" w:type="dxa"/>
            <w:shd w:val="clear" w:color="auto" w:fill="auto"/>
            <w:noWrap/>
          </w:tcPr>
          <w:p w14:paraId="65B56F9F"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DC_5A-7A-66A_n66A</w:t>
            </w:r>
          </w:p>
          <w:p w14:paraId="7C88062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DC_5A-7C-66A_n66A</w:t>
            </w:r>
          </w:p>
          <w:p w14:paraId="09609C0D"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sz w:val="18"/>
              </w:rPr>
              <w:t>DC_5A-7A-7A-66A_n66A</w:t>
            </w:r>
          </w:p>
        </w:tc>
        <w:tc>
          <w:tcPr>
            <w:tcW w:w="3573" w:type="dxa"/>
            <w:gridSpan w:val="2"/>
          </w:tcPr>
          <w:p w14:paraId="5A4F53B2"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DC_5A_n66A</w:t>
            </w:r>
          </w:p>
          <w:p w14:paraId="304ABD9D"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DC_7A_n66A</w:t>
            </w:r>
          </w:p>
          <w:p w14:paraId="3E5903B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40D82C8C"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99C2B6" w14:textId="77777777" w:rsidR="003265BF" w:rsidRPr="003265BF" w:rsidRDefault="003265BF" w:rsidP="003265BF">
            <w:pPr>
              <w:keepNext/>
              <w:keepLines/>
              <w:spacing w:after="0"/>
              <w:jc w:val="center"/>
              <w:rPr>
                <w:rFonts w:ascii="Arial" w:eastAsia="SimSun" w:hAnsi="Arial"/>
                <w:sz w:val="18"/>
                <w:lang w:val="fr-FR" w:eastAsia="fi-FI"/>
              </w:rPr>
            </w:pPr>
            <w:r w:rsidRPr="003265BF">
              <w:rPr>
                <w:rFonts w:ascii="Arial" w:eastAsia="SimSun" w:hAnsi="Arial"/>
                <w:sz w:val="18"/>
                <w:lang w:val="fr-FR"/>
              </w:rPr>
              <w:t>DC_5A-7A-7A-66A_n66A</w:t>
            </w:r>
          </w:p>
        </w:tc>
        <w:tc>
          <w:tcPr>
            <w:tcW w:w="3549" w:type="dxa"/>
            <w:tcBorders>
              <w:top w:val="single" w:sz="4" w:space="0" w:color="auto"/>
              <w:left w:val="single" w:sz="4" w:space="0" w:color="auto"/>
              <w:bottom w:val="single" w:sz="4" w:space="0" w:color="auto"/>
              <w:right w:val="single" w:sz="4" w:space="0" w:color="auto"/>
            </w:tcBorders>
            <w:hideMark/>
          </w:tcPr>
          <w:p w14:paraId="32CFBC6D"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DC_5A_n66A</w:t>
            </w:r>
          </w:p>
          <w:p w14:paraId="667C6242"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DC_7A_n66A</w:t>
            </w:r>
          </w:p>
          <w:p w14:paraId="4CD274D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4FAAE781" w14:textId="77777777" w:rsidTr="001A1358">
        <w:trPr>
          <w:trHeight w:val="187"/>
          <w:jc w:val="center"/>
        </w:trPr>
        <w:tc>
          <w:tcPr>
            <w:tcW w:w="3397" w:type="dxa"/>
            <w:shd w:val="clear" w:color="auto" w:fill="auto"/>
            <w:noWrap/>
          </w:tcPr>
          <w:p w14:paraId="4031E0A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DC_5A-30A-66A_n2A</w:t>
            </w:r>
          </w:p>
        </w:tc>
        <w:tc>
          <w:tcPr>
            <w:tcW w:w="3573" w:type="dxa"/>
            <w:gridSpan w:val="2"/>
          </w:tcPr>
          <w:p w14:paraId="5484792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DC_5A_n2A</w:t>
            </w:r>
          </w:p>
          <w:p w14:paraId="7928AB2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DC_30A_n2A</w:t>
            </w:r>
          </w:p>
          <w:p w14:paraId="2839E24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DC_66A_n2A</w:t>
            </w:r>
          </w:p>
        </w:tc>
      </w:tr>
      <w:tr w:rsidR="003265BF" w:rsidRPr="003265BF" w14:paraId="1193E853"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8029A9"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lastRenderedPageBreak/>
              <w:t>DC_5A-30A-66A-66A_n2A</w:t>
            </w:r>
          </w:p>
        </w:tc>
        <w:tc>
          <w:tcPr>
            <w:tcW w:w="3549" w:type="dxa"/>
            <w:tcBorders>
              <w:top w:val="single" w:sz="4" w:space="0" w:color="auto"/>
              <w:left w:val="single" w:sz="4" w:space="0" w:color="auto"/>
              <w:bottom w:val="single" w:sz="4" w:space="0" w:color="auto"/>
              <w:right w:val="single" w:sz="4" w:space="0" w:color="auto"/>
            </w:tcBorders>
            <w:hideMark/>
          </w:tcPr>
          <w:p w14:paraId="51CB248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DC_5A_n2A</w:t>
            </w:r>
          </w:p>
          <w:p w14:paraId="7944B9E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DC_30A_n2A</w:t>
            </w:r>
          </w:p>
          <w:p w14:paraId="5C9D174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DC_66A_n2A</w:t>
            </w:r>
          </w:p>
        </w:tc>
      </w:tr>
      <w:tr w:rsidR="003265BF" w:rsidRPr="003265BF" w14:paraId="40378FA0" w14:textId="77777777" w:rsidTr="001A1358">
        <w:trPr>
          <w:trHeight w:val="187"/>
          <w:jc w:val="center"/>
        </w:trPr>
        <w:tc>
          <w:tcPr>
            <w:tcW w:w="3397" w:type="dxa"/>
            <w:shd w:val="clear" w:color="auto" w:fill="auto"/>
            <w:noWrap/>
          </w:tcPr>
          <w:p w14:paraId="72447B9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DC_5A-30A-66A_n66A</w:t>
            </w:r>
          </w:p>
        </w:tc>
        <w:tc>
          <w:tcPr>
            <w:tcW w:w="3573" w:type="dxa"/>
            <w:gridSpan w:val="2"/>
          </w:tcPr>
          <w:p w14:paraId="4846159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DC_5A_n66A</w:t>
            </w:r>
          </w:p>
          <w:p w14:paraId="43B8061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DC_30A_n66A</w:t>
            </w:r>
          </w:p>
          <w:p w14:paraId="05CDB8C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DC_66A_n66A</w:t>
            </w:r>
            <w:r w:rsidRPr="003265BF">
              <w:rPr>
                <w:rFonts w:ascii="Arial" w:eastAsia="SimSun" w:hAnsi="Arial"/>
                <w:sz w:val="18"/>
                <w:vertAlign w:val="superscript"/>
                <w:lang w:eastAsia="zh-CN"/>
              </w:rPr>
              <w:t>4</w:t>
            </w:r>
          </w:p>
        </w:tc>
      </w:tr>
      <w:tr w:rsidR="003265BF" w:rsidRPr="003265BF" w14:paraId="618B36FA" w14:textId="77777777" w:rsidTr="001A1358">
        <w:trPr>
          <w:gridAfter w:val="1"/>
          <w:wAfter w:w="24" w:type="dxa"/>
          <w:trHeight w:val="187"/>
          <w:jc w:val="center"/>
        </w:trPr>
        <w:tc>
          <w:tcPr>
            <w:tcW w:w="3397" w:type="dxa"/>
            <w:shd w:val="clear" w:color="auto" w:fill="auto"/>
            <w:noWrap/>
          </w:tcPr>
          <w:p w14:paraId="2E8DD05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DC_5A-30A-66A_n77A</w:t>
            </w:r>
          </w:p>
          <w:p w14:paraId="117E133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DC_5A-30A-66A-66A_n77A</w:t>
            </w:r>
          </w:p>
        </w:tc>
        <w:tc>
          <w:tcPr>
            <w:tcW w:w="3549" w:type="dxa"/>
          </w:tcPr>
          <w:p w14:paraId="2CB4D42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DC_5A_n77A</w:t>
            </w:r>
          </w:p>
          <w:p w14:paraId="303B3FC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DC_30A_n77A</w:t>
            </w:r>
          </w:p>
          <w:p w14:paraId="6C0A487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DC_66A_n77A</w:t>
            </w:r>
          </w:p>
        </w:tc>
      </w:tr>
      <w:tr w:rsidR="003265BF" w:rsidRPr="003265BF" w14:paraId="6701A848" w14:textId="77777777" w:rsidTr="001A1358">
        <w:trPr>
          <w:trHeight w:val="187"/>
          <w:jc w:val="center"/>
        </w:trPr>
        <w:tc>
          <w:tcPr>
            <w:tcW w:w="3397" w:type="dxa"/>
            <w:shd w:val="clear" w:color="auto" w:fill="auto"/>
            <w:noWrap/>
          </w:tcPr>
          <w:p w14:paraId="34C8F9C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DC_5A-48A-(n)12AA</w:t>
            </w:r>
          </w:p>
        </w:tc>
        <w:tc>
          <w:tcPr>
            <w:tcW w:w="3573" w:type="dxa"/>
            <w:gridSpan w:val="2"/>
          </w:tcPr>
          <w:p w14:paraId="1D2207E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DC_5A_n12A</w:t>
            </w:r>
          </w:p>
          <w:p w14:paraId="3D96EC6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DC_48A_n12A</w:t>
            </w:r>
          </w:p>
          <w:p w14:paraId="61F74AE9"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DC_(n)12AA</w:t>
            </w:r>
            <w:r w:rsidRPr="003265BF">
              <w:rPr>
                <w:rFonts w:ascii="Arial" w:eastAsia="SimSun" w:hAnsi="Arial"/>
                <w:sz w:val="18"/>
                <w:vertAlign w:val="superscript"/>
                <w:lang w:eastAsia="ja-JP"/>
              </w:rPr>
              <w:t>4</w:t>
            </w:r>
          </w:p>
        </w:tc>
      </w:tr>
      <w:tr w:rsidR="003265BF" w:rsidRPr="003265BF" w14:paraId="5E046BA1" w14:textId="77777777" w:rsidTr="001A1358">
        <w:trPr>
          <w:trHeight w:val="187"/>
          <w:jc w:val="center"/>
        </w:trPr>
        <w:tc>
          <w:tcPr>
            <w:tcW w:w="3397" w:type="dxa"/>
            <w:shd w:val="clear" w:color="auto" w:fill="auto"/>
            <w:noWrap/>
          </w:tcPr>
          <w:p w14:paraId="45A1B19D"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cs="Arial"/>
                <w:sz w:val="18"/>
                <w:lang w:eastAsia="ja-JP"/>
              </w:rPr>
              <w:t>DC_5A-48A-66A_n12A</w:t>
            </w:r>
          </w:p>
        </w:tc>
        <w:tc>
          <w:tcPr>
            <w:tcW w:w="3573" w:type="dxa"/>
            <w:gridSpan w:val="2"/>
          </w:tcPr>
          <w:p w14:paraId="6727BD9B"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DC_5A_n12A</w:t>
            </w:r>
          </w:p>
          <w:p w14:paraId="7AA1E0E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DC_48A_n12A</w:t>
            </w:r>
          </w:p>
          <w:p w14:paraId="2F3D4ECA"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cs="Arial"/>
                <w:sz w:val="18"/>
                <w:lang w:eastAsia="ja-JP"/>
              </w:rPr>
              <w:t>DC_66A_n12A</w:t>
            </w:r>
          </w:p>
        </w:tc>
      </w:tr>
      <w:tr w:rsidR="003265BF" w:rsidRPr="003265BF" w14:paraId="202EE2C1" w14:textId="77777777" w:rsidTr="001A1358">
        <w:trPr>
          <w:trHeight w:val="187"/>
          <w:jc w:val="center"/>
        </w:trPr>
        <w:tc>
          <w:tcPr>
            <w:tcW w:w="3397" w:type="dxa"/>
            <w:shd w:val="clear" w:color="auto" w:fill="auto"/>
            <w:noWrap/>
          </w:tcPr>
          <w:p w14:paraId="6AA1EDEE"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lang w:eastAsia="fi-FI"/>
              </w:rPr>
              <w:t>DC_5A-48A-66A_n71A</w:t>
            </w:r>
          </w:p>
        </w:tc>
        <w:tc>
          <w:tcPr>
            <w:tcW w:w="3573" w:type="dxa"/>
            <w:gridSpan w:val="2"/>
          </w:tcPr>
          <w:p w14:paraId="6131B99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fi-FI"/>
              </w:rPr>
              <w:t>DC_5</w:t>
            </w:r>
            <w:r w:rsidRPr="003265BF">
              <w:rPr>
                <w:rFonts w:ascii="Arial" w:eastAsia="ＭＳ 明朝" w:hAnsi="Arial" w:cs="Arial"/>
                <w:sz w:val="18"/>
                <w:lang w:eastAsia="ja-JP"/>
              </w:rPr>
              <w:t>A_n71A</w:t>
            </w:r>
          </w:p>
          <w:p w14:paraId="4BAAF3C2"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fi-FI"/>
              </w:rPr>
              <w:t>DC_</w:t>
            </w:r>
            <w:r w:rsidRPr="003265BF">
              <w:rPr>
                <w:rFonts w:ascii="Arial" w:eastAsia="ＭＳ 明朝" w:hAnsi="Arial" w:cs="Arial"/>
                <w:sz w:val="18"/>
                <w:lang w:eastAsia="ja-JP"/>
              </w:rPr>
              <w:t>48A_n71A</w:t>
            </w:r>
          </w:p>
          <w:p w14:paraId="78564200"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lang w:eastAsia="fi-FI"/>
              </w:rPr>
              <w:t>DC_</w:t>
            </w:r>
            <w:r w:rsidRPr="003265BF">
              <w:rPr>
                <w:rFonts w:ascii="Arial" w:eastAsia="ＭＳ 明朝" w:hAnsi="Arial" w:cs="Arial"/>
                <w:sz w:val="18"/>
                <w:lang w:eastAsia="ja-JP"/>
              </w:rPr>
              <w:t>66A_n71A</w:t>
            </w:r>
          </w:p>
        </w:tc>
      </w:tr>
      <w:tr w:rsidR="003265BF" w:rsidRPr="003265BF" w14:paraId="7D254CDD" w14:textId="77777777" w:rsidTr="001A1358">
        <w:trPr>
          <w:trHeight w:val="187"/>
          <w:jc w:val="center"/>
        </w:trPr>
        <w:tc>
          <w:tcPr>
            <w:tcW w:w="3397" w:type="dxa"/>
            <w:shd w:val="clear" w:color="auto" w:fill="auto"/>
            <w:noWrap/>
            <w:vAlign w:val="center"/>
          </w:tcPr>
          <w:p w14:paraId="41BDB73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DC_5A-66A_n2A-n77A</w:t>
            </w:r>
          </w:p>
        </w:tc>
        <w:tc>
          <w:tcPr>
            <w:tcW w:w="3573" w:type="dxa"/>
            <w:gridSpan w:val="2"/>
            <w:vAlign w:val="center"/>
          </w:tcPr>
          <w:p w14:paraId="2629ABAB"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DC_5A_n2A</w:t>
            </w:r>
          </w:p>
          <w:p w14:paraId="27AB82E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DC_5A_n77A</w:t>
            </w:r>
          </w:p>
          <w:p w14:paraId="79CACD0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DC_66A_n2A</w:t>
            </w:r>
          </w:p>
          <w:p w14:paraId="7429A82A" w14:textId="77777777" w:rsidR="003265BF" w:rsidRPr="003265BF" w:rsidRDefault="003265BF" w:rsidP="003265BF">
            <w:pPr>
              <w:keepNext/>
              <w:keepLines/>
              <w:spacing w:after="0"/>
              <w:jc w:val="center"/>
              <w:rPr>
                <w:rFonts w:ascii="Arial" w:eastAsia="SimSun" w:hAnsi="Arial" w:cs="Arial"/>
                <w:sz w:val="18"/>
                <w:szCs w:val="18"/>
                <w:lang w:eastAsia="fi-FI"/>
              </w:rPr>
            </w:pPr>
            <w:r w:rsidRPr="003265BF">
              <w:rPr>
                <w:rFonts w:ascii="Arial" w:eastAsia="SimSun" w:hAnsi="Arial" w:cs="Arial"/>
                <w:sz w:val="18"/>
                <w:szCs w:val="18"/>
              </w:rPr>
              <w:t>DC_66A_n77A</w:t>
            </w:r>
          </w:p>
        </w:tc>
      </w:tr>
      <w:tr w:rsidR="003265BF" w:rsidRPr="003265BF" w14:paraId="1C7B1B74" w14:textId="77777777" w:rsidTr="001A1358">
        <w:trPr>
          <w:trHeight w:val="187"/>
          <w:jc w:val="center"/>
        </w:trPr>
        <w:tc>
          <w:tcPr>
            <w:tcW w:w="3397" w:type="dxa"/>
            <w:shd w:val="clear" w:color="auto" w:fill="auto"/>
            <w:noWrap/>
            <w:vAlign w:val="center"/>
          </w:tcPr>
          <w:p w14:paraId="1B02B2F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Malgun Gothic" w:hAnsi="Arial" w:cs="Arial"/>
                <w:sz w:val="18"/>
                <w:szCs w:val="18"/>
              </w:rPr>
              <w:t>DC_5A-66A-66A_n2A-n77A</w:t>
            </w:r>
          </w:p>
        </w:tc>
        <w:tc>
          <w:tcPr>
            <w:tcW w:w="3573" w:type="dxa"/>
            <w:gridSpan w:val="2"/>
            <w:vAlign w:val="center"/>
          </w:tcPr>
          <w:p w14:paraId="5199AC1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DC_5A_n2A</w:t>
            </w:r>
          </w:p>
          <w:p w14:paraId="0F6BC4D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DC_5A_n77A</w:t>
            </w:r>
          </w:p>
          <w:p w14:paraId="346A9DA8"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DC_66A_n2A</w:t>
            </w:r>
          </w:p>
          <w:p w14:paraId="792F090C" w14:textId="77777777" w:rsidR="003265BF" w:rsidRPr="003265BF" w:rsidRDefault="003265BF" w:rsidP="003265BF">
            <w:pPr>
              <w:keepNext/>
              <w:keepLines/>
              <w:spacing w:after="0"/>
              <w:jc w:val="center"/>
              <w:rPr>
                <w:rFonts w:ascii="Arial" w:eastAsia="SimSun" w:hAnsi="Arial" w:cs="Arial"/>
                <w:sz w:val="18"/>
                <w:szCs w:val="18"/>
                <w:lang w:eastAsia="fi-FI"/>
              </w:rPr>
            </w:pPr>
            <w:r w:rsidRPr="003265BF">
              <w:rPr>
                <w:rFonts w:ascii="Arial" w:eastAsia="SimSun" w:hAnsi="Arial" w:cs="Arial"/>
                <w:sz w:val="18"/>
                <w:szCs w:val="18"/>
              </w:rPr>
              <w:t>DC_66A_n77A</w:t>
            </w:r>
          </w:p>
        </w:tc>
      </w:tr>
      <w:tr w:rsidR="003265BF" w:rsidRPr="003265BF" w14:paraId="776C4E55" w14:textId="77777777" w:rsidTr="001A1358">
        <w:trPr>
          <w:trHeight w:val="187"/>
          <w:jc w:val="center"/>
        </w:trPr>
        <w:tc>
          <w:tcPr>
            <w:tcW w:w="3397" w:type="dxa"/>
            <w:shd w:val="clear" w:color="auto" w:fill="auto"/>
            <w:noWrap/>
            <w:vAlign w:val="center"/>
          </w:tcPr>
          <w:p w14:paraId="39D901FD" w14:textId="77777777" w:rsidR="003265BF" w:rsidRPr="003265BF" w:rsidRDefault="003265BF" w:rsidP="003265BF">
            <w:pPr>
              <w:keepNext/>
              <w:keepLines/>
              <w:spacing w:after="0"/>
              <w:jc w:val="center"/>
              <w:rPr>
                <w:rFonts w:ascii="Arial" w:eastAsia="Malgun Gothic" w:hAnsi="Arial" w:cs="Arial"/>
                <w:sz w:val="18"/>
                <w:szCs w:val="18"/>
              </w:rPr>
            </w:pPr>
            <w:r w:rsidRPr="003265BF">
              <w:rPr>
                <w:rFonts w:ascii="Arial" w:eastAsia="SimSun" w:hAnsi="Arial" w:cs="Arial"/>
                <w:sz w:val="18"/>
                <w:szCs w:val="18"/>
              </w:rPr>
              <w:t>DC_5A-66A_n5A-n77A</w:t>
            </w:r>
          </w:p>
        </w:tc>
        <w:tc>
          <w:tcPr>
            <w:tcW w:w="3573" w:type="dxa"/>
            <w:gridSpan w:val="2"/>
            <w:vAlign w:val="center"/>
          </w:tcPr>
          <w:p w14:paraId="552E2060"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DC_5A_n77A</w:t>
            </w:r>
          </w:p>
          <w:p w14:paraId="659CD811"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DC_66A_n5A</w:t>
            </w:r>
          </w:p>
          <w:p w14:paraId="4D19F22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lang w:eastAsia="zh-CN"/>
              </w:rPr>
              <w:t>DC_66A_n77A</w:t>
            </w:r>
          </w:p>
        </w:tc>
      </w:tr>
      <w:tr w:rsidR="003265BF" w:rsidRPr="003265BF" w14:paraId="1B378098" w14:textId="77777777" w:rsidTr="001A1358">
        <w:trPr>
          <w:trHeight w:val="187"/>
          <w:jc w:val="center"/>
        </w:trPr>
        <w:tc>
          <w:tcPr>
            <w:tcW w:w="3397" w:type="dxa"/>
            <w:shd w:val="clear" w:color="auto" w:fill="auto"/>
            <w:noWrap/>
            <w:vAlign w:val="center"/>
          </w:tcPr>
          <w:p w14:paraId="1106169B" w14:textId="77777777" w:rsidR="003265BF" w:rsidRPr="003265BF" w:rsidRDefault="003265BF" w:rsidP="003265BF">
            <w:pPr>
              <w:keepNext/>
              <w:keepLines/>
              <w:spacing w:after="0"/>
              <w:jc w:val="center"/>
              <w:rPr>
                <w:rFonts w:ascii="Arial" w:eastAsia="Malgun Gothic" w:hAnsi="Arial" w:cs="Arial"/>
                <w:sz w:val="18"/>
                <w:szCs w:val="18"/>
              </w:rPr>
            </w:pPr>
            <w:r w:rsidRPr="003265BF">
              <w:rPr>
                <w:rFonts w:ascii="Arial" w:eastAsia="Malgun Gothic" w:hAnsi="Arial" w:cs="Arial"/>
                <w:sz w:val="18"/>
                <w:szCs w:val="18"/>
              </w:rPr>
              <w:t>DC_5A-66A-66A_n5A-n77A</w:t>
            </w:r>
          </w:p>
        </w:tc>
        <w:tc>
          <w:tcPr>
            <w:tcW w:w="3573" w:type="dxa"/>
            <w:gridSpan w:val="2"/>
            <w:vAlign w:val="center"/>
          </w:tcPr>
          <w:p w14:paraId="319DF860"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DC_5A_n77A</w:t>
            </w:r>
          </w:p>
          <w:p w14:paraId="144E39F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DC_66A_n5A</w:t>
            </w:r>
          </w:p>
          <w:p w14:paraId="1812905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lang w:eastAsia="zh-CN"/>
              </w:rPr>
              <w:t>DC_66A_n77A</w:t>
            </w:r>
          </w:p>
        </w:tc>
      </w:tr>
      <w:tr w:rsidR="003265BF" w:rsidRPr="003265BF" w14:paraId="2E2573DF" w14:textId="77777777" w:rsidTr="001A1358">
        <w:trPr>
          <w:gridAfter w:val="1"/>
          <w:wAfter w:w="24" w:type="dxa"/>
          <w:trHeight w:val="187"/>
          <w:jc w:val="center"/>
        </w:trPr>
        <w:tc>
          <w:tcPr>
            <w:tcW w:w="3397" w:type="dxa"/>
            <w:shd w:val="clear" w:color="auto" w:fill="auto"/>
            <w:noWrap/>
            <w:vAlign w:val="center"/>
          </w:tcPr>
          <w:p w14:paraId="3B4D02CA"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DC_5A-48A-66A_n77A</w:t>
            </w:r>
            <w:r w:rsidRPr="003265BF">
              <w:rPr>
                <w:rFonts w:ascii="Arial" w:eastAsia="SimSun" w:hAnsi="Arial" w:cs="Arial"/>
                <w:sz w:val="18"/>
                <w:vertAlign w:val="superscript"/>
                <w:lang w:eastAsia="zh-CN"/>
              </w:rPr>
              <w:t>9</w:t>
            </w:r>
          </w:p>
          <w:p w14:paraId="1470C25F" w14:textId="77777777" w:rsidR="003265BF" w:rsidRPr="003265BF" w:rsidRDefault="003265BF" w:rsidP="003265BF">
            <w:pPr>
              <w:keepNext/>
              <w:keepLines/>
              <w:spacing w:after="0"/>
              <w:jc w:val="center"/>
              <w:rPr>
                <w:rFonts w:ascii="Arial" w:eastAsia="SimSun" w:hAnsi="Arial" w:cs="Arial"/>
                <w:sz w:val="18"/>
                <w:lang w:val="fi-FI" w:eastAsia="zh-CN"/>
              </w:rPr>
            </w:pPr>
            <w:r w:rsidRPr="003265BF">
              <w:rPr>
                <w:rFonts w:ascii="Arial" w:eastAsia="SimSun" w:hAnsi="Arial" w:cs="Arial"/>
                <w:sz w:val="18"/>
                <w:lang w:val="fi-FI" w:eastAsia="zh-CN"/>
              </w:rPr>
              <w:t>DC_5A-48C-66A_n77A</w:t>
            </w:r>
            <w:r w:rsidRPr="003265BF">
              <w:rPr>
                <w:rFonts w:ascii="Arial" w:eastAsia="SimSun" w:hAnsi="Arial" w:cs="Arial"/>
                <w:sz w:val="18"/>
                <w:vertAlign w:val="superscript"/>
                <w:lang w:eastAsia="zh-CN"/>
              </w:rPr>
              <w:t>9</w:t>
            </w:r>
          </w:p>
          <w:p w14:paraId="44DD78D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val="fi-FI" w:eastAsia="zh-CN"/>
              </w:rPr>
              <w:t>DC_5A-48C-66A_n77C</w:t>
            </w:r>
            <w:r w:rsidRPr="003265BF">
              <w:rPr>
                <w:rFonts w:ascii="Arial" w:eastAsia="SimSun" w:hAnsi="Arial" w:cs="Arial"/>
                <w:b/>
                <w:sz w:val="18"/>
                <w:vertAlign w:val="superscript"/>
                <w:lang w:eastAsia="zh-CN"/>
              </w:rPr>
              <w:t>9</w:t>
            </w:r>
          </w:p>
        </w:tc>
        <w:tc>
          <w:tcPr>
            <w:tcW w:w="3549" w:type="dxa"/>
            <w:vAlign w:val="center"/>
          </w:tcPr>
          <w:p w14:paraId="7F7106F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color w:val="000000"/>
                <w:sz w:val="18"/>
                <w:szCs w:val="18"/>
              </w:rPr>
              <w:t>DC_5A_n77A</w:t>
            </w:r>
            <w:r w:rsidRPr="003265BF">
              <w:rPr>
                <w:rFonts w:ascii="Arial" w:eastAsia="SimSun" w:hAnsi="Arial" w:cs="Arial"/>
                <w:color w:val="000000"/>
                <w:sz w:val="18"/>
                <w:szCs w:val="18"/>
              </w:rPr>
              <w:br/>
              <w:t>DC_66A_n77A</w:t>
            </w:r>
          </w:p>
        </w:tc>
      </w:tr>
      <w:tr w:rsidR="003265BF" w:rsidRPr="003265BF" w14:paraId="2D5FA07B" w14:textId="77777777" w:rsidTr="001A1358">
        <w:trPr>
          <w:gridAfter w:val="1"/>
          <w:wAfter w:w="24" w:type="dxa"/>
          <w:trHeight w:val="187"/>
          <w:jc w:val="center"/>
        </w:trPr>
        <w:tc>
          <w:tcPr>
            <w:tcW w:w="3397" w:type="dxa"/>
            <w:shd w:val="clear" w:color="auto" w:fill="auto"/>
            <w:noWrap/>
            <w:vAlign w:val="center"/>
          </w:tcPr>
          <w:p w14:paraId="6DDAFDC3"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DC_5A-66A_n2A-n77A</w:t>
            </w:r>
            <w:r w:rsidRPr="003265BF">
              <w:rPr>
                <w:rFonts w:ascii="Arial" w:eastAsia="SimSun" w:hAnsi="Arial" w:cs="Arial"/>
                <w:b/>
                <w:sz w:val="18"/>
                <w:vertAlign w:val="superscript"/>
                <w:lang w:eastAsia="zh-CN"/>
              </w:rPr>
              <w:t>9</w:t>
            </w:r>
          </w:p>
          <w:p w14:paraId="0546142F"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DC_5A-66A-66A_n2A-n77A</w:t>
            </w:r>
            <w:r w:rsidRPr="003265BF">
              <w:rPr>
                <w:rFonts w:ascii="Arial" w:eastAsia="SimSun" w:hAnsi="Arial" w:cs="Arial"/>
                <w:b/>
                <w:sz w:val="18"/>
                <w:vertAlign w:val="superscript"/>
                <w:lang w:eastAsia="zh-CN"/>
              </w:rPr>
              <w:t>9</w:t>
            </w:r>
          </w:p>
        </w:tc>
        <w:tc>
          <w:tcPr>
            <w:tcW w:w="3549" w:type="dxa"/>
            <w:vAlign w:val="center"/>
          </w:tcPr>
          <w:p w14:paraId="6C8109BE"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DC_5A_n77A</w:t>
            </w:r>
            <w:r w:rsidRPr="003265BF">
              <w:rPr>
                <w:rFonts w:ascii="Arial" w:eastAsia="SimSun" w:hAnsi="Arial" w:cs="Arial"/>
                <w:color w:val="000000"/>
                <w:sz w:val="18"/>
                <w:szCs w:val="18"/>
              </w:rPr>
              <w:br/>
              <w:t>DC_66A_n77A</w:t>
            </w:r>
          </w:p>
        </w:tc>
      </w:tr>
      <w:tr w:rsidR="003265BF" w:rsidRPr="003265BF" w14:paraId="7AC99594" w14:textId="77777777" w:rsidTr="001A1358">
        <w:trPr>
          <w:gridAfter w:val="1"/>
          <w:wAfter w:w="24" w:type="dxa"/>
          <w:trHeight w:val="187"/>
          <w:jc w:val="center"/>
        </w:trPr>
        <w:tc>
          <w:tcPr>
            <w:tcW w:w="3397" w:type="dxa"/>
            <w:shd w:val="clear" w:color="auto" w:fill="auto"/>
            <w:noWrap/>
          </w:tcPr>
          <w:p w14:paraId="489C5C3C" w14:textId="77777777" w:rsidR="003265BF" w:rsidRPr="003265BF" w:rsidRDefault="003265BF" w:rsidP="003265BF">
            <w:pPr>
              <w:keepNext/>
              <w:keepLines/>
              <w:spacing w:after="0" w:line="256" w:lineRule="auto"/>
              <w:jc w:val="center"/>
              <w:rPr>
                <w:rFonts w:ascii="Arial" w:eastAsia="SimSun" w:hAnsi="Arial" w:cs="Arial"/>
                <w:sz w:val="18"/>
                <w:lang w:val="fi-FI" w:eastAsia="zh-CN"/>
              </w:rPr>
            </w:pPr>
            <w:r w:rsidRPr="003265BF">
              <w:rPr>
                <w:rFonts w:ascii="Arial" w:eastAsia="SimSun" w:hAnsi="Arial" w:cs="Arial"/>
                <w:sz w:val="18"/>
                <w:lang w:val="fi-FI" w:eastAsia="zh-CN"/>
              </w:rPr>
              <w:t>DC_5A-66A_n5A-n77A</w:t>
            </w:r>
            <w:r w:rsidRPr="003265BF">
              <w:rPr>
                <w:rFonts w:ascii="Arial" w:eastAsia="SimSun" w:hAnsi="Arial" w:cs="Arial"/>
                <w:sz w:val="18"/>
                <w:vertAlign w:val="superscript"/>
                <w:lang w:eastAsia="zh-CN"/>
              </w:rPr>
              <w:t>9</w:t>
            </w:r>
          </w:p>
          <w:p w14:paraId="318B4390" w14:textId="77777777" w:rsidR="003265BF" w:rsidRPr="003265BF" w:rsidRDefault="003265BF" w:rsidP="003265BF">
            <w:pPr>
              <w:keepNext/>
              <w:keepLines/>
              <w:spacing w:after="0" w:line="256" w:lineRule="auto"/>
              <w:jc w:val="center"/>
              <w:rPr>
                <w:rFonts w:ascii="Arial" w:eastAsia="SimSun" w:hAnsi="Arial" w:cs="Arial"/>
                <w:sz w:val="18"/>
                <w:lang w:val="fi-FI" w:eastAsia="zh-CN"/>
              </w:rPr>
            </w:pPr>
            <w:r w:rsidRPr="003265BF">
              <w:rPr>
                <w:rFonts w:ascii="Arial" w:eastAsia="SimSun" w:hAnsi="Arial" w:cs="Arial"/>
                <w:sz w:val="18"/>
                <w:lang w:val="fi-FI" w:eastAsia="zh-CN"/>
              </w:rPr>
              <w:t>DC_5A-66A-66A_n5A-n77A</w:t>
            </w:r>
            <w:r w:rsidRPr="003265BF">
              <w:rPr>
                <w:rFonts w:ascii="Arial" w:eastAsia="SimSun" w:hAnsi="Arial" w:cs="Arial"/>
                <w:sz w:val="18"/>
                <w:vertAlign w:val="superscript"/>
                <w:lang w:eastAsia="zh-CN"/>
              </w:rPr>
              <w:t>9</w:t>
            </w:r>
          </w:p>
          <w:p w14:paraId="46ABB60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val="fi-FI" w:eastAsia="zh-CN"/>
              </w:rPr>
              <w:t>DC_5A-66A_n5A-n77C</w:t>
            </w:r>
            <w:r w:rsidRPr="003265BF">
              <w:rPr>
                <w:rFonts w:ascii="Arial" w:eastAsia="SimSun" w:hAnsi="Arial" w:cs="Arial"/>
                <w:b/>
                <w:sz w:val="18"/>
                <w:vertAlign w:val="superscript"/>
                <w:lang w:eastAsia="zh-CN"/>
              </w:rPr>
              <w:t>9</w:t>
            </w:r>
          </w:p>
        </w:tc>
        <w:tc>
          <w:tcPr>
            <w:tcW w:w="3549" w:type="dxa"/>
          </w:tcPr>
          <w:p w14:paraId="447294F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color w:val="000000"/>
                <w:sz w:val="18"/>
                <w:szCs w:val="18"/>
              </w:rPr>
              <w:t xml:space="preserve">DC_5A_n77A, </w:t>
            </w:r>
            <w:r w:rsidRPr="003265BF">
              <w:rPr>
                <w:rFonts w:ascii="Arial" w:eastAsia="SimSun" w:hAnsi="Arial" w:cs="Arial"/>
                <w:color w:val="000000"/>
                <w:sz w:val="18"/>
                <w:szCs w:val="18"/>
              </w:rPr>
              <w:br/>
              <w:t>DC_66A_n77A</w:t>
            </w:r>
          </w:p>
        </w:tc>
      </w:tr>
      <w:tr w:rsidR="003265BF" w:rsidRPr="003265BF" w14:paraId="4698908B" w14:textId="77777777" w:rsidTr="001A1358">
        <w:trPr>
          <w:trHeight w:val="187"/>
          <w:jc w:val="center"/>
        </w:trPr>
        <w:tc>
          <w:tcPr>
            <w:tcW w:w="3397" w:type="dxa"/>
            <w:shd w:val="clear" w:color="auto" w:fill="auto"/>
            <w:noWrap/>
          </w:tcPr>
          <w:p w14:paraId="227C446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DC_5A-66A-(n)12AA</w:t>
            </w:r>
          </w:p>
        </w:tc>
        <w:tc>
          <w:tcPr>
            <w:tcW w:w="3573" w:type="dxa"/>
            <w:gridSpan w:val="2"/>
          </w:tcPr>
          <w:p w14:paraId="1459042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DC_5A_n12A</w:t>
            </w:r>
          </w:p>
          <w:p w14:paraId="360112C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DC_66A_n12A</w:t>
            </w:r>
          </w:p>
          <w:p w14:paraId="62392DA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DC_(n)12AA</w:t>
            </w:r>
            <w:r w:rsidRPr="003265BF">
              <w:rPr>
                <w:rFonts w:ascii="Arial" w:eastAsia="SimSun" w:hAnsi="Arial"/>
                <w:sz w:val="18"/>
                <w:vertAlign w:val="superscript"/>
                <w:lang w:eastAsia="ja-JP"/>
              </w:rPr>
              <w:t>4</w:t>
            </w:r>
          </w:p>
        </w:tc>
      </w:tr>
      <w:tr w:rsidR="003265BF" w:rsidRPr="003265BF" w14:paraId="1B093035" w14:textId="77777777" w:rsidTr="001A1358">
        <w:trPr>
          <w:trHeight w:val="187"/>
          <w:jc w:val="center"/>
        </w:trPr>
        <w:tc>
          <w:tcPr>
            <w:tcW w:w="3397" w:type="dxa"/>
            <w:shd w:val="clear" w:color="auto" w:fill="auto"/>
            <w:noWrap/>
            <w:vAlign w:val="center"/>
          </w:tcPr>
          <w:p w14:paraId="65EE058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rPr>
              <w:t>DC_5A-66A_n66A-n77A</w:t>
            </w:r>
          </w:p>
        </w:tc>
        <w:tc>
          <w:tcPr>
            <w:tcW w:w="3573" w:type="dxa"/>
            <w:gridSpan w:val="2"/>
            <w:vAlign w:val="center"/>
          </w:tcPr>
          <w:p w14:paraId="7756EE7F"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DC_5A_n66A</w:t>
            </w:r>
          </w:p>
          <w:p w14:paraId="5D0871E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DC_5A_n77A</w:t>
            </w:r>
          </w:p>
          <w:p w14:paraId="280676D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lang w:eastAsia="zh-CN"/>
              </w:rPr>
              <w:t>DC_66A_n77A</w:t>
            </w:r>
          </w:p>
        </w:tc>
      </w:tr>
      <w:tr w:rsidR="003265BF" w:rsidRPr="003265BF" w14:paraId="0F0D4BA0" w14:textId="77777777" w:rsidTr="001A1358">
        <w:trPr>
          <w:trHeight w:val="187"/>
          <w:jc w:val="center"/>
        </w:trPr>
        <w:tc>
          <w:tcPr>
            <w:tcW w:w="3397" w:type="dxa"/>
            <w:shd w:val="clear" w:color="auto" w:fill="auto"/>
            <w:noWrap/>
            <w:vAlign w:val="center"/>
          </w:tcPr>
          <w:p w14:paraId="4A8B138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DC_7A-8A_n1A-n40A</w:t>
            </w:r>
          </w:p>
        </w:tc>
        <w:tc>
          <w:tcPr>
            <w:tcW w:w="3573" w:type="dxa"/>
            <w:gridSpan w:val="2"/>
            <w:vAlign w:val="center"/>
          </w:tcPr>
          <w:p w14:paraId="54791DA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DC_7A_n1A</w:t>
            </w:r>
          </w:p>
          <w:p w14:paraId="4574447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DC_8A_n1A</w:t>
            </w:r>
          </w:p>
          <w:p w14:paraId="1872B80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DC_7A_n40A</w:t>
            </w:r>
          </w:p>
          <w:p w14:paraId="040A027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DC_8A_n40A</w:t>
            </w:r>
          </w:p>
        </w:tc>
      </w:tr>
      <w:tr w:rsidR="003265BF" w:rsidRPr="003265BF" w14:paraId="0875468C" w14:textId="77777777" w:rsidTr="001A1358">
        <w:trPr>
          <w:trHeight w:val="187"/>
          <w:jc w:val="center"/>
        </w:trPr>
        <w:tc>
          <w:tcPr>
            <w:tcW w:w="3397" w:type="dxa"/>
            <w:shd w:val="clear" w:color="auto" w:fill="auto"/>
            <w:noWrap/>
          </w:tcPr>
          <w:p w14:paraId="0C1AFC0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ＭＳ 明朝" w:hAnsi="Arial" w:cs="Arial"/>
                <w:sz w:val="18"/>
                <w:szCs w:val="18"/>
              </w:rPr>
              <w:t>DC_7A-</w:t>
            </w:r>
            <w:r w:rsidRPr="003265BF">
              <w:rPr>
                <w:rFonts w:ascii="Arial" w:eastAsia="SimSun" w:hAnsi="Arial" w:cs="Arial"/>
                <w:sz w:val="18"/>
                <w:szCs w:val="18"/>
                <w:lang w:eastAsia="zh-TW"/>
              </w:rPr>
              <w:t>8</w:t>
            </w:r>
            <w:r w:rsidRPr="003265BF">
              <w:rPr>
                <w:rFonts w:ascii="Arial" w:eastAsia="ＭＳ 明朝" w:hAnsi="Arial" w:cs="Arial"/>
                <w:sz w:val="18"/>
                <w:szCs w:val="18"/>
              </w:rPr>
              <w:t>A_n1A-n78A</w:t>
            </w:r>
            <w:r w:rsidRPr="003265BF">
              <w:rPr>
                <w:rFonts w:ascii="Arial" w:eastAsia="SimSun" w:hAnsi="Arial"/>
                <w:sz w:val="18"/>
                <w:vertAlign w:val="superscript"/>
                <w:lang w:eastAsia="fi-FI"/>
              </w:rPr>
              <w:t>2</w:t>
            </w:r>
          </w:p>
        </w:tc>
        <w:tc>
          <w:tcPr>
            <w:tcW w:w="3573" w:type="dxa"/>
            <w:gridSpan w:val="2"/>
          </w:tcPr>
          <w:p w14:paraId="0243C6FB"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DC_7A_n1A</w:t>
            </w:r>
          </w:p>
          <w:p w14:paraId="7D353943"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DC_7A_n78A</w:t>
            </w:r>
          </w:p>
          <w:p w14:paraId="7DE2B460"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DC_8A_n1A</w:t>
            </w:r>
          </w:p>
          <w:p w14:paraId="7D2ED383"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cs="Arial"/>
                <w:sz w:val="18"/>
                <w:szCs w:val="18"/>
                <w:lang w:eastAsia="ko-KR"/>
              </w:rPr>
              <w:t>DC_8A_n78A</w:t>
            </w:r>
          </w:p>
        </w:tc>
      </w:tr>
      <w:tr w:rsidR="003265BF" w:rsidRPr="003265BF" w14:paraId="2A213C6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202960" w14:textId="77777777" w:rsidR="003265BF" w:rsidRPr="003265BF" w:rsidRDefault="003265BF" w:rsidP="003265BF">
            <w:pPr>
              <w:keepNext/>
              <w:keepLines/>
              <w:spacing w:after="0"/>
              <w:jc w:val="center"/>
              <w:rPr>
                <w:rFonts w:ascii="Arial" w:eastAsia="ＭＳ 明朝" w:hAnsi="Arial" w:cs="Arial"/>
                <w:sz w:val="18"/>
                <w:szCs w:val="18"/>
                <w:lang w:val="fr-FR"/>
              </w:rPr>
            </w:pPr>
            <w:r w:rsidRPr="003265BF">
              <w:rPr>
                <w:rFonts w:ascii="Arial" w:eastAsia="ＭＳ 明朝" w:hAnsi="Arial" w:cs="Arial"/>
                <w:sz w:val="18"/>
                <w:szCs w:val="18"/>
                <w:lang w:val="fr-FR"/>
              </w:rPr>
              <w:t>DC_</w:t>
            </w:r>
            <w:r w:rsidRPr="003265BF">
              <w:rPr>
                <w:rFonts w:ascii="Arial" w:eastAsia="SimSun" w:hAnsi="Arial" w:cs="Arial"/>
                <w:sz w:val="18"/>
                <w:szCs w:val="18"/>
                <w:lang w:val="fr-FR" w:eastAsia="zh-TW"/>
              </w:rPr>
              <w:t>7</w:t>
            </w:r>
            <w:r w:rsidRPr="003265BF">
              <w:rPr>
                <w:rFonts w:ascii="Arial" w:eastAsia="ＭＳ 明朝" w:hAnsi="Arial" w:cs="Arial"/>
                <w:sz w:val="18"/>
                <w:szCs w:val="18"/>
                <w:lang w:val="fr-FR"/>
              </w:rPr>
              <w:t>A</w:t>
            </w:r>
            <w:r w:rsidRPr="003265BF">
              <w:rPr>
                <w:rFonts w:ascii="Arial" w:eastAsia="SimSun" w:hAnsi="Arial" w:cs="Arial"/>
                <w:sz w:val="18"/>
                <w:szCs w:val="18"/>
                <w:lang w:val="fr-FR" w:eastAsia="zh-TW"/>
              </w:rPr>
              <w:t>-7A</w:t>
            </w:r>
            <w:r w:rsidRPr="003265BF">
              <w:rPr>
                <w:rFonts w:ascii="Arial" w:eastAsia="ＭＳ 明朝" w:hAnsi="Arial" w:cs="Arial"/>
                <w:sz w:val="18"/>
                <w:szCs w:val="18"/>
                <w:lang w:val="fr-FR"/>
              </w:rPr>
              <w:t>-</w:t>
            </w:r>
            <w:r w:rsidRPr="003265BF">
              <w:rPr>
                <w:rFonts w:ascii="Arial" w:eastAsia="SimSun" w:hAnsi="Arial" w:cs="Arial"/>
                <w:sz w:val="18"/>
                <w:szCs w:val="18"/>
                <w:lang w:val="fr-FR" w:eastAsia="zh-TW"/>
              </w:rPr>
              <w:t>8</w:t>
            </w:r>
            <w:r w:rsidRPr="003265BF">
              <w:rPr>
                <w:rFonts w:ascii="Arial" w:eastAsia="ＭＳ 明朝" w:hAnsi="Arial" w:cs="Arial"/>
                <w:sz w:val="18"/>
                <w:szCs w:val="18"/>
                <w:lang w:val="fr-FR"/>
              </w:rPr>
              <w:t>A_n1A-n78A</w:t>
            </w:r>
            <w:r w:rsidRPr="003265BF">
              <w:rPr>
                <w:rFonts w:ascii="Arial" w:eastAsia="SimSun" w:hAnsi="Arial"/>
                <w:sz w:val="18"/>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AE00A69"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DC_7A_n1A</w:t>
            </w:r>
          </w:p>
          <w:p w14:paraId="2FFC4360"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DC_7A_n78A</w:t>
            </w:r>
          </w:p>
          <w:p w14:paraId="7BB17CA2"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Malgun Gothic" w:hAnsi="Arial" w:cs="Arial"/>
                <w:sz w:val="18"/>
                <w:szCs w:val="18"/>
                <w:lang w:eastAsia="ko-KR"/>
              </w:rPr>
              <w:t>DC_8A_n1A</w:t>
            </w:r>
          </w:p>
          <w:p w14:paraId="63074CFC" w14:textId="77777777" w:rsidR="003265BF" w:rsidRPr="003265BF" w:rsidRDefault="003265BF" w:rsidP="003265BF">
            <w:pPr>
              <w:keepNext/>
              <w:keepLines/>
              <w:spacing w:after="0"/>
              <w:jc w:val="center"/>
              <w:rPr>
                <w:rFonts w:ascii="Arial" w:eastAsia="Malgun Gothic" w:hAnsi="Arial" w:cs="Arial"/>
                <w:sz w:val="18"/>
                <w:szCs w:val="18"/>
                <w:lang w:val="fr-FR" w:eastAsia="ko-KR"/>
              </w:rPr>
            </w:pPr>
            <w:r w:rsidRPr="003265BF">
              <w:rPr>
                <w:rFonts w:ascii="Arial" w:eastAsia="Malgun Gothic" w:hAnsi="Arial" w:cs="Arial"/>
                <w:sz w:val="18"/>
                <w:szCs w:val="18"/>
                <w:lang w:val="fr-FR" w:eastAsia="ko-KR"/>
              </w:rPr>
              <w:t>DC_8A_n78A</w:t>
            </w:r>
          </w:p>
        </w:tc>
      </w:tr>
      <w:tr w:rsidR="003265BF" w:rsidRPr="003265BF" w14:paraId="38873DEA" w14:textId="77777777" w:rsidTr="001A1358">
        <w:trPr>
          <w:trHeight w:val="187"/>
          <w:jc w:val="center"/>
        </w:trPr>
        <w:tc>
          <w:tcPr>
            <w:tcW w:w="3397" w:type="dxa"/>
            <w:shd w:val="clear" w:color="auto" w:fill="auto"/>
            <w:noWrap/>
          </w:tcPr>
          <w:p w14:paraId="58165776"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rPr>
              <w:t>DC_7A-8A-20A_n</w:t>
            </w:r>
            <w:r w:rsidRPr="003265BF">
              <w:rPr>
                <w:rFonts w:ascii="Arial" w:eastAsia="SimSun" w:hAnsi="Arial"/>
                <w:sz w:val="18"/>
                <w:lang w:val="fi-FI"/>
              </w:rPr>
              <w:t>1A</w:t>
            </w:r>
          </w:p>
        </w:tc>
        <w:tc>
          <w:tcPr>
            <w:tcW w:w="3573" w:type="dxa"/>
            <w:gridSpan w:val="2"/>
          </w:tcPr>
          <w:p w14:paraId="6C263E3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DC_7A_n1A</w:t>
            </w:r>
          </w:p>
          <w:p w14:paraId="122E3AA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DC_8A_n1A</w:t>
            </w:r>
          </w:p>
          <w:p w14:paraId="128CA449"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rPr>
              <w:t>DC_20A_n1A</w:t>
            </w:r>
          </w:p>
        </w:tc>
      </w:tr>
      <w:tr w:rsidR="003265BF" w:rsidRPr="003265BF" w14:paraId="258AB5B1" w14:textId="77777777" w:rsidTr="001A1358">
        <w:trPr>
          <w:trHeight w:val="187"/>
          <w:jc w:val="center"/>
        </w:trPr>
        <w:tc>
          <w:tcPr>
            <w:tcW w:w="3397" w:type="dxa"/>
            <w:shd w:val="clear" w:color="auto" w:fill="auto"/>
            <w:noWrap/>
          </w:tcPr>
          <w:p w14:paraId="375F191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DC_7A-8A-20A_n</w:t>
            </w:r>
            <w:r w:rsidRPr="003265BF">
              <w:rPr>
                <w:rFonts w:ascii="Arial" w:eastAsia="SimSun" w:hAnsi="Arial"/>
                <w:sz w:val="18"/>
                <w:lang w:val="fi-FI"/>
              </w:rPr>
              <w:t>3A</w:t>
            </w:r>
          </w:p>
        </w:tc>
        <w:tc>
          <w:tcPr>
            <w:tcW w:w="3573" w:type="dxa"/>
            <w:gridSpan w:val="2"/>
          </w:tcPr>
          <w:p w14:paraId="5652747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DC_7A_n3A</w:t>
            </w:r>
          </w:p>
          <w:p w14:paraId="344A4B9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2143150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DC_20A_n3A</w:t>
            </w:r>
          </w:p>
        </w:tc>
      </w:tr>
      <w:tr w:rsidR="003265BF" w:rsidRPr="003265BF" w14:paraId="506D2DBF" w14:textId="77777777" w:rsidTr="001A1358">
        <w:trPr>
          <w:trHeight w:val="187"/>
          <w:jc w:val="center"/>
        </w:trPr>
        <w:tc>
          <w:tcPr>
            <w:tcW w:w="3397" w:type="dxa"/>
            <w:shd w:val="clear" w:color="auto" w:fill="auto"/>
            <w:noWrap/>
          </w:tcPr>
          <w:p w14:paraId="5568FC59"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rPr>
              <w:lastRenderedPageBreak/>
              <w:t>DC_7A-8A-32A_n</w:t>
            </w:r>
            <w:r w:rsidRPr="003265BF">
              <w:rPr>
                <w:rFonts w:ascii="Arial" w:eastAsia="SimSun" w:hAnsi="Arial"/>
                <w:sz w:val="18"/>
                <w:lang w:val="fi-FI"/>
              </w:rPr>
              <w:t>1A</w:t>
            </w:r>
          </w:p>
        </w:tc>
        <w:tc>
          <w:tcPr>
            <w:tcW w:w="3573" w:type="dxa"/>
            <w:gridSpan w:val="2"/>
          </w:tcPr>
          <w:p w14:paraId="37A5D34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DC_7A_n1A</w:t>
            </w:r>
          </w:p>
          <w:p w14:paraId="6FA60DD2"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rPr>
              <w:t>DC_8A_n1A</w:t>
            </w:r>
          </w:p>
        </w:tc>
      </w:tr>
      <w:tr w:rsidR="003265BF" w:rsidRPr="003265BF" w14:paraId="09C862A1" w14:textId="77777777" w:rsidTr="001A1358">
        <w:trPr>
          <w:trHeight w:val="187"/>
          <w:jc w:val="center"/>
        </w:trPr>
        <w:tc>
          <w:tcPr>
            <w:tcW w:w="3397" w:type="dxa"/>
            <w:shd w:val="clear" w:color="auto" w:fill="auto"/>
            <w:noWrap/>
            <w:vAlign w:val="center"/>
          </w:tcPr>
          <w:p w14:paraId="0780C6FE"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lang w:eastAsia="zh-TW"/>
              </w:rPr>
              <w:t>DC_7A-8A_n28A-n78A</w:t>
            </w:r>
          </w:p>
        </w:tc>
        <w:tc>
          <w:tcPr>
            <w:tcW w:w="3573" w:type="dxa"/>
            <w:gridSpan w:val="2"/>
            <w:vAlign w:val="center"/>
          </w:tcPr>
          <w:p w14:paraId="725EA02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DC_7A_n28A</w:t>
            </w:r>
          </w:p>
          <w:p w14:paraId="333262D1"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DC_7A_n78A</w:t>
            </w:r>
          </w:p>
          <w:p w14:paraId="2F05A86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DC_8A_n28A</w:t>
            </w:r>
          </w:p>
          <w:p w14:paraId="0719F493"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cs="Arial"/>
                <w:sz w:val="18"/>
                <w:szCs w:val="18"/>
              </w:rPr>
              <w:t>DC_8A_n78A</w:t>
            </w:r>
          </w:p>
        </w:tc>
      </w:tr>
      <w:tr w:rsidR="003265BF" w:rsidRPr="003265BF" w14:paraId="0E7083E4" w14:textId="77777777" w:rsidTr="001A1358">
        <w:trPr>
          <w:trHeight w:val="187"/>
          <w:jc w:val="center"/>
        </w:trPr>
        <w:tc>
          <w:tcPr>
            <w:tcW w:w="3397" w:type="dxa"/>
            <w:shd w:val="clear" w:color="auto" w:fill="auto"/>
            <w:noWrap/>
          </w:tcPr>
          <w:p w14:paraId="677C68F1" w14:textId="77777777" w:rsidR="003265BF" w:rsidRPr="003265BF" w:rsidRDefault="003265BF" w:rsidP="003265BF">
            <w:pPr>
              <w:keepNext/>
              <w:keepLines/>
              <w:spacing w:after="0"/>
              <w:jc w:val="center"/>
              <w:rPr>
                <w:rFonts w:ascii="Arial" w:eastAsia="SimSun" w:hAnsi="Arial"/>
                <w:b/>
                <w:sz w:val="18"/>
                <w:lang w:eastAsia="fi-FI"/>
              </w:rPr>
            </w:pPr>
            <w:r w:rsidRPr="003265BF">
              <w:rPr>
                <w:rFonts w:ascii="Arial" w:eastAsia="SimSun" w:hAnsi="Arial"/>
                <w:sz w:val="18"/>
                <w:lang w:eastAsia="fi-FI"/>
              </w:rPr>
              <w:t>DC_7A-8A-40A_n1A</w:t>
            </w:r>
          </w:p>
          <w:p w14:paraId="2AD2D712"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lang w:eastAsia="zh-CN"/>
              </w:rPr>
              <w:t>DC_7A-8A-40C_n1A</w:t>
            </w:r>
          </w:p>
        </w:tc>
        <w:tc>
          <w:tcPr>
            <w:tcW w:w="3573" w:type="dxa"/>
            <w:gridSpan w:val="2"/>
          </w:tcPr>
          <w:p w14:paraId="75918821"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DC_7A_n1A</w:t>
            </w:r>
          </w:p>
          <w:p w14:paraId="6B205BD6"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DC_8A_n1A</w:t>
            </w:r>
          </w:p>
          <w:p w14:paraId="537018B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cs="Arial"/>
                <w:color w:val="000000"/>
                <w:sz w:val="18"/>
                <w:szCs w:val="18"/>
              </w:rPr>
              <w:t>DC_40A_n1A</w:t>
            </w:r>
          </w:p>
        </w:tc>
      </w:tr>
      <w:tr w:rsidR="003265BF" w:rsidRPr="003265BF" w14:paraId="41A601DF" w14:textId="77777777" w:rsidTr="001A1358">
        <w:trPr>
          <w:trHeight w:val="187"/>
          <w:jc w:val="center"/>
        </w:trPr>
        <w:tc>
          <w:tcPr>
            <w:tcW w:w="3397" w:type="dxa"/>
            <w:shd w:val="clear" w:color="auto" w:fill="auto"/>
            <w:noWrap/>
          </w:tcPr>
          <w:p w14:paraId="0D8074C8" w14:textId="77777777" w:rsidR="003265BF" w:rsidRPr="003265BF" w:rsidRDefault="003265BF" w:rsidP="003265BF">
            <w:pPr>
              <w:keepNext/>
              <w:keepLines/>
              <w:spacing w:after="0"/>
              <w:jc w:val="center"/>
              <w:rPr>
                <w:rFonts w:ascii="Arial" w:eastAsia="SimSun" w:hAnsi="Arial" w:cs="Arial"/>
                <w:sz w:val="18"/>
                <w:lang w:val="en-US" w:eastAsia="ja-JP"/>
              </w:rPr>
            </w:pPr>
            <w:r w:rsidRPr="003265BF">
              <w:rPr>
                <w:rFonts w:ascii="Arial" w:eastAsia="SimSun" w:hAnsi="Arial" w:cs="Arial"/>
                <w:sz w:val="18"/>
                <w:lang w:eastAsia="ja-JP"/>
              </w:rPr>
              <w:t>DC_7</w:t>
            </w:r>
            <w:r w:rsidRPr="003265BF">
              <w:rPr>
                <w:rFonts w:ascii="Arial" w:eastAsia="SimSun" w:hAnsi="Arial" w:cs="Arial" w:hint="eastAsia"/>
                <w:sz w:val="18"/>
                <w:lang w:val="en-US" w:eastAsia="ja-JP"/>
              </w:rPr>
              <w:t>A</w:t>
            </w:r>
            <w:r w:rsidRPr="003265BF">
              <w:rPr>
                <w:rFonts w:ascii="Arial" w:eastAsia="SimSun" w:hAnsi="Arial" w:cs="Arial" w:hint="eastAsia"/>
                <w:sz w:val="18"/>
                <w:lang w:eastAsia="ja-JP"/>
              </w:rPr>
              <w:t>-</w:t>
            </w:r>
            <w:r w:rsidRPr="003265BF">
              <w:rPr>
                <w:rFonts w:ascii="Arial" w:eastAsia="SimSun" w:hAnsi="Arial" w:cs="Arial"/>
                <w:sz w:val="18"/>
                <w:lang w:eastAsia="ja-JP"/>
              </w:rPr>
              <w:t>8</w:t>
            </w:r>
            <w:r w:rsidRPr="003265BF">
              <w:rPr>
                <w:rFonts w:ascii="Arial" w:eastAsia="SimSun" w:hAnsi="Arial" w:cs="Arial" w:hint="eastAsia"/>
                <w:sz w:val="18"/>
                <w:lang w:val="en-US" w:eastAsia="ja-JP"/>
              </w:rPr>
              <w:t>A</w:t>
            </w:r>
            <w:r w:rsidRPr="003265BF">
              <w:rPr>
                <w:rFonts w:ascii="Arial" w:eastAsia="SimSun" w:hAnsi="Arial" w:cs="Arial"/>
                <w:sz w:val="18"/>
                <w:lang w:eastAsia="ja-JP"/>
              </w:rPr>
              <w:t>-40</w:t>
            </w:r>
            <w:r w:rsidRPr="003265BF">
              <w:rPr>
                <w:rFonts w:ascii="Arial" w:eastAsia="SimSun" w:hAnsi="Arial" w:cs="Arial" w:hint="eastAsia"/>
                <w:sz w:val="18"/>
                <w:lang w:val="en-US" w:eastAsia="ja-JP"/>
              </w:rPr>
              <w:t>A</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sz w:val="18"/>
                <w:lang w:eastAsia="ja-JP"/>
              </w:rPr>
              <w:t>7</w:t>
            </w:r>
            <w:r w:rsidRPr="003265BF">
              <w:rPr>
                <w:rFonts w:ascii="Arial" w:eastAsia="SimSun" w:hAnsi="Arial" w:cs="Arial" w:hint="eastAsia"/>
                <w:sz w:val="18"/>
                <w:lang w:eastAsia="ja-JP"/>
              </w:rPr>
              <w:t>8</w:t>
            </w:r>
            <w:r w:rsidRPr="003265BF">
              <w:rPr>
                <w:rFonts w:ascii="Arial" w:eastAsia="SimSun" w:hAnsi="Arial" w:cs="Arial" w:hint="eastAsia"/>
                <w:sz w:val="18"/>
                <w:lang w:val="en-US" w:eastAsia="ja-JP"/>
              </w:rPr>
              <w:t>A</w:t>
            </w:r>
          </w:p>
          <w:p w14:paraId="140CE3EB"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cs="Arial"/>
                <w:sz w:val="18"/>
                <w:lang w:eastAsia="ja-JP"/>
              </w:rPr>
              <w:t>DC_7</w:t>
            </w:r>
            <w:r w:rsidRPr="003265BF">
              <w:rPr>
                <w:rFonts w:ascii="Arial" w:eastAsia="SimSun" w:hAnsi="Arial" w:cs="Arial" w:hint="eastAsia"/>
                <w:sz w:val="18"/>
                <w:lang w:val="en-US" w:eastAsia="ja-JP"/>
              </w:rPr>
              <w:t>A</w:t>
            </w:r>
            <w:r w:rsidRPr="003265BF">
              <w:rPr>
                <w:rFonts w:ascii="Arial" w:eastAsia="SimSun" w:hAnsi="Arial" w:cs="Arial" w:hint="eastAsia"/>
                <w:sz w:val="18"/>
                <w:lang w:eastAsia="ja-JP"/>
              </w:rPr>
              <w:t>-</w:t>
            </w:r>
            <w:r w:rsidRPr="003265BF">
              <w:rPr>
                <w:rFonts w:ascii="Arial" w:eastAsia="SimSun" w:hAnsi="Arial" w:cs="Arial"/>
                <w:sz w:val="18"/>
                <w:lang w:eastAsia="ja-JP"/>
              </w:rPr>
              <w:t>8</w:t>
            </w:r>
            <w:r w:rsidRPr="003265BF">
              <w:rPr>
                <w:rFonts w:ascii="Arial" w:eastAsia="SimSun" w:hAnsi="Arial" w:cs="Arial" w:hint="eastAsia"/>
                <w:sz w:val="18"/>
                <w:lang w:val="en-US" w:eastAsia="ja-JP"/>
              </w:rPr>
              <w:t>A</w:t>
            </w:r>
            <w:r w:rsidRPr="003265BF">
              <w:rPr>
                <w:rFonts w:ascii="Arial" w:eastAsia="SimSun" w:hAnsi="Arial" w:cs="Arial"/>
                <w:sz w:val="18"/>
                <w:lang w:eastAsia="ja-JP"/>
              </w:rPr>
              <w:t>-40</w:t>
            </w:r>
            <w:r w:rsidRPr="003265BF">
              <w:rPr>
                <w:rFonts w:ascii="Arial" w:eastAsia="SimSun" w:hAnsi="Arial" w:cs="Arial" w:hint="eastAsia"/>
                <w:sz w:val="18"/>
                <w:lang w:val="en-US" w:eastAsia="ja-JP"/>
              </w:rPr>
              <w:t>C</w:t>
            </w:r>
            <w:r w:rsidRPr="003265BF">
              <w:rPr>
                <w:rFonts w:ascii="Arial" w:eastAsia="SimSun" w:hAnsi="Arial" w:cs="Arial"/>
                <w:sz w:val="18"/>
                <w:lang w:eastAsia="ja-JP"/>
              </w:rPr>
              <w:t>_</w:t>
            </w:r>
            <w:r w:rsidRPr="003265BF">
              <w:rPr>
                <w:rFonts w:ascii="Arial" w:eastAsia="SimSun" w:hAnsi="Arial" w:cs="Arial" w:hint="eastAsia"/>
                <w:sz w:val="18"/>
                <w:lang w:eastAsia="ja-JP"/>
              </w:rPr>
              <w:t>n</w:t>
            </w:r>
            <w:r w:rsidRPr="003265BF">
              <w:rPr>
                <w:rFonts w:ascii="Arial" w:eastAsia="SimSun" w:hAnsi="Arial" w:cs="Arial"/>
                <w:sz w:val="18"/>
                <w:lang w:eastAsia="zh-CN"/>
              </w:rPr>
              <w:t>7</w:t>
            </w:r>
            <w:r w:rsidRPr="003265BF">
              <w:rPr>
                <w:rFonts w:ascii="Arial" w:eastAsia="SimSun" w:hAnsi="Arial" w:cs="Arial" w:hint="eastAsia"/>
                <w:sz w:val="18"/>
                <w:lang w:eastAsia="ja-JP"/>
              </w:rPr>
              <w:t>8</w:t>
            </w:r>
            <w:r w:rsidRPr="003265BF">
              <w:rPr>
                <w:rFonts w:ascii="Arial" w:eastAsia="SimSun" w:hAnsi="Arial" w:cs="Arial" w:hint="eastAsia"/>
                <w:sz w:val="18"/>
                <w:lang w:val="en-US" w:eastAsia="ja-JP"/>
              </w:rPr>
              <w:t>A</w:t>
            </w:r>
          </w:p>
        </w:tc>
        <w:tc>
          <w:tcPr>
            <w:tcW w:w="3573" w:type="dxa"/>
            <w:gridSpan w:val="2"/>
          </w:tcPr>
          <w:p w14:paraId="4D9057E2"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DC_7A_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358844B5"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DC_8A_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47C091CB"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0E98B88E" w14:textId="77777777" w:rsidTr="001A1358">
        <w:trPr>
          <w:trHeight w:val="187"/>
          <w:jc w:val="center"/>
        </w:trPr>
        <w:tc>
          <w:tcPr>
            <w:tcW w:w="3397" w:type="dxa"/>
            <w:shd w:val="clear" w:color="auto" w:fill="auto"/>
            <w:noWrap/>
          </w:tcPr>
          <w:p w14:paraId="18A29BC9" w14:textId="77777777" w:rsidR="003265BF" w:rsidRPr="003265BF" w:rsidRDefault="003265BF" w:rsidP="003265BF">
            <w:pPr>
              <w:keepNext/>
              <w:keepLines/>
              <w:spacing w:after="0"/>
              <w:jc w:val="center"/>
              <w:rPr>
                <w:rFonts w:ascii="Arial" w:eastAsia="SimSun" w:hAnsi="Arial" w:cs="Arial"/>
                <w:sz w:val="18"/>
                <w:lang w:val="en-US" w:eastAsia="ja-JP"/>
              </w:rPr>
            </w:pPr>
            <w:r w:rsidRPr="003265BF">
              <w:rPr>
                <w:rFonts w:ascii="Arial" w:eastAsia="SimSun" w:hAnsi="Arial" w:cs="Arial"/>
                <w:sz w:val="18"/>
                <w:lang w:val="en-US" w:eastAsia="ja-JP"/>
              </w:rPr>
              <w:t>DC_7A-8A-40A_n78(2A)</w:t>
            </w:r>
          </w:p>
          <w:p w14:paraId="313F2458"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ＭＳ 明朝" w:hAnsi="Arial" w:cs="Arial"/>
                <w:sz w:val="18"/>
                <w:szCs w:val="18"/>
              </w:rPr>
              <w:t>DC_7A-8A-40C_n78(2A)</w:t>
            </w:r>
          </w:p>
        </w:tc>
        <w:tc>
          <w:tcPr>
            <w:tcW w:w="3573" w:type="dxa"/>
            <w:gridSpan w:val="2"/>
          </w:tcPr>
          <w:p w14:paraId="5E6211E5" w14:textId="77777777" w:rsidR="003265BF" w:rsidRPr="003265BF" w:rsidRDefault="003265BF" w:rsidP="003265BF">
            <w:pPr>
              <w:keepNext/>
              <w:keepLines/>
              <w:spacing w:after="0"/>
              <w:jc w:val="center"/>
              <w:rPr>
                <w:rFonts w:ascii="Arial" w:eastAsia="SimSun" w:hAnsi="Arial"/>
                <w:b/>
                <w:sz w:val="18"/>
                <w:lang w:eastAsia="ja-JP"/>
              </w:rPr>
            </w:pPr>
            <w:r w:rsidRPr="003265BF">
              <w:rPr>
                <w:rFonts w:ascii="Arial" w:eastAsia="SimSun" w:hAnsi="Arial"/>
                <w:sz w:val="18"/>
                <w:lang w:eastAsia="fi-FI"/>
              </w:rPr>
              <w:t>DC_7A_</w:t>
            </w:r>
            <w:r w:rsidRPr="003265BF">
              <w:rPr>
                <w:rFonts w:ascii="Arial" w:eastAsia="SimSun" w:hAnsi="Arial" w:hint="eastAsia"/>
                <w:sz w:val="18"/>
                <w:lang w:eastAsia="ja-JP"/>
              </w:rPr>
              <w:t>n</w:t>
            </w:r>
            <w:r w:rsidRPr="003265BF">
              <w:rPr>
                <w:rFonts w:ascii="Arial" w:eastAsia="SimSun" w:hAnsi="Arial"/>
                <w:sz w:val="18"/>
                <w:lang w:eastAsia="ja-JP"/>
              </w:rPr>
              <w:t>7</w:t>
            </w:r>
            <w:r w:rsidRPr="003265BF">
              <w:rPr>
                <w:rFonts w:ascii="Arial" w:eastAsia="SimSun" w:hAnsi="Arial" w:hint="eastAsia"/>
                <w:sz w:val="18"/>
                <w:lang w:eastAsia="ja-JP"/>
              </w:rPr>
              <w:t>8A</w:t>
            </w:r>
          </w:p>
          <w:p w14:paraId="7355546E" w14:textId="77777777" w:rsidR="003265BF" w:rsidRPr="003265BF" w:rsidRDefault="003265BF" w:rsidP="003265BF">
            <w:pPr>
              <w:keepNext/>
              <w:keepLines/>
              <w:spacing w:after="0"/>
              <w:jc w:val="center"/>
              <w:rPr>
                <w:rFonts w:ascii="Arial" w:eastAsia="SimSun" w:hAnsi="Arial"/>
                <w:b/>
                <w:sz w:val="18"/>
                <w:lang w:val="en-US" w:eastAsia="fi-FI"/>
              </w:rPr>
            </w:pPr>
            <w:r w:rsidRPr="003265BF">
              <w:rPr>
                <w:rFonts w:ascii="Arial" w:eastAsia="SimSun" w:hAnsi="Arial"/>
                <w:sz w:val="18"/>
                <w:lang w:val="en-US" w:eastAsia="fi-FI"/>
              </w:rPr>
              <w:t>DC_8A_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p w14:paraId="2B9502CA"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lang w:val="en-US" w:eastAsia="fi-FI"/>
              </w:rPr>
              <w:t>DC_</w:t>
            </w:r>
            <w:r w:rsidRPr="003265BF">
              <w:rPr>
                <w:rFonts w:ascii="Arial" w:eastAsia="SimSun" w:hAnsi="Arial" w:hint="eastAsia"/>
                <w:sz w:val="18"/>
                <w:lang w:val="en-US" w:eastAsia="ja-JP"/>
              </w:rPr>
              <w:t>4</w:t>
            </w:r>
            <w:r w:rsidRPr="003265BF">
              <w:rPr>
                <w:rFonts w:ascii="Arial" w:eastAsia="SimSun" w:hAnsi="Arial"/>
                <w:sz w:val="18"/>
                <w:lang w:val="en-US" w:eastAsia="ja-JP"/>
              </w:rPr>
              <w:t>0</w:t>
            </w:r>
            <w:r w:rsidRPr="003265BF">
              <w:rPr>
                <w:rFonts w:ascii="Arial" w:eastAsia="SimSun" w:hAnsi="Arial"/>
                <w:sz w:val="18"/>
                <w:lang w:val="en-US" w:eastAsia="fi-FI"/>
              </w:rPr>
              <w:t>A_</w:t>
            </w:r>
            <w:r w:rsidRPr="003265BF">
              <w:rPr>
                <w:rFonts w:ascii="Arial" w:eastAsia="SimSun" w:hAnsi="Arial" w:hint="eastAsia"/>
                <w:sz w:val="18"/>
                <w:lang w:val="en-US" w:eastAsia="ja-JP"/>
              </w:rPr>
              <w:t>n</w:t>
            </w:r>
            <w:r w:rsidRPr="003265BF">
              <w:rPr>
                <w:rFonts w:ascii="Arial" w:eastAsia="SimSun" w:hAnsi="Arial"/>
                <w:sz w:val="18"/>
                <w:lang w:val="en-US" w:eastAsia="ja-JP"/>
              </w:rPr>
              <w:t>7</w:t>
            </w:r>
            <w:r w:rsidRPr="003265BF">
              <w:rPr>
                <w:rFonts w:ascii="Arial" w:eastAsia="SimSun" w:hAnsi="Arial" w:hint="eastAsia"/>
                <w:sz w:val="18"/>
                <w:lang w:val="en-US" w:eastAsia="ja-JP"/>
              </w:rPr>
              <w:t>8</w:t>
            </w:r>
            <w:r w:rsidRPr="003265BF">
              <w:rPr>
                <w:rFonts w:ascii="Arial" w:eastAsia="SimSun" w:hAnsi="Arial"/>
                <w:sz w:val="18"/>
                <w:lang w:val="en-US" w:eastAsia="fi-FI"/>
              </w:rPr>
              <w:t>A</w:t>
            </w:r>
          </w:p>
        </w:tc>
      </w:tr>
      <w:tr w:rsidR="003265BF" w:rsidRPr="003265BF" w14:paraId="73F6C3C3" w14:textId="77777777" w:rsidTr="001A1358">
        <w:trPr>
          <w:trHeight w:val="187"/>
          <w:jc w:val="center"/>
        </w:trPr>
        <w:tc>
          <w:tcPr>
            <w:tcW w:w="3397" w:type="dxa"/>
            <w:shd w:val="clear" w:color="auto" w:fill="auto"/>
            <w:noWrap/>
          </w:tcPr>
          <w:p w14:paraId="13ECE9C5" w14:textId="77777777" w:rsidR="003265BF" w:rsidRPr="003265BF" w:rsidRDefault="003265BF" w:rsidP="003265BF">
            <w:pPr>
              <w:keepNext/>
              <w:keepLines/>
              <w:spacing w:after="0"/>
              <w:jc w:val="center"/>
              <w:rPr>
                <w:rFonts w:ascii="Arial" w:eastAsia="ＭＳ 明朝" w:hAnsi="Arial"/>
                <w:sz w:val="18"/>
                <w:szCs w:val="18"/>
              </w:rPr>
            </w:pPr>
            <w:r w:rsidRPr="003265BF">
              <w:rPr>
                <w:rFonts w:ascii="Arial" w:eastAsia="SimSun" w:hAnsi="Arial"/>
                <w:sz w:val="18"/>
                <w:lang w:eastAsia="ja-JP"/>
              </w:rPr>
              <w:t>DC_7A-8A_n40A-n78A</w:t>
            </w:r>
          </w:p>
        </w:tc>
        <w:tc>
          <w:tcPr>
            <w:tcW w:w="3573" w:type="dxa"/>
            <w:gridSpan w:val="2"/>
          </w:tcPr>
          <w:p w14:paraId="02D0D74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DC_7A_n40A</w:t>
            </w:r>
          </w:p>
          <w:p w14:paraId="20E0694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DC_7A_n78A</w:t>
            </w:r>
          </w:p>
          <w:p w14:paraId="5C34C85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DC_8A_n40A</w:t>
            </w:r>
          </w:p>
          <w:p w14:paraId="6FF70E91" w14:textId="77777777" w:rsidR="003265BF" w:rsidRPr="003265BF" w:rsidRDefault="003265BF" w:rsidP="003265BF">
            <w:pPr>
              <w:keepNext/>
              <w:keepLines/>
              <w:spacing w:after="0"/>
              <w:jc w:val="center"/>
              <w:rPr>
                <w:rFonts w:ascii="Arial" w:eastAsia="Malgun Gothic" w:hAnsi="Arial"/>
                <w:sz w:val="18"/>
                <w:szCs w:val="18"/>
                <w:lang w:eastAsia="ko-KR"/>
              </w:rPr>
            </w:pPr>
            <w:r w:rsidRPr="003265BF">
              <w:rPr>
                <w:rFonts w:ascii="Arial" w:eastAsia="SimSun" w:hAnsi="Arial"/>
                <w:sz w:val="18"/>
                <w:lang w:eastAsia="ja-JP"/>
              </w:rPr>
              <w:t>DC_8A_n78A</w:t>
            </w:r>
          </w:p>
        </w:tc>
      </w:tr>
      <w:tr w:rsidR="003265BF" w:rsidRPr="003265BF" w14:paraId="1998E4A0" w14:textId="77777777" w:rsidTr="001A1358">
        <w:trPr>
          <w:trHeight w:val="187"/>
          <w:jc w:val="center"/>
        </w:trPr>
        <w:tc>
          <w:tcPr>
            <w:tcW w:w="3397" w:type="dxa"/>
            <w:shd w:val="clear" w:color="auto" w:fill="auto"/>
            <w:noWrap/>
          </w:tcPr>
          <w:p w14:paraId="5CC1100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DC_7A-12A-66A_n2A</w:t>
            </w:r>
          </w:p>
        </w:tc>
        <w:tc>
          <w:tcPr>
            <w:tcW w:w="3573" w:type="dxa"/>
            <w:gridSpan w:val="2"/>
          </w:tcPr>
          <w:p w14:paraId="759147B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DC_7A_n2A</w:t>
            </w:r>
          </w:p>
          <w:p w14:paraId="617A246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DC_12A_n2A</w:t>
            </w:r>
          </w:p>
          <w:p w14:paraId="25D28DD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zh-CN"/>
              </w:rPr>
              <w:t>DC_66A_n2A</w:t>
            </w:r>
          </w:p>
        </w:tc>
      </w:tr>
      <w:tr w:rsidR="003265BF" w:rsidRPr="003265BF" w14:paraId="5429239E" w14:textId="77777777" w:rsidTr="001A1358">
        <w:trPr>
          <w:trHeight w:val="187"/>
          <w:jc w:val="center"/>
        </w:trPr>
        <w:tc>
          <w:tcPr>
            <w:tcW w:w="3397" w:type="dxa"/>
            <w:shd w:val="clear" w:color="auto" w:fill="auto"/>
            <w:noWrap/>
          </w:tcPr>
          <w:p w14:paraId="19878E5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DC_7A-12A-66A_n78A</w:t>
            </w:r>
          </w:p>
        </w:tc>
        <w:tc>
          <w:tcPr>
            <w:tcW w:w="3573" w:type="dxa"/>
            <w:gridSpan w:val="2"/>
          </w:tcPr>
          <w:p w14:paraId="006C6CA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5A90523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DC_12A_n78A</w:t>
            </w:r>
          </w:p>
          <w:p w14:paraId="6DAE561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DC_66A_n78A</w:t>
            </w:r>
          </w:p>
        </w:tc>
      </w:tr>
      <w:tr w:rsidR="003265BF" w:rsidRPr="003265BF" w14:paraId="679DECC5" w14:textId="77777777" w:rsidTr="001A1358">
        <w:trPr>
          <w:trHeight w:val="187"/>
          <w:jc w:val="center"/>
        </w:trPr>
        <w:tc>
          <w:tcPr>
            <w:tcW w:w="3397" w:type="dxa"/>
            <w:shd w:val="clear" w:color="auto" w:fill="auto"/>
            <w:noWrap/>
            <w:vAlign w:val="center"/>
          </w:tcPr>
          <w:p w14:paraId="4948430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br w:type="page"/>
            </w:r>
            <w:r w:rsidRPr="003265BF">
              <w:rPr>
                <w:rFonts w:ascii="Arial" w:eastAsia="Malgun Gothic" w:hAnsi="Arial" w:cs="Arial"/>
                <w:sz w:val="18"/>
                <w:szCs w:val="18"/>
              </w:rPr>
              <w:t>DC_7A-13A_n25A-n66A</w:t>
            </w:r>
          </w:p>
        </w:tc>
        <w:tc>
          <w:tcPr>
            <w:tcW w:w="3573" w:type="dxa"/>
            <w:gridSpan w:val="2"/>
            <w:vAlign w:val="center"/>
          </w:tcPr>
          <w:p w14:paraId="7440738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rPr>
              <w:t>DC_7A_n25A</w:t>
            </w:r>
            <w:r w:rsidRPr="003265BF">
              <w:rPr>
                <w:rFonts w:ascii="Arial" w:eastAsia="SimSun" w:hAnsi="Arial" w:cs="Arial"/>
                <w:sz w:val="18"/>
                <w:szCs w:val="18"/>
              </w:rPr>
              <w:br/>
              <w:t>DC_7A_n66A</w:t>
            </w:r>
            <w:r w:rsidRPr="003265BF">
              <w:rPr>
                <w:rFonts w:ascii="Arial" w:eastAsia="SimSun" w:hAnsi="Arial" w:cs="Arial"/>
                <w:sz w:val="18"/>
                <w:szCs w:val="18"/>
              </w:rPr>
              <w:br/>
              <w:t>DC_13A_n25A</w:t>
            </w:r>
            <w:r w:rsidRPr="003265BF">
              <w:rPr>
                <w:rFonts w:ascii="Arial" w:eastAsia="SimSun" w:hAnsi="Arial" w:cs="Arial"/>
                <w:sz w:val="18"/>
                <w:szCs w:val="18"/>
              </w:rPr>
              <w:br/>
              <w:t>DC_13A_n66A</w:t>
            </w:r>
          </w:p>
        </w:tc>
      </w:tr>
      <w:tr w:rsidR="003265BF" w:rsidRPr="003265BF" w14:paraId="153F8362" w14:textId="77777777" w:rsidTr="001A1358">
        <w:trPr>
          <w:trHeight w:val="187"/>
          <w:jc w:val="center"/>
        </w:trPr>
        <w:tc>
          <w:tcPr>
            <w:tcW w:w="3397" w:type="dxa"/>
            <w:shd w:val="clear" w:color="auto" w:fill="auto"/>
            <w:noWrap/>
            <w:vAlign w:val="center"/>
          </w:tcPr>
          <w:p w14:paraId="309127D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br w:type="page"/>
            </w:r>
            <w:r w:rsidRPr="003265BF">
              <w:rPr>
                <w:rFonts w:ascii="Arial" w:eastAsia="Malgun Gothic" w:hAnsi="Arial" w:cs="Arial"/>
                <w:sz w:val="18"/>
                <w:szCs w:val="18"/>
              </w:rPr>
              <w:t>DC_7A-7A-13A_n25A-n66A</w:t>
            </w:r>
          </w:p>
        </w:tc>
        <w:tc>
          <w:tcPr>
            <w:tcW w:w="3573" w:type="dxa"/>
            <w:gridSpan w:val="2"/>
            <w:vAlign w:val="center"/>
          </w:tcPr>
          <w:p w14:paraId="4BB260F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rPr>
              <w:t>DC_7A_n25A</w:t>
            </w:r>
            <w:r w:rsidRPr="003265BF">
              <w:rPr>
                <w:rFonts w:ascii="Arial" w:eastAsia="SimSun" w:hAnsi="Arial" w:cs="Arial"/>
                <w:sz w:val="18"/>
                <w:szCs w:val="18"/>
              </w:rPr>
              <w:br/>
              <w:t>DC_7A_n66A</w:t>
            </w:r>
            <w:r w:rsidRPr="003265BF">
              <w:rPr>
                <w:rFonts w:ascii="Arial" w:eastAsia="SimSun" w:hAnsi="Arial" w:cs="Arial"/>
                <w:sz w:val="18"/>
                <w:szCs w:val="18"/>
              </w:rPr>
              <w:br/>
              <w:t>DC_13A_n25A</w:t>
            </w:r>
            <w:r w:rsidRPr="003265BF">
              <w:rPr>
                <w:rFonts w:ascii="Arial" w:eastAsia="SimSun" w:hAnsi="Arial" w:cs="Arial"/>
                <w:sz w:val="18"/>
                <w:szCs w:val="18"/>
              </w:rPr>
              <w:br/>
              <w:t>DC_13A_n66A</w:t>
            </w:r>
          </w:p>
        </w:tc>
      </w:tr>
      <w:tr w:rsidR="003265BF" w:rsidRPr="003265BF" w14:paraId="5ED216C1" w14:textId="77777777" w:rsidTr="001A1358">
        <w:trPr>
          <w:trHeight w:val="187"/>
          <w:jc w:val="center"/>
        </w:trPr>
        <w:tc>
          <w:tcPr>
            <w:tcW w:w="3397" w:type="dxa"/>
            <w:shd w:val="clear" w:color="auto" w:fill="auto"/>
            <w:noWrap/>
            <w:vAlign w:val="center"/>
          </w:tcPr>
          <w:p w14:paraId="40A0064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br w:type="page"/>
            </w:r>
            <w:r w:rsidRPr="003265BF">
              <w:rPr>
                <w:rFonts w:ascii="Arial" w:eastAsia="Malgun Gothic" w:hAnsi="Arial" w:cs="Arial"/>
                <w:sz w:val="18"/>
                <w:szCs w:val="18"/>
              </w:rPr>
              <w:t>DC_7C-13A_n25A-n66A</w:t>
            </w:r>
          </w:p>
        </w:tc>
        <w:tc>
          <w:tcPr>
            <w:tcW w:w="3573" w:type="dxa"/>
            <w:gridSpan w:val="2"/>
            <w:vAlign w:val="center"/>
          </w:tcPr>
          <w:p w14:paraId="561E2DD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szCs w:val="18"/>
              </w:rPr>
              <w:t>DC_7A_n25A</w:t>
            </w:r>
            <w:r w:rsidRPr="003265BF">
              <w:rPr>
                <w:rFonts w:ascii="Arial" w:eastAsia="SimSun" w:hAnsi="Arial" w:cs="Arial"/>
                <w:sz w:val="18"/>
                <w:szCs w:val="18"/>
              </w:rPr>
              <w:br/>
              <w:t>DC_7A_n66A</w:t>
            </w:r>
            <w:r w:rsidRPr="003265BF">
              <w:rPr>
                <w:rFonts w:ascii="Arial" w:eastAsia="SimSun" w:hAnsi="Arial" w:cs="Arial"/>
                <w:sz w:val="18"/>
                <w:szCs w:val="18"/>
              </w:rPr>
              <w:br/>
              <w:t>DC_13A_n25A</w:t>
            </w:r>
            <w:r w:rsidRPr="003265BF">
              <w:rPr>
                <w:rFonts w:ascii="Arial" w:eastAsia="SimSun" w:hAnsi="Arial" w:cs="Arial"/>
                <w:sz w:val="18"/>
                <w:szCs w:val="18"/>
              </w:rPr>
              <w:br/>
              <w:t>DC_13A_n66A</w:t>
            </w:r>
          </w:p>
        </w:tc>
      </w:tr>
      <w:tr w:rsidR="003265BF" w:rsidRPr="003265BF" w14:paraId="6DC23C0C" w14:textId="77777777" w:rsidTr="001A1358">
        <w:trPr>
          <w:trHeight w:val="187"/>
          <w:jc w:val="center"/>
        </w:trPr>
        <w:tc>
          <w:tcPr>
            <w:tcW w:w="3397" w:type="dxa"/>
            <w:shd w:val="clear" w:color="auto" w:fill="auto"/>
            <w:noWrap/>
          </w:tcPr>
          <w:p w14:paraId="3CBFCF0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DC_7A-13A-66A_n66A</w:t>
            </w:r>
          </w:p>
          <w:p w14:paraId="2576A62D" w14:textId="77777777" w:rsidR="003265BF" w:rsidRPr="003265BF" w:rsidRDefault="003265BF" w:rsidP="003265BF">
            <w:pPr>
              <w:keepNext/>
              <w:keepLines/>
              <w:spacing w:after="0"/>
              <w:jc w:val="center"/>
              <w:rPr>
                <w:rFonts w:ascii="Arial" w:eastAsia="ＭＳ 明朝" w:hAnsi="Arial" w:cs="Arial"/>
                <w:sz w:val="18"/>
                <w:szCs w:val="18"/>
              </w:rPr>
            </w:pPr>
            <w:r w:rsidRPr="003265BF">
              <w:rPr>
                <w:rFonts w:ascii="Arial" w:eastAsia="SimSun" w:hAnsi="Arial"/>
                <w:sz w:val="18"/>
                <w:lang w:eastAsia="fi-FI"/>
              </w:rPr>
              <w:t>DC_7C-13A-66A_n66A</w:t>
            </w:r>
          </w:p>
        </w:tc>
        <w:tc>
          <w:tcPr>
            <w:tcW w:w="3573" w:type="dxa"/>
            <w:gridSpan w:val="2"/>
          </w:tcPr>
          <w:p w14:paraId="53D1C34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DC_7A_n66A</w:t>
            </w:r>
          </w:p>
          <w:p w14:paraId="313D0D60"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p w14:paraId="0E36F784"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40270B07" w14:textId="77777777" w:rsidTr="001A1358">
        <w:trPr>
          <w:trHeight w:val="187"/>
          <w:jc w:val="center"/>
        </w:trPr>
        <w:tc>
          <w:tcPr>
            <w:tcW w:w="3397" w:type="dxa"/>
            <w:shd w:val="clear" w:color="auto" w:fill="auto"/>
            <w:noWrap/>
          </w:tcPr>
          <w:p w14:paraId="4F8681E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ＭＳ 明朝" w:hAnsi="Arial" w:cs="Arial"/>
                <w:sz w:val="18"/>
                <w:szCs w:val="18"/>
              </w:rPr>
              <w:t>DC_7A-7A-13A-66A_n66A</w:t>
            </w:r>
          </w:p>
        </w:tc>
        <w:tc>
          <w:tcPr>
            <w:tcW w:w="3573" w:type="dxa"/>
            <w:gridSpan w:val="2"/>
          </w:tcPr>
          <w:p w14:paraId="7633851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DC_7A_n66A</w:t>
            </w:r>
          </w:p>
          <w:p w14:paraId="31869AD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DC_13A_n66A</w:t>
            </w:r>
          </w:p>
          <w:p w14:paraId="13EE8312"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DC_66A_n66A</w:t>
            </w:r>
            <w:r w:rsidRPr="003265BF">
              <w:rPr>
                <w:rFonts w:ascii="Arial" w:eastAsia="SimSun" w:hAnsi="Arial"/>
                <w:sz w:val="18"/>
                <w:vertAlign w:val="superscript"/>
                <w:lang w:eastAsia="fi-FI"/>
              </w:rPr>
              <w:t>4</w:t>
            </w:r>
          </w:p>
        </w:tc>
      </w:tr>
      <w:tr w:rsidR="003265BF" w:rsidRPr="003265BF" w14:paraId="28715A85" w14:textId="77777777" w:rsidTr="001A1358">
        <w:trPr>
          <w:trHeight w:val="187"/>
          <w:jc w:val="center"/>
        </w:trPr>
        <w:tc>
          <w:tcPr>
            <w:tcW w:w="3397" w:type="dxa"/>
            <w:shd w:val="clear" w:color="auto" w:fill="auto"/>
            <w:noWrap/>
          </w:tcPr>
          <w:p w14:paraId="34DEDBF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DC_7A-20A_n1A-n78A</w:t>
            </w:r>
          </w:p>
        </w:tc>
        <w:tc>
          <w:tcPr>
            <w:tcW w:w="3573" w:type="dxa"/>
            <w:gridSpan w:val="2"/>
          </w:tcPr>
          <w:p w14:paraId="64A8829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DC_7A_n1A</w:t>
            </w:r>
          </w:p>
          <w:p w14:paraId="2FA5E299" w14:textId="77777777" w:rsidR="003265BF" w:rsidRPr="003265BF" w:rsidRDefault="003265BF" w:rsidP="003265BF">
            <w:pPr>
              <w:keepNext/>
              <w:keepLines/>
              <w:spacing w:after="0"/>
              <w:jc w:val="center"/>
              <w:rPr>
                <w:rFonts w:ascii="Arial" w:eastAsia="DengXian" w:hAnsi="Arial"/>
                <w:sz w:val="18"/>
                <w:lang w:eastAsia="zh-CN"/>
              </w:rPr>
            </w:pPr>
            <w:r w:rsidRPr="003265BF">
              <w:rPr>
                <w:rFonts w:ascii="Arial" w:eastAsia="SimSun" w:hAnsi="Arial"/>
                <w:sz w:val="18"/>
                <w:lang w:eastAsia="zh-CN"/>
              </w:rPr>
              <w:t>DC_7A_n78A</w:t>
            </w:r>
          </w:p>
          <w:p w14:paraId="09F2CCF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w:t>
            </w:r>
            <w:r w:rsidRPr="003265BF">
              <w:rPr>
                <w:rFonts w:ascii="Arial" w:eastAsia="DengXian" w:hAnsi="Arial"/>
                <w:sz w:val="18"/>
                <w:lang w:eastAsia="zh-CN"/>
              </w:rPr>
              <w:t>20</w:t>
            </w:r>
            <w:r w:rsidRPr="003265BF">
              <w:rPr>
                <w:rFonts w:ascii="Arial" w:eastAsia="SimSun" w:hAnsi="Arial"/>
                <w:sz w:val="18"/>
                <w:lang w:eastAsia="zh-CN"/>
              </w:rPr>
              <w:t>A_n1A</w:t>
            </w:r>
          </w:p>
          <w:p w14:paraId="42AE013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zh-CN"/>
              </w:rPr>
              <w:t>DC_</w:t>
            </w:r>
            <w:r w:rsidRPr="003265BF">
              <w:rPr>
                <w:rFonts w:ascii="Arial" w:eastAsia="DengXian" w:hAnsi="Arial"/>
                <w:sz w:val="18"/>
                <w:lang w:eastAsia="zh-CN"/>
              </w:rPr>
              <w:t>20</w:t>
            </w:r>
            <w:r w:rsidRPr="003265BF">
              <w:rPr>
                <w:rFonts w:ascii="Arial" w:eastAsia="SimSun" w:hAnsi="Arial"/>
                <w:sz w:val="18"/>
                <w:lang w:eastAsia="zh-CN"/>
              </w:rPr>
              <w:t>A_n</w:t>
            </w:r>
            <w:r w:rsidRPr="003265BF">
              <w:rPr>
                <w:rFonts w:ascii="Arial" w:eastAsia="DengXian" w:hAnsi="Arial"/>
                <w:sz w:val="18"/>
                <w:lang w:eastAsia="zh-CN"/>
              </w:rPr>
              <w:t>78</w:t>
            </w:r>
            <w:r w:rsidRPr="003265BF">
              <w:rPr>
                <w:rFonts w:ascii="Arial" w:eastAsia="SimSun" w:hAnsi="Arial"/>
                <w:sz w:val="18"/>
                <w:lang w:eastAsia="zh-CN"/>
              </w:rPr>
              <w:t>A</w:t>
            </w:r>
          </w:p>
        </w:tc>
      </w:tr>
      <w:tr w:rsidR="003265BF" w:rsidRPr="003265BF" w14:paraId="15789A8B" w14:textId="77777777" w:rsidTr="001A1358">
        <w:trPr>
          <w:trHeight w:val="187"/>
          <w:jc w:val="center"/>
        </w:trPr>
        <w:tc>
          <w:tcPr>
            <w:tcW w:w="3397" w:type="dxa"/>
            <w:shd w:val="clear" w:color="auto" w:fill="auto"/>
            <w:noWrap/>
          </w:tcPr>
          <w:p w14:paraId="1FAA7B5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ＭＳ 明朝" w:hAnsi="Arial" w:cs="Arial"/>
                <w:kern w:val="2"/>
                <w:sz w:val="18"/>
                <w:szCs w:val="22"/>
                <w:lang w:eastAsia="zh-CN"/>
              </w:rPr>
              <w:t>DC_7A-20A_n3A-n78A</w:t>
            </w:r>
          </w:p>
        </w:tc>
        <w:tc>
          <w:tcPr>
            <w:tcW w:w="3573" w:type="dxa"/>
            <w:gridSpan w:val="2"/>
          </w:tcPr>
          <w:p w14:paraId="6A4B202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3</w:t>
            </w:r>
            <w:r w:rsidRPr="003265BF">
              <w:rPr>
                <w:rFonts w:ascii="Arial" w:eastAsia="SimSun" w:hAnsi="Arial"/>
                <w:sz w:val="18"/>
              </w:rPr>
              <w:t>A</w:t>
            </w:r>
          </w:p>
          <w:p w14:paraId="5F1C9C8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3</w:t>
            </w:r>
            <w:r w:rsidRPr="003265BF">
              <w:rPr>
                <w:rFonts w:ascii="Arial" w:eastAsia="SimSun" w:hAnsi="Arial"/>
                <w:sz w:val="18"/>
              </w:rPr>
              <w:t>A</w:t>
            </w:r>
          </w:p>
          <w:p w14:paraId="67ADE1A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78</w:t>
            </w:r>
            <w:r w:rsidRPr="003265BF">
              <w:rPr>
                <w:rFonts w:ascii="Arial" w:eastAsia="SimSun" w:hAnsi="Arial"/>
                <w:sz w:val="18"/>
              </w:rPr>
              <w:t>A</w:t>
            </w:r>
          </w:p>
          <w:p w14:paraId="14B5974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w:t>
            </w:r>
            <w:r w:rsidRPr="003265BF">
              <w:rPr>
                <w:rFonts w:ascii="Arial" w:eastAsia="SimSun" w:hAnsi="Arial"/>
                <w:sz w:val="18"/>
                <w:lang w:eastAsia="zh-CN"/>
              </w:rPr>
              <w:t>20</w:t>
            </w:r>
            <w:r w:rsidRPr="003265BF">
              <w:rPr>
                <w:rFonts w:ascii="Arial" w:eastAsia="SimSun" w:hAnsi="Arial"/>
                <w:sz w:val="18"/>
              </w:rPr>
              <w:t>A_n</w:t>
            </w:r>
            <w:r w:rsidRPr="003265BF">
              <w:rPr>
                <w:rFonts w:ascii="Arial" w:eastAsia="SimSun" w:hAnsi="Arial"/>
                <w:sz w:val="18"/>
                <w:lang w:eastAsia="zh-CN"/>
              </w:rPr>
              <w:t>78</w:t>
            </w:r>
            <w:r w:rsidRPr="003265BF">
              <w:rPr>
                <w:rFonts w:ascii="Arial" w:eastAsia="SimSun" w:hAnsi="Arial"/>
                <w:sz w:val="18"/>
              </w:rPr>
              <w:t>A</w:t>
            </w:r>
          </w:p>
        </w:tc>
      </w:tr>
      <w:tr w:rsidR="003265BF" w:rsidRPr="003265BF" w14:paraId="40360835" w14:textId="77777777" w:rsidTr="001A1358">
        <w:trPr>
          <w:trHeight w:val="187"/>
          <w:jc w:val="center"/>
        </w:trPr>
        <w:tc>
          <w:tcPr>
            <w:tcW w:w="3397" w:type="dxa"/>
            <w:shd w:val="clear" w:color="auto" w:fill="auto"/>
            <w:noWrap/>
          </w:tcPr>
          <w:p w14:paraId="4ECD789F" w14:textId="77777777" w:rsidR="003265BF" w:rsidRPr="003265BF" w:rsidRDefault="003265BF" w:rsidP="003265BF">
            <w:pPr>
              <w:keepNext/>
              <w:keepLines/>
              <w:spacing w:after="0"/>
              <w:jc w:val="center"/>
              <w:rPr>
                <w:rFonts w:ascii="Arial" w:eastAsia="ＭＳ 明朝" w:hAnsi="Arial" w:cs="Arial"/>
                <w:kern w:val="2"/>
                <w:sz w:val="18"/>
                <w:szCs w:val="22"/>
                <w:lang w:eastAsia="zh-CN"/>
              </w:rPr>
            </w:pPr>
            <w:r w:rsidRPr="003265BF">
              <w:rPr>
                <w:rFonts w:ascii="Arial" w:eastAsia="SimSun" w:hAnsi="Arial" w:cs="Arial"/>
                <w:sz w:val="18"/>
                <w:lang w:eastAsia="zh-TW"/>
              </w:rPr>
              <w:t>DC_7A-20A_n8A-n78A</w:t>
            </w:r>
          </w:p>
        </w:tc>
        <w:tc>
          <w:tcPr>
            <w:tcW w:w="3573" w:type="dxa"/>
            <w:gridSpan w:val="2"/>
          </w:tcPr>
          <w:p w14:paraId="3B995975"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DC_7A_n8A</w:t>
            </w:r>
          </w:p>
          <w:p w14:paraId="0509B45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DC_7A_n78A</w:t>
            </w:r>
          </w:p>
          <w:p w14:paraId="605881D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DC_20A_n8A</w:t>
            </w:r>
          </w:p>
          <w:p w14:paraId="3E78ED57" w14:textId="77777777" w:rsidR="003265BF" w:rsidRPr="003265BF" w:rsidRDefault="003265BF" w:rsidP="003265BF">
            <w:pPr>
              <w:keepNext/>
              <w:keepLines/>
              <w:spacing w:after="0"/>
              <w:jc w:val="center"/>
              <w:rPr>
                <w:rFonts w:ascii="Arial" w:eastAsia="SimSun" w:hAnsi="Arial"/>
                <w:sz w:val="18"/>
              </w:rPr>
            </w:pPr>
            <w:r w:rsidRPr="003265BF">
              <w:rPr>
                <w:rFonts w:ascii="Arial" w:eastAsia="Malgun Gothic" w:hAnsi="Arial"/>
                <w:sz w:val="18"/>
                <w:lang w:eastAsia="ko-KR"/>
              </w:rPr>
              <w:t>DC_20A_n78A</w:t>
            </w:r>
          </w:p>
        </w:tc>
      </w:tr>
      <w:tr w:rsidR="003265BF" w:rsidRPr="003265BF" w14:paraId="3F7A3EA3" w14:textId="77777777" w:rsidTr="001A1358">
        <w:trPr>
          <w:trHeight w:val="187"/>
          <w:jc w:val="center"/>
        </w:trPr>
        <w:tc>
          <w:tcPr>
            <w:tcW w:w="3397" w:type="dxa"/>
            <w:shd w:val="clear" w:color="auto" w:fill="auto"/>
            <w:noWrap/>
          </w:tcPr>
          <w:p w14:paraId="73E5BEC7" w14:textId="77777777" w:rsidR="003265BF" w:rsidRPr="003265BF" w:rsidRDefault="003265BF" w:rsidP="003265BF">
            <w:pPr>
              <w:keepNext/>
              <w:keepLines/>
              <w:spacing w:after="0"/>
              <w:jc w:val="center"/>
              <w:rPr>
                <w:rFonts w:ascii="Arial" w:eastAsia="ＭＳ 明朝" w:hAnsi="Arial" w:cs="Arial"/>
                <w:kern w:val="2"/>
                <w:sz w:val="18"/>
                <w:szCs w:val="22"/>
                <w:lang w:eastAsia="zh-CN"/>
              </w:rPr>
            </w:pPr>
            <w:r w:rsidRPr="003265BF">
              <w:rPr>
                <w:rFonts w:ascii="Arial" w:eastAsia="SimSun" w:hAnsi="Arial"/>
                <w:sz w:val="18"/>
                <w:lang w:val="fi-FI" w:eastAsia="fi-FI"/>
              </w:rPr>
              <w:t>DC_7A-20A-28A_n1A</w:t>
            </w:r>
          </w:p>
        </w:tc>
        <w:tc>
          <w:tcPr>
            <w:tcW w:w="3573" w:type="dxa"/>
            <w:gridSpan w:val="2"/>
          </w:tcPr>
          <w:p w14:paraId="4FD4DD37"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DC_7A_n1A</w:t>
            </w:r>
          </w:p>
          <w:p w14:paraId="343769D0"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DC_20A_n1A</w:t>
            </w:r>
          </w:p>
          <w:p w14:paraId="4CE31A7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DC_28A_n1A</w:t>
            </w:r>
          </w:p>
        </w:tc>
      </w:tr>
      <w:tr w:rsidR="003265BF" w:rsidRPr="003265BF" w14:paraId="73B4FB7A" w14:textId="77777777" w:rsidTr="001A1358">
        <w:trPr>
          <w:trHeight w:val="187"/>
          <w:jc w:val="center"/>
        </w:trPr>
        <w:tc>
          <w:tcPr>
            <w:tcW w:w="3397" w:type="dxa"/>
            <w:shd w:val="clear" w:color="auto" w:fill="auto"/>
            <w:noWrap/>
          </w:tcPr>
          <w:p w14:paraId="4FC1C808" w14:textId="77777777" w:rsidR="003265BF" w:rsidRPr="003265BF" w:rsidRDefault="003265BF" w:rsidP="003265BF">
            <w:pPr>
              <w:keepNext/>
              <w:keepLines/>
              <w:spacing w:after="0"/>
              <w:jc w:val="center"/>
              <w:rPr>
                <w:rFonts w:ascii="Arial" w:eastAsia="SimSun" w:hAnsi="Arial" w:cs="Arial"/>
                <w:sz w:val="18"/>
                <w:szCs w:val="18"/>
                <w:lang w:val="fi-FI" w:eastAsia="fi-FI"/>
              </w:rPr>
            </w:pPr>
            <w:r w:rsidRPr="003265BF">
              <w:rPr>
                <w:rFonts w:ascii="Arial" w:eastAsia="SimSun" w:hAnsi="Arial" w:cs="Arial"/>
                <w:sz w:val="18"/>
                <w:szCs w:val="18"/>
              </w:rPr>
              <w:t>DC_7A-20A-28A_n</w:t>
            </w:r>
            <w:r w:rsidRPr="003265BF">
              <w:rPr>
                <w:rFonts w:ascii="Arial" w:eastAsia="SimSun" w:hAnsi="Arial" w:cs="Arial"/>
                <w:sz w:val="18"/>
                <w:szCs w:val="18"/>
                <w:lang w:val="fi-FI"/>
              </w:rPr>
              <w:t>3A</w:t>
            </w:r>
          </w:p>
        </w:tc>
        <w:tc>
          <w:tcPr>
            <w:tcW w:w="3573" w:type="dxa"/>
            <w:gridSpan w:val="2"/>
          </w:tcPr>
          <w:p w14:paraId="5823CC6C"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DC_7A_n3A</w:t>
            </w:r>
          </w:p>
          <w:p w14:paraId="70662C3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DC_20A_n3A</w:t>
            </w:r>
          </w:p>
          <w:p w14:paraId="1ABA2F4A"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sz w:val="18"/>
                <w:szCs w:val="18"/>
              </w:rPr>
              <w:t>DC_28A_n3A</w:t>
            </w:r>
          </w:p>
        </w:tc>
      </w:tr>
      <w:tr w:rsidR="003265BF" w:rsidRPr="003265BF" w14:paraId="6BCE6D97" w14:textId="77777777" w:rsidTr="001A1358">
        <w:trPr>
          <w:trHeight w:val="187"/>
          <w:jc w:val="center"/>
        </w:trPr>
        <w:tc>
          <w:tcPr>
            <w:tcW w:w="3397" w:type="dxa"/>
            <w:shd w:val="clear" w:color="auto" w:fill="auto"/>
            <w:noWrap/>
          </w:tcPr>
          <w:p w14:paraId="0120701C" w14:textId="77777777" w:rsidR="003265BF" w:rsidRPr="003265BF" w:rsidRDefault="003265BF" w:rsidP="003265BF">
            <w:pPr>
              <w:keepNext/>
              <w:keepLines/>
              <w:spacing w:after="0"/>
              <w:jc w:val="center"/>
              <w:rPr>
                <w:rFonts w:ascii="Arial" w:eastAsia="SimSun" w:hAnsi="Arial"/>
                <w:sz w:val="18"/>
              </w:rPr>
            </w:pPr>
            <w:r w:rsidRPr="003265BF">
              <w:rPr>
                <w:rFonts w:ascii="Arial" w:eastAsia="Malgun Gothic" w:hAnsi="Arial"/>
                <w:sz w:val="18"/>
                <w:lang w:eastAsia="ko-KR"/>
              </w:rPr>
              <w:t>DC_7A-20A_n28A-n78A</w:t>
            </w:r>
            <w:r w:rsidRPr="003265BF">
              <w:rPr>
                <w:rFonts w:ascii="Arial" w:eastAsia="Malgun Gothic" w:hAnsi="Arial"/>
                <w:sz w:val="18"/>
                <w:vertAlign w:val="superscript"/>
                <w:lang w:eastAsia="ko-KR"/>
              </w:rPr>
              <w:t>2,3</w:t>
            </w:r>
          </w:p>
        </w:tc>
        <w:tc>
          <w:tcPr>
            <w:tcW w:w="3573" w:type="dxa"/>
            <w:gridSpan w:val="2"/>
          </w:tcPr>
          <w:p w14:paraId="54798E2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DC_7A_n28A</w:t>
            </w:r>
          </w:p>
          <w:p w14:paraId="564F5FE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DC_7A_n78A</w:t>
            </w:r>
          </w:p>
          <w:p w14:paraId="3E1F489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DC_20A_n28A</w:t>
            </w:r>
          </w:p>
          <w:p w14:paraId="51314FC7" w14:textId="77777777" w:rsidR="003265BF" w:rsidRPr="003265BF" w:rsidRDefault="003265BF" w:rsidP="003265BF">
            <w:pPr>
              <w:keepNext/>
              <w:keepLines/>
              <w:spacing w:after="0"/>
              <w:jc w:val="center"/>
              <w:rPr>
                <w:rFonts w:ascii="Arial" w:eastAsia="SimSun" w:hAnsi="Arial"/>
                <w:sz w:val="18"/>
              </w:rPr>
            </w:pPr>
            <w:r w:rsidRPr="003265BF">
              <w:rPr>
                <w:rFonts w:ascii="Arial" w:eastAsia="Malgun Gothic" w:hAnsi="Arial"/>
                <w:sz w:val="18"/>
                <w:lang w:eastAsia="ko-KR"/>
              </w:rPr>
              <w:t>DC_20A_n78A</w:t>
            </w:r>
          </w:p>
        </w:tc>
      </w:tr>
      <w:tr w:rsidR="003265BF" w:rsidRPr="003265BF" w14:paraId="3EDF6F90" w14:textId="77777777" w:rsidTr="001A1358">
        <w:trPr>
          <w:trHeight w:val="187"/>
          <w:jc w:val="center"/>
        </w:trPr>
        <w:tc>
          <w:tcPr>
            <w:tcW w:w="3397" w:type="dxa"/>
            <w:shd w:val="clear" w:color="auto" w:fill="auto"/>
            <w:noWrap/>
          </w:tcPr>
          <w:p w14:paraId="694F341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DC_7A-20A-32A_n</w:t>
            </w:r>
            <w:r w:rsidRPr="003265BF">
              <w:rPr>
                <w:rFonts w:ascii="Arial" w:eastAsia="SimSun" w:hAnsi="Arial"/>
                <w:sz w:val="18"/>
                <w:lang w:val="fi-FI"/>
              </w:rPr>
              <w:t>1A</w:t>
            </w:r>
          </w:p>
        </w:tc>
        <w:tc>
          <w:tcPr>
            <w:tcW w:w="3573" w:type="dxa"/>
            <w:gridSpan w:val="2"/>
          </w:tcPr>
          <w:p w14:paraId="1E8D2D8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DC_7A_n1A</w:t>
            </w:r>
          </w:p>
          <w:p w14:paraId="2918FE4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DC_20A_n1A</w:t>
            </w:r>
          </w:p>
        </w:tc>
      </w:tr>
      <w:tr w:rsidR="003265BF" w:rsidRPr="003265BF" w14:paraId="650947F1" w14:textId="77777777" w:rsidTr="001A1358">
        <w:trPr>
          <w:trHeight w:val="187"/>
          <w:jc w:val="center"/>
        </w:trPr>
        <w:tc>
          <w:tcPr>
            <w:tcW w:w="3397" w:type="dxa"/>
            <w:shd w:val="clear" w:color="auto" w:fill="auto"/>
            <w:noWrap/>
          </w:tcPr>
          <w:p w14:paraId="1CC7C0A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DC_7A-20A-32A_n</w:t>
            </w:r>
            <w:r w:rsidRPr="003265BF">
              <w:rPr>
                <w:rFonts w:ascii="Arial" w:eastAsia="SimSun" w:hAnsi="Arial"/>
                <w:sz w:val="18"/>
                <w:lang w:val="fi-FI"/>
              </w:rPr>
              <w:t>3A</w:t>
            </w:r>
          </w:p>
        </w:tc>
        <w:tc>
          <w:tcPr>
            <w:tcW w:w="3573" w:type="dxa"/>
            <w:gridSpan w:val="2"/>
          </w:tcPr>
          <w:p w14:paraId="3635A7B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DC_7A_n3A</w:t>
            </w:r>
          </w:p>
          <w:p w14:paraId="43711A4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DC_20A_n3A</w:t>
            </w:r>
          </w:p>
        </w:tc>
      </w:tr>
      <w:tr w:rsidR="003265BF" w:rsidRPr="003265BF" w14:paraId="20005425" w14:textId="77777777" w:rsidTr="001A1358">
        <w:trPr>
          <w:trHeight w:val="187"/>
          <w:jc w:val="center"/>
        </w:trPr>
        <w:tc>
          <w:tcPr>
            <w:tcW w:w="3397" w:type="dxa"/>
            <w:shd w:val="clear" w:color="auto" w:fill="auto"/>
            <w:noWrap/>
          </w:tcPr>
          <w:p w14:paraId="3019CCF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DC_7A-20A-32A_n</w:t>
            </w:r>
            <w:r w:rsidRPr="003265BF">
              <w:rPr>
                <w:rFonts w:ascii="Arial" w:eastAsia="SimSun" w:hAnsi="Arial"/>
                <w:sz w:val="18"/>
                <w:lang w:val="fi-FI"/>
              </w:rPr>
              <w:t>8A</w:t>
            </w:r>
          </w:p>
        </w:tc>
        <w:tc>
          <w:tcPr>
            <w:tcW w:w="3573" w:type="dxa"/>
            <w:gridSpan w:val="2"/>
          </w:tcPr>
          <w:p w14:paraId="68D895C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DC_7A_n8A</w:t>
            </w:r>
          </w:p>
          <w:p w14:paraId="57F653F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DC_20A_n8A</w:t>
            </w:r>
          </w:p>
        </w:tc>
      </w:tr>
      <w:tr w:rsidR="003265BF" w:rsidRPr="003265BF" w14:paraId="4CAC39C4" w14:textId="77777777" w:rsidTr="001A1358">
        <w:trPr>
          <w:trHeight w:val="187"/>
          <w:jc w:val="center"/>
        </w:trPr>
        <w:tc>
          <w:tcPr>
            <w:tcW w:w="3397" w:type="dxa"/>
            <w:shd w:val="clear" w:color="auto" w:fill="auto"/>
            <w:noWrap/>
          </w:tcPr>
          <w:p w14:paraId="47A8DD5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DC_7A-20A-32A_n</w:t>
            </w:r>
            <w:r w:rsidRPr="003265BF">
              <w:rPr>
                <w:rFonts w:ascii="Arial" w:eastAsia="SimSun" w:hAnsi="Arial"/>
                <w:sz w:val="18"/>
                <w:lang w:val="fi-FI"/>
              </w:rPr>
              <w:t>28A</w:t>
            </w:r>
          </w:p>
        </w:tc>
        <w:tc>
          <w:tcPr>
            <w:tcW w:w="3573" w:type="dxa"/>
            <w:gridSpan w:val="2"/>
          </w:tcPr>
          <w:p w14:paraId="3441356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DC_7A_n28A</w:t>
            </w:r>
          </w:p>
          <w:p w14:paraId="44AA19C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DC_20A_n28A</w:t>
            </w:r>
          </w:p>
        </w:tc>
      </w:tr>
      <w:tr w:rsidR="003265BF" w:rsidRPr="003265BF" w14:paraId="680C2189" w14:textId="77777777" w:rsidTr="001A1358">
        <w:trPr>
          <w:trHeight w:val="187"/>
          <w:jc w:val="center"/>
        </w:trPr>
        <w:tc>
          <w:tcPr>
            <w:tcW w:w="3397" w:type="dxa"/>
            <w:shd w:val="clear" w:color="auto" w:fill="auto"/>
            <w:noWrap/>
          </w:tcPr>
          <w:p w14:paraId="0630F6D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DC_7A-20A-32A_n</w:t>
            </w:r>
            <w:r w:rsidRPr="003265BF">
              <w:rPr>
                <w:rFonts w:ascii="Arial" w:eastAsia="SimSun" w:hAnsi="Arial"/>
                <w:sz w:val="18"/>
                <w:lang w:val="fi-FI"/>
              </w:rPr>
              <w:t>78A</w:t>
            </w:r>
          </w:p>
        </w:tc>
        <w:tc>
          <w:tcPr>
            <w:tcW w:w="3573" w:type="dxa"/>
            <w:gridSpan w:val="2"/>
          </w:tcPr>
          <w:p w14:paraId="1F793E8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0960F7B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DC_20A_n78A</w:t>
            </w:r>
          </w:p>
        </w:tc>
      </w:tr>
      <w:tr w:rsidR="003265BF" w:rsidRPr="003265BF" w14:paraId="38360964" w14:textId="77777777" w:rsidTr="001A1358">
        <w:trPr>
          <w:trHeight w:val="187"/>
          <w:jc w:val="center"/>
        </w:trPr>
        <w:tc>
          <w:tcPr>
            <w:tcW w:w="3397" w:type="dxa"/>
            <w:shd w:val="clear" w:color="auto" w:fill="auto"/>
            <w:noWrap/>
          </w:tcPr>
          <w:p w14:paraId="346F80D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DC_7A-20A-38A_n1</w:t>
            </w:r>
            <w:r w:rsidRPr="003265BF">
              <w:rPr>
                <w:rFonts w:ascii="Arial" w:eastAsia="SimSun" w:hAnsi="Arial"/>
                <w:sz w:val="18"/>
                <w:lang w:val="fi-FI"/>
              </w:rPr>
              <w:t>A</w:t>
            </w:r>
          </w:p>
        </w:tc>
        <w:tc>
          <w:tcPr>
            <w:tcW w:w="3573" w:type="dxa"/>
            <w:gridSpan w:val="2"/>
          </w:tcPr>
          <w:p w14:paraId="34AEFD3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DC_20A_n8A</w:t>
            </w:r>
          </w:p>
        </w:tc>
      </w:tr>
      <w:tr w:rsidR="003265BF" w:rsidRPr="003265BF" w14:paraId="5A868BAB" w14:textId="77777777" w:rsidTr="001A1358">
        <w:trPr>
          <w:trHeight w:val="187"/>
          <w:jc w:val="center"/>
        </w:trPr>
        <w:tc>
          <w:tcPr>
            <w:tcW w:w="3397" w:type="dxa"/>
            <w:shd w:val="clear" w:color="auto" w:fill="auto"/>
            <w:noWrap/>
          </w:tcPr>
          <w:p w14:paraId="0C13215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lang w:val="en-US" w:eastAsia="zh-CN" w:bidi="ar"/>
              </w:rPr>
              <w:t>DC_</w:t>
            </w:r>
            <w:r w:rsidRPr="003265BF">
              <w:rPr>
                <w:rFonts w:ascii="Arial" w:eastAsia="SimSun" w:hAnsi="Arial" w:cs="Arial" w:hint="eastAsia"/>
                <w:color w:val="000000"/>
                <w:sz w:val="18"/>
                <w:szCs w:val="18"/>
                <w:lang w:val="en-US" w:eastAsia="zh-CN" w:bidi="ar"/>
              </w:rPr>
              <w:t>7</w:t>
            </w:r>
            <w:r w:rsidRPr="003265BF">
              <w:rPr>
                <w:rFonts w:ascii="Arial" w:eastAsia="SimSun" w:hAnsi="Arial" w:cs="Arial"/>
                <w:color w:val="000000"/>
                <w:sz w:val="18"/>
                <w:szCs w:val="18"/>
                <w:lang w:val="en-US" w:eastAsia="zh-CN" w:bidi="ar"/>
              </w:rPr>
              <w:t>A-</w:t>
            </w:r>
            <w:r w:rsidRPr="003265BF">
              <w:rPr>
                <w:rFonts w:ascii="Arial" w:eastAsia="SimSun" w:hAnsi="Arial" w:cs="Arial" w:hint="eastAsia"/>
                <w:color w:val="000000"/>
                <w:sz w:val="18"/>
                <w:szCs w:val="18"/>
                <w:lang w:val="en-US" w:eastAsia="zh-CN" w:bidi="ar"/>
              </w:rPr>
              <w:t>20</w:t>
            </w:r>
            <w:r w:rsidRPr="003265BF">
              <w:rPr>
                <w:rFonts w:ascii="Arial" w:eastAsia="SimSun" w:hAnsi="Arial" w:cs="Arial"/>
                <w:color w:val="000000"/>
                <w:sz w:val="18"/>
                <w:szCs w:val="18"/>
                <w:lang w:val="en-US" w:eastAsia="zh-CN" w:bidi="ar"/>
              </w:rPr>
              <w:t>A-38A_n3A</w:t>
            </w:r>
          </w:p>
        </w:tc>
        <w:tc>
          <w:tcPr>
            <w:tcW w:w="3573" w:type="dxa"/>
            <w:gridSpan w:val="2"/>
          </w:tcPr>
          <w:p w14:paraId="54F1C7B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lang w:val="en-US" w:eastAsia="zh-CN" w:bidi="ar"/>
              </w:rPr>
              <w:t>DC_20A_n3A</w:t>
            </w:r>
          </w:p>
        </w:tc>
      </w:tr>
      <w:tr w:rsidR="003265BF" w:rsidRPr="003265BF" w14:paraId="0CB57707" w14:textId="77777777" w:rsidTr="001A1358">
        <w:trPr>
          <w:trHeight w:val="187"/>
          <w:jc w:val="center"/>
        </w:trPr>
        <w:tc>
          <w:tcPr>
            <w:tcW w:w="3397" w:type="dxa"/>
            <w:shd w:val="clear" w:color="auto" w:fill="auto"/>
            <w:noWrap/>
          </w:tcPr>
          <w:p w14:paraId="76A90C1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DC_7A-25A-66A_n77A</w:t>
            </w:r>
          </w:p>
          <w:p w14:paraId="4E40C60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DC_7C-25A-66A_n77A</w:t>
            </w:r>
          </w:p>
          <w:p w14:paraId="25FB1E38" w14:textId="77777777" w:rsidR="003265BF" w:rsidRPr="003265BF" w:rsidRDefault="003265BF" w:rsidP="003265BF">
            <w:pPr>
              <w:keepNext/>
              <w:keepLines/>
              <w:spacing w:after="0"/>
              <w:jc w:val="center"/>
              <w:rPr>
                <w:rFonts w:ascii="Arial" w:eastAsia="SimSun" w:hAnsi="Arial"/>
                <w:sz w:val="18"/>
                <w:lang w:eastAsia="ja-JP"/>
              </w:rPr>
            </w:pPr>
          </w:p>
        </w:tc>
        <w:tc>
          <w:tcPr>
            <w:tcW w:w="3573" w:type="dxa"/>
            <w:gridSpan w:val="2"/>
          </w:tcPr>
          <w:p w14:paraId="2DC30BF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DC_7A_n77A</w:t>
            </w:r>
          </w:p>
          <w:p w14:paraId="2EAF7A8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DC_25A_n77A</w:t>
            </w:r>
          </w:p>
          <w:p w14:paraId="1CFC0E1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DC_66A_n77A</w:t>
            </w:r>
          </w:p>
        </w:tc>
      </w:tr>
      <w:tr w:rsidR="003265BF" w:rsidRPr="003265BF" w14:paraId="646D3D48"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A405E3"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DC_7A-7A-25A-66A_n77A</w:t>
            </w:r>
          </w:p>
        </w:tc>
        <w:tc>
          <w:tcPr>
            <w:tcW w:w="3549" w:type="dxa"/>
            <w:tcBorders>
              <w:top w:val="single" w:sz="4" w:space="0" w:color="auto"/>
              <w:left w:val="single" w:sz="4" w:space="0" w:color="auto"/>
              <w:bottom w:val="single" w:sz="4" w:space="0" w:color="auto"/>
              <w:right w:val="single" w:sz="4" w:space="0" w:color="auto"/>
            </w:tcBorders>
            <w:hideMark/>
          </w:tcPr>
          <w:p w14:paraId="37828DB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DC_7A_n77A</w:t>
            </w:r>
          </w:p>
          <w:p w14:paraId="26844EF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DC_25A_n77A</w:t>
            </w:r>
          </w:p>
          <w:p w14:paraId="3CD5781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DC_66A_n77A</w:t>
            </w:r>
          </w:p>
        </w:tc>
      </w:tr>
      <w:tr w:rsidR="003265BF" w:rsidRPr="003265BF" w14:paraId="6F7ED2AA"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D4EA1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DC_7A-25A-25A-66A_n77A</w:t>
            </w:r>
          </w:p>
          <w:p w14:paraId="7C24722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DC_7C-25A-25A-66A_n77A</w:t>
            </w:r>
          </w:p>
        </w:tc>
        <w:tc>
          <w:tcPr>
            <w:tcW w:w="3549" w:type="dxa"/>
            <w:tcBorders>
              <w:top w:val="single" w:sz="4" w:space="0" w:color="auto"/>
              <w:left w:val="single" w:sz="4" w:space="0" w:color="auto"/>
              <w:bottom w:val="single" w:sz="4" w:space="0" w:color="auto"/>
              <w:right w:val="single" w:sz="4" w:space="0" w:color="auto"/>
            </w:tcBorders>
            <w:hideMark/>
          </w:tcPr>
          <w:p w14:paraId="1D3B41A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DC_7A_n77A</w:t>
            </w:r>
          </w:p>
          <w:p w14:paraId="0553035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DC_25A_n77A</w:t>
            </w:r>
          </w:p>
          <w:p w14:paraId="5CB38EE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DC_66A_n77A</w:t>
            </w:r>
          </w:p>
        </w:tc>
      </w:tr>
      <w:tr w:rsidR="003265BF" w:rsidRPr="003265BF" w14:paraId="71AB0A07"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64C947"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DC_7A-7A-25A-25A-66A_n77A</w:t>
            </w:r>
          </w:p>
        </w:tc>
        <w:tc>
          <w:tcPr>
            <w:tcW w:w="3549" w:type="dxa"/>
            <w:tcBorders>
              <w:top w:val="single" w:sz="4" w:space="0" w:color="auto"/>
              <w:left w:val="single" w:sz="4" w:space="0" w:color="auto"/>
              <w:bottom w:val="single" w:sz="4" w:space="0" w:color="auto"/>
              <w:right w:val="single" w:sz="4" w:space="0" w:color="auto"/>
            </w:tcBorders>
            <w:hideMark/>
          </w:tcPr>
          <w:p w14:paraId="088A9D0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DC_7A_n77A</w:t>
            </w:r>
          </w:p>
          <w:p w14:paraId="48B6251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DC_25A_n77A</w:t>
            </w:r>
          </w:p>
          <w:p w14:paraId="0EB9317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DC_66A_n77A</w:t>
            </w:r>
          </w:p>
        </w:tc>
      </w:tr>
      <w:tr w:rsidR="003265BF" w:rsidRPr="003265BF" w14:paraId="46B17466" w14:textId="77777777" w:rsidTr="001A1358">
        <w:trPr>
          <w:trHeight w:val="187"/>
          <w:jc w:val="center"/>
        </w:trPr>
        <w:tc>
          <w:tcPr>
            <w:tcW w:w="3397" w:type="dxa"/>
            <w:shd w:val="clear" w:color="auto" w:fill="auto"/>
            <w:noWrap/>
          </w:tcPr>
          <w:p w14:paraId="49AC950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DC_7A-25A-66A_n78A</w:t>
            </w:r>
          </w:p>
          <w:p w14:paraId="7CDEB36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DC_7C-25A-66A_n78A</w:t>
            </w:r>
          </w:p>
          <w:p w14:paraId="0695E35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DC_7C-25A-25A-66A_n78A</w:t>
            </w:r>
          </w:p>
        </w:tc>
        <w:tc>
          <w:tcPr>
            <w:tcW w:w="3573" w:type="dxa"/>
            <w:gridSpan w:val="2"/>
          </w:tcPr>
          <w:p w14:paraId="3F3F67E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7E8301C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DC_25A_n78A</w:t>
            </w:r>
          </w:p>
          <w:p w14:paraId="02E92EB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DC_66A_n78A</w:t>
            </w:r>
          </w:p>
        </w:tc>
      </w:tr>
      <w:tr w:rsidR="003265BF" w:rsidRPr="003265BF" w14:paraId="4710DAE2"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CB5210"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DC_7A-7A-25A-66A_n78A</w:t>
            </w:r>
          </w:p>
        </w:tc>
        <w:tc>
          <w:tcPr>
            <w:tcW w:w="3549" w:type="dxa"/>
            <w:tcBorders>
              <w:top w:val="single" w:sz="4" w:space="0" w:color="auto"/>
              <w:left w:val="single" w:sz="4" w:space="0" w:color="auto"/>
              <w:bottom w:val="single" w:sz="4" w:space="0" w:color="auto"/>
              <w:right w:val="single" w:sz="4" w:space="0" w:color="auto"/>
            </w:tcBorders>
            <w:hideMark/>
          </w:tcPr>
          <w:p w14:paraId="3317F49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390F61A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DC_25A_n78A</w:t>
            </w:r>
          </w:p>
          <w:p w14:paraId="1E2330B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DC_66A_n78A</w:t>
            </w:r>
          </w:p>
        </w:tc>
      </w:tr>
      <w:tr w:rsidR="003265BF" w:rsidRPr="003265BF" w14:paraId="640C11D4"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A9FA5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DC_7A-25A-25A-66A_n78A</w:t>
            </w:r>
          </w:p>
          <w:p w14:paraId="4FF617E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DC_7C-25A-25A-66A_n78A</w:t>
            </w:r>
          </w:p>
        </w:tc>
        <w:tc>
          <w:tcPr>
            <w:tcW w:w="3549" w:type="dxa"/>
            <w:tcBorders>
              <w:top w:val="single" w:sz="4" w:space="0" w:color="auto"/>
              <w:left w:val="single" w:sz="4" w:space="0" w:color="auto"/>
              <w:bottom w:val="single" w:sz="4" w:space="0" w:color="auto"/>
              <w:right w:val="single" w:sz="4" w:space="0" w:color="auto"/>
            </w:tcBorders>
            <w:hideMark/>
          </w:tcPr>
          <w:p w14:paraId="2EFFBE3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2431919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DC_25A_n78A</w:t>
            </w:r>
          </w:p>
          <w:p w14:paraId="1CAAEB2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DC_66A_n78A</w:t>
            </w:r>
          </w:p>
        </w:tc>
      </w:tr>
      <w:tr w:rsidR="003265BF" w:rsidRPr="003265BF" w14:paraId="06C60BFB"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14E9FA"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DC_7A-7A-25A-25A-66A_n78A</w:t>
            </w:r>
          </w:p>
        </w:tc>
        <w:tc>
          <w:tcPr>
            <w:tcW w:w="3549" w:type="dxa"/>
            <w:tcBorders>
              <w:top w:val="single" w:sz="4" w:space="0" w:color="auto"/>
              <w:left w:val="single" w:sz="4" w:space="0" w:color="auto"/>
              <w:bottom w:val="single" w:sz="4" w:space="0" w:color="auto"/>
              <w:right w:val="single" w:sz="4" w:space="0" w:color="auto"/>
            </w:tcBorders>
            <w:hideMark/>
          </w:tcPr>
          <w:p w14:paraId="4360EE3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78A092D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DC_25A_n78A</w:t>
            </w:r>
          </w:p>
          <w:p w14:paraId="432F406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DC_66A_n78A</w:t>
            </w:r>
          </w:p>
        </w:tc>
      </w:tr>
      <w:tr w:rsidR="003265BF" w:rsidRPr="003265BF" w14:paraId="2FCB5DA5" w14:textId="77777777" w:rsidTr="001A1358">
        <w:trPr>
          <w:trHeight w:val="187"/>
          <w:jc w:val="center"/>
        </w:trPr>
        <w:tc>
          <w:tcPr>
            <w:tcW w:w="3397" w:type="dxa"/>
            <w:shd w:val="clear" w:color="auto" w:fill="auto"/>
            <w:noWrap/>
          </w:tcPr>
          <w:p w14:paraId="76C652E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DC_7A-28A_n1A-n40A</w:t>
            </w:r>
          </w:p>
        </w:tc>
        <w:tc>
          <w:tcPr>
            <w:tcW w:w="3573" w:type="dxa"/>
            <w:gridSpan w:val="2"/>
          </w:tcPr>
          <w:p w14:paraId="3166728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DC_7A_n1A</w:t>
            </w:r>
          </w:p>
          <w:p w14:paraId="4243A6F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DC_7A_n40A</w:t>
            </w:r>
          </w:p>
          <w:p w14:paraId="38682A7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DC_28A_n1A</w:t>
            </w:r>
          </w:p>
          <w:p w14:paraId="0F32ED6E"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DC_28A_n40A</w:t>
            </w:r>
          </w:p>
        </w:tc>
      </w:tr>
      <w:tr w:rsidR="003265BF" w:rsidRPr="003265BF" w14:paraId="2F69CF2C" w14:textId="77777777" w:rsidTr="001A1358">
        <w:trPr>
          <w:trHeight w:val="187"/>
          <w:jc w:val="center"/>
        </w:trPr>
        <w:tc>
          <w:tcPr>
            <w:tcW w:w="3397" w:type="dxa"/>
            <w:shd w:val="clear" w:color="auto" w:fill="auto"/>
            <w:noWrap/>
            <w:vAlign w:val="center"/>
          </w:tcPr>
          <w:p w14:paraId="27D43DC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rPr>
              <w:t>DC_7A-28A_n1A-n78A</w:t>
            </w:r>
          </w:p>
        </w:tc>
        <w:tc>
          <w:tcPr>
            <w:tcW w:w="3573" w:type="dxa"/>
            <w:gridSpan w:val="2"/>
            <w:vAlign w:val="center"/>
          </w:tcPr>
          <w:p w14:paraId="14522BD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szCs w:val="18"/>
              </w:rPr>
              <w:t>DC_7A_n1A</w:t>
            </w:r>
            <w:r w:rsidRPr="003265BF">
              <w:rPr>
                <w:rFonts w:ascii="Arial" w:eastAsia="SimSun" w:hAnsi="Arial" w:cs="Arial"/>
                <w:sz w:val="18"/>
                <w:szCs w:val="18"/>
              </w:rPr>
              <w:br/>
              <w:t>DC_28A_n1A</w:t>
            </w:r>
            <w:r w:rsidRPr="003265BF">
              <w:rPr>
                <w:rFonts w:ascii="Arial" w:eastAsia="SimSun" w:hAnsi="Arial" w:cs="Arial"/>
                <w:sz w:val="18"/>
                <w:szCs w:val="18"/>
              </w:rPr>
              <w:br/>
              <w:t>DC_7A_n78A</w:t>
            </w:r>
            <w:r w:rsidRPr="003265BF">
              <w:rPr>
                <w:rFonts w:ascii="Arial" w:eastAsia="SimSun" w:hAnsi="Arial" w:cs="Arial"/>
                <w:sz w:val="18"/>
                <w:szCs w:val="18"/>
              </w:rPr>
              <w:br/>
              <w:t>DC_28A_n78A</w:t>
            </w:r>
          </w:p>
        </w:tc>
      </w:tr>
      <w:tr w:rsidR="003265BF" w:rsidRPr="003265BF" w14:paraId="3C311DC7" w14:textId="77777777" w:rsidTr="001A1358">
        <w:trPr>
          <w:trHeight w:val="187"/>
          <w:jc w:val="center"/>
        </w:trPr>
        <w:tc>
          <w:tcPr>
            <w:tcW w:w="3397" w:type="dxa"/>
            <w:shd w:val="clear" w:color="auto" w:fill="auto"/>
            <w:noWrap/>
          </w:tcPr>
          <w:p w14:paraId="093D9791"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cs="Arial"/>
                <w:sz w:val="18"/>
                <w:szCs w:val="16"/>
                <w:lang w:eastAsia="ko-KR"/>
              </w:rPr>
              <w:t>DC_7A-28A_n3A-n78A</w:t>
            </w:r>
          </w:p>
        </w:tc>
        <w:tc>
          <w:tcPr>
            <w:tcW w:w="3573" w:type="dxa"/>
            <w:gridSpan w:val="2"/>
          </w:tcPr>
          <w:p w14:paraId="1AEC3B38"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DC_7A_n3A</w:t>
            </w:r>
          </w:p>
          <w:p w14:paraId="73A886E4"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DC_28A_n3A</w:t>
            </w:r>
          </w:p>
          <w:p w14:paraId="234BD7D5"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DC_7A_n78A</w:t>
            </w:r>
          </w:p>
          <w:p w14:paraId="2FA3DBB9"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16"/>
                <w:lang w:eastAsia="zh-CN"/>
              </w:rPr>
              <w:t>DC_28A_n78A</w:t>
            </w:r>
          </w:p>
        </w:tc>
      </w:tr>
      <w:tr w:rsidR="003265BF" w:rsidRPr="003265BF" w14:paraId="7E55CEA4" w14:textId="77777777" w:rsidTr="001A1358">
        <w:trPr>
          <w:trHeight w:val="187"/>
          <w:jc w:val="center"/>
        </w:trPr>
        <w:tc>
          <w:tcPr>
            <w:tcW w:w="3397" w:type="dxa"/>
            <w:shd w:val="clear" w:color="auto" w:fill="auto"/>
            <w:noWrap/>
          </w:tcPr>
          <w:p w14:paraId="43501F6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cs="Arial"/>
                <w:sz w:val="18"/>
                <w:szCs w:val="16"/>
                <w:lang w:eastAsia="ko-KR"/>
              </w:rPr>
              <w:t>DC_7C-28A_n3A-n78A</w:t>
            </w:r>
          </w:p>
        </w:tc>
        <w:tc>
          <w:tcPr>
            <w:tcW w:w="3573" w:type="dxa"/>
            <w:gridSpan w:val="2"/>
          </w:tcPr>
          <w:p w14:paraId="73D19086"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DC_7A_n3A</w:t>
            </w:r>
          </w:p>
          <w:p w14:paraId="49A26A47"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DC_7C_n3A</w:t>
            </w:r>
          </w:p>
          <w:p w14:paraId="76D3FA89"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DC_28A_n3A</w:t>
            </w:r>
          </w:p>
          <w:p w14:paraId="3D3F4451"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DC_7A_n78A</w:t>
            </w:r>
          </w:p>
          <w:p w14:paraId="3F2CBCA7" w14:textId="77777777" w:rsidR="003265BF" w:rsidRPr="003265BF" w:rsidRDefault="003265BF" w:rsidP="003265BF">
            <w:pPr>
              <w:keepNext/>
              <w:keepLines/>
              <w:spacing w:after="0"/>
              <w:jc w:val="center"/>
              <w:rPr>
                <w:rFonts w:ascii="Arial" w:eastAsia="SimSun" w:hAnsi="Arial" w:cs="Arial"/>
                <w:sz w:val="18"/>
                <w:szCs w:val="16"/>
                <w:lang w:eastAsia="zh-CN"/>
              </w:rPr>
            </w:pPr>
            <w:r w:rsidRPr="003265BF">
              <w:rPr>
                <w:rFonts w:ascii="Arial" w:eastAsia="SimSun" w:hAnsi="Arial" w:cs="Arial"/>
                <w:sz w:val="18"/>
                <w:szCs w:val="16"/>
                <w:lang w:eastAsia="zh-CN"/>
              </w:rPr>
              <w:t>DC_7C_n78A</w:t>
            </w:r>
          </w:p>
          <w:p w14:paraId="324E3BB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cs="Arial"/>
                <w:sz w:val="18"/>
                <w:szCs w:val="16"/>
                <w:lang w:eastAsia="zh-CN"/>
              </w:rPr>
              <w:t>DC_28A_n78A</w:t>
            </w:r>
          </w:p>
        </w:tc>
      </w:tr>
      <w:tr w:rsidR="003265BF" w:rsidRPr="003265BF" w14:paraId="0F9EAB25" w14:textId="77777777" w:rsidTr="001A1358">
        <w:trPr>
          <w:trHeight w:val="187"/>
          <w:jc w:val="center"/>
        </w:trPr>
        <w:tc>
          <w:tcPr>
            <w:tcW w:w="3397" w:type="dxa"/>
            <w:shd w:val="clear" w:color="auto" w:fill="auto"/>
            <w:noWrap/>
          </w:tcPr>
          <w:p w14:paraId="3CE570C0"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DC_7A-28A_n5A-n78A</w:t>
            </w:r>
          </w:p>
          <w:p w14:paraId="4923434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zh-CN"/>
              </w:rPr>
              <w:t>DC_7C-28A_n5A-n78A</w:t>
            </w:r>
          </w:p>
        </w:tc>
        <w:tc>
          <w:tcPr>
            <w:tcW w:w="3573" w:type="dxa"/>
            <w:gridSpan w:val="2"/>
          </w:tcPr>
          <w:p w14:paraId="68D9BAB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DC_7A_n5A</w:t>
            </w:r>
          </w:p>
          <w:p w14:paraId="03DDAF5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DC_7C_n5A</w:t>
            </w:r>
            <w:r w:rsidRPr="003265BF">
              <w:rPr>
                <w:rFonts w:ascii="Arial" w:eastAsia="SimSun" w:hAnsi="Arial"/>
                <w:sz w:val="18"/>
                <w:lang w:eastAsia="zh-CN"/>
              </w:rPr>
              <w:br/>
              <w:t>DC_7A_n78A</w:t>
            </w:r>
          </w:p>
          <w:p w14:paraId="6A9D604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DC_7C_n78A</w:t>
            </w:r>
          </w:p>
          <w:p w14:paraId="32841176"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zh-CN"/>
              </w:rPr>
              <w:t>DC_28A_n5A</w:t>
            </w:r>
            <w:r w:rsidRPr="003265BF">
              <w:rPr>
                <w:rFonts w:ascii="Arial" w:eastAsia="SimSun" w:hAnsi="Arial"/>
                <w:sz w:val="18"/>
                <w:lang w:eastAsia="zh-CN"/>
              </w:rPr>
              <w:br/>
              <w:t>DC_28A_n78A</w:t>
            </w:r>
          </w:p>
        </w:tc>
      </w:tr>
      <w:tr w:rsidR="003265BF" w:rsidRPr="003265BF" w14:paraId="7E910124" w14:textId="77777777" w:rsidTr="001A1358">
        <w:trPr>
          <w:trHeight w:val="187"/>
          <w:jc w:val="center"/>
        </w:trPr>
        <w:tc>
          <w:tcPr>
            <w:tcW w:w="3397" w:type="dxa"/>
            <w:shd w:val="clear" w:color="auto" w:fill="auto"/>
            <w:noWrap/>
          </w:tcPr>
          <w:p w14:paraId="551864A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Malgun Gothic" w:hAnsi="Arial" w:cs="Arial"/>
                <w:sz w:val="18"/>
                <w:szCs w:val="18"/>
                <w:lang w:eastAsia="ko-KR"/>
              </w:rPr>
              <w:t>DC_7A-28A_n7A-n78A</w:t>
            </w:r>
          </w:p>
        </w:tc>
        <w:tc>
          <w:tcPr>
            <w:tcW w:w="3573" w:type="dxa"/>
            <w:gridSpan w:val="2"/>
          </w:tcPr>
          <w:p w14:paraId="23DA8668"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DC_7A_n7A</w:t>
            </w:r>
            <w:r w:rsidRPr="003265BF">
              <w:rPr>
                <w:rFonts w:ascii="Arial" w:eastAsia="SimSun" w:hAnsi="Arial" w:cs="Arial"/>
                <w:sz w:val="18"/>
                <w:vertAlign w:val="superscript"/>
                <w:lang w:eastAsia="zh-CN"/>
              </w:rPr>
              <w:t>4</w:t>
            </w:r>
          </w:p>
          <w:p w14:paraId="1163038C"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DC_28A_n7A</w:t>
            </w:r>
          </w:p>
          <w:p w14:paraId="1E8BDB71"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cs="Arial"/>
                <w:sz w:val="18"/>
                <w:lang w:eastAsia="zh-CN"/>
              </w:rPr>
              <w:t>DC_7A_n78A</w:t>
            </w:r>
          </w:p>
          <w:p w14:paraId="766E3FC3"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zh-CN"/>
              </w:rPr>
              <w:t>DC_28A_n78A</w:t>
            </w:r>
          </w:p>
        </w:tc>
      </w:tr>
      <w:tr w:rsidR="003265BF" w:rsidRPr="003265BF" w14:paraId="08AD051A" w14:textId="77777777" w:rsidTr="001A1358">
        <w:trPr>
          <w:trHeight w:val="187"/>
          <w:jc w:val="center"/>
        </w:trPr>
        <w:tc>
          <w:tcPr>
            <w:tcW w:w="3397" w:type="dxa"/>
            <w:shd w:val="clear" w:color="auto" w:fill="auto"/>
            <w:noWrap/>
          </w:tcPr>
          <w:p w14:paraId="1BE5B219" w14:textId="77777777" w:rsidR="003265BF" w:rsidRPr="003265BF" w:rsidRDefault="003265BF" w:rsidP="003265BF">
            <w:pPr>
              <w:keepNext/>
              <w:keepLines/>
              <w:spacing w:after="0"/>
              <w:jc w:val="center"/>
              <w:rPr>
                <w:rFonts w:ascii="Arial" w:eastAsia="Malgun Gothic" w:hAnsi="Arial" w:cs="Arial"/>
                <w:sz w:val="18"/>
                <w:szCs w:val="18"/>
                <w:lang w:eastAsia="ko-KR"/>
              </w:rPr>
            </w:pPr>
            <w:r w:rsidRPr="003265BF">
              <w:rPr>
                <w:rFonts w:ascii="Arial" w:eastAsia="SimSun" w:hAnsi="Arial"/>
                <w:sz w:val="18"/>
              </w:rPr>
              <w:lastRenderedPageBreak/>
              <w:t>DC_7A-28A-32A_n1</w:t>
            </w:r>
            <w:r w:rsidRPr="003265BF">
              <w:rPr>
                <w:rFonts w:ascii="Arial" w:eastAsia="SimSun" w:hAnsi="Arial"/>
                <w:sz w:val="18"/>
                <w:lang w:val="fi-FI"/>
              </w:rPr>
              <w:t>A</w:t>
            </w:r>
          </w:p>
        </w:tc>
        <w:tc>
          <w:tcPr>
            <w:tcW w:w="3573" w:type="dxa"/>
            <w:gridSpan w:val="2"/>
          </w:tcPr>
          <w:p w14:paraId="55EE31D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DC_7A_n1A</w:t>
            </w:r>
          </w:p>
          <w:p w14:paraId="2DFAC6E5" w14:textId="77777777" w:rsidR="003265BF" w:rsidRPr="003265BF" w:rsidRDefault="003265BF" w:rsidP="003265BF">
            <w:pPr>
              <w:keepNext/>
              <w:keepLines/>
              <w:spacing w:after="0"/>
              <w:jc w:val="center"/>
              <w:rPr>
                <w:rFonts w:ascii="Arial" w:eastAsia="SimSun" w:hAnsi="Arial" w:cs="Arial"/>
                <w:sz w:val="18"/>
                <w:lang w:eastAsia="zh-CN"/>
              </w:rPr>
            </w:pPr>
            <w:r w:rsidRPr="003265BF">
              <w:rPr>
                <w:rFonts w:ascii="Arial" w:eastAsia="SimSun" w:hAnsi="Arial"/>
                <w:sz w:val="18"/>
              </w:rPr>
              <w:t>DC_28A_n1A</w:t>
            </w:r>
          </w:p>
        </w:tc>
      </w:tr>
      <w:tr w:rsidR="003265BF" w:rsidRPr="003265BF" w14:paraId="5C9B0DF2" w14:textId="77777777" w:rsidTr="001A1358">
        <w:trPr>
          <w:trHeight w:val="187"/>
          <w:jc w:val="center"/>
        </w:trPr>
        <w:tc>
          <w:tcPr>
            <w:tcW w:w="3397" w:type="dxa"/>
            <w:shd w:val="clear" w:color="auto" w:fill="auto"/>
            <w:noWrap/>
          </w:tcPr>
          <w:p w14:paraId="70A97BF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DC_7A-28A-32A_n</w:t>
            </w:r>
            <w:r w:rsidRPr="003265BF">
              <w:rPr>
                <w:rFonts w:ascii="Arial" w:eastAsia="SimSun" w:hAnsi="Arial"/>
                <w:sz w:val="18"/>
                <w:lang w:val="fi-FI"/>
              </w:rPr>
              <w:t>3A</w:t>
            </w:r>
          </w:p>
        </w:tc>
        <w:tc>
          <w:tcPr>
            <w:tcW w:w="3573" w:type="dxa"/>
            <w:gridSpan w:val="2"/>
          </w:tcPr>
          <w:p w14:paraId="3106153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DC_7A_n3A</w:t>
            </w:r>
          </w:p>
          <w:p w14:paraId="5169A2E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DC_28A_n3A</w:t>
            </w:r>
          </w:p>
        </w:tc>
      </w:tr>
      <w:tr w:rsidR="003265BF" w:rsidRPr="003265BF" w14:paraId="5EDA5868" w14:textId="77777777" w:rsidTr="001A1358">
        <w:trPr>
          <w:trHeight w:val="187"/>
          <w:jc w:val="center"/>
        </w:trPr>
        <w:tc>
          <w:tcPr>
            <w:tcW w:w="3397" w:type="dxa"/>
            <w:shd w:val="clear" w:color="auto" w:fill="auto"/>
            <w:noWrap/>
          </w:tcPr>
          <w:p w14:paraId="4372E630"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DC_7A-28A_n40A-n78A</w:t>
            </w:r>
          </w:p>
        </w:tc>
        <w:tc>
          <w:tcPr>
            <w:tcW w:w="3573" w:type="dxa"/>
            <w:gridSpan w:val="2"/>
          </w:tcPr>
          <w:p w14:paraId="29F5A1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DC_7A_n40A</w:t>
            </w:r>
          </w:p>
          <w:p w14:paraId="4F33DCE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DC_7A_n78A</w:t>
            </w:r>
          </w:p>
          <w:p w14:paraId="13ADBF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DC_28A_n40A</w:t>
            </w:r>
          </w:p>
          <w:p w14:paraId="0B8A974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DC_28A_n78A</w:t>
            </w:r>
          </w:p>
        </w:tc>
      </w:tr>
      <w:tr w:rsidR="003265BF" w:rsidRPr="003265BF" w14:paraId="6A0D1D0B" w14:textId="77777777" w:rsidTr="001A1358">
        <w:trPr>
          <w:trHeight w:val="187"/>
          <w:jc w:val="center"/>
        </w:trPr>
        <w:tc>
          <w:tcPr>
            <w:tcW w:w="3397" w:type="dxa"/>
            <w:shd w:val="clear" w:color="auto" w:fill="auto"/>
            <w:noWrap/>
          </w:tcPr>
          <w:p w14:paraId="797E70E8" w14:textId="77777777" w:rsidR="003265BF" w:rsidRPr="003265BF" w:rsidRDefault="003265BF" w:rsidP="003265BF">
            <w:pPr>
              <w:keepNext/>
              <w:keepLines/>
              <w:spacing w:after="0"/>
              <w:jc w:val="center"/>
              <w:rPr>
                <w:rFonts w:ascii="Arial" w:eastAsia="ＭＳ 明朝" w:hAnsi="Arial"/>
                <w:bCs/>
                <w:sz w:val="18"/>
                <w:szCs w:val="16"/>
              </w:rPr>
            </w:pPr>
            <w:r w:rsidRPr="003265BF">
              <w:rPr>
                <w:rFonts w:ascii="Arial" w:eastAsia="ＭＳ 明朝" w:hAnsi="Arial"/>
                <w:bCs/>
                <w:sz w:val="18"/>
                <w:szCs w:val="16"/>
              </w:rPr>
              <w:t>DC_7</w:t>
            </w:r>
            <w:r w:rsidRPr="003265BF">
              <w:rPr>
                <w:rFonts w:ascii="Arial" w:eastAsia="DengXian" w:hAnsi="Arial"/>
                <w:bCs/>
                <w:sz w:val="18"/>
                <w:szCs w:val="16"/>
                <w:lang w:eastAsia="zh-CN"/>
              </w:rPr>
              <w:t>A-66A</w:t>
            </w:r>
            <w:r w:rsidRPr="003265BF">
              <w:rPr>
                <w:rFonts w:ascii="Arial" w:eastAsia="ＭＳ 明朝" w:hAnsi="Arial"/>
                <w:bCs/>
                <w:sz w:val="18"/>
                <w:szCs w:val="16"/>
              </w:rPr>
              <w:t>_n38</w:t>
            </w:r>
            <w:r w:rsidRPr="003265BF">
              <w:rPr>
                <w:rFonts w:ascii="Arial" w:eastAsia="DengXian" w:hAnsi="Arial"/>
                <w:bCs/>
                <w:sz w:val="18"/>
                <w:szCs w:val="16"/>
                <w:lang w:eastAsia="zh-CN"/>
              </w:rPr>
              <w:t>A</w:t>
            </w:r>
            <w:r w:rsidRPr="003265BF">
              <w:rPr>
                <w:rFonts w:ascii="Arial" w:eastAsia="ＭＳ 明朝" w:hAnsi="Arial"/>
                <w:bCs/>
                <w:sz w:val="18"/>
                <w:szCs w:val="16"/>
              </w:rPr>
              <w:t>-n78A</w:t>
            </w:r>
          </w:p>
          <w:p w14:paraId="02BE806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ＭＳ 明朝" w:hAnsi="Arial"/>
                <w:bCs/>
                <w:sz w:val="18"/>
                <w:szCs w:val="16"/>
              </w:rPr>
              <w:t>DC_7</w:t>
            </w:r>
            <w:r w:rsidRPr="003265BF">
              <w:rPr>
                <w:rFonts w:ascii="Arial" w:eastAsia="DengXian" w:hAnsi="Arial"/>
                <w:bCs/>
                <w:sz w:val="18"/>
                <w:szCs w:val="16"/>
                <w:lang w:eastAsia="zh-CN"/>
              </w:rPr>
              <w:t>C-66A</w:t>
            </w:r>
            <w:r w:rsidRPr="003265BF">
              <w:rPr>
                <w:rFonts w:ascii="Arial" w:eastAsia="ＭＳ 明朝" w:hAnsi="Arial"/>
                <w:bCs/>
                <w:sz w:val="18"/>
                <w:szCs w:val="16"/>
              </w:rPr>
              <w:t>_n38</w:t>
            </w:r>
            <w:r w:rsidRPr="003265BF">
              <w:rPr>
                <w:rFonts w:ascii="Arial" w:eastAsia="DengXian" w:hAnsi="Arial"/>
                <w:bCs/>
                <w:sz w:val="18"/>
                <w:szCs w:val="16"/>
                <w:lang w:eastAsia="zh-CN"/>
              </w:rPr>
              <w:t>A</w:t>
            </w:r>
            <w:r w:rsidRPr="003265BF">
              <w:rPr>
                <w:rFonts w:ascii="Arial" w:eastAsia="ＭＳ 明朝" w:hAnsi="Arial"/>
                <w:bCs/>
                <w:sz w:val="18"/>
                <w:szCs w:val="16"/>
              </w:rPr>
              <w:t>-n78A</w:t>
            </w:r>
          </w:p>
        </w:tc>
        <w:tc>
          <w:tcPr>
            <w:tcW w:w="3573" w:type="dxa"/>
            <w:gridSpan w:val="2"/>
          </w:tcPr>
          <w:p w14:paraId="6150964E" w14:textId="77777777" w:rsidR="003265BF" w:rsidRPr="003265BF" w:rsidRDefault="003265BF" w:rsidP="003265BF">
            <w:pPr>
              <w:keepNext/>
              <w:keepLines/>
              <w:spacing w:after="0"/>
              <w:jc w:val="center"/>
              <w:rPr>
                <w:rFonts w:ascii="Arial" w:eastAsia="SimSun" w:hAnsi="Arial"/>
                <w:sz w:val="18"/>
                <w:szCs w:val="16"/>
              </w:rPr>
            </w:pPr>
            <w:r w:rsidRPr="003265BF">
              <w:rPr>
                <w:rFonts w:ascii="Arial" w:eastAsia="SimSun" w:hAnsi="Arial"/>
                <w:sz w:val="18"/>
                <w:szCs w:val="16"/>
              </w:rPr>
              <w:t>DC_</w:t>
            </w:r>
            <w:r w:rsidRPr="003265BF">
              <w:rPr>
                <w:rFonts w:ascii="Arial" w:eastAsia="SimSun" w:hAnsi="Arial"/>
                <w:sz w:val="18"/>
                <w:szCs w:val="16"/>
                <w:lang w:eastAsia="zh-CN"/>
              </w:rPr>
              <w:t>66</w:t>
            </w:r>
            <w:r w:rsidRPr="003265BF">
              <w:rPr>
                <w:rFonts w:ascii="Arial" w:eastAsia="SimSun" w:hAnsi="Arial"/>
                <w:sz w:val="18"/>
                <w:szCs w:val="16"/>
              </w:rPr>
              <w:t>A_n38A</w:t>
            </w:r>
          </w:p>
          <w:p w14:paraId="6BA3129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szCs w:val="16"/>
              </w:rPr>
              <w:t>DC_</w:t>
            </w:r>
            <w:r w:rsidRPr="003265BF">
              <w:rPr>
                <w:rFonts w:ascii="Arial" w:eastAsia="SimSun" w:hAnsi="Arial"/>
                <w:sz w:val="18"/>
                <w:szCs w:val="16"/>
                <w:lang w:eastAsia="zh-CN"/>
              </w:rPr>
              <w:t>66</w:t>
            </w:r>
            <w:r w:rsidRPr="003265BF">
              <w:rPr>
                <w:rFonts w:ascii="Arial" w:eastAsia="SimSun" w:hAnsi="Arial"/>
                <w:sz w:val="18"/>
                <w:szCs w:val="16"/>
              </w:rPr>
              <w:t>A_n</w:t>
            </w:r>
            <w:r w:rsidRPr="003265BF">
              <w:rPr>
                <w:rFonts w:ascii="Arial" w:eastAsia="SimSun" w:hAnsi="Arial"/>
                <w:sz w:val="18"/>
                <w:szCs w:val="16"/>
                <w:lang w:eastAsia="zh-CN"/>
              </w:rPr>
              <w:t>78</w:t>
            </w:r>
            <w:r w:rsidRPr="003265BF">
              <w:rPr>
                <w:rFonts w:ascii="Arial" w:eastAsia="SimSun" w:hAnsi="Arial"/>
                <w:sz w:val="18"/>
                <w:szCs w:val="16"/>
              </w:rPr>
              <w:t>A</w:t>
            </w:r>
          </w:p>
        </w:tc>
      </w:tr>
      <w:tr w:rsidR="003265BF" w:rsidRPr="003265BF" w14:paraId="7B4A2CF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20284F" w14:textId="77777777" w:rsidR="003265BF" w:rsidRPr="003265BF" w:rsidRDefault="003265BF" w:rsidP="003265BF">
            <w:pPr>
              <w:keepNext/>
              <w:keepLines/>
              <w:spacing w:after="0"/>
              <w:jc w:val="center"/>
              <w:rPr>
                <w:rFonts w:ascii="Arial" w:eastAsia="ＭＳ 明朝" w:hAnsi="Arial"/>
                <w:bCs/>
                <w:sz w:val="18"/>
                <w:szCs w:val="16"/>
                <w:lang w:val="fr-FR"/>
              </w:rPr>
            </w:pPr>
            <w:r w:rsidRPr="003265BF">
              <w:rPr>
                <w:rFonts w:ascii="Arial" w:eastAsia="ＭＳ 明朝" w:hAnsi="Arial"/>
                <w:bCs/>
                <w:sz w:val="18"/>
                <w:szCs w:val="16"/>
                <w:lang w:val="fr-FR"/>
              </w:rPr>
              <w:t>DC_7</w:t>
            </w:r>
            <w:r w:rsidRPr="003265BF">
              <w:rPr>
                <w:rFonts w:ascii="Arial" w:eastAsia="DengXian" w:hAnsi="Arial"/>
                <w:bCs/>
                <w:sz w:val="18"/>
                <w:szCs w:val="16"/>
                <w:lang w:val="fr-FR" w:eastAsia="zh-CN"/>
              </w:rPr>
              <w:t>A-7A-66A</w:t>
            </w:r>
            <w:r w:rsidRPr="003265BF">
              <w:rPr>
                <w:rFonts w:ascii="Arial" w:eastAsia="ＭＳ 明朝" w:hAnsi="Arial"/>
                <w:bCs/>
                <w:sz w:val="18"/>
                <w:szCs w:val="16"/>
                <w:lang w:val="fr-FR"/>
              </w:rPr>
              <w:t>_n38</w:t>
            </w:r>
            <w:r w:rsidRPr="003265BF">
              <w:rPr>
                <w:rFonts w:ascii="Arial" w:eastAsia="DengXian" w:hAnsi="Arial"/>
                <w:bCs/>
                <w:sz w:val="18"/>
                <w:szCs w:val="16"/>
                <w:lang w:val="fr-FR" w:eastAsia="zh-CN"/>
              </w:rPr>
              <w:t>A</w:t>
            </w:r>
            <w:r w:rsidRPr="003265BF">
              <w:rPr>
                <w:rFonts w:ascii="Arial" w:eastAsia="ＭＳ 明朝" w:hAnsi="Arial"/>
                <w:bCs/>
                <w:sz w:val="18"/>
                <w:szCs w:val="16"/>
                <w:lang w:val="fr-FR"/>
              </w:rPr>
              <w:t>-n78A</w:t>
            </w:r>
          </w:p>
        </w:tc>
        <w:tc>
          <w:tcPr>
            <w:tcW w:w="3549" w:type="dxa"/>
            <w:tcBorders>
              <w:top w:val="single" w:sz="4" w:space="0" w:color="auto"/>
              <w:left w:val="single" w:sz="4" w:space="0" w:color="auto"/>
              <w:bottom w:val="single" w:sz="4" w:space="0" w:color="auto"/>
              <w:right w:val="single" w:sz="4" w:space="0" w:color="auto"/>
            </w:tcBorders>
            <w:hideMark/>
          </w:tcPr>
          <w:p w14:paraId="30B71519" w14:textId="77777777" w:rsidR="003265BF" w:rsidRPr="003265BF" w:rsidRDefault="003265BF" w:rsidP="003265BF">
            <w:pPr>
              <w:keepNext/>
              <w:keepLines/>
              <w:spacing w:after="0"/>
              <w:jc w:val="center"/>
              <w:rPr>
                <w:rFonts w:ascii="Arial" w:eastAsia="Malgun Gothic" w:hAnsi="Arial"/>
                <w:sz w:val="18"/>
                <w:szCs w:val="16"/>
              </w:rPr>
            </w:pPr>
            <w:r w:rsidRPr="003265BF">
              <w:rPr>
                <w:rFonts w:ascii="Arial" w:eastAsia="SimSun" w:hAnsi="Arial"/>
                <w:sz w:val="18"/>
                <w:szCs w:val="16"/>
              </w:rPr>
              <w:t>DC_</w:t>
            </w:r>
            <w:r w:rsidRPr="003265BF">
              <w:rPr>
                <w:rFonts w:ascii="Arial" w:eastAsia="SimSun" w:hAnsi="Arial"/>
                <w:sz w:val="18"/>
                <w:szCs w:val="16"/>
                <w:lang w:eastAsia="zh-CN"/>
              </w:rPr>
              <w:t>66</w:t>
            </w:r>
            <w:r w:rsidRPr="003265BF">
              <w:rPr>
                <w:rFonts w:ascii="Arial" w:eastAsia="SimSun" w:hAnsi="Arial"/>
                <w:sz w:val="18"/>
                <w:szCs w:val="16"/>
              </w:rPr>
              <w:t>A_n38A</w:t>
            </w:r>
          </w:p>
          <w:p w14:paraId="7AB134F9" w14:textId="77777777" w:rsidR="003265BF" w:rsidRPr="003265BF" w:rsidRDefault="003265BF" w:rsidP="003265BF">
            <w:pPr>
              <w:keepNext/>
              <w:keepLines/>
              <w:spacing w:after="0"/>
              <w:jc w:val="center"/>
              <w:rPr>
                <w:rFonts w:ascii="Arial" w:eastAsia="SimSun" w:hAnsi="Arial"/>
                <w:sz w:val="18"/>
                <w:szCs w:val="16"/>
              </w:rPr>
            </w:pPr>
            <w:r w:rsidRPr="003265BF">
              <w:rPr>
                <w:rFonts w:ascii="Arial" w:eastAsia="SimSun" w:hAnsi="Arial"/>
                <w:sz w:val="18"/>
                <w:szCs w:val="16"/>
              </w:rPr>
              <w:t>DC_</w:t>
            </w:r>
            <w:r w:rsidRPr="003265BF">
              <w:rPr>
                <w:rFonts w:ascii="Arial" w:eastAsia="SimSun" w:hAnsi="Arial"/>
                <w:sz w:val="18"/>
                <w:szCs w:val="16"/>
                <w:lang w:eastAsia="zh-CN"/>
              </w:rPr>
              <w:t>66</w:t>
            </w:r>
            <w:r w:rsidRPr="003265BF">
              <w:rPr>
                <w:rFonts w:ascii="Arial" w:eastAsia="SimSun" w:hAnsi="Arial"/>
                <w:sz w:val="18"/>
                <w:szCs w:val="16"/>
              </w:rPr>
              <w:t>A_n</w:t>
            </w:r>
            <w:r w:rsidRPr="003265BF">
              <w:rPr>
                <w:rFonts w:ascii="Arial" w:eastAsia="SimSun" w:hAnsi="Arial"/>
                <w:sz w:val="18"/>
                <w:szCs w:val="16"/>
                <w:lang w:eastAsia="zh-CN"/>
              </w:rPr>
              <w:t>78</w:t>
            </w:r>
            <w:r w:rsidRPr="003265BF">
              <w:rPr>
                <w:rFonts w:ascii="Arial" w:eastAsia="SimSun" w:hAnsi="Arial"/>
                <w:sz w:val="18"/>
                <w:szCs w:val="16"/>
              </w:rPr>
              <w:t>A</w:t>
            </w:r>
          </w:p>
        </w:tc>
      </w:tr>
      <w:tr w:rsidR="003265BF" w:rsidRPr="003265BF" w14:paraId="15C0364E" w14:textId="77777777" w:rsidTr="001A1358">
        <w:trPr>
          <w:trHeight w:val="187"/>
          <w:jc w:val="center"/>
        </w:trPr>
        <w:tc>
          <w:tcPr>
            <w:tcW w:w="3397" w:type="dxa"/>
            <w:shd w:val="clear" w:color="auto" w:fill="auto"/>
            <w:noWrap/>
          </w:tcPr>
          <w:p w14:paraId="67AAF663" w14:textId="77777777" w:rsidR="003265BF" w:rsidRPr="003265BF" w:rsidRDefault="003265BF" w:rsidP="003265BF">
            <w:pPr>
              <w:keepNext/>
              <w:keepLines/>
              <w:spacing w:after="0"/>
              <w:jc w:val="center"/>
              <w:rPr>
                <w:rFonts w:ascii="Arial" w:eastAsia="ＭＳ 明朝" w:hAnsi="Arial"/>
                <w:bCs/>
                <w:sz w:val="18"/>
                <w:szCs w:val="16"/>
              </w:rPr>
            </w:pPr>
            <w:r w:rsidRPr="003265BF">
              <w:rPr>
                <w:rFonts w:ascii="Arial" w:eastAsia="SimSun" w:hAnsi="Arial"/>
                <w:sz w:val="18"/>
                <w:lang w:val="fi-FI" w:eastAsia="fi-FI"/>
              </w:rPr>
              <w:t>DC_7A-28A-66A_n7A</w:t>
            </w:r>
          </w:p>
        </w:tc>
        <w:tc>
          <w:tcPr>
            <w:tcW w:w="3573" w:type="dxa"/>
            <w:gridSpan w:val="2"/>
          </w:tcPr>
          <w:p w14:paraId="24BB0FE7" w14:textId="77777777" w:rsidR="003265BF" w:rsidRPr="003265BF" w:rsidRDefault="003265BF" w:rsidP="003265BF">
            <w:pPr>
              <w:keepNext/>
              <w:keepLines/>
              <w:spacing w:after="0"/>
              <w:jc w:val="center"/>
              <w:rPr>
                <w:rFonts w:ascii="Arial" w:eastAsia="SimSun" w:hAnsi="Arial" w:cs="Arial"/>
                <w:color w:val="000000"/>
                <w:sz w:val="18"/>
                <w:szCs w:val="18"/>
                <w:vertAlign w:val="superscript"/>
              </w:rPr>
            </w:pPr>
            <w:r w:rsidRPr="003265BF">
              <w:rPr>
                <w:rFonts w:ascii="Arial" w:eastAsia="SimSun" w:hAnsi="Arial" w:cs="Arial"/>
                <w:color w:val="000000"/>
                <w:sz w:val="18"/>
                <w:szCs w:val="18"/>
              </w:rPr>
              <w:t>DC_7A_n7A</w:t>
            </w:r>
            <w:r w:rsidRPr="003265BF">
              <w:rPr>
                <w:rFonts w:ascii="Arial" w:eastAsia="SimSun" w:hAnsi="Arial" w:cs="Arial"/>
                <w:color w:val="000000"/>
                <w:sz w:val="18"/>
                <w:szCs w:val="18"/>
                <w:vertAlign w:val="superscript"/>
              </w:rPr>
              <w:t>4</w:t>
            </w:r>
          </w:p>
          <w:p w14:paraId="375DE5E3" w14:textId="77777777" w:rsidR="003265BF" w:rsidRPr="003265BF" w:rsidRDefault="003265BF" w:rsidP="003265BF">
            <w:pPr>
              <w:keepNext/>
              <w:keepLines/>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DC_78A_n7A</w:t>
            </w:r>
          </w:p>
          <w:p w14:paraId="28490E8E" w14:textId="77777777" w:rsidR="003265BF" w:rsidRPr="003265BF" w:rsidRDefault="003265BF" w:rsidP="003265BF">
            <w:pPr>
              <w:keepNext/>
              <w:keepLines/>
              <w:spacing w:after="0"/>
              <w:jc w:val="center"/>
              <w:rPr>
                <w:rFonts w:ascii="Arial" w:eastAsia="SimSun" w:hAnsi="Arial"/>
                <w:sz w:val="18"/>
                <w:szCs w:val="16"/>
              </w:rPr>
            </w:pPr>
            <w:r w:rsidRPr="003265BF">
              <w:rPr>
                <w:rFonts w:ascii="Arial" w:eastAsia="SimSun" w:hAnsi="Arial" w:cs="Arial"/>
                <w:color w:val="000000"/>
                <w:sz w:val="18"/>
                <w:szCs w:val="18"/>
              </w:rPr>
              <w:t>DC_66A_n7A</w:t>
            </w:r>
          </w:p>
        </w:tc>
      </w:tr>
      <w:tr w:rsidR="003265BF" w:rsidRPr="003265BF" w14:paraId="6A0ABF92" w14:textId="77777777" w:rsidTr="001A1358">
        <w:trPr>
          <w:trHeight w:val="187"/>
          <w:jc w:val="center"/>
        </w:trPr>
        <w:tc>
          <w:tcPr>
            <w:tcW w:w="3397" w:type="dxa"/>
            <w:shd w:val="clear" w:color="auto" w:fill="auto"/>
            <w:noWrap/>
          </w:tcPr>
          <w:p w14:paraId="09F00437"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SimSun" w:hAnsi="Arial" w:cs="Arial"/>
                <w:sz w:val="18"/>
                <w:szCs w:val="18"/>
                <w:lang w:eastAsia="ja-JP"/>
              </w:rPr>
              <w:t>DC_7A-28A-66A_n66A</w:t>
            </w:r>
          </w:p>
          <w:p w14:paraId="57DE5618" w14:textId="77777777" w:rsidR="003265BF" w:rsidRPr="003265BF" w:rsidRDefault="003265BF" w:rsidP="003265BF">
            <w:pPr>
              <w:keepNext/>
              <w:keepLines/>
              <w:spacing w:after="0"/>
              <w:jc w:val="center"/>
              <w:rPr>
                <w:rFonts w:ascii="Arial" w:eastAsia="ＭＳ 明朝" w:hAnsi="Arial"/>
                <w:bCs/>
                <w:sz w:val="18"/>
                <w:szCs w:val="16"/>
              </w:rPr>
            </w:pPr>
            <w:r w:rsidRPr="003265BF">
              <w:rPr>
                <w:rFonts w:ascii="Arial" w:eastAsia="SimSun" w:hAnsi="Arial" w:cs="Arial"/>
                <w:sz w:val="18"/>
                <w:szCs w:val="18"/>
                <w:lang w:eastAsia="ja-JP"/>
              </w:rPr>
              <w:t>DC_7C-28A-66A_n66A</w:t>
            </w:r>
          </w:p>
        </w:tc>
        <w:tc>
          <w:tcPr>
            <w:tcW w:w="3573" w:type="dxa"/>
            <w:gridSpan w:val="2"/>
          </w:tcPr>
          <w:p w14:paraId="0799C5B1" w14:textId="77777777" w:rsidR="003265BF" w:rsidRPr="003265BF" w:rsidRDefault="003265BF" w:rsidP="003265BF">
            <w:pPr>
              <w:keepNext/>
              <w:keepLines/>
              <w:spacing w:after="0"/>
              <w:jc w:val="center"/>
              <w:rPr>
                <w:rFonts w:ascii="Arial" w:eastAsia="SimSun" w:hAnsi="Arial" w:cs="Arial"/>
                <w:b/>
                <w:sz w:val="18"/>
                <w:szCs w:val="18"/>
                <w:lang w:eastAsia="fi-FI"/>
              </w:rPr>
            </w:pPr>
            <w:r w:rsidRPr="003265BF">
              <w:rPr>
                <w:rFonts w:ascii="Arial" w:eastAsia="SimSun" w:hAnsi="Arial" w:cs="Arial"/>
                <w:sz w:val="18"/>
                <w:szCs w:val="18"/>
                <w:lang w:val="en-US" w:eastAsia="fi-FI"/>
              </w:rPr>
              <w:t>DC_7A_</w:t>
            </w:r>
            <w:r w:rsidRPr="003265BF">
              <w:rPr>
                <w:rFonts w:ascii="Arial" w:eastAsia="SimSun" w:hAnsi="Arial" w:cs="Arial"/>
                <w:sz w:val="18"/>
                <w:szCs w:val="18"/>
                <w:lang w:val="en-US" w:eastAsia="ja-JP"/>
              </w:rPr>
              <w:t>n66</w:t>
            </w:r>
            <w:r w:rsidRPr="003265BF">
              <w:rPr>
                <w:rFonts w:ascii="Arial" w:eastAsia="SimSun" w:hAnsi="Arial" w:cs="Arial"/>
                <w:sz w:val="18"/>
                <w:szCs w:val="18"/>
                <w:lang w:val="en-US" w:eastAsia="fi-FI"/>
              </w:rPr>
              <w:t>A</w:t>
            </w:r>
          </w:p>
          <w:p w14:paraId="3141CB27" w14:textId="77777777" w:rsidR="003265BF" w:rsidRPr="003265BF" w:rsidRDefault="003265BF" w:rsidP="003265BF">
            <w:pPr>
              <w:keepNext/>
              <w:keepLines/>
              <w:spacing w:after="0"/>
              <w:jc w:val="center"/>
              <w:rPr>
                <w:rFonts w:ascii="Arial" w:eastAsia="SimSun" w:hAnsi="Arial" w:cs="Arial"/>
                <w:b/>
                <w:sz w:val="18"/>
                <w:szCs w:val="18"/>
                <w:lang w:eastAsia="ja-JP"/>
              </w:rPr>
            </w:pPr>
            <w:r w:rsidRPr="003265BF">
              <w:rPr>
                <w:rFonts w:ascii="Arial" w:eastAsia="SimSun" w:hAnsi="Arial" w:cs="Arial"/>
                <w:sz w:val="18"/>
                <w:szCs w:val="18"/>
                <w:lang w:eastAsia="fi-FI"/>
              </w:rPr>
              <w:t>DC_28A_</w:t>
            </w:r>
            <w:r w:rsidRPr="003265BF">
              <w:rPr>
                <w:rFonts w:ascii="Arial" w:eastAsia="SimSun" w:hAnsi="Arial" w:cs="Arial"/>
                <w:sz w:val="18"/>
                <w:szCs w:val="18"/>
                <w:lang w:eastAsia="ja-JP"/>
              </w:rPr>
              <w:t>n66A</w:t>
            </w:r>
          </w:p>
          <w:p w14:paraId="441B6551" w14:textId="77777777" w:rsidR="003265BF" w:rsidRPr="003265BF" w:rsidRDefault="003265BF" w:rsidP="003265BF">
            <w:pPr>
              <w:keepNext/>
              <w:keepLines/>
              <w:spacing w:after="0"/>
              <w:jc w:val="center"/>
              <w:rPr>
                <w:rFonts w:ascii="Arial" w:eastAsia="SimSun" w:hAnsi="Arial"/>
                <w:sz w:val="18"/>
                <w:szCs w:val="16"/>
              </w:rPr>
            </w:pPr>
            <w:r w:rsidRPr="003265BF">
              <w:rPr>
                <w:rFonts w:ascii="Arial" w:eastAsia="SimSun" w:hAnsi="Arial" w:cs="Arial"/>
                <w:sz w:val="18"/>
                <w:szCs w:val="18"/>
                <w:lang w:val="en-US" w:eastAsia="fi-FI"/>
              </w:rPr>
              <w:t>DC_</w:t>
            </w:r>
            <w:r w:rsidRPr="003265BF">
              <w:rPr>
                <w:rFonts w:ascii="Arial" w:eastAsia="SimSun" w:hAnsi="Arial" w:cs="Arial"/>
                <w:sz w:val="18"/>
                <w:szCs w:val="18"/>
                <w:lang w:val="en-US" w:eastAsia="ja-JP"/>
              </w:rPr>
              <w:t>66</w:t>
            </w:r>
            <w:r w:rsidRPr="003265BF">
              <w:rPr>
                <w:rFonts w:ascii="Arial" w:eastAsia="SimSun" w:hAnsi="Arial" w:cs="Arial"/>
                <w:sz w:val="18"/>
                <w:szCs w:val="18"/>
                <w:lang w:val="en-US" w:eastAsia="fi-FI"/>
              </w:rPr>
              <w:t>A_</w:t>
            </w:r>
            <w:r w:rsidRPr="003265BF">
              <w:rPr>
                <w:rFonts w:ascii="Arial" w:eastAsia="SimSun" w:hAnsi="Arial" w:cs="Arial"/>
                <w:sz w:val="18"/>
                <w:szCs w:val="18"/>
                <w:lang w:val="en-US" w:eastAsia="ja-JP"/>
              </w:rPr>
              <w:t>n66</w:t>
            </w:r>
            <w:r w:rsidRPr="003265BF">
              <w:rPr>
                <w:rFonts w:ascii="Arial" w:eastAsia="SimSun" w:hAnsi="Arial" w:cs="Arial"/>
                <w:sz w:val="18"/>
                <w:szCs w:val="18"/>
                <w:lang w:val="en-US" w:eastAsia="fi-FI"/>
              </w:rPr>
              <w:t>A</w:t>
            </w:r>
            <w:r w:rsidRPr="003265BF">
              <w:rPr>
                <w:rFonts w:ascii="Arial" w:eastAsia="SimSun" w:hAnsi="Arial" w:cs="Arial"/>
                <w:sz w:val="18"/>
                <w:szCs w:val="18"/>
                <w:vertAlign w:val="superscript"/>
                <w:lang w:val="en-US" w:eastAsia="fi-FI"/>
              </w:rPr>
              <w:t>4</w:t>
            </w:r>
          </w:p>
        </w:tc>
      </w:tr>
      <w:tr w:rsidR="003265BF" w:rsidRPr="003265BF" w14:paraId="44CC4674" w14:textId="77777777" w:rsidTr="001A1358">
        <w:trPr>
          <w:trHeight w:val="187"/>
          <w:jc w:val="center"/>
        </w:trPr>
        <w:tc>
          <w:tcPr>
            <w:tcW w:w="3397" w:type="dxa"/>
            <w:shd w:val="clear" w:color="auto" w:fill="auto"/>
            <w:noWrap/>
            <w:vAlign w:val="center"/>
          </w:tcPr>
          <w:p w14:paraId="39643A80"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lang w:val="fi-FI" w:eastAsia="fi-FI"/>
              </w:rPr>
              <w:t>DC_7A-29A-66A_n78A</w:t>
            </w:r>
          </w:p>
        </w:tc>
        <w:tc>
          <w:tcPr>
            <w:tcW w:w="3573" w:type="dxa"/>
            <w:gridSpan w:val="2"/>
            <w:vAlign w:val="center"/>
          </w:tcPr>
          <w:p w14:paraId="55252102" w14:textId="77777777" w:rsidR="003265BF" w:rsidRPr="003265BF" w:rsidRDefault="003265BF" w:rsidP="003265BF">
            <w:pPr>
              <w:spacing w:after="0"/>
              <w:jc w:val="center"/>
              <w:rPr>
                <w:rFonts w:ascii="Arial" w:eastAsia="SimSun" w:hAnsi="Arial" w:cs="Arial"/>
                <w:color w:val="000000"/>
                <w:sz w:val="18"/>
                <w:szCs w:val="18"/>
              </w:rPr>
            </w:pPr>
            <w:r w:rsidRPr="003265BF">
              <w:rPr>
                <w:rFonts w:ascii="Arial" w:eastAsia="SimSun" w:hAnsi="Arial" w:cs="Arial"/>
                <w:color w:val="000000"/>
                <w:sz w:val="18"/>
                <w:szCs w:val="18"/>
              </w:rPr>
              <w:t>DC_7A_n78A</w:t>
            </w:r>
          </w:p>
          <w:p w14:paraId="0C7021C5"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color w:val="000000"/>
                <w:sz w:val="18"/>
                <w:szCs w:val="18"/>
              </w:rPr>
              <w:t>DC_66A_n78A</w:t>
            </w:r>
          </w:p>
        </w:tc>
      </w:tr>
      <w:tr w:rsidR="003265BF" w:rsidRPr="003265BF" w14:paraId="606B0B2F" w14:textId="77777777" w:rsidTr="001A1358">
        <w:trPr>
          <w:trHeight w:val="187"/>
          <w:jc w:val="center"/>
        </w:trPr>
        <w:tc>
          <w:tcPr>
            <w:tcW w:w="3397" w:type="dxa"/>
            <w:shd w:val="clear" w:color="auto" w:fill="auto"/>
            <w:noWrap/>
            <w:vAlign w:val="center"/>
          </w:tcPr>
          <w:p w14:paraId="6BB79958"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ＭＳ 明朝" w:hAnsi="Arial" w:cs="Arial"/>
                <w:bCs/>
                <w:sz w:val="18"/>
                <w:szCs w:val="18"/>
              </w:rPr>
              <w:t>DC_7A-40A_n1A-n78A</w:t>
            </w:r>
          </w:p>
        </w:tc>
        <w:tc>
          <w:tcPr>
            <w:tcW w:w="3573" w:type="dxa"/>
            <w:gridSpan w:val="2"/>
            <w:vAlign w:val="center"/>
          </w:tcPr>
          <w:p w14:paraId="7D82B090"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DC_7A_n1A</w:t>
            </w:r>
          </w:p>
          <w:p w14:paraId="19BC7E39" w14:textId="77777777" w:rsidR="003265BF" w:rsidRPr="003265BF" w:rsidRDefault="003265BF" w:rsidP="003265BF">
            <w:pPr>
              <w:keepNext/>
              <w:keepLines/>
              <w:spacing w:after="0"/>
              <w:jc w:val="center"/>
              <w:rPr>
                <w:rFonts w:ascii="Arial" w:eastAsia="DengXian" w:hAnsi="Arial" w:cs="Arial"/>
                <w:bCs/>
                <w:sz w:val="18"/>
                <w:szCs w:val="18"/>
                <w:lang w:eastAsia="zh-CN"/>
              </w:rPr>
            </w:pPr>
            <w:r w:rsidRPr="003265BF">
              <w:rPr>
                <w:rFonts w:ascii="Arial" w:eastAsia="SimSun" w:hAnsi="Arial" w:cs="Arial"/>
                <w:bCs/>
                <w:sz w:val="18"/>
                <w:szCs w:val="18"/>
                <w:lang w:eastAsia="zh-CN"/>
              </w:rPr>
              <w:t>DC_7A_n78A</w:t>
            </w:r>
          </w:p>
          <w:p w14:paraId="6F431890"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A_n1A</w:t>
            </w:r>
          </w:p>
          <w:p w14:paraId="7C122D91" w14:textId="77777777" w:rsidR="003265BF" w:rsidRPr="003265BF" w:rsidRDefault="003265BF" w:rsidP="003265BF">
            <w:pPr>
              <w:keepNext/>
              <w:keepLines/>
              <w:spacing w:after="0"/>
              <w:jc w:val="center"/>
              <w:rPr>
                <w:rFonts w:ascii="Arial" w:eastAsia="SimSun" w:hAnsi="Arial" w:cs="Arial"/>
                <w:sz w:val="18"/>
                <w:szCs w:val="18"/>
                <w:lang w:val="en-US" w:eastAsia="fi-FI"/>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w:t>
            </w:r>
            <w:r w:rsidRPr="003265BF">
              <w:rPr>
                <w:rFonts w:ascii="Arial" w:eastAsia="DengXian" w:hAnsi="Arial" w:cs="Arial"/>
                <w:bCs/>
                <w:sz w:val="18"/>
                <w:szCs w:val="18"/>
                <w:lang w:eastAsia="zh-CN"/>
              </w:rPr>
              <w:t>78</w:t>
            </w:r>
            <w:r w:rsidRPr="003265BF">
              <w:rPr>
                <w:rFonts w:ascii="Arial" w:eastAsia="SimSun" w:hAnsi="Arial" w:cs="Arial"/>
                <w:bCs/>
                <w:sz w:val="18"/>
                <w:szCs w:val="18"/>
                <w:lang w:eastAsia="zh-CN"/>
              </w:rPr>
              <w:t>A</w:t>
            </w:r>
          </w:p>
        </w:tc>
      </w:tr>
      <w:tr w:rsidR="003265BF" w:rsidRPr="003265BF" w14:paraId="3952FA49" w14:textId="77777777" w:rsidTr="001A1358">
        <w:trPr>
          <w:trHeight w:val="187"/>
          <w:jc w:val="center"/>
        </w:trPr>
        <w:tc>
          <w:tcPr>
            <w:tcW w:w="3397" w:type="dxa"/>
            <w:shd w:val="clear" w:color="auto" w:fill="auto"/>
            <w:noWrap/>
            <w:vAlign w:val="center"/>
          </w:tcPr>
          <w:p w14:paraId="0598FF7E" w14:textId="77777777" w:rsidR="003265BF" w:rsidRPr="003265BF" w:rsidRDefault="003265BF" w:rsidP="003265BF">
            <w:pPr>
              <w:keepNext/>
              <w:keepLines/>
              <w:spacing w:after="0"/>
              <w:jc w:val="center"/>
              <w:rPr>
                <w:rFonts w:ascii="Arial" w:eastAsia="SimSun" w:hAnsi="Arial" w:cs="Arial"/>
                <w:sz w:val="18"/>
                <w:szCs w:val="18"/>
                <w:lang w:eastAsia="ja-JP"/>
              </w:rPr>
            </w:pPr>
            <w:r w:rsidRPr="003265BF">
              <w:rPr>
                <w:rFonts w:ascii="Arial" w:eastAsia="ＭＳ 明朝" w:hAnsi="Arial" w:cs="Arial"/>
                <w:bCs/>
                <w:sz w:val="18"/>
                <w:szCs w:val="18"/>
              </w:rPr>
              <w:t>DC_7A-40C_n1A-n78A</w:t>
            </w:r>
          </w:p>
        </w:tc>
        <w:tc>
          <w:tcPr>
            <w:tcW w:w="3573" w:type="dxa"/>
            <w:gridSpan w:val="2"/>
            <w:vAlign w:val="center"/>
          </w:tcPr>
          <w:p w14:paraId="598E2A16"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DC_7A_n1A</w:t>
            </w:r>
          </w:p>
          <w:p w14:paraId="3DF1795D" w14:textId="77777777" w:rsidR="003265BF" w:rsidRPr="003265BF" w:rsidRDefault="003265BF" w:rsidP="003265BF">
            <w:pPr>
              <w:keepNext/>
              <w:keepLines/>
              <w:spacing w:after="0"/>
              <w:jc w:val="center"/>
              <w:rPr>
                <w:rFonts w:ascii="Arial" w:eastAsia="DengXian" w:hAnsi="Arial" w:cs="Arial"/>
                <w:bCs/>
                <w:sz w:val="18"/>
                <w:szCs w:val="18"/>
                <w:lang w:eastAsia="zh-CN"/>
              </w:rPr>
            </w:pPr>
            <w:r w:rsidRPr="003265BF">
              <w:rPr>
                <w:rFonts w:ascii="Arial" w:eastAsia="SimSun" w:hAnsi="Arial" w:cs="Arial"/>
                <w:bCs/>
                <w:sz w:val="18"/>
                <w:szCs w:val="18"/>
                <w:lang w:eastAsia="zh-CN"/>
              </w:rPr>
              <w:t>DC_7A_n78A</w:t>
            </w:r>
          </w:p>
          <w:p w14:paraId="73C9C9C9"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A_n1A</w:t>
            </w:r>
          </w:p>
          <w:p w14:paraId="1F4F1E88" w14:textId="77777777" w:rsidR="003265BF" w:rsidRPr="003265BF" w:rsidRDefault="003265BF" w:rsidP="003265BF">
            <w:pPr>
              <w:keepNext/>
              <w:keepLines/>
              <w:spacing w:after="0"/>
              <w:jc w:val="center"/>
              <w:rPr>
                <w:rFonts w:ascii="Arial" w:eastAsia="SimSun" w:hAnsi="Arial" w:cs="Arial"/>
                <w:sz w:val="18"/>
                <w:szCs w:val="18"/>
                <w:lang w:val="en-US" w:eastAsia="fi-FI"/>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w:t>
            </w:r>
            <w:r w:rsidRPr="003265BF">
              <w:rPr>
                <w:rFonts w:ascii="Arial" w:eastAsia="DengXian" w:hAnsi="Arial" w:cs="Arial"/>
                <w:bCs/>
                <w:sz w:val="18"/>
                <w:szCs w:val="18"/>
                <w:lang w:eastAsia="zh-CN"/>
              </w:rPr>
              <w:t>78</w:t>
            </w:r>
            <w:r w:rsidRPr="003265BF">
              <w:rPr>
                <w:rFonts w:ascii="Arial" w:eastAsia="SimSun" w:hAnsi="Arial" w:cs="Arial"/>
                <w:bCs/>
                <w:sz w:val="18"/>
                <w:szCs w:val="18"/>
                <w:lang w:eastAsia="zh-CN"/>
              </w:rPr>
              <w:t>A</w:t>
            </w:r>
          </w:p>
        </w:tc>
      </w:tr>
      <w:tr w:rsidR="003265BF" w:rsidRPr="003265BF" w14:paraId="0EB03065" w14:textId="77777777" w:rsidTr="001A1358">
        <w:trPr>
          <w:trHeight w:val="187"/>
          <w:jc w:val="center"/>
        </w:trPr>
        <w:tc>
          <w:tcPr>
            <w:tcW w:w="3397" w:type="dxa"/>
            <w:shd w:val="clear" w:color="auto" w:fill="auto"/>
            <w:noWrap/>
            <w:vAlign w:val="center"/>
          </w:tcPr>
          <w:p w14:paraId="3F5882CF"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sz w:val="18"/>
              </w:rPr>
              <w:br w:type="page"/>
            </w:r>
            <w:r w:rsidRPr="003265BF">
              <w:rPr>
                <w:rFonts w:ascii="Arial" w:eastAsia="Malgun Gothic" w:hAnsi="Arial" w:cs="Arial"/>
                <w:sz w:val="18"/>
                <w:szCs w:val="18"/>
              </w:rPr>
              <w:t>DC_7A-66A_n25A-n66A</w:t>
            </w:r>
          </w:p>
        </w:tc>
        <w:tc>
          <w:tcPr>
            <w:tcW w:w="3573" w:type="dxa"/>
            <w:gridSpan w:val="2"/>
            <w:vAlign w:val="center"/>
          </w:tcPr>
          <w:p w14:paraId="419F1332"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sz w:val="18"/>
                <w:szCs w:val="18"/>
              </w:rPr>
              <w:t>DC_7A_n25A</w:t>
            </w:r>
            <w:r w:rsidRPr="003265BF">
              <w:rPr>
                <w:rFonts w:ascii="Arial" w:eastAsia="SimSun" w:hAnsi="Arial" w:cs="Arial"/>
                <w:sz w:val="18"/>
                <w:szCs w:val="18"/>
              </w:rPr>
              <w:br/>
              <w:t>DC_7A_n66A</w:t>
            </w:r>
            <w:r w:rsidRPr="003265BF">
              <w:rPr>
                <w:rFonts w:ascii="Arial" w:eastAsia="SimSun" w:hAnsi="Arial" w:cs="Arial"/>
                <w:sz w:val="18"/>
                <w:szCs w:val="18"/>
              </w:rPr>
              <w:br/>
              <w:t>DC_66A_n25A</w:t>
            </w:r>
          </w:p>
        </w:tc>
      </w:tr>
      <w:tr w:rsidR="003265BF" w:rsidRPr="003265BF" w14:paraId="47892715" w14:textId="77777777" w:rsidTr="001A1358">
        <w:trPr>
          <w:trHeight w:val="187"/>
          <w:jc w:val="center"/>
        </w:trPr>
        <w:tc>
          <w:tcPr>
            <w:tcW w:w="3397" w:type="dxa"/>
            <w:shd w:val="clear" w:color="auto" w:fill="auto"/>
            <w:noWrap/>
            <w:vAlign w:val="center"/>
          </w:tcPr>
          <w:p w14:paraId="183D5442"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sz w:val="18"/>
              </w:rPr>
              <w:br w:type="page"/>
            </w:r>
            <w:r w:rsidRPr="003265BF">
              <w:rPr>
                <w:rFonts w:ascii="Arial" w:eastAsia="Malgun Gothic" w:hAnsi="Arial" w:cs="Arial"/>
                <w:sz w:val="18"/>
                <w:szCs w:val="18"/>
              </w:rPr>
              <w:t>DC_7A-7A-66A_n25A-n66A</w:t>
            </w:r>
          </w:p>
        </w:tc>
        <w:tc>
          <w:tcPr>
            <w:tcW w:w="3573" w:type="dxa"/>
            <w:gridSpan w:val="2"/>
            <w:vAlign w:val="center"/>
          </w:tcPr>
          <w:p w14:paraId="03D618FC"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sz w:val="18"/>
                <w:szCs w:val="18"/>
              </w:rPr>
              <w:t>DC_7A_n25A</w:t>
            </w:r>
            <w:r w:rsidRPr="003265BF">
              <w:rPr>
                <w:rFonts w:ascii="Arial" w:eastAsia="SimSun" w:hAnsi="Arial" w:cs="Arial"/>
                <w:sz w:val="18"/>
                <w:szCs w:val="18"/>
              </w:rPr>
              <w:br/>
              <w:t>DC_7A_n66A</w:t>
            </w:r>
            <w:r w:rsidRPr="003265BF">
              <w:rPr>
                <w:rFonts w:ascii="Arial" w:eastAsia="SimSun" w:hAnsi="Arial" w:cs="Arial"/>
                <w:sz w:val="18"/>
                <w:szCs w:val="18"/>
              </w:rPr>
              <w:br/>
              <w:t>DC_66A_n25A</w:t>
            </w:r>
          </w:p>
        </w:tc>
      </w:tr>
      <w:tr w:rsidR="003265BF" w:rsidRPr="003265BF" w14:paraId="14F0A14D" w14:textId="77777777" w:rsidTr="001A1358">
        <w:trPr>
          <w:trHeight w:val="187"/>
          <w:jc w:val="center"/>
        </w:trPr>
        <w:tc>
          <w:tcPr>
            <w:tcW w:w="3397" w:type="dxa"/>
            <w:shd w:val="clear" w:color="auto" w:fill="auto"/>
            <w:noWrap/>
            <w:vAlign w:val="center"/>
          </w:tcPr>
          <w:p w14:paraId="73AD188F"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sz w:val="18"/>
              </w:rPr>
              <w:br w:type="page"/>
            </w:r>
            <w:r w:rsidRPr="003265BF">
              <w:rPr>
                <w:rFonts w:ascii="Arial" w:eastAsia="Malgun Gothic" w:hAnsi="Arial" w:cs="Arial"/>
                <w:sz w:val="18"/>
                <w:szCs w:val="18"/>
              </w:rPr>
              <w:t>DC_7C-66A_n25A-n66A</w:t>
            </w:r>
          </w:p>
        </w:tc>
        <w:tc>
          <w:tcPr>
            <w:tcW w:w="3573" w:type="dxa"/>
            <w:gridSpan w:val="2"/>
            <w:vAlign w:val="center"/>
          </w:tcPr>
          <w:p w14:paraId="52940E2C"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sz w:val="18"/>
                <w:szCs w:val="18"/>
              </w:rPr>
              <w:t>DC_7A_n25A</w:t>
            </w:r>
            <w:r w:rsidRPr="003265BF">
              <w:rPr>
                <w:rFonts w:ascii="Arial" w:eastAsia="SimSun" w:hAnsi="Arial" w:cs="Arial"/>
                <w:sz w:val="18"/>
                <w:szCs w:val="18"/>
              </w:rPr>
              <w:br/>
              <w:t>DC_7A_n66A</w:t>
            </w:r>
            <w:r w:rsidRPr="003265BF">
              <w:rPr>
                <w:rFonts w:ascii="Arial" w:eastAsia="SimSun" w:hAnsi="Arial" w:cs="Arial"/>
                <w:sz w:val="18"/>
                <w:szCs w:val="18"/>
              </w:rPr>
              <w:br/>
              <w:t>DC_66A_n25A</w:t>
            </w:r>
          </w:p>
        </w:tc>
      </w:tr>
      <w:tr w:rsidR="003265BF" w:rsidRPr="003265BF" w14:paraId="378ACFCF" w14:textId="77777777" w:rsidTr="001A1358">
        <w:trPr>
          <w:trHeight w:val="187"/>
          <w:jc w:val="center"/>
        </w:trPr>
        <w:tc>
          <w:tcPr>
            <w:tcW w:w="3397" w:type="dxa"/>
            <w:shd w:val="clear" w:color="auto" w:fill="auto"/>
            <w:noWrap/>
          </w:tcPr>
          <w:p w14:paraId="6E68CF5A"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DC_7A-66A_n66A-n77A</w:t>
            </w:r>
          </w:p>
          <w:p w14:paraId="45E79B5E" w14:textId="77777777" w:rsidR="003265BF" w:rsidRPr="003265BF" w:rsidRDefault="003265BF" w:rsidP="003265BF">
            <w:pPr>
              <w:keepNext/>
              <w:keepLines/>
              <w:spacing w:after="0"/>
              <w:jc w:val="center"/>
              <w:rPr>
                <w:rFonts w:ascii="Arial" w:eastAsia="DengXian" w:hAnsi="Arial" w:cs="Arial"/>
                <w:sz w:val="18"/>
                <w:lang w:eastAsia="fi-FI"/>
              </w:rPr>
            </w:pPr>
            <w:r w:rsidRPr="003265BF">
              <w:rPr>
                <w:rFonts w:ascii="Arial" w:eastAsia="DengXian" w:hAnsi="Arial" w:cs="Arial"/>
                <w:sz w:val="18"/>
                <w:lang w:eastAsia="fi-FI"/>
              </w:rPr>
              <w:t>DC_7C-66A_n66A-n77A</w:t>
            </w:r>
          </w:p>
          <w:p w14:paraId="61403FBC" w14:textId="77777777" w:rsidR="003265BF" w:rsidRPr="003265BF" w:rsidRDefault="003265BF" w:rsidP="003265BF">
            <w:pPr>
              <w:keepNext/>
              <w:keepLines/>
              <w:spacing w:after="0"/>
              <w:jc w:val="center"/>
              <w:rPr>
                <w:rFonts w:ascii="Arial" w:eastAsia="SimSun" w:hAnsi="Arial"/>
                <w:sz w:val="18"/>
              </w:rPr>
            </w:pPr>
            <w:r w:rsidRPr="003265BF">
              <w:rPr>
                <w:rFonts w:ascii="Arial" w:eastAsia="DengXian" w:hAnsi="Arial" w:cs="Arial"/>
                <w:sz w:val="18"/>
                <w:lang w:eastAsia="fi-FI"/>
              </w:rPr>
              <w:t>DC_7A-7A-66A_n66A-n77A</w:t>
            </w:r>
          </w:p>
        </w:tc>
        <w:tc>
          <w:tcPr>
            <w:tcW w:w="3573" w:type="dxa"/>
            <w:gridSpan w:val="2"/>
          </w:tcPr>
          <w:p w14:paraId="78DA0049"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DC_7A_n66A</w:t>
            </w:r>
          </w:p>
          <w:p w14:paraId="5E49ED6C" w14:textId="77777777" w:rsidR="003265BF" w:rsidRPr="003265BF" w:rsidRDefault="003265BF" w:rsidP="003265BF">
            <w:pPr>
              <w:keepNext/>
              <w:keepLines/>
              <w:spacing w:after="0"/>
              <w:jc w:val="center"/>
              <w:rPr>
                <w:rFonts w:ascii="Arial" w:eastAsia="DengXian" w:hAnsi="Arial" w:cs="Arial"/>
                <w:sz w:val="18"/>
              </w:rPr>
            </w:pPr>
            <w:r w:rsidRPr="003265BF">
              <w:rPr>
                <w:rFonts w:ascii="Arial" w:eastAsia="DengXian" w:hAnsi="Arial" w:cs="Arial"/>
                <w:sz w:val="18"/>
              </w:rPr>
              <w:t>DC_7A_n77A</w:t>
            </w:r>
          </w:p>
          <w:p w14:paraId="552640A5"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DengXian" w:hAnsi="Arial" w:cs="Arial"/>
                <w:sz w:val="18"/>
              </w:rPr>
              <w:t>DC_66A_n77A</w:t>
            </w:r>
          </w:p>
        </w:tc>
      </w:tr>
      <w:tr w:rsidR="003265BF" w:rsidRPr="003265BF" w14:paraId="216F77E4" w14:textId="77777777" w:rsidTr="001A1358">
        <w:trPr>
          <w:trHeight w:val="187"/>
          <w:jc w:val="center"/>
        </w:trPr>
        <w:tc>
          <w:tcPr>
            <w:tcW w:w="3397" w:type="dxa"/>
            <w:shd w:val="clear" w:color="auto" w:fill="auto"/>
            <w:noWrap/>
          </w:tcPr>
          <w:p w14:paraId="6353182E"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DC_7A-66A_n66A-n78A</w:t>
            </w:r>
          </w:p>
          <w:p w14:paraId="05D390B4"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cs="Arial"/>
                <w:sz w:val="18"/>
                <w:lang w:eastAsia="zh-CN"/>
              </w:rPr>
              <w:t>DC_7C-66A_n66A-n78A</w:t>
            </w:r>
          </w:p>
        </w:tc>
        <w:tc>
          <w:tcPr>
            <w:tcW w:w="3573" w:type="dxa"/>
            <w:gridSpan w:val="2"/>
          </w:tcPr>
          <w:p w14:paraId="206303C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1194166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A_n78A</w:t>
            </w:r>
          </w:p>
          <w:p w14:paraId="792D0B1E"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w:t>
            </w:r>
            <w:r w:rsidRPr="003265BF">
              <w:rPr>
                <w:rFonts w:ascii="Arial" w:eastAsia="SimSun" w:hAnsi="Arial"/>
                <w:sz w:val="18"/>
                <w:lang w:eastAsia="zh-CN"/>
              </w:rPr>
              <w:t>66</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r w:rsidRPr="003265BF">
              <w:rPr>
                <w:rFonts w:ascii="Arial" w:eastAsia="SimSun" w:hAnsi="Arial"/>
                <w:sz w:val="18"/>
                <w:vertAlign w:val="superscript"/>
                <w:lang w:eastAsia="zh-CN"/>
              </w:rPr>
              <w:t>4</w:t>
            </w:r>
          </w:p>
          <w:p w14:paraId="50106E97"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66</w:t>
            </w:r>
            <w:r w:rsidRPr="003265BF">
              <w:rPr>
                <w:rFonts w:ascii="Arial" w:eastAsia="SimSun" w:hAnsi="Arial"/>
                <w:sz w:val="18"/>
              </w:rPr>
              <w:t>A_n78A</w:t>
            </w:r>
          </w:p>
        </w:tc>
      </w:tr>
      <w:tr w:rsidR="003265BF" w:rsidRPr="003265BF" w14:paraId="0787B876"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5721EC" w14:textId="77777777" w:rsidR="003265BF" w:rsidRPr="003265BF" w:rsidRDefault="003265BF" w:rsidP="003265BF">
            <w:pPr>
              <w:keepNext/>
              <w:keepLines/>
              <w:spacing w:after="0"/>
              <w:jc w:val="center"/>
              <w:rPr>
                <w:rFonts w:ascii="Arial" w:eastAsia="SimSun" w:hAnsi="Arial"/>
                <w:sz w:val="18"/>
                <w:lang w:val="fr-FR" w:eastAsia="ko-KR"/>
              </w:rPr>
            </w:pPr>
            <w:r w:rsidRPr="003265BF">
              <w:rPr>
                <w:rFonts w:ascii="Arial" w:eastAsia="SimSun" w:hAnsi="Arial" w:cs="Arial"/>
                <w:sz w:val="18"/>
                <w:lang w:val="fr-FR" w:eastAsia="zh-CN"/>
              </w:rPr>
              <w:t>DC_7A-7A-66A_n66A-n78A</w:t>
            </w:r>
          </w:p>
        </w:tc>
        <w:tc>
          <w:tcPr>
            <w:tcW w:w="3549" w:type="dxa"/>
            <w:tcBorders>
              <w:top w:val="single" w:sz="4" w:space="0" w:color="auto"/>
              <w:left w:val="single" w:sz="4" w:space="0" w:color="auto"/>
              <w:bottom w:val="single" w:sz="4" w:space="0" w:color="auto"/>
              <w:right w:val="single" w:sz="4" w:space="0" w:color="auto"/>
            </w:tcBorders>
            <w:hideMark/>
          </w:tcPr>
          <w:p w14:paraId="45BD282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p>
          <w:p w14:paraId="04B9928C"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rPr>
              <w:t>DC_</w:t>
            </w:r>
            <w:r w:rsidRPr="003265BF">
              <w:rPr>
                <w:rFonts w:ascii="Arial" w:eastAsia="SimSun" w:hAnsi="Arial"/>
                <w:sz w:val="18"/>
                <w:lang w:eastAsia="zh-CN"/>
              </w:rPr>
              <w:t>7</w:t>
            </w:r>
            <w:r w:rsidRPr="003265BF">
              <w:rPr>
                <w:rFonts w:ascii="Arial" w:eastAsia="SimSun" w:hAnsi="Arial"/>
                <w:sz w:val="18"/>
              </w:rPr>
              <w:t>A_n78A</w:t>
            </w:r>
          </w:p>
          <w:p w14:paraId="5E37B171" w14:textId="77777777" w:rsidR="003265BF" w:rsidRPr="003265BF" w:rsidRDefault="003265BF" w:rsidP="003265BF">
            <w:pPr>
              <w:keepNext/>
              <w:keepLines/>
              <w:spacing w:after="0"/>
              <w:jc w:val="center"/>
              <w:rPr>
                <w:rFonts w:ascii="Arial" w:eastAsia="SimSun" w:hAnsi="Arial"/>
                <w:sz w:val="18"/>
                <w:vertAlign w:val="superscript"/>
                <w:lang w:eastAsia="zh-CN"/>
              </w:rPr>
            </w:pPr>
            <w:r w:rsidRPr="003265BF">
              <w:rPr>
                <w:rFonts w:ascii="Arial" w:eastAsia="SimSun" w:hAnsi="Arial"/>
                <w:sz w:val="18"/>
              </w:rPr>
              <w:t>DC_</w:t>
            </w:r>
            <w:r w:rsidRPr="003265BF">
              <w:rPr>
                <w:rFonts w:ascii="Arial" w:eastAsia="SimSun" w:hAnsi="Arial"/>
                <w:sz w:val="18"/>
                <w:lang w:eastAsia="zh-CN"/>
              </w:rPr>
              <w:t>66</w:t>
            </w:r>
            <w:r w:rsidRPr="003265BF">
              <w:rPr>
                <w:rFonts w:ascii="Arial" w:eastAsia="SimSun" w:hAnsi="Arial"/>
                <w:sz w:val="18"/>
              </w:rPr>
              <w:t>A_n</w:t>
            </w:r>
            <w:r w:rsidRPr="003265BF">
              <w:rPr>
                <w:rFonts w:ascii="Arial" w:eastAsia="SimSun" w:hAnsi="Arial"/>
                <w:sz w:val="18"/>
                <w:lang w:eastAsia="zh-CN"/>
              </w:rPr>
              <w:t>66</w:t>
            </w:r>
            <w:r w:rsidRPr="003265BF">
              <w:rPr>
                <w:rFonts w:ascii="Arial" w:eastAsia="SimSun" w:hAnsi="Arial"/>
                <w:sz w:val="18"/>
              </w:rPr>
              <w:t>A</w:t>
            </w:r>
            <w:r w:rsidRPr="003265BF">
              <w:rPr>
                <w:rFonts w:ascii="Arial" w:eastAsia="SimSun" w:hAnsi="Arial"/>
                <w:sz w:val="18"/>
                <w:vertAlign w:val="superscript"/>
                <w:lang w:eastAsia="zh-CN"/>
              </w:rPr>
              <w:t>4</w:t>
            </w:r>
          </w:p>
          <w:p w14:paraId="199F18D1" w14:textId="77777777" w:rsidR="003265BF" w:rsidRPr="003265BF" w:rsidRDefault="003265BF" w:rsidP="003265BF">
            <w:pPr>
              <w:keepNext/>
              <w:keepLines/>
              <w:spacing w:after="0"/>
              <w:jc w:val="center"/>
              <w:rPr>
                <w:rFonts w:ascii="Arial" w:eastAsia="SimSun" w:hAnsi="Arial"/>
                <w:sz w:val="18"/>
                <w:lang w:val="fr-FR"/>
              </w:rPr>
            </w:pPr>
            <w:r w:rsidRPr="003265BF">
              <w:rPr>
                <w:rFonts w:ascii="Arial" w:eastAsia="SimSun" w:hAnsi="Arial"/>
                <w:sz w:val="18"/>
                <w:lang w:val="fr-FR"/>
              </w:rPr>
              <w:t>DC_</w:t>
            </w:r>
            <w:r w:rsidRPr="003265BF">
              <w:rPr>
                <w:rFonts w:ascii="Arial" w:eastAsia="SimSun" w:hAnsi="Arial"/>
                <w:sz w:val="18"/>
                <w:lang w:val="fr-FR" w:eastAsia="zh-CN"/>
              </w:rPr>
              <w:t>66</w:t>
            </w:r>
            <w:r w:rsidRPr="003265BF">
              <w:rPr>
                <w:rFonts w:ascii="Arial" w:eastAsia="SimSun" w:hAnsi="Arial"/>
                <w:sz w:val="18"/>
                <w:lang w:val="fr-FR"/>
              </w:rPr>
              <w:t>A_n78A</w:t>
            </w:r>
          </w:p>
        </w:tc>
      </w:tr>
      <w:tr w:rsidR="003265BF" w:rsidRPr="003265BF" w14:paraId="2C091B6D" w14:textId="77777777" w:rsidTr="001A1358">
        <w:trPr>
          <w:trHeight w:val="187"/>
          <w:jc w:val="center"/>
        </w:trPr>
        <w:tc>
          <w:tcPr>
            <w:tcW w:w="3397" w:type="dxa"/>
            <w:shd w:val="clear" w:color="auto" w:fill="auto"/>
            <w:noWrap/>
          </w:tcPr>
          <w:p w14:paraId="7CBC329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zh-CN"/>
              </w:rPr>
              <w:t>DC_7A-66A-71A_n2A</w:t>
            </w:r>
          </w:p>
        </w:tc>
        <w:tc>
          <w:tcPr>
            <w:tcW w:w="3573" w:type="dxa"/>
            <w:gridSpan w:val="2"/>
          </w:tcPr>
          <w:p w14:paraId="5AEF00F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DC_7A_n2A</w:t>
            </w:r>
          </w:p>
          <w:p w14:paraId="1E04B94E"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DC_66A_n2A</w:t>
            </w:r>
          </w:p>
          <w:p w14:paraId="3645BA4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DC_71A_n2A</w:t>
            </w:r>
          </w:p>
        </w:tc>
      </w:tr>
      <w:tr w:rsidR="003265BF" w:rsidRPr="003265BF" w14:paraId="0059E37F" w14:textId="77777777" w:rsidTr="001A1358">
        <w:trPr>
          <w:trHeight w:val="187"/>
          <w:jc w:val="center"/>
        </w:trPr>
        <w:tc>
          <w:tcPr>
            <w:tcW w:w="3397" w:type="dxa"/>
            <w:shd w:val="clear" w:color="auto" w:fill="auto"/>
            <w:noWrap/>
          </w:tcPr>
          <w:p w14:paraId="746DFD4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zh-CN"/>
              </w:rPr>
              <w:t>DC_7A-66A-71A_n78A</w:t>
            </w:r>
          </w:p>
        </w:tc>
        <w:tc>
          <w:tcPr>
            <w:tcW w:w="3573" w:type="dxa"/>
            <w:gridSpan w:val="2"/>
          </w:tcPr>
          <w:p w14:paraId="3A9BC24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DC_7A_n78A</w:t>
            </w:r>
          </w:p>
          <w:p w14:paraId="0479CE88"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DC_66A_n78A</w:t>
            </w:r>
          </w:p>
          <w:p w14:paraId="4FF4E09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DC_71A_n78A</w:t>
            </w:r>
          </w:p>
        </w:tc>
      </w:tr>
      <w:tr w:rsidR="003265BF" w:rsidRPr="003265BF" w14:paraId="54234BA8" w14:textId="77777777" w:rsidTr="001A1358">
        <w:trPr>
          <w:trHeight w:val="187"/>
          <w:jc w:val="center"/>
        </w:trPr>
        <w:tc>
          <w:tcPr>
            <w:tcW w:w="3397" w:type="dxa"/>
            <w:shd w:val="clear" w:color="auto" w:fill="auto"/>
            <w:noWrap/>
          </w:tcPr>
          <w:p w14:paraId="1379274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DC_8A_n3A-n28A-n77A</w:t>
            </w:r>
            <w:r w:rsidRPr="003265BF">
              <w:rPr>
                <w:rFonts w:ascii="Arial" w:eastAsia="SimSun" w:hAnsi="Arial"/>
                <w:noProof/>
                <w:sz w:val="18"/>
                <w:vertAlign w:val="superscript"/>
                <w:lang w:eastAsia="zh-CN"/>
              </w:rPr>
              <w:t>2</w:t>
            </w:r>
          </w:p>
        </w:tc>
        <w:tc>
          <w:tcPr>
            <w:tcW w:w="3573" w:type="dxa"/>
            <w:gridSpan w:val="2"/>
          </w:tcPr>
          <w:p w14:paraId="29E5763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C_8A_n3A</w:t>
            </w:r>
          </w:p>
          <w:p w14:paraId="62F5CC0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C_8A_n28A</w:t>
            </w:r>
          </w:p>
          <w:p w14:paraId="0AA0C14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C_8A_n77A</w:t>
            </w:r>
          </w:p>
        </w:tc>
      </w:tr>
      <w:tr w:rsidR="003265BF" w:rsidRPr="003265BF" w14:paraId="0EF59D99" w14:textId="77777777" w:rsidTr="001A1358">
        <w:trPr>
          <w:trHeight w:val="187"/>
          <w:jc w:val="center"/>
        </w:trPr>
        <w:tc>
          <w:tcPr>
            <w:tcW w:w="3397" w:type="dxa"/>
            <w:shd w:val="clear" w:color="auto" w:fill="auto"/>
            <w:noWrap/>
          </w:tcPr>
          <w:p w14:paraId="691A52D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DC_8A_n3A-n28A-n77(2A)</w:t>
            </w:r>
            <w:r w:rsidRPr="003265BF">
              <w:rPr>
                <w:rFonts w:ascii="Arial" w:eastAsia="SimSun" w:hAnsi="Arial"/>
                <w:noProof/>
                <w:sz w:val="18"/>
                <w:vertAlign w:val="superscript"/>
                <w:lang w:eastAsia="zh-CN"/>
              </w:rPr>
              <w:t xml:space="preserve"> 2</w:t>
            </w:r>
          </w:p>
        </w:tc>
        <w:tc>
          <w:tcPr>
            <w:tcW w:w="3573" w:type="dxa"/>
            <w:gridSpan w:val="2"/>
          </w:tcPr>
          <w:p w14:paraId="31E8975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C_8A_n3A</w:t>
            </w:r>
          </w:p>
          <w:p w14:paraId="43019B0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C_8A_n28A</w:t>
            </w:r>
          </w:p>
          <w:p w14:paraId="2FA6040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C_8A_n77A</w:t>
            </w:r>
          </w:p>
        </w:tc>
      </w:tr>
      <w:tr w:rsidR="003265BF" w:rsidRPr="003265BF" w14:paraId="405CBC89" w14:textId="77777777" w:rsidTr="001A1358">
        <w:trPr>
          <w:gridAfter w:val="1"/>
          <w:wAfter w:w="24" w:type="dxa"/>
          <w:trHeight w:val="187"/>
          <w:jc w:val="center"/>
        </w:trPr>
        <w:tc>
          <w:tcPr>
            <w:tcW w:w="3397" w:type="dxa"/>
            <w:shd w:val="clear" w:color="auto" w:fill="auto"/>
            <w:noWrap/>
          </w:tcPr>
          <w:p w14:paraId="7FAB9F4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bCs/>
                <w:sz w:val="18"/>
              </w:rPr>
              <w:t>D</w:t>
            </w:r>
            <w:r w:rsidRPr="003265BF">
              <w:rPr>
                <w:rFonts w:ascii="Arial" w:eastAsia="SimSun" w:hAnsi="Arial"/>
                <w:bCs/>
                <w:sz w:val="18"/>
              </w:rPr>
              <w:t>C_8A_n3A-n77A-n79A</w:t>
            </w:r>
          </w:p>
        </w:tc>
        <w:tc>
          <w:tcPr>
            <w:tcW w:w="3549" w:type="dxa"/>
          </w:tcPr>
          <w:p w14:paraId="7609E5B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C_8A_n3A</w:t>
            </w:r>
          </w:p>
          <w:p w14:paraId="74BF958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C_8A_n77A</w:t>
            </w:r>
          </w:p>
          <w:p w14:paraId="74D8E88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C_8A_n79A</w:t>
            </w:r>
          </w:p>
        </w:tc>
      </w:tr>
      <w:tr w:rsidR="003265BF" w:rsidRPr="003265BF" w14:paraId="576675D1" w14:textId="77777777" w:rsidTr="001A1358">
        <w:trPr>
          <w:trHeight w:val="187"/>
          <w:jc w:val="center"/>
        </w:trPr>
        <w:tc>
          <w:tcPr>
            <w:tcW w:w="3397" w:type="dxa"/>
            <w:shd w:val="clear" w:color="auto" w:fill="auto"/>
            <w:noWrap/>
          </w:tcPr>
          <w:p w14:paraId="40B9B09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val="en-US" w:eastAsia="zh-CN" w:bidi="ar"/>
              </w:rPr>
              <w:lastRenderedPageBreak/>
              <w:t>DC_8A_n40A-n41A-n79A</w:t>
            </w:r>
          </w:p>
        </w:tc>
        <w:tc>
          <w:tcPr>
            <w:tcW w:w="3573" w:type="dxa"/>
            <w:gridSpan w:val="2"/>
          </w:tcPr>
          <w:p w14:paraId="2EB9062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val="en-US" w:eastAsia="zh-CN" w:bidi="ar"/>
              </w:rPr>
              <w:t>DC_8A_n40A</w:t>
            </w:r>
          </w:p>
          <w:p w14:paraId="0B2E93F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val="en-US" w:eastAsia="zh-CN" w:bidi="ar"/>
              </w:rPr>
              <w:t>DC_8A_n41A</w:t>
            </w:r>
          </w:p>
          <w:p w14:paraId="14F007C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lang w:val="en-US" w:eastAsia="zh-CN" w:bidi="ar"/>
              </w:rPr>
              <w:t>DC_8A_n79A</w:t>
            </w:r>
          </w:p>
        </w:tc>
      </w:tr>
      <w:tr w:rsidR="003265BF" w:rsidRPr="003265BF" w14:paraId="613F5BF0" w14:textId="77777777" w:rsidTr="001A1358">
        <w:trPr>
          <w:trHeight w:val="187"/>
          <w:jc w:val="center"/>
        </w:trPr>
        <w:tc>
          <w:tcPr>
            <w:tcW w:w="3397" w:type="dxa"/>
            <w:shd w:val="clear" w:color="auto" w:fill="auto"/>
            <w:noWrap/>
          </w:tcPr>
          <w:p w14:paraId="10C2B2B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DC_8A-11A_n3A-n28A</w:t>
            </w:r>
          </w:p>
        </w:tc>
        <w:tc>
          <w:tcPr>
            <w:tcW w:w="3573" w:type="dxa"/>
            <w:gridSpan w:val="2"/>
          </w:tcPr>
          <w:p w14:paraId="184DC2A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DC_8A_n3A</w:t>
            </w:r>
          </w:p>
          <w:p w14:paraId="7A31942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5B0C7B7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DC_11A_n3A</w:t>
            </w:r>
          </w:p>
          <w:p w14:paraId="08E8ACF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DC_11A_n28A</w:t>
            </w:r>
          </w:p>
        </w:tc>
      </w:tr>
      <w:tr w:rsidR="003265BF" w:rsidRPr="003265BF" w14:paraId="5F5B9CBD" w14:textId="77777777" w:rsidTr="001A1358">
        <w:trPr>
          <w:trHeight w:val="187"/>
          <w:jc w:val="center"/>
        </w:trPr>
        <w:tc>
          <w:tcPr>
            <w:tcW w:w="3397" w:type="dxa"/>
            <w:shd w:val="clear" w:color="auto" w:fill="auto"/>
            <w:noWrap/>
          </w:tcPr>
          <w:p w14:paraId="56B6DD7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DC_8A-11A_n3A-n77A</w:t>
            </w:r>
            <w:r w:rsidRPr="003265BF">
              <w:rPr>
                <w:rFonts w:ascii="Arial" w:eastAsia="SimSun" w:hAnsi="Arial"/>
                <w:noProof/>
                <w:sz w:val="18"/>
                <w:vertAlign w:val="superscript"/>
                <w:lang w:eastAsia="zh-CN"/>
              </w:rPr>
              <w:t>2</w:t>
            </w:r>
          </w:p>
        </w:tc>
        <w:tc>
          <w:tcPr>
            <w:tcW w:w="3573" w:type="dxa"/>
            <w:gridSpan w:val="2"/>
          </w:tcPr>
          <w:p w14:paraId="405B829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11AE8D1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70676CD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DC_11A_n3A</w:t>
            </w:r>
          </w:p>
          <w:p w14:paraId="4AC76AD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DC_11A_n77A</w:t>
            </w:r>
          </w:p>
        </w:tc>
      </w:tr>
      <w:tr w:rsidR="003265BF" w:rsidRPr="003265BF" w14:paraId="3D9B9083" w14:textId="77777777" w:rsidTr="001A1358">
        <w:trPr>
          <w:trHeight w:val="187"/>
          <w:jc w:val="center"/>
        </w:trPr>
        <w:tc>
          <w:tcPr>
            <w:tcW w:w="3397" w:type="dxa"/>
            <w:shd w:val="clear" w:color="auto" w:fill="auto"/>
            <w:noWrap/>
          </w:tcPr>
          <w:p w14:paraId="5898F38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DC_8A-11A_n3A-n77(2A)</w:t>
            </w:r>
            <w:r w:rsidRPr="003265BF">
              <w:rPr>
                <w:rFonts w:ascii="Arial" w:eastAsia="SimSun" w:hAnsi="Arial"/>
                <w:noProof/>
                <w:sz w:val="18"/>
                <w:vertAlign w:val="superscript"/>
                <w:lang w:eastAsia="zh-CN"/>
              </w:rPr>
              <w:t xml:space="preserve"> 2</w:t>
            </w:r>
          </w:p>
        </w:tc>
        <w:tc>
          <w:tcPr>
            <w:tcW w:w="3573" w:type="dxa"/>
            <w:gridSpan w:val="2"/>
          </w:tcPr>
          <w:p w14:paraId="7EC4297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46785BE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126A8F7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DC_11A_n3A</w:t>
            </w:r>
          </w:p>
          <w:p w14:paraId="1D0E032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DC_11A_n77A</w:t>
            </w:r>
          </w:p>
        </w:tc>
      </w:tr>
      <w:tr w:rsidR="003265BF" w:rsidRPr="003265BF" w14:paraId="22D428C3" w14:textId="77777777" w:rsidTr="001A1358">
        <w:trPr>
          <w:trHeight w:val="187"/>
          <w:jc w:val="center"/>
        </w:trPr>
        <w:tc>
          <w:tcPr>
            <w:tcW w:w="3397" w:type="dxa"/>
            <w:shd w:val="clear" w:color="auto" w:fill="auto"/>
            <w:noWrap/>
          </w:tcPr>
          <w:p w14:paraId="1403C4E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DC_8A-11A_n28A-n77A</w:t>
            </w:r>
            <w:r w:rsidRPr="003265BF">
              <w:rPr>
                <w:rFonts w:ascii="Arial" w:eastAsia="SimSun" w:hAnsi="Arial"/>
                <w:noProof/>
                <w:sz w:val="18"/>
                <w:vertAlign w:val="superscript"/>
                <w:lang w:eastAsia="zh-CN"/>
              </w:rPr>
              <w:t>2</w:t>
            </w:r>
          </w:p>
        </w:tc>
        <w:tc>
          <w:tcPr>
            <w:tcW w:w="3573" w:type="dxa"/>
            <w:gridSpan w:val="2"/>
          </w:tcPr>
          <w:p w14:paraId="6FA5F7E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DC_8A_n28A</w:t>
            </w:r>
          </w:p>
          <w:p w14:paraId="4D237FC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65E8E34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DC_11A_n28A</w:t>
            </w:r>
          </w:p>
          <w:p w14:paraId="3263342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DC_11A_n77A</w:t>
            </w:r>
          </w:p>
        </w:tc>
      </w:tr>
      <w:tr w:rsidR="003265BF" w:rsidRPr="003265BF" w14:paraId="5752ED3E" w14:textId="77777777" w:rsidTr="001A1358">
        <w:trPr>
          <w:trHeight w:val="187"/>
          <w:jc w:val="center"/>
        </w:trPr>
        <w:tc>
          <w:tcPr>
            <w:tcW w:w="3397" w:type="dxa"/>
            <w:shd w:val="clear" w:color="auto" w:fill="auto"/>
            <w:noWrap/>
          </w:tcPr>
          <w:p w14:paraId="402C98F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DC_8A-11A_n28A-n77(2A)</w:t>
            </w:r>
            <w:r w:rsidRPr="003265BF">
              <w:rPr>
                <w:rFonts w:ascii="Arial" w:eastAsia="SimSun" w:hAnsi="Arial"/>
                <w:noProof/>
                <w:sz w:val="18"/>
                <w:vertAlign w:val="superscript"/>
                <w:lang w:eastAsia="zh-CN"/>
              </w:rPr>
              <w:t xml:space="preserve"> 2</w:t>
            </w:r>
          </w:p>
        </w:tc>
        <w:tc>
          <w:tcPr>
            <w:tcW w:w="3573" w:type="dxa"/>
            <w:gridSpan w:val="2"/>
          </w:tcPr>
          <w:p w14:paraId="09F4B9D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DC_8A_n28A</w:t>
            </w:r>
          </w:p>
          <w:p w14:paraId="0C8AF20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4972FC56"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DC_11A_n28A</w:t>
            </w:r>
          </w:p>
          <w:p w14:paraId="5B473F4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ja-JP"/>
              </w:rPr>
              <w:t>DC_11A_n77A</w:t>
            </w:r>
          </w:p>
        </w:tc>
      </w:tr>
      <w:tr w:rsidR="003265BF" w:rsidRPr="003265BF" w14:paraId="2CF7CCB4" w14:textId="77777777" w:rsidTr="001A1358">
        <w:trPr>
          <w:trHeight w:val="187"/>
          <w:jc w:val="center"/>
        </w:trPr>
        <w:tc>
          <w:tcPr>
            <w:tcW w:w="3397" w:type="dxa"/>
            <w:shd w:val="clear" w:color="auto" w:fill="auto"/>
            <w:noWrap/>
          </w:tcPr>
          <w:p w14:paraId="23643FB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rPr>
              <w:t>DC_8A-20A-32A_n</w:t>
            </w:r>
            <w:r w:rsidRPr="003265BF">
              <w:rPr>
                <w:rFonts w:ascii="Arial" w:eastAsia="SimSun" w:hAnsi="Arial"/>
                <w:sz w:val="18"/>
                <w:lang w:val="fi-FI"/>
              </w:rPr>
              <w:t>1A</w:t>
            </w:r>
          </w:p>
        </w:tc>
        <w:tc>
          <w:tcPr>
            <w:tcW w:w="3573" w:type="dxa"/>
            <w:gridSpan w:val="2"/>
          </w:tcPr>
          <w:p w14:paraId="57EC067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DC_8A_n1A</w:t>
            </w:r>
          </w:p>
          <w:p w14:paraId="14C0368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DC_20A_n1A</w:t>
            </w:r>
          </w:p>
        </w:tc>
      </w:tr>
      <w:tr w:rsidR="003265BF" w:rsidRPr="003265BF" w14:paraId="4F70A7B8" w14:textId="77777777" w:rsidTr="001A1358">
        <w:trPr>
          <w:trHeight w:val="187"/>
          <w:jc w:val="center"/>
        </w:trPr>
        <w:tc>
          <w:tcPr>
            <w:tcW w:w="3397" w:type="dxa"/>
            <w:shd w:val="clear" w:color="auto" w:fill="auto"/>
            <w:noWrap/>
            <w:vAlign w:val="center"/>
          </w:tcPr>
          <w:p w14:paraId="3974E710" w14:textId="77777777" w:rsidR="003265BF" w:rsidRPr="003265BF" w:rsidRDefault="003265BF" w:rsidP="003265BF">
            <w:pPr>
              <w:keepNext/>
              <w:keepLines/>
              <w:spacing w:after="0"/>
              <w:jc w:val="center"/>
              <w:rPr>
                <w:rFonts w:ascii="Arial" w:eastAsia="ＭＳ 明朝" w:hAnsi="Arial"/>
                <w:bCs/>
                <w:sz w:val="18"/>
              </w:rPr>
            </w:pPr>
            <w:r w:rsidRPr="003265BF">
              <w:rPr>
                <w:rFonts w:ascii="Arial" w:eastAsia="SimSun" w:hAnsi="Arial"/>
                <w:sz w:val="18"/>
                <w:lang w:val="en-US" w:eastAsia="zh-CN" w:bidi="ar"/>
              </w:rPr>
              <w:t>DC_8A_</w:t>
            </w:r>
            <w:r w:rsidRPr="003265BF">
              <w:rPr>
                <w:rFonts w:ascii="Arial" w:eastAsia="SimSun" w:hAnsi="Arial" w:hint="eastAsia"/>
                <w:sz w:val="18"/>
                <w:lang w:val="en-US" w:eastAsia="zh-CN" w:bidi="ar"/>
              </w:rPr>
              <w:t>n39A-</w:t>
            </w:r>
            <w:r w:rsidRPr="003265BF">
              <w:rPr>
                <w:rFonts w:ascii="Arial" w:eastAsia="SimSun" w:hAnsi="Arial"/>
                <w:sz w:val="18"/>
                <w:lang w:val="en-US" w:eastAsia="zh-CN" w:bidi="ar"/>
              </w:rPr>
              <w:t>n40A-n41A</w:t>
            </w:r>
          </w:p>
        </w:tc>
        <w:tc>
          <w:tcPr>
            <w:tcW w:w="3573" w:type="dxa"/>
            <w:gridSpan w:val="2"/>
            <w:vAlign w:val="center"/>
          </w:tcPr>
          <w:p w14:paraId="54D12A33" w14:textId="77777777" w:rsidR="003265BF" w:rsidRPr="003265BF" w:rsidRDefault="003265BF" w:rsidP="003265BF">
            <w:pPr>
              <w:keepNext/>
              <w:keepLines/>
              <w:spacing w:after="0"/>
              <w:jc w:val="center"/>
              <w:rPr>
                <w:rFonts w:ascii="Arial" w:eastAsia="SimSun" w:hAnsi="Arial"/>
                <w:sz w:val="18"/>
                <w:lang w:val="en-US" w:eastAsia="zh-CN" w:bidi="ar"/>
              </w:rPr>
            </w:pPr>
            <w:r w:rsidRPr="003265BF">
              <w:rPr>
                <w:rFonts w:ascii="Arial" w:eastAsia="SimSun" w:hAnsi="Arial"/>
                <w:sz w:val="18"/>
                <w:lang w:val="en-US" w:eastAsia="zh-CN" w:bidi="ar"/>
              </w:rPr>
              <w:t>DC_8A_n</w:t>
            </w:r>
            <w:r w:rsidRPr="003265BF">
              <w:rPr>
                <w:rFonts w:ascii="Arial" w:eastAsia="SimSun" w:hAnsi="Arial" w:hint="eastAsia"/>
                <w:sz w:val="18"/>
                <w:lang w:val="en-US" w:eastAsia="zh-CN" w:bidi="ar"/>
              </w:rPr>
              <w:t>3</w:t>
            </w:r>
            <w:r w:rsidRPr="003265BF">
              <w:rPr>
                <w:rFonts w:ascii="Arial" w:eastAsia="SimSun" w:hAnsi="Arial"/>
                <w:sz w:val="18"/>
                <w:lang w:val="en-US" w:eastAsia="zh-CN" w:bidi="ar"/>
              </w:rPr>
              <w:t>9A</w:t>
            </w:r>
          </w:p>
          <w:p w14:paraId="774CDB1D" w14:textId="77777777" w:rsidR="003265BF" w:rsidRPr="003265BF" w:rsidRDefault="003265BF" w:rsidP="003265BF">
            <w:pPr>
              <w:keepNext/>
              <w:keepLines/>
              <w:spacing w:after="0"/>
              <w:jc w:val="center"/>
              <w:rPr>
                <w:rFonts w:ascii="Arial" w:eastAsia="SimSun" w:hAnsi="Arial"/>
                <w:sz w:val="18"/>
                <w:lang w:val="en-US" w:eastAsia="zh-CN" w:bidi="ar"/>
              </w:rPr>
            </w:pPr>
            <w:r w:rsidRPr="003265BF">
              <w:rPr>
                <w:rFonts w:ascii="Arial" w:eastAsia="SimSun" w:hAnsi="Arial"/>
                <w:sz w:val="18"/>
                <w:lang w:val="en-US" w:eastAsia="zh-CN" w:bidi="ar"/>
              </w:rPr>
              <w:t>DC_8A_n40A</w:t>
            </w:r>
          </w:p>
          <w:p w14:paraId="5A7ED9A6" w14:textId="77777777" w:rsidR="003265BF" w:rsidRPr="003265BF" w:rsidRDefault="003265BF" w:rsidP="003265BF">
            <w:pPr>
              <w:keepNext/>
              <w:keepLines/>
              <w:spacing w:after="0"/>
              <w:jc w:val="center"/>
              <w:rPr>
                <w:rFonts w:ascii="Arial" w:eastAsia="SimSun" w:hAnsi="Arial"/>
                <w:bCs/>
                <w:sz w:val="18"/>
                <w:lang w:eastAsia="zh-CN"/>
              </w:rPr>
            </w:pPr>
            <w:r w:rsidRPr="003265BF">
              <w:rPr>
                <w:rFonts w:ascii="Arial" w:eastAsia="SimSun" w:hAnsi="Arial"/>
                <w:sz w:val="18"/>
                <w:lang w:val="en-US" w:eastAsia="zh-CN" w:bidi="ar"/>
              </w:rPr>
              <w:t>DC_8A_n41A</w:t>
            </w:r>
          </w:p>
        </w:tc>
      </w:tr>
      <w:tr w:rsidR="003265BF" w:rsidRPr="003265BF" w14:paraId="3204FFF0" w14:textId="77777777" w:rsidTr="001A1358">
        <w:trPr>
          <w:trHeight w:val="187"/>
          <w:jc w:val="center"/>
        </w:trPr>
        <w:tc>
          <w:tcPr>
            <w:tcW w:w="3397" w:type="dxa"/>
            <w:shd w:val="clear" w:color="auto" w:fill="auto"/>
            <w:noWrap/>
            <w:vAlign w:val="center"/>
          </w:tcPr>
          <w:p w14:paraId="2FDF25B2" w14:textId="77777777" w:rsidR="003265BF" w:rsidRPr="003265BF" w:rsidRDefault="003265BF" w:rsidP="003265BF">
            <w:pPr>
              <w:keepNext/>
              <w:keepLines/>
              <w:spacing w:after="0"/>
              <w:jc w:val="center"/>
              <w:rPr>
                <w:rFonts w:ascii="Arial" w:eastAsia="SimSun" w:hAnsi="Arial"/>
                <w:sz w:val="18"/>
                <w:lang w:val="en-US" w:eastAsia="zh-CN" w:bidi="ar"/>
              </w:rPr>
            </w:pPr>
            <w:r w:rsidRPr="003265BF">
              <w:rPr>
                <w:rFonts w:ascii="Arial" w:eastAsia="SimSun" w:hAnsi="Arial" w:cs="Arial"/>
                <w:sz w:val="18"/>
                <w:szCs w:val="18"/>
                <w:lang w:val="en-US" w:eastAsia="zh-CN" w:bidi="ar"/>
              </w:rPr>
              <w:t>DC_8A_</w:t>
            </w:r>
            <w:r w:rsidRPr="003265BF">
              <w:rPr>
                <w:rFonts w:ascii="Arial" w:eastAsia="SimSun" w:hAnsi="Arial" w:cs="Arial" w:hint="eastAsia"/>
                <w:sz w:val="18"/>
                <w:szCs w:val="18"/>
                <w:lang w:val="en-US" w:eastAsia="zh-CN" w:bidi="ar"/>
              </w:rPr>
              <w:t>n39A-</w:t>
            </w:r>
            <w:r w:rsidRPr="003265BF">
              <w:rPr>
                <w:rFonts w:ascii="Arial" w:eastAsia="SimSun" w:hAnsi="Arial" w:cs="Arial"/>
                <w:sz w:val="18"/>
                <w:szCs w:val="18"/>
                <w:lang w:val="en-US" w:eastAsia="zh-CN" w:bidi="ar"/>
              </w:rPr>
              <w:t>n40A-</w:t>
            </w:r>
            <w:r w:rsidRPr="003265BF">
              <w:rPr>
                <w:rFonts w:ascii="Arial" w:eastAsia="SimSun" w:hAnsi="Arial" w:cs="Arial" w:hint="eastAsia"/>
                <w:sz w:val="18"/>
                <w:szCs w:val="18"/>
                <w:lang w:val="en-US" w:eastAsia="zh-CN" w:bidi="ar"/>
              </w:rPr>
              <w:t>n79</w:t>
            </w:r>
            <w:r w:rsidRPr="003265BF">
              <w:rPr>
                <w:rFonts w:ascii="Arial" w:eastAsia="SimSun" w:hAnsi="Arial" w:cs="Arial"/>
                <w:sz w:val="18"/>
                <w:szCs w:val="18"/>
                <w:lang w:val="en-US" w:eastAsia="zh-CN" w:bidi="ar"/>
              </w:rPr>
              <w:t>A</w:t>
            </w:r>
          </w:p>
        </w:tc>
        <w:tc>
          <w:tcPr>
            <w:tcW w:w="3573" w:type="dxa"/>
            <w:gridSpan w:val="2"/>
            <w:vAlign w:val="center"/>
          </w:tcPr>
          <w:p w14:paraId="1EB5EE11" w14:textId="77777777" w:rsidR="003265BF" w:rsidRPr="003265BF" w:rsidRDefault="003265BF" w:rsidP="003265BF">
            <w:pPr>
              <w:spacing w:after="0"/>
              <w:jc w:val="center"/>
              <w:textAlignment w:val="center"/>
              <w:rPr>
                <w:rFonts w:ascii="Arial" w:eastAsia="SimSun" w:hAnsi="Arial" w:cs="Arial"/>
                <w:sz w:val="18"/>
                <w:szCs w:val="18"/>
                <w:lang w:val="en-US" w:eastAsia="zh-CN" w:bidi="ar"/>
              </w:rPr>
            </w:pPr>
            <w:r w:rsidRPr="003265BF">
              <w:rPr>
                <w:rFonts w:ascii="Arial" w:eastAsia="SimSun" w:hAnsi="Arial" w:cs="Arial"/>
                <w:sz w:val="18"/>
                <w:szCs w:val="18"/>
                <w:lang w:val="en-US" w:eastAsia="zh-CN" w:bidi="ar"/>
              </w:rPr>
              <w:t>DC_8A_n</w:t>
            </w:r>
            <w:r w:rsidRPr="003265BF">
              <w:rPr>
                <w:rFonts w:ascii="Arial" w:eastAsia="SimSun" w:hAnsi="Arial" w:cs="Arial" w:hint="eastAsia"/>
                <w:sz w:val="18"/>
                <w:szCs w:val="18"/>
                <w:lang w:val="en-US" w:eastAsia="zh-CN" w:bidi="ar"/>
              </w:rPr>
              <w:t>3</w:t>
            </w:r>
            <w:r w:rsidRPr="003265BF">
              <w:rPr>
                <w:rFonts w:ascii="Arial" w:eastAsia="SimSun" w:hAnsi="Arial" w:cs="Arial"/>
                <w:sz w:val="18"/>
                <w:szCs w:val="18"/>
                <w:lang w:val="en-US" w:eastAsia="zh-CN" w:bidi="ar"/>
              </w:rPr>
              <w:t>9A</w:t>
            </w:r>
          </w:p>
          <w:p w14:paraId="447AB1D5" w14:textId="77777777" w:rsidR="003265BF" w:rsidRPr="003265BF" w:rsidRDefault="003265BF" w:rsidP="003265BF">
            <w:pPr>
              <w:keepNext/>
              <w:keepLines/>
              <w:spacing w:after="0"/>
              <w:jc w:val="center"/>
              <w:rPr>
                <w:rFonts w:ascii="Arial" w:eastAsia="SimSun" w:hAnsi="Arial"/>
                <w:sz w:val="18"/>
                <w:lang w:val="en-US" w:eastAsia="zh-CN" w:bidi="ar"/>
              </w:rPr>
            </w:pPr>
            <w:r w:rsidRPr="003265BF">
              <w:rPr>
                <w:rFonts w:ascii="Arial" w:eastAsia="SimSun" w:hAnsi="Arial" w:cs="Arial"/>
                <w:sz w:val="18"/>
                <w:szCs w:val="18"/>
                <w:lang w:val="en-US" w:eastAsia="zh-CN" w:bidi="ar"/>
              </w:rPr>
              <w:t>DC_8A_n40A</w:t>
            </w:r>
            <w:r w:rsidRPr="003265BF">
              <w:rPr>
                <w:rFonts w:ascii="Arial" w:eastAsia="SimSun" w:hAnsi="Arial" w:cs="Arial"/>
                <w:sz w:val="18"/>
                <w:szCs w:val="18"/>
                <w:lang w:val="en-US" w:eastAsia="zh-CN" w:bidi="ar"/>
              </w:rPr>
              <w:br/>
              <w:t>DC_8A_</w:t>
            </w:r>
            <w:r w:rsidRPr="003265BF">
              <w:rPr>
                <w:rFonts w:ascii="Arial" w:eastAsia="SimSun" w:hAnsi="Arial" w:cs="Arial" w:hint="eastAsia"/>
                <w:sz w:val="18"/>
                <w:szCs w:val="18"/>
                <w:lang w:val="en-US" w:eastAsia="zh-CN" w:bidi="ar"/>
              </w:rPr>
              <w:t>n79</w:t>
            </w:r>
            <w:r w:rsidRPr="003265BF">
              <w:rPr>
                <w:rFonts w:ascii="Arial" w:eastAsia="SimSun" w:hAnsi="Arial" w:cs="Arial"/>
                <w:sz w:val="18"/>
                <w:szCs w:val="18"/>
                <w:lang w:val="en-US" w:eastAsia="zh-CN" w:bidi="ar"/>
              </w:rPr>
              <w:t>A</w:t>
            </w:r>
          </w:p>
        </w:tc>
      </w:tr>
      <w:tr w:rsidR="003265BF" w:rsidRPr="003265BF" w14:paraId="74702A06" w14:textId="77777777" w:rsidTr="001A1358">
        <w:trPr>
          <w:trHeight w:val="187"/>
          <w:jc w:val="center"/>
        </w:trPr>
        <w:tc>
          <w:tcPr>
            <w:tcW w:w="3397" w:type="dxa"/>
            <w:shd w:val="clear" w:color="auto" w:fill="auto"/>
            <w:noWrap/>
            <w:vAlign w:val="center"/>
          </w:tcPr>
          <w:p w14:paraId="04DB5F9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ＭＳ 明朝" w:hAnsi="Arial" w:cs="Arial"/>
                <w:bCs/>
                <w:sz w:val="18"/>
                <w:szCs w:val="18"/>
              </w:rPr>
              <w:t>DC_8A-40A_n1A-n78A</w:t>
            </w:r>
          </w:p>
        </w:tc>
        <w:tc>
          <w:tcPr>
            <w:tcW w:w="3573" w:type="dxa"/>
            <w:gridSpan w:val="2"/>
            <w:vAlign w:val="center"/>
          </w:tcPr>
          <w:p w14:paraId="6EEE4585"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DC_8A_n1A</w:t>
            </w:r>
          </w:p>
          <w:p w14:paraId="45EDE538" w14:textId="77777777" w:rsidR="003265BF" w:rsidRPr="003265BF" w:rsidRDefault="003265BF" w:rsidP="003265BF">
            <w:pPr>
              <w:keepNext/>
              <w:keepLines/>
              <w:spacing w:after="0"/>
              <w:jc w:val="center"/>
              <w:rPr>
                <w:rFonts w:ascii="Arial" w:eastAsia="DengXian" w:hAnsi="Arial" w:cs="Arial"/>
                <w:bCs/>
                <w:sz w:val="18"/>
                <w:szCs w:val="18"/>
                <w:lang w:eastAsia="zh-CN"/>
              </w:rPr>
            </w:pPr>
            <w:r w:rsidRPr="003265BF">
              <w:rPr>
                <w:rFonts w:ascii="Arial" w:eastAsia="SimSun" w:hAnsi="Arial" w:cs="Arial"/>
                <w:bCs/>
                <w:sz w:val="18"/>
                <w:szCs w:val="18"/>
                <w:lang w:eastAsia="zh-CN"/>
              </w:rPr>
              <w:t>DC_8A_n78A</w:t>
            </w:r>
          </w:p>
          <w:p w14:paraId="527F7061"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A_n1A</w:t>
            </w:r>
          </w:p>
          <w:p w14:paraId="7E072DA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w:t>
            </w:r>
            <w:r w:rsidRPr="003265BF">
              <w:rPr>
                <w:rFonts w:ascii="Arial" w:eastAsia="DengXian" w:hAnsi="Arial" w:cs="Arial"/>
                <w:bCs/>
                <w:sz w:val="18"/>
                <w:szCs w:val="18"/>
                <w:lang w:eastAsia="zh-CN"/>
              </w:rPr>
              <w:t>78</w:t>
            </w:r>
            <w:r w:rsidRPr="003265BF">
              <w:rPr>
                <w:rFonts w:ascii="Arial" w:eastAsia="SimSun" w:hAnsi="Arial" w:cs="Arial"/>
                <w:bCs/>
                <w:sz w:val="18"/>
                <w:szCs w:val="18"/>
                <w:lang w:eastAsia="zh-CN"/>
              </w:rPr>
              <w:t>A</w:t>
            </w:r>
          </w:p>
        </w:tc>
      </w:tr>
      <w:tr w:rsidR="003265BF" w:rsidRPr="003265BF" w14:paraId="032BD007" w14:textId="77777777" w:rsidTr="001A1358">
        <w:trPr>
          <w:trHeight w:val="187"/>
          <w:jc w:val="center"/>
        </w:trPr>
        <w:tc>
          <w:tcPr>
            <w:tcW w:w="3397" w:type="dxa"/>
            <w:shd w:val="clear" w:color="auto" w:fill="auto"/>
            <w:noWrap/>
            <w:vAlign w:val="center"/>
          </w:tcPr>
          <w:p w14:paraId="0E0922D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ＭＳ 明朝" w:hAnsi="Arial" w:cs="Arial"/>
                <w:bCs/>
                <w:sz w:val="18"/>
                <w:szCs w:val="18"/>
              </w:rPr>
              <w:t>DC_8A-40C_n1A-n78A</w:t>
            </w:r>
          </w:p>
        </w:tc>
        <w:tc>
          <w:tcPr>
            <w:tcW w:w="3573" w:type="dxa"/>
            <w:gridSpan w:val="2"/>
            <w:vAlign w:val="center"/>
          </w:tcPr>
          <w:p w14:paraId="0F8A52EC"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DC_8A_n1A</w:t>
            </w:r>
          </w:p>
          <w:p w14:paraId="489BDFC8" w14:textId="77777777" w:rsidR="003265BF" w:rsidRPr="003265BF" w:rsidRDefault="003265BF" w:rsidP="003265BF">
            <w:pPr>
              <w:keepNext/>
              <w:keepLines/>
              <w:spacing w:after="0"/>
              <w:jc w:val="center"/>
              <w:rPr>
                <w:rFonts w:ascii="Arial" w:eastAsia="DengXian" w:hAnsi="Arial" w:cs="Arial"/>
                <w:bCs/>
                <w:sz w:val="18"/>
                <w:szCs w:val="18"/>
                <w:lang w:eastAsia="zh-CN"/>
              </w:rPr>
            </w:pPr>
            <w:r w:rsidRPr="003265BF">
              <w:rPr>
                <w:rFonts w:ascii="Arial" w:eastAsia="SimSun" w:hAnsi="Arial" w:cs="Arial"/>
                <w:bCs/>
                <w:sz w:val="18"/>
                <w:szCs w:val="18"/>
                <w:lang w:eastAsia="zh-CN"/>
              </w:rPr>
              <w:t>DC_8A_n78A</w:t>
            </w:r>
          </w:p>
          <w:p w14:paraId="1EE4D067"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A_n1A</w:t>
            </w:r>
          </w:p>
          <w:p w14:paraId="4B1BC39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bCs/>
                <w:sz w:val="18"/>
                <w:szCs w:val="18"/>
                <w:lang w:eastAsia="zh-CN"/>
              </w:rPr>
              <w:t>DC_</w:t>
            </w:r>
            <w:r w:rsidRPr="003265BF">
              <w:rPr>
                <w:rFonts w:ascii="Arial" w:eastAsia="DengXian" w:hAnsi="Arial" w:cs="Arial"/>
                <w:bCs/>
                <w:sz w:val="18"/>
                <w:szCs w:val="18"/>
                <w:lang w:eastAsia="zh-CN"/>
              </w:rPr>
              <w:t>40</w:t>
            </w:r>
            <w:r w:rsidRPr="003265BF">
              <w:rPr>
                <w:rFonts w:ascii="Arial" w:eastAsia="SimSun" w:hAnsi="Arial" w:cs="Arial"/>
                <w:bCs/>
                <w:sz w:val="18"/>
                <w:szCs w:val="18"/>
                <w:lang w:eastAsia="zh-CN"/>
              </w:rPr>
              <w:t>A_n</w:t>
            </w:r>
            <w:r w:rsidRPr="003265BF">
              <w:rPr>
                <w:rFonts w:ascii="Arial" w:eastAsia="DengXian" w:hAnsi="Arial" w:cs="Arial"/>
                <w:bCs/>
                <w:sz w:val="18"/>
                <w:szCs w:val="18"/>
                <w:lang w:eastAsia="zh-CN"/>
              </w:rPr>
              <w:t>78</w:t>
            </w:r>
            <w:r w:rsidRPr="003265BF">
              <w:rPr>
                <w:rFonts w:ascii="Arial" w:eastAsia="SimSun" w:hAnsi="Arial" w:cs="Arial"/>
                <w:bCs/>
                <w:sz w:val="18"/>
                <w:szCs w:val="18"/>
                <w:lang w:eastAsia="zh-CN"/>
              </w:rPr>
              <w:t>A</w:t>
            </w:r>
          </w:p>
        </w:tc>
      </w:tr>
      <w:tr w:rsidR="003265BF" w:rsidRPr="003265BF" w14:paraId="745CBF2E" w14:textId="77777777" w:rsidTr="001A1358">
        <w:trPr>
          <w:trHeight w:val="187"/>
          <w:jc w:val="center"/>
        </w:trPr>
        <w:tc>
          <w:tcPr>
            <w:tcW w:w="3397" w:type="dxa"/>
            <w:shd w:val="clear" w:color="auto" w:fill="auto"/>
            <w:noWrap/>
          </w:tcPr>
          <w:p w14:paraId="42D8514B"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szCs w:val="18"/>
              </w:rPr>
              <w:t>DC_8A-42A_n3A-n28A</w:t>
            </w:r>
            <w:r w:rsidRPr="003265BF">
              <w:rPr>
                <w:rFonts w:ascii="Arial" w:eastAsia="SimSun" w:hAnsi="Arial"/>
                <w:noProof/>
                <w:sz w:val="18"/>
                <w:vertAlign w:val="superscript"/>
                <w:lang w:eastAsia="zh-CN"/>
              </w:rPr>
              <w:t>2</w:t>
            </w:r>
          </w:p>
        </w:tc>
        <w:tc>
          <w:tcPr>
            <w:tcW w:w="3573" w:type="dxa"/>
            <w:gridSpan w:val="2"/>
          </w:tcPr>
          <w:p w14:paraId="7FB37F4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242730F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DC_8A_n28A</w:t>
            </w:r>
          </w:p>
          <w:p w14:paraId="0E8D7F8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6561CF5B"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lang w:eastAsia="ja-JP"/>
              </w:rPr>
              <w:t>DC_42A_n28A</w:t>
            </w:r>
          </w:p>
        </w:tc>
      </w:tr>
      <w:tr w:rsidR="003265BF" w:rsidRPr="003265BF" w14:paraId="31E61324" w14:textId="77777777" w:rsidTr="001A1358">
        <w:trPr>
          <w:trHeight w:val="187"/>
          <w:jc w:val="center"/>
        </w:trPr>
        <w:tc>
          <w:tcPr>
            <w:tcW w:w="3397" w:type="dxa"/>
            <w:shd w:val="clear" w:color="auto" w:fill="auto"/>
            <w:noWrap/>
          </w:tcPr>
          <w:p w14:paraId="251F41D9"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szCs w:val="18"/>
              </w:rPr>
              <w:t>DC_8A-42C_n3A-n28A</w:t>
            </w:r>
            <w:r w:rsidRPr="003265BF">
              <w:rPr>
                <w:rFonts w:ascii="Arial" w:eastAsia="SimSun" w:hAnsi="Arial"/>
                <w:noProof/>
                <w:sz w:val="18"/>
                <w:vertAlign w:val="superscript"/>
                <w:lang w:eastAsia="zh-CN"/>
              </w:rPr>
              <w:t>2</w:t>
            </w:r>
          </w:p>
        </w:tc>
        <w:tc>
          <w:tcPr>
            <w:tcW w:w="3573" w:type="dxa"/>
            <w:gridSpan w:val="2"/>
          </w:tcPr>
          <w:p w14:paraId="3B2DD84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68D0043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DC_8A_n28A</w:t>
            </w:r>
          </w:p>
          <w:p w14:paraId="0F3DE68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54C1A64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DC_42C_n3A</w:t>
            </w:r>
          </w:p>
          <w:p w14:paraId="2413E3F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DC_42A_n28A</w:t>
            </w:r>
          </w:p>
          <w:p w14:paraId="2A1CE767"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lang w:eastAsia="ja-JP"/>
              </w:rPr>
              <w:t>DC_42C_n28A</w:t>
            </w:r>
          </w:p>
        </w:tc>
      </w:tr>
      <w:tr w:rsidR="003265BF" w:rsidRPr="003265BF" w14:paraId="5239FE6C" w14:textId="77777777" w:rsidTr="001A1358">
        <w:trPr>
          <w:trHeight w:val="187"/>
          <w:jc w:val="center"/>
        </w:trPr>
        <w:tc>
          <w:tcPr>
            <w:tcW w:w="3397" w:type="dxa"/>
            <w:shd w:val="clear" w:color="auto" w:fill="auto"/>
            <w:noWrap/>
          </w:tcPr>
          <w:p w14:paraId="627912CF"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szCs w:val="18"/>
              </w:rPr>
              <w:t>DC_8A-42A_n3A-n77A</w:t>
            </w:r>
          </w:p>
        </w:tc>
        <w:tc>
          <w:tcPr>
            <w:tcW w:w="3573" w:type="dxa"/>
            <w:gridSpan w:val="2"/>
          </w:tcPr>
          <w:p w14:paraId="59D37B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2123574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63D7AD7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64274975"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lang w:eastAsia="ja-JP"/>
              </w:rPr>
              <w:t>DC_42A_n77A</w:t>
            </w:r>
          </w:p>
        </w:tc>
      </w:tr>
      <w:tr w:rsidR="003265BF" w:rsidRPr="003265BF" w14:paraId="25242F49" w14:textId="77777777" w:rsidTr="001A1358">
        <w:trPr>
          <w:trHeight w:val="187"/>
          <w:jc w:val="center"/>
        </w:trPr>
        <w:tc>
          <w:tcPr>
            <w:tcW w:w="3397" w:type="dxa"/>
            <w:shd w:val="clear" w:color="auto" w:fill="auto"/>
            <w:noWrap/>
          </w:tcPr>
          <w:p w14:paraId="15E244D0"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szCs w:val="18"/>
              </w:rPr>
              <w:t>DC_8A-42A_n3A-n77(2A)</w:t>
            </w:r>
          </w:p>
        </w:tc>
        <w:tc>
          <w:tcPr>
            <w:tcW w:w="3573" w:type="dxa"/>
            <w:gridSpan w:val="2"/>
          </w:tcPr>
          <w:p w14:paraId="24768F4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7363FEC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5E31B33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33B440BC"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lang w:eastAsia="ja-JP"/>
              </w:rPr>
              <w:t>DC_42A_n77A</w:t>
            </w:r>
          </w:p>
        </w:tc>
      </w:tr>
      <w:tr w:rsidR="003265BF" w:rsidRPr="003265BF" w14:paraId="041E4095" w14:textId="77777777" w:rsidTr="001A1358">
        <w:trPr>
          <w:trHeight w:val="187"/>
          <w:jc w:val="center"/>
        </w:trPr>
        <w:tc>
          <w:tcPr>
            <w:tcW w:w="3397" w:type="dxa"/>
            <w:shd w:val="clear" w:color="auto" w:fill="auto"/>
            <w:noWrap/>
          </w:tcPr>
          <w:p w14:paraId="7836C5D4"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szCs w:val="18"/>
              </w:rPr>
              <w:t>DC_8A-42C_n3A-n77A</w:t>
            </w:r>
          </w:p>
        </w:tc>
        <w:tc>
          <w:tcPr>
            <w:tcW w:w="3573" w:type="dxa"/>
            <w:gridSpan w:val="2"/>
          </w:tcPr>
          <w:p w14:paraId="68504CB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6B9B647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43690EB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3066E11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DC_42C_n3A</w:t>
            </w:r>
          </w:p>
          <w:p w14:paraId="75D6224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DC_42A_n77A</w:t>
            </w:r>
          </w:p>
          <w:p w14:paraId="32EE8983"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lang w:eastAsia="ja-JP"/>
              </w:rPr>
              <w:t>DC_42C_n77A</w:t>
            </w:r>
          </w:p>
        </w:tc>
      </w:tr>
      <w:tr w:rsidR="003265BF" w:rsidRPr="003265BF" w14:paraId="01A793F1" w14:textId="77777777" w:rsidTr="001A1358">
        <w:trPr>
          <w:trHeight w:val="187"/>
          <w:jc w:val="center"/>
        </w:trPr>
        <w:tc>
          <w:tcPr>
            <w:tcW w:w="3397" w:type="dxa"/>
            <w:shd w:val="clear" w:color="auto" w:fill="auto"/>
            <w:noWrap/>
          </w:tcPr>
          <w:p w14:paraId="17A04D60" w14:textId="77777777" w:rsidR="003265BF" w:rsidRPr="003265BF" w:rsidRDefault="003265BF" w:rsidP="003265BF">
            <w:pPr>
              <w:keepNext/>
              <w:keepLines/>
              <w:spacing w:after="0"/>
              <w:jc w:val="center"/>
              <w:rPr>
                <w:rFonts w:ascii="Arial" w:eastAsia="ＭＳ 明朝" w:hAnsi="Arial" w:cs="Arial"/>
                <w:bCs/>
                <w:sz w:val="18"/>
                <w:szCs w:val="18"/>
              </w:rPr>
            </w:pPr>
            <w:r w:rsidRPr="003265BF">
              <w:rPr>
                <w:rFonts w:ascii="Arial" w:eastAsia="SimSun" w:hAnsi="Arial" w:cs="Arial"/>
                <w:sz w:val="18"/>
                <w:szCs w:val="18"/>
              </w:rPr>
              <w:lastRenderedPageBreak/>
              <w:t>DC_8A-42C_n3A-n77(2A)</w:t>
            </w:r>
          </w:p>
        </w:tc>
        <w:tc>
          <w:tcPr>
            <w:tcW w:w="3573" w:type="dxa"/>
            <w:gridSpan w:val="2"/>
          </w:tcPr>
          <w:p w14:paraId="7BC52D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DC_8A_n3A</w:t>
            </w:r>
          </w:p>
          <w:p w14:paraId="565D0E2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DC_8A_n77A</w:t>
            </w:r>
          </w:p>
          <w:p w14:paraId="4AF4D96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DC_42A_n3A</w:t>
            </w:r>
          </w:p>
          <w:p w14:paraId="2E44A86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DC_42C_n3A</w:t>
            </w:r>
          </w:p>
          <w:p w14:paraId="1AFD071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DC_42A_n77A</w:t>
            </w:r>
          </w:p>
          <w:p w14:paraId="780562AE" w14:textId="77777777" w:rsidR="003265BF" w:rsidRPr="003265BF" w:rsidRDefault="003265BF" w:rsidP="003265BF">
            <w:pPr>
              <w:keepNext/>
              <w:keepLines/>
              <w:spacing w:after="0"/>
              <w:jc w:val="center"/>
              <w:rPr>
                <w:rFonts w:ascii="Arial" w:eastAsia="SimSun" w:hAnsi="Arial" w:cs="Arial"/>
                <w:bCs/>
                <w:sz w:val="18"/>
                <w:szCs w:val="18"/>
                <w:lang w:eastAsia="zh-CN"/>
              </w:rPr>
            </w:pPr>
            <w:r w:rsidRPr="003265BF">
              <w:rPr>
                <w:rFonts w:ascii="Arial" w:eastAsia="SimSun" w:hAnsi="Arial"/>
                <w:sz w:val="18"/>
                <w:lang w:eastAsia="ja-JP"/>
              </w:rPr>
              <w:t>DC_42C_n77A</w:t>
            </w:r>
          </w:p>
        </w:tc>
      </w:tr>
      <w:tr w:rsidR="003265BF" w:rsidRPr="003265BF" w14:paraId="4F0A2157" w14:textId="77777777" w:rsidTr="001A1358">
        <w:trPr>
          <w:trHeight w:val="187"/>
          <w:jc w:val="center"/>
        </w:trPr>
        <w:tc>
          <w:tcPr>
            <w:tcW w:w="3397" w:type="dxa"/>
            <w:shd w:val="clear" w:color="auto" w:fill="auto"/>
            <w:noWrap/>
          </w:tcPr>
          <w:p w14:paraId="14E3393A"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DC_8A-42A_n28A-n77A</w:t>
            </w:r>
          </w:p>
        </w:tc>
        <w:tc>
          <w:tcPr>
            <w:tcW w:w="3573" w:type="dxa"/>
            <w:gridSpan w:val="2"/>
          </w:tcPr>
          <w:p w14:paraId="6C1734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51385F1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7AA60B3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tc>
      </w:tr>
      <w:tr w:rsidR="003265BF" w:rsidRPr="003265BF" w14:paraId="7F26CF92" w14:textId="77777777" w:rsidTr="001A1358">
        <w:trPr>
          <w:trHeight w:val="187"/>
          <w:jc w:val="center"/>
        </w:trPr>
        <w:tc>
          <w:tcPr>
            <w:tcW w:w="3397" w:type="dxa"/>
            <w:shd w:val="clear" w:color="auto" w:fill="auto"/>
            <w:noWrap/>
          </w:tcPr>
          <w:p w14:paraId="52ADDBF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DC_8A-42A_n28A-n77(2A)</w:t>
            </w:r>
          </w:p>
        </w:tc>
        <w:tc>
          <w:tcPr>
            <w:tcW w:w="3573" w:type="dxa"/>
            <w:gridSpan w:val="2"/>
          </w:tcPr>
          <w:p w14:paraId="72DBCED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759B1EF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5AFEE1B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tc>
      </w:tr>
      <w:tr w:rsidR="003265BF" w:rsidRPr="003265BF" w14:paraId="29CC204E" w14:textId="77777777" w:rsidTr="001A1358">
        <w:trPr>
          <w:trHeight w:val="187"/>
          <w:jc w:val="center"/>
        </w:trPr>
        <w:tc>
          <w:tcPr>
            <w:tcW w:w="3397" w:type="dxa"/>
            <w:shd w:val="clear" w:color="auto" w:fill="auto"/>
            <w:noWrap/>
          </w:tcPr>
          <w:p w14:paraId="0EF611EC"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DC_8A-42C_n28A-n77A</w:t>
            </w:r>
          </w:p>
        </w:tc>
        <w:tc>
          <w:tcPr>
            <w:tcW w:w="3573" w:type="dxa"/>
            <w:gridSpan w:val="2"/>
          </w:tcPr>
          <w:p w14:paraId="111A443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37B764F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11A85A8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02A5B2E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DC_42C_n28A</w:t>
            </w:r>
          </w:p>
        </w:tc>
      </w:tr>
      <w:tr w:rsidR="003265BF" w:rsidRPr="003265BF" w14:paraId="74B891A5" w14:textId="77777777" w:rsidTr="001A1358">
        <w:trPr>
          <w:trHeight w:val="187"/>
          <w:jc w:val="center"/>
        </w:trPr>
        <w:tc>
          <w:tcPr>
            <w:tcW w:w="3397" w:type="dxa"/>
            <w:shd w:val="clear" w:color="auto" w:fill="auto"/>
            <w:noWrap/>
          </w:tcPr>
          <w:p w14:paraId="17001D8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DC_8A-42C_n28A-n77(2A)</w:t>
            </w:r>
          </w:p>
        </w:tc>
        <w:tc>
          <w:tcPr>
            <w:tcW w:w="3573" w:type="dxa"/>
            <w:gridSpan w:val="2"/>
          </w:tcPr>
          <w:p w14:paraId="7A791EE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DC_8A_n28A</w:t>
            </w:r>
          </w:p>
          <w:p w14:paraId="13A273F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DC_8A_n77A</w:t>
            </w:r>
          </w:p>
          <w:p w14:paraId="5A4840B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DC_42A_n28A</w:t>
            </w:r>
          </w:p>
          <w:p w14:paraId="20E7B93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DC_42C_n28A</w:t>
            </w:r>
          </w:p>
        </w:tc>
      </w:tr>
      <w:tr w:rsidR="003265BF" w:rsidRPr="003265BF" w14:paraId="14356F22" w14:textId="77777777" w:rsidTr="001A1358">
        <w:trPr>
          <w:trHeight w:val="187"/>
          <w:jc w:val="center"/>
        </w:trPr>
        <w:tc>
          <w:tcPr>
            <w:tcW w:w="3397" w:type="dxa"/>
            <w:shd w:val="clear" w:color="auto" w:fill="auto"/>
            <w:noWrap/>
          </w:tcPr>
          <w:p w14:paraId="67B8690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ＭＳ 明朝" w:hAnsi="Arial" w:cs="Arial"/>
                <w:sz w:val="18"/>
                <w:lang w:eastAsia="ja-JP"/>
              </w:rPr>
              <w:t>DC_12A-30A-66A_n2A</w:t>
            </w:r>
          </w:p>
        </w:tc>
        <w:tc>
          <w:tcPr>
            <w:tcW w:w="3573" w:type="dxa"/>
            <w:gridSpan w:val="2"/>
          </w:tcPr>
          <w:p w14:paraId="28A1A4E2"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DC_12A_n2A</w:t>
            </w:r>
          </w:p>
          <w:p w14:paraId="5C3F3131"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DC_30A_n2A</w:t>
            </w:r>
          </w:p>
          <w:p w14:paraId="7F4EFC63"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ＭＳ 明朝" w:hAnsi="Arial" w:cs="Arial"/>
                <w:sz w:val="18"/>
                <w:lang w:eastAsia="ja-JP"/>
              </w:rPr>
              <w:t>DC_66A_n2A</w:t>
            </w:r>
          </w:p>
        </w:tc>
      </w:tr>
      <w:tr w:rsidR="003265BF" w:rsidRPr="003265BF" w14:paraId="5834A1A0"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F526EB" w14:textId="77777777" w:rsidR="003265BF" w:rsidRPr="003265BF" w:rsidRDefault="003265BF" w:rsidP="003265BF">
            <w:pPr>
              <w:keepNext/>
              <w:keepLines/>
              <w:spacing w:after="0"/>
              <w:jc w:val="center"/>
              <w:rPr>
                <w:rFonts w:ascii="Arial" w:eastAsia="ＭＳ 明朝" w:hAnsi="Arial" w:cs="Arial"/>
                <w:sz w:val="18"/>
                <w:lang w:val="fr-FR" w:eastAsia="ja-JP"/>
              </w:rPr>
            </w:pPr>
            <w:r w:rsidRPr="003265BF">
              <w:rPr>
                <w:rFonts w:ascii="Arial" w:eastAsia="ＭＳ 明朝" w:hAnsi="Arial" w:cs="Arial"/>
                <w:sz w:val="18"/>
                <w:lang w:val="fr-FR" w:eastAsia="ja-JP"/>
              </w:rPr>
              <w:t>DC_12A-30A-66A-66A_n2A</w:t>
            </w:r>
          </w:p>
        </w:tc>
        <w:tc>
          <w:tcPr>
            <w:tcW w:w="3549" w:type="dxa"/>
            <w:tcBorders>
              <w:top w:val="single" w:sz="4" w:space="0" w:color="auto"/>
              <w:left w:val="single" w:sz="4" w:space="0" w:color="auto"/>
              <w:bottom w:val="single" w:sz="4" w:space="0" w:color="auto"/>
              <w:right w:val="single" w:sz="4" w:space="0" w:color="auto"/>
            </w:tcBorders>
            <w:hideMark/>
          </w:tcPr>
          <w:p w14:paraId="37E2EEB9"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DC_12A_n2A</w:t>
            </w:r>
          </w:p>
          <w:p w14:paraId="17ECF185"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DC_30A_n2A</w:t>
            </w:r>
          </w:p>
          <w:p w14:paraId="77FA4BA3"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ＭＳ 明朝" w:hAnsi="Arial" w:cs="Arial"/>
                <w:sz w:val="18"/>
                <w:lang w:eastAsia="ja-JP"/>
              </w:rPr>
              <w:t>DC_66A_n2A</w:t>
            </w:r>
          </w:p>
        </w:tc>
      </w:tr>
      <w:tr w:rsidR="003265BF" w:rsidRPr="003265BF" w14:paraId="3A2030B0" w14:textId="77777777" w:rsidTr="001A1358">
        <w:trPr>
          <w:trHeight w:val="187"/>
          <w:jc w:val="center"/>
        </w:trPr>
        <w:tc>
          <w:tcPr>
            <w:tcW w:w="3397" w:type="dxa"/>
            <w:shd w:val="clear" w:color="auto" w:fill="auto"/>
            <w:noWrap/>
            <w:vAlign w:val="center"/>
          </w:tcPr>
          <w:p w14:paraId="7629693D"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rPr>
              <w:t>DC_11A_n3A-n28A-n77A</w:t>
            </w:r>
            <w:r w:rsidRPr="003265BF">
              <w:rPr>
                <w:rFonts w:ascii="Arial" w:eastAsia="SimSun" w:hAnsi="Arial"/>
                <w:noProof/>
                <w:sz w:val="18"/>
                <w:vertAlign w:val="superscript"/>
                <w:lang w:eastAsia="zh-CN"/>
              </w:rPr>
              <w:t>2</w:t>
            </w:r>
          </w:p>
        </w:tc>
        <w:tc>
          <w:tcPr>
            <w:tcW w:w="3573" w:type="dxa"/>
            <w:gridSpan w:val="2"/>
            <w:vAlign w:val="center"/>
          </w:tcPr>
          <w:p w14:paraId="2DB73B8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C_11A_n3A</w:t>
            </w:r>
          </w:p>
          <w:p w14:paraId="69727E8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C_11A_n28A</w:t>
            </w:r>
          </w:p>
          <w:p w14:paraId="686D09DC"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hint="eastAsia"/>
                <w:sz w:val="18"/>
              </w:rPr>
              <w:t>D</w:t>
            </w:r>
            <w:r w:rsidRPr="003265BF">
              <w:rPr>
                <w:rFonts w:ascii="Arial" w:eastAsia="SimSun" w:hAnsi="Arial"/>
                <w:sz w:val="18"/>
              </w:rPr>
              <w:t>C_11A_n77A</w:t>
            </w:r>
          </w:p>
        </w:tc>
      </w:tr>
      <w:tr w:rsidR="003265BF" w:rsidRPr="003265BF" w14:paraId="01D1F2ED" w14:textId="77777777" w:rsidTr="001A1358">
        <w:trPr>
          <w:trHeight w:val="187"/>
          <w:jc w:val="center"/>
        </w:trPr>
        <w:tc>
          <w:tcPr>
            <w:tcW w:w="3397" w:type="dxa"/>
            <w:shd w:val="clear" w:color="auto" w:fill="auto"/>
            <w:noWrap/>
            <w:vAlign w:val="center"/>
          </w:tcPr>
          <w:p w14:paraId="7FF89BC3"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rPr>
              <w:t>DC_11A_n3A-n28A-n77(2A)</w:t>
            </w:r>
            <w:r w:rsidRPr="003265BF">
              <w:rPr>
                <w:rFonts w:ascii="Arial" w:eastAsia="SimSun" w:hAnsi="Arial"/>
                <w:noProof/>
                <w:sz w:val="18"/>
                <w:vertAlign w:val="superscript"/>
                <w:lang w:eastAsia="zh-CN"/>
              </w:rPr>
              <w:t xml:space="preserve"> 2</w:t>
            </w:r>
          </w:p>
        </w:tc>
        <w:tc>
          <w:tcPr>
            <w:tcW w:w="3573" w:type="dxa"/>
            <w:gridSpan w:val="2"/>
            <w:vAlign w:val="center"/>
          </w:tcPr>
          <w:p w14:paraId="7F7C81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C_11A_n3A</w:t>
            </w:r>
          </w:p>
          <w:p w14:paraId="66736BA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C_11A_n28A</w:t>
            </w:r>
          </w:p>
          <w:p w14:paraId="74F54E83"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hint="eastAsia"/>
                <w:sz w:val="18"/>
              </w:rPr>
              <w:t>D</w:t>
            </w:r>
            <w:r w:rsidRPr="003265BF">
              <w:rPr>
                <w:rFonts w:ascii="Arial" w:eastAsia="SimSun" w:hAnsi="Arial"/>
                <w:sz w:val="18"/>
              </w:rPr>
              <w:t>C_11A_n77A</w:t>
            </w:r>
          </w:p>
        </w:tc>
      </w:tr>
      <w:tr w:rsidR="003265BF" w:rsidRPr="003265BF" w14:paraId="0DB38816" w14:textId="77777777" w:rsidTr="001A1358">
        <w:trPr>
          <w:trHeight w:val="187"/>
          <w:jc w:val="center"/>
        </w:trPr>
        <w:tc>
          <w:tcPr>
            <w:tcW w:w="3397" w:type="dxa"/>
            <w:shd w:val="clear" w:color="auto" w:fill="auto"/>
            <w:noWrap/>
          </w:tcPr>
          <w:p w14:paraId="6E6120F9"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ja-JP"/>
              </w:rPr>
              <w:t>DC_12</w:t>
            </w:r>
            <w:r w:rsidRPr="003265BF">
              <w:rPr>
                <w:rFonts w:ascii="Arial" w:eastAsia="SimSun" w:hAnsi="Arial"/>
                <w:sz w:val="18"/>
              </w:rPr>
              <w:t>A-30A-66A_n66A</w:t>
            </w:r>
          </w:p>
        </w:tc>
        <w:tc>
          <w:tcPr>
            <w:tcW w:w="3573" w:type="dxa"/>
            <w:gridSpan w:val="2"/>
          </w:tcPr>
          <w:p w14:paraId="1F3AD71D"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DC_12A_n66A</w:t>
            </w:r>
          </w:p>
          <w:p w14:paraId="2F5B383F"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zh-TW"/>
              </w:rPr>
              <w:t>DC_30A_n66A</w:t>
            </w:r>
          </w:p>
          <w:p w14:paraId="59899204" w14:textId="77777777" w:rsidR="003265BF" w:rsidRPr="003265BF" w:rsidRDefault="003265BF" w:rsidP="003265BF">
            <w:pPr>
              <w:keepNext/>
              <w:keepLines/>
              <w:spacing w:after="0"/>
              <w:jc w:val="center"/>
              <w:rPr>
                <w:rFonts w:ascii="Arial" w:eastAsia="ＭＳ 明朝" w:hAnsi="Arial" w:cs="Arial"/>
                <w:sz w:val="18"/>
                <w:lang w:eastAsia="ja-JP"/>
              </w:rPr>
            </w:pPr>
            <w:r w:rsidRPr="003265BF">
              <w:rPr>
                <w:rFonts w:ascii="Arial" w:eastAsia="SimSun" w:hAnsi="Arial"/>
                <w:sz w:val="18"/>
                <w:lang w:eastAsia="zh-TW"/>
              </w:rPr>
              <w:t>DC_66A_n66A</w:t>
            </w:r>
            <w:r w:rsidRPr="003265BF">
              <w:rPr>
                <w:rFonts w:ascii="Arial" w:eastAsia="SimSun" w:hAnsi="Arial"/>
                <w:sz w:val="18"/>
                <w:vertAlign w:val="superscript"/>
                <w:lang w:eastAsia="zh-TW"/>
              </w:rPr>
              <w:t>4</w:t>
            </w:r>
          </w:p>
        </w:tc>
      </w:tr>
      <w:tr w:rsidR="003265BF" w:rsidRPr="003265BF" w14:paraId="6FCD2AAE" w14:textId="77777777" w:rsidTr="001A1358">
        <w:trPr>
          <w:gridAfter w:val="1"/>
          <w:wAfter w:w="24" w:type="dxa"/>
          <w:trHeight w:val="187"/>
          <w:jc w:val="center"/>
        </w:trPr>
        <w:tc>
          <w:tcPr>
            <w:tcW w:w="3397" w:type="dxa"/>
            <w:shd w:val="clear" w:color="auto" w:fill="auto"/>
            <w:noWrap/>
          </w:tcPr>
          <w:p w14:paraId="3B78654C"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DC_12A-30A-66A_n77A</w:t>
            </w:r>
          </w:p>
          <w:p w14:paraId="14D2DC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sv-SE"/>
              </w:rPr>
              <w:t>DC_12A-30A-66A-66A_n77A</w:t>
            </w:r>
          </w:p>
        </w:tc>
        <w:tc>
          <w:tcPr>
            <w:tcW w:w="3549" w:type="dxa"/>
          </w:tcPr>
          <w:p w14:paraId="784F6343"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DC_12A_n77A</w:t>
            </w:r>
          </w:p>
          <w:p w14:paraId="189FEB11"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DC_30A_n77A</w:t>
            </w:r>
          </w:p>
          <w:p w14:paraId="4A09AA0A"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sv-SE"/>
              </w:rPr>
              <w:t>DC_66A_n77A</w:t>
            </w:r>
          </w:p>
        </w:tc>
      </w:tr>
      <w:tr w:rsidR="003265BF" w:rsidRPr="003265BF" w14:paraId="500C9E3C" w14:textId="77777777" w:rsidTr="001A1358">
        <w:trPr>
          <w:trHeight w:val="187"/>
          <w:jc w:val="center"/>
        </w:trPr>
        <w:tc>
          <w:tcPr>
            <w:tcW w:w="3397" w:type="dxa"/>
            <w:shd w:val="clear" w:color="auto" w:fill="auto"/>
            <w:noWrap/>
          </w:tcPr>
          <w:p w14:paraId="2CEB486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DC_12A-48A-(n)5AA</w:t>
            </w:r>
          </w:p>
        </w:tc>
        <w:tc>
          <w:tcPr>
            <w:tcW w:w="3573" w:type="dxa"/>
            <w:gridSpan w:val="2"/>
          </w:tcPr>
          <w:p w14:paraId="59446BC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DC_12A_n5A</w:t>
            </w:r>
          </w:p>
          <w:p w14:paraId="30E6C5F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DC_48A_n5A</w:t>
            </w:r>
          </w:p>
          <w:p w14:paraId="20469D48"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sz w:val="18"/>
                <w:lang w:eastAsia="ja-JP"/>
              </w:rPr>
              <w:t>DC_(n)5AA</w:t>
            </w:r>
            <w:r w:rsidRPr="003265BF">
              <w:rPr>
                <w:rFonts w:ascii="Arial" w:eastAsia="SimSun" w:hAnsi="Arial"/>
                <w:sz w:val="18"/>
                <w:vertAlign w:val="superscript"/>
                <w:lang w:eastAsia="ja-JP"/>
              </w:rPr>
              <w:t>4</w:t>
            </w:r>
          </w:p>
        </w:tc>
      </w:tr>
      <w:tr w:rsidR="003265BF" w:rsidRPr="003265BF" w14:paraId="65C3E482" w14:textId="77777777" w:rsidTr="001A1358">
        <w:trPr>
          <w:trHeight w:val="187"/>
          <w:jc w:val="center"/>
        </w:trPr>
        <w:tc>
          <w:tcPr>
            <w:tcW w:w="3397" w:type="dxa"/>
            <w:shd w:val="clear" w:color="auto" w:fill="auto"/>
            <w:noWrap/>
          </w:tcPr>
          <w:p w14:paraId="0F1F3DC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cs="Arial"/>
                <w:sz w:val="18"/>
                <w:lang w:eastAsia="ja-JP"/>
              </w:rPr>
              <w:t>DC_12A-48A-66A_n5A</w:t>
            </w:r>
          </w:p>
        </w:tc>
        <w:tc>
          <w:tcPr>
            <w:tcW w:w="3573" w:type="dxa"/>
            <w:gridSpan w:val="2"/>
          </w:tcPr>
          <w:p w14:paraId="3C9227A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DC_12A_n5A</w:t>
            </w:r>
          </w:p>
          <w:p w14:paraId="4E071CA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DC_48A_n5A</w:t>
            </w:r>
          </w:p>
          <w:p w14:paraId="01E26832" w14:textId="77777777" w:rsidR="003265BF" w:rsidRPr="003265BF" w:rsidRDefault="003265BF" w:rsidP="003265BF">
            <w:pPr>
              <w:keepNext/>
              <w:keepLines/>
              <w:spacing w:after="0"/>
              <w:jc w:val="center"/>
              <w:rPr>
                <w:rFonts w:ascii="Arial" w:eastAsia="SimSun" w:hAnsi="Arial"/>
                <w:sz w:val="18"/>
                <w:lang w:eastAsia="zh-TW"/>
              </w:rPr>
            </w:pPr>
            <w:r w:rsidRPr="003265BF">
              <w:rPr>
                <w:rFonts w:ascii="Arial" w:eastAsia="SimSun" w:hAnsi="Arial" w:cs="Arial"/>
                <w:sz w:val="18"/>
                <w:lang w:eastAsia="ja-JP"/>
              </w:rPr>
              <w:t>DC_66A_n5A</w:t>
            </w:r>
          </w:p>
        </w:tc>
      </w:tr>
      <w:tr w:rsidR="003265BF" w:rsidRPr="003265BF" w14:paraId="0474FC78" w14:textId="77777777" w:rsidTr="001A1358">
        <w:trPr>
          <w:trHeight w:val="187"/>
          <w:jc w:val="center"/>
        </w:trPr>
        <w:tc>
          <w:tcPr>
            <w:tcW w:w="3397" w:type="dxa"/>
            <w:shd w:val="clear" w:color="auto" w:fill="auto"/>
            <w:noWrap/>
          </w:tcPr>
          <w:p w14:paraId="27223EB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DC_12A-66A-(n)5AA</w:t>
            </w:r>
          </w:p>
        </w:tc>
        <w:tc>
          <w:tcPr>
            <w:tcW w:w="3573" w:type="dxa"/>
            <w:gridSpan w:val="2"/>
          </w:tcPr>
          <w:p w14:paraId="67CD147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DC_12A_n5A</w:t>
            </w:r>
          </w:p>
          <w:p w14:paraId="41975AE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DC_66A_n5A</w:t>
            </w:r>
          </w:p>
          <w:p w14:paraId="6687D7F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DC_(n)5AA</w:t>
            </w:r>
            <w:r w:rsidRPr="003265BF">
              <w:rPr>
                <w:rFonts w:ascii="Arial" w:eastAsia="SimSun" w:hAnsi="Arial"/>
                <w:sz w:val="18"/>
                <w:vertAlign w:val="superscript"/>
                <w:lang w:eastAsia="ja-JP"/>
              </w:rPr>
              <w:t>4</w:t>
            </w:r>
          </w:p>
        </w:tc>
      </w:tr>
      <w:tr w:rsidR="003265BF" w:rsidRPr="003265BF" w14:paraId="3A6CBF62" w14:textId="77777777" w:rsidTr="001A1358">
        <w:trPr>
          <w:trHeight w:val="187"/>
          <w:jc w:val="center"/>
        </w:trPr>
        <w:tc>
          <w:tcPr>
            <w:tcW w:w="3397" w:type="dxa"/>
            <w:shd w:val="clear" w:color="auto" w:fill="auto"/>
            <w:noWrap/>
          </w:tcPr>
          <w:p w14:paraId="170643F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DC_13A-48A-66A_n77A</w:t>
            </w:r>
            <w:r w:rsidRPr="003265BF">
              <w:rPr>
                <w:rFonts w:ascii="Arial" w:eastAsia="SimSun" w:hAnsi="Arial"/>
                <w:bCs/>
                <w:sz w:val="18"/>
                <w:vertAlign w:val="superscript"/>
              </w:rPr>
              <w:t>9</w:t>
            </w:r>
          </w:p>
          <w:p w14:paraId="666B03D2"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DC_13A-48C-66A_n77A</w:t>
            </w:r>
            <w:r w:rsidRPr="003265BF">
              <w:rPr>
                <w:rFonts w:ascii="Arial" w:eastAsia="SimSun" w:hAnsi="Arial"/>
                <w:bCs/>
                <w:sz w:val="18"/>
                <w:vertAlign w:val="superscript"/>
              </w:rPr>
              <w:t>9</w:t>
            </w:r>
          </w:p>
          <w:p w14:paraId="327E70F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DC_13A-48A-66A_n77C</w:t>
            </w:r>
            <w:r w:rsidRPr="003265BF">
              <w:rPr>
                <w:rFonts w:ascii="Arial" w:eastAsia="SimSun" w:hAnsi="Arial"/>
                <w:bCs/>
                <w:sz w:val="18"/>
                <w:vertAlign w:val="superscript"/>
              </w:rPr>
              <w:t>9</w:t>
            </w:r>
          </w:p>
          <w:p w14:paraId="37C1BB1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DC_13A-48C-66A_n77C</w:t>
            </w:r>
            <w:r w:rsidRPr="003265BF">
              <w:rPr>
                <w:rFonts w:ascii="Arial" w:eastAsia="SimSun" w:hAnsi="Arial"/>
                <w:bCs/>
                <w:sz w:val="18"/>
                <w:vertAlign w:val="superscript"/>
              </w:rPr>
              <w:t>9</w:t>
            </w:r>
          </w:p>
        </w:tc>
        <w:tc>
          <w:tcPr>
            <w:tcW w:w="3573" w:type="dxa"/>
            <w:gridSpan w:val="2"/>
          </w:tcPr>
          <w:p w14:paraId="1E32E34E" w14:textId="77777777" w:rsidR="003265BF" w:rsidRPr="003265BF" w:rsidRDefault="003265BF" w:rsidP="003265BF">
            <w:pPr>
              <w:keepNext/>
              <w:keepLines/>
              <w:spacing w:after="0"/>
              <w:jc w:val="center"/>
              <w:rPr>
                <w:rFonts w:ascii="Arial" w:eastAsia="SimSun" w:hAnsi="Arial"/>
                <w:sz w:val="18"/>
                <w:lang w:val="en-US" w:eastAsia="fi-FI"/>
              </w:rPr>
            </w:pPr>
            <w:r w:rsidRPr="003265BF">
              <w:rPr>
                <w:rFonts w:ascii="Arial" w:eastAsia="SimSun" w:hAnsi="Arial"/>
                <w:sz w:val="18"/>
                <w:lang w:val="en-US" w:eastAsia="fi-FI"/>
              </w:rPr>
              <w:t>DC_13A_n77A</w:t>
            </w:r>
          </w:p>
          <w:p w14:paraId="2146F68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val="en-US" w:eastAsia="fi-FI"/>
              </w:rPr>
              <w:t>DC_66A_n77A</w:t>
            </w:r>
          </w:p>
        </w:tc>
      </w:tr>
      <w:tr w:rsidR="003265BF" w:rsidRPr="003265BF" w14:paraId="370CB9F4" w14:textId="77777777" w:rsidTr="001A1358">
        <w:trPr>
          <w:trHeight w:val="187"/>
          <w:jc w:val="center"/>
        </w:trPr>
        <w:tc>
          <w:tcPr>
            <w:tcW w:w="3397" w:type="dxa"/>
            <w:shd w:val="clear" w:color="auto" w:fill="auto"/>
            <w:noWrap/>
          </w:tcPr>
          <w:p w14:paraId="78F6F5BB" w14:textId="77777777" w:rsidR="003265BF" w:rsidRPr="003265BF" w:rsidRDefault="003265BF" w:rsidP="003265BF">
            <w:pPr>
              <w:keepNext/>
              <w:keepLines/>
              <w:spacing w:after="0"/>
              <w:jc w:val="center"/>
              <w:rPr>
                <w:rFonts w:ascii="Arial" w:eastAsia="SimSun" w:hAnsi="Arial"/>
                <w:sz w:val="18"/>
                <w:vertAlign w:val="superscript"/>
              </w:rPr>
            </w:pPr>
            <w:r w:rsidRPr="003265BF">
              <w:rPr>
                <w:rFonts w:ascii="Arial" w:eastAsia="SimSun" w:hAnsi="Arial"/>
                <w:sz w:val="18"/>
              </w:rPr>
              <w:t>DC_13A-66A_n2A-n77A</w:t>
            </w:r>
            <w:r w:rsidRPr="003265BF">
              <w:rPr>
                <w:rFonts w:ascii="Arial" w:eastAsia="SimSun" w:hAnsi="Arial"/>
                <w:sz w:val="18"/>
                <w:vertAlign w:val="superscript"/>
              </w:rPr>
              <w:t>9</w:t>
            </w:r>
          </w:p>
          <w:p w14:paraId="353DECB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DC_13A-66A-66A_n2A-n77A</w:t>
            </w:r>
            <w:r w:rsidRPr="003265BF">
              <w:rPr>
                <w:rFonts w:ascii="Arial" w:eastAsia="SimSun" w:hAnsi="Arial"/>
                <w:bCs/>
                <w:sz w:val="18"/>
                <w:vertAlign w:val="superscript"/>
              </w:rPr>
              <w:t>9</w:t>
            </w:r>
          </w:p>
          <w:p w14:paraId="23ADE93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DC_13A-66A_n2A-n77C</w:t>
            </w:r>
            <w:r w:rsidRPr="003265BF">
              <w:rPr>
                <w:rFonts w:ascii="Arial" w:eastAsia="SimSun" w:hAnsi="Arial"/>
                <w:bCs/>
                <w:sz w:val="18"/>
                <w:vertAlign w:val="superscript"/>
              </w:rPr>
              <w:t>9</w:t>
            </w:r>
          </w:p>
        </w:tc>
        <w:tc>
          <w:tcPr>
            <w:tcW w:w="3573" w:type="dxa"/>
            <w:gridSpan w:val="2"/>
          </w:tcPr>
          <w:p w14:paraId="61D7BAB1"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DC_13A_n2A</w:t>
            </w:r>
          </w:p>
          <w:p w14:paraId="2C21F37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DC_13A_n77A</w:t>
            </w:r>
            <w:r w:rsidRPr="003265BF">
              <w:rPr>
                <w:rFonts w:ascii="Arial" w:eastAsia="SimSun" w:hAnsi="Arial"/>
                <w:sz w:val="18"/>
                <w:vertAlign w:val="superscript"/>
              </w:rPr>
              <w:t>9</w:t>
            </w:r>
          </w:p>
          <w:p w14:paraId="2D86DE6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DC_66A_n2A</w:t>
            </w:r>
          </w:p>
          <w:p w14:paraId="2A0FB12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DC_66A_n77A</w:t>
            </w:r>
            <w:r w:rsidRPr="003265BF">
              <w:rPr>
                <w:rFonts w:ascii="Arial" w:eastAsia="SimSun" w:hAnsi="Arial"/>
                <w:sz w:val="18"/>
                <w:vertAlign w:val="superscript"/>
              </w:rPr>
              <w:t>9</w:t>
            </w:r>
          </w:p>
        </w:tc>
      </w:tr>
      <w:tr w:rsidR="003265BF" w:rsidRPr="003265BF" w14:paraId="14C1754D" w14:textId="77777777" w:rsidTr="001A1358">
        <w:trPr>
          <w:trHeight w:val="187"/>
          <w:jc w:val="center"/>
        </w:trPr>
        <w:tc>
          <w:tcPr>
            <w:tcW w:w="3397" w:type="dxa"/>
            <w:shd w:val="clear" w:color="auto" w:fill="auto"/>
            <w:noWrap/>
          </w:tcPr>
          <w:p w14:paraId="7E469EB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DC_13A-66A_n5A-n48A</w:t>
            </w:r>
          </w:p>
        </w:tc>
        <w:tc>
          <w:tcPr>
            <w:tcW w:w="3573" w:type="dxa"/>
            <w:gridSpan w:val="2"/>
          </w:tcPr>
          <w:p w14:paraId="764444A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DC_13A_n48A</w:t>
            </w:r>
          </w:p>
          <w:p w14:paraId="340A708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DC_66A_n5A</w:t>
            </w:r>
          </w:p>
          <w:p w14:paraId="0F8C4F0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DC_66A_n48A</w:t>
            </w:r>
          </w:p>
        </w:tc>
      </w:tr>
      <w:tr w:rsidR="003265BF" w:rsidRPr="003265BF" w14:paraId="3355DF02" w14:textId="77777777" w:rsidTr="001A1358">
        <w:trPr>
          <w:trHeight w:val="187"/>
          <w:jc w:val="center"/>
        </w:trPr>
        <w:tc>
          <w:tcPr>
            <w:tcW w:w="3397" w:type="dxa"/>
            <w:shd w:val="clear" w:color="auto" w:fill="auto"/>
            <w:noWrap/>
            <w:vAlign w:val="center"/>
          </w:tcPr>
          <w:p w14:paraId="5CBDBAB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DC_13A-66A_n5A-n77</w:t>
            </w:r>
          </w:p>
        </w:tc>
        <w:tc>
          <w:tcPr>
            <w:tcW w:w="3573" w:type="dxa"/>
            <w:gridSpan w:val="2"/>
            <w:vAlign w:val="center"/>
          </w:tcPr>
          <w:p w14:paraId="75B059EA"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DC_13A_n77A</w:t>
            </w:r>
          </w:p>
          <w:p w14:paraId="09764DA3"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DC_66A_n5A</w:t>
            </w:r>
          </w:p>
          <w:p w14:paraId="1A8D21C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DC_66A_n77A</w:t>
            </w:r>
          </w:p>
        </w:tc>
      </w:tr>
      <w:tr w:rsidR="003265BF" w:rsidRPr="003265BF" w14:paraId="3C5B3241" w14:textId="77777777" w:rsidTr="001A1358">
        <w:trPr>
          <w:trHeight w:val="187"/>
          <w:jc w:val="center"/>
        </w:trPr>
        <w:tc>
          <w:tcPr>
            <w:tcW w:w="3397" w:type="dxa"/>
            <w:shd w:val="clear" w:color="auto" w:fill="auto"/>
            <w:noWrap/>
            <w:vAlign w:val="center"/>
          </w:tcPr>
          <w:p w14:paraId="0059120B" w14:textId="77777777" w:rsidR="003265BF" w:rsidRPr="003265BF" w:rsidRDefault="003265BF" w:rsidP="003265BF">
            <w:pPr>
              <w:keepNext/>
              <w:keepLines/>
              <w:spacing w:after="0"/>
              <w:jc w:val="center"/>
              <w:rPr>
                <w:rFonts w:ascii="Arial" w:eastAsia="SimSun" w:hAnsi="Arial"/>
                <w:sz w:val="18"/>
              </w:rPr>
            </w:pPr>
            <w:r w:rsidRPr="003265BF">
              <w:rPr>
                <w:rFonts w:ascii="Arial" w:eastAsia="Malgun Gothic" w:hAnsi="Arial" w:cs="Arial"/>
                <w:sz w:val="18"/>
                <w:szCs w:val="18"/>
              </w:rPr>
              <w:t>DC_13A-66A-66A_n5A-n77A</w:t>
            </w:r>
          </w:p>
        </w:tc>
        <w:tc>
          <w:tcPr>
            <w:tcW w:w="3573" w:type="dxa"/>
            <w:gridSpan w:val="2"/>
            <w:vAlign w:val="center"/>
          </w:tcPr>
          <w:p w14:paraId="7415D9F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DC_13A_n77A</w:t>
            </w:r>
          </w:p>
          <w:p w14:paraId="05575B0F"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DC_66A_n5A</w:t>
            </w:r>
          </w:p>
          <w:p w14:paraId="034D023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szCs w:val="18"/>
              </w:rPr>
              <w:t>DC_66A_n77A</w:t>
            </w:r>
          </w:p>
        </w:tc>
      </w:tr>
      <w:tr w:rsidR="003265BF" w:rsidRPr="003265BF" w14:paraId="6D7A72D2" w14:textId="77777777" w:rsidTr="001A1358">
        <w:trPr>
          <w:gridAfter w:val="1"/>
          <w:wAfter w:w="24" w:type="dxa"/>
          <w:trHeight w:val="187"/>
          <w:jc w:val="center"/>
        </w:trPr>
        <w:tc>
          <w:tcPr>
            <w:tcW w:w="3397" w:type="dxa"/>
            <w:shd w:val="clear" w:color="auto" w:fill="auto"/>
            <w:noWrap/>
          </w:tcPr>
          <w:p w14:paraId="11A3B086"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lastRenderedPageBreak/>
              <w:t>DC_13A-66A_n5A-n77A</w:t>
            </w:r>
            <w:r w:rsidRPr="003265BF">
              <w:rPr>
                <w:rFonts w:ascii="Arial" w:eastAsia="SimSun" w:hAnsi="Arial"/>
                <w:bCs/>
                <w:sz w:val="18"/>
                <w:vertAlign w:val="superscript"/>
              </w:rPr>
              <w:t>9</w:t>
            </w:r>
          </w:p>
          <w:p w14:paraId="4FB7C50B"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t>DC_13A-66A-66A_n5A-n77A</w:t>
            </w:r>
            <w:r w:rsidRPr="003265BF">
              <w:rPr>
                <w:rFonts w:ascii="Arial" w:eastAsia="SimSun" w:hAnsi="Arial"/>
                <w:bCs/>
                <w:sz w:val="18"/>
                <w:vertAlign w:val="superscript"/>
              </w:rPr>
              <w:t>9</w:t>
            </w:r>
          </w:p>
          <w:p w14:paraId="580F11F5" w14:textId="77777777" w:rsidR="003265BF" w:rsidRPr="003265BF" w:rsidRDefault="003265BF" w:rsidP="003265BF">
            <w:pPr>
              <w:keepNext/>
              <w:keepLines/>
              <w:spacing w:after="0" w:line="256" w:lineRule="auto"/>
              <w:jc w:val="center"/>
              <w:rPr>
                <w:rFonts w:ascii="Arial" w:eastAsia="SimSun" w:hAnsi="Arial" w:cs="Arial"/>
                <w:sz w:val="18"/>
                <w:lang w:eastAsia="zh-CN"/>
              </w:rPr>
            </w:pPr>
            <w:r w:rsidRPr="003265BF">
              <w:rPr>
                <w:rFonts w:ascii="Arial" w:eastAsia="SimSun" w:hAnsi="Arial" w:cs="Arial"/>
                <w:sz w:val="18"/>
                <w:lang w:eastAsia="zh-CN"/>
              </w:rPr>
              <w:t>DC_13A-66A_n5A-n77C</w:t>
            </w:r>
            <w:r w:rsidRPr="003265BF">
              <w:rPr>
                <w:rFonts w:ascii="Arial" w:eastAsia="SimSun" w:hAnsi="Arial"/>
                <w:bCs/>
                <w:sz w:val="18"/>
                <w:vertAlign w:val="superscript"/>
              </w:rPr>
              <w:t>9</w:t>
            </w:r>
          </w:p>
          <w:p w14:paraId="5530D179"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zh-CN"/>
              </w:rPr>
              <w:t>DC_13A-66A-66A_n5A-n77C</w:t>
            </w:r>
            <w:r w:rsidRPr="003265BF">
              <w:rPr>
                <w:rFonts w:ascii="Arial" w:eastAsia="SimSun" w:hAnsi="Arial"/>
                <w:bCs/>
                <w:sz w:val="18"/>
                <w:vertAlign w:val="superscript"/>
              </w:rPr>
              <w:t>9</w:t>
            </w:r>
          </w:p>
        </w:tc>
        <w:tc>
          <w:tcPr>
            <w:tcW w:w="3549" w:type="dxa"/>
          </w:tcPr>
          <w:p w14:paraId="4CE0F74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color w:val="000000"/>
                <w:sz w:val="18"/>
                <w:szCs w:val="18"/>
              </w:rPr>
              <w:t>DC_13A_n77A</w:t>
            </w:r>
            <w:r w:rsidRPr="003265BF">
              <w:rPr>
                <w:rFonts w:ascii="Arial" w:eastAsia="SimSun" w:hAnsi="Arial" w:cs="Arial"/>
                <w:color w:val="000000"/>
                <w:sz w:val="18"/>
                <w:szCs w:val="18"/>
              </w:rPr>
              <w:br/>
              <w:t>DC_66A_n77A</w:t>
            </w:r>
          </w:p>
        </w:tc>
      </w:tr>
      <w:tr w:rsidR="003265BF" w:rsidRPr="003265BF" w14:paraId="22DA2935" w14:textId="77777777" w:rsidTr="001A1358">
        <w:trPr>
          <w:trHeight w:val="187"/>
          <w:jc w:val="center"/>
        </w:trPr>
        <w:tc>
          <w:tcPr>
            <w:tcW w:w="3397" w:type="dxa"/>
            <w:shd w:val="clear" w:color="auto" w:fill="auto"/>
            <w:noWrap/>
          </w:tcPr>
          <w:p w14:paraId="0D93C5F2" w14:textId="77777777" w:rsidR="003265BF" w:rsidRPr="003265BF" w:rsidRDefault="003265BF" w:rsidP="003265BF">
            <w:pPr>
              <w:keepNext/>
              <w:keepLines/>
              <w:spacing w:after="0"/>
              <w:jc w:val="center"/>
              <w:rPr>
                <w:rFonts w:ascii="Arial" w:eastAsia="SimSun" w:hAnsi="Arial"/>
                <w:sz w:val="18"/>
                <w:vertAlign w:val="superscript"/>
              </w:rPr>
            </w:pPr>
            <w:r w:rsidRPr="003265BF">
              <w:rPr>
                <w:rFonts w:ascii="Arial" w:eastAsia="SimSun" w:hAnsi="Arial"/>
                <w:sz w:val="18"/>
              </w:rPr>
              <w:t>DC_13A-66A_n66A-n77A</w:t>
            </w:r>
            <w:r w:rsidRPr="003265BF">
              <w:rPr>
                <w:rFonts w:ascii="Arial" w:eastAsia="SimSun" w:hAnsi="Arial"/>
                <w:sz w:val="18"/>
                <w:vertAlign w:val="superscript"/>
              </w:rPr>
              <w:t>9</w:t>
            </w:r>
          </w:p>
          <w:p w14:paraId="791D9ED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DC_13A-66A_n66A-n77C</w:t>
            </w:r>
          </w:p>
        </w:tc>
        <w:tc>
          <w:tcPr>
            <w:tcW w:w="3573" w:type="dxa"/>
            <w:gridSpan w:val="2"/>
          </w:tcPr>
          <w:p w14:paraId="00648F3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DC_13A_n66A</w:t>
            </w:r>
          </w:p>
          <w:p w14:paraId="2CD68EBD"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DC_13A_n77A</w:t>
            </w:r>
            <w:r w:rsidRPr="003265BF">
              <w:rPr>
                <w:rFonts w:ascii="Arial" w:eastAsia="SimSun" w:hAnsi="Arial"/>
                <w:sz w:val="18"/>
                <w:vertAlign w:val="superscript"/>
              </w:rPr>
              <w:t>9</w:t>
            </w:r>
          </w:p>
          <w:p w14:paraId="3E2EC22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DC_66A_n77A</w:t>
            </w:r>
            <w:r w:rsidRPr="003265BF">
              <w:rPr>
                <w:rFonts w:ascii="Arial" w:eastAsia="SimSun" w:hAnsi="Arial"/>
                <w:sz w:val="18"/>
                <w:vertAlign w:val="superscript"/>
              </w:rPr>
              <w:t>9</w:t>
            </w:r>
          </w:p>
        </w:tc>
      </w:tr>
      <w:tr w:rsidR="003265BF" w:rsidRPr="003265BF" w14:paraId="2E367403" w14:textId="77777777" w:rsidTr="001A1358">
        <w:trPr>
          <w:trHeight w:val="187"/>
          <w:jc w:val="center"/>
        </w:trPr>
        <w:tc>
          <w:tcPr>
            <w:tcW w:w="3397" w:type="dxa"/>
            <w:shd w:val="clear" w:color="auto" w:fill="auto"/>
            <w:noWrap/>
          </w:tcPr>
          <w:p w14:paraId="266B991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DC_14A-30A-66A_n2A</w:t>
            </w:r>
          </w:p>
        </w:tc>
        <w:tc>
          <w:tcPr>
            <w:tcW w:w="3573" w:type="dxa"/>
            <w:gridSpan w:val="2"/>
          </w:tcPr>
          <w:p w14:paraId="08DCE21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DC_14A_n2A</w:t>
            </w:r>
          </w:p>
          <w:p w14:paraId="1CDA8B49"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DC_30A_n2A</w:t>
            </w:r>
          </w:p>
          <w:p w14:paraId="071E3DD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zh-CN"/>
              </w:rPr>
              <w:t>DC_66A_n2A</w:t>
            </w:r>
          </w:p>
        </w:tc>
      </w:tr>
      <w:tr w:rsidR="003265BF" w:rsidRPr="003265BF" w14:paraId="38430E19" w14:textId="77777777" w:rsidTr="001A1358">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0D5EF1" w14:textId="77777777" w:rsidR="003265BF" w:rsidRPr="003265BF" w:rsidRDefault="003265BF" w:rsidP="003265BF">
            <w:pPr>
              <w:keepNext/>
              <w:keepLines/>
              <w:spacing w:after="0"/>
              <w:jc w:val="center"/>
              <w:rPr>
                <w:rFonts w:ascii="Arial" w:eastAsia="SimSun" w:hAnsi="Arial"/>
                <w:sz w:val="18"/>
                <w:lang w:val="fr-FR" w:eastAsia="zh-CN"/>
              </w:rPr>
            </w:pPr>
            <w:r w:rsidRPr="003265BF">
              <w:rPr>
                <w:rFonts w:ascii="Arial" w:eastAsia="SimSun" w:hAnsi="Arial"/>
                <w:sz w:val="18"/>
                <w:lang w:val="fr-FR" w:eastAsia="zh-CN"/>
              </w:rPr>
              <w:t>DC_14A-30A-66A-66A_n2A</w:t>
            </w:r>
          </w:p>
        </w:tc>
        <w:tc>
          <w:tcPr>
            <w:tcW w:w="3549" w:type="dxa"/>
            <w:tcBorders>
              <w:top w:val="single" w:sz="4" w:space="0" w:color="auto"/>
              <w:left w:val="single" w:sz="4" w:space="0" w:color="auto"/>
              <w:bottom w:val="single" w:sz="4" w:space="0" w:color="auto"/>
              <w:right w:val="single" w:sz="4" w:space="0" w:color="auto"/>
            </w:tcBorders>
            <w:hideMark/>
          </w:tcPr>
          <w:p w14:paraId="6E004B2B"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DC_14A_n2A</w:t>
            </w:r>
          </w:p>
          <w:p w14:paraId="1C50A822"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DC_30A_n2A</w:t>
            </w:r>
          </w:p>
          <w:p w14:paraId="5D4EEF66"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DC_66A_n2A</w:t>
            </w:r>
          </w:p>
        </w:tc>
      </w:tr>
      <w:tr w:rsidR="003265BF" w:rsidRPr="003265BF" w14:paraId="3F9A30CA" w14:textId="77777777" w:rsidTr="001A1358">
        <w:trPr>
          <w:trHeight w:val="187"/>
          <w:jc w:val="center"/>
        </w:trPr>
        <w:tc>
          <w:tcPr>
            <w:tcW w:w="3397" w:type="dxa"/>
            <w:shd w:val="clear" w:color="auto" w:fill="auto"/>
            <w:noWrap/>
          </w:tcPr>
          <w:p w14:paraId="7F809A16"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zh-CN"/>
              </w:rPr>
              <w:t>DC_14A-30A-66A_n66A</w:t>
            </w:r>
          </w:p>
        </w:tc>
        <w:tc>
          <w:tcPr>
            <w:tcW w:w="3573" w:type="dxa"/>
            <w:gridSpan w:val="2"/>
          </w:tcPr>
          <w:p w14:paraId="03A4495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DC_14A_n66A</w:t>
            </w:r>
          </w:p>
          <w:p w14:paraId="509F2291"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zh-CN"/>
              </w:rPr>
              <w:t>DC_30A_n66A</w:t>
            </w:r>
          </w:p>
          <w:p w14:paraId="03FDEDD8"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sz w:val="18"/>
                <w:lang w:eastAsia="zh-CN"/>
              </w:rPr>
              <w:t>DC_66A_n66A</w:t>
            </w:r>
            <w:r w:rsidRPr="003265BF">
              <w:rPr>
                <w:rFonts w:ascii="Arial" w:eastAsia="SimSun" w:hAnsi="Arial"/>
                <w:sz w:val="18"/>
                <w:vertAlign w:val="superscript"/>
                <w:lang w:eastAsia="zh-CN"/>
              </w:rPr>
              <w:t>4</w:t>
            </w:r>
          </w:p>
        </w:tc>
      </w:tr>
      <w:tr w:rsidR="003265BF" w:rsidRPr="003265BF" w14:paraId="295F39B6" w14:textId="77777777" w:rsidTr="001A1358">
        <w:trPr>
          <w:gridAfter w:val="1"/>
          <w:wAfter w:w="24" w:type="dxa"/>
          <w:trHeight w:val="187"/>
          <w:jc w:val="center"/>
        </w:trPr>
        <w:tc>
          <w:tcPr>
            <w:tcW w:w="3397" w:type="dxa"/>
            <w:shd w:val="clear" w:color="auto" w:fill="auto"/>
            <w:noWrap/>
          </w:tcPr>
          <w:p w14:paraId="194E8D80"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DC_14A-30A-66A_n77A</w:t>
            </w:r>
          </w:p>
          <w:p w14:paraId="7597325A"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sv-SE"/>
              </w:rPr>
              <w:t>DC_14A-30A-66A-66A_n77A</w:t>
            </w:r>
          </w:p>
        </w:tc>
        <w:tc>
          <w:tcPr>
            <w:tcW w:w="3549" w:type="dxa"/>
          </w:tcPr>
          <w:p w14:paraId="44739224"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DC_14A_n77A</w:t>
            </w:r>
          </w:p>
          <w:p w14:paraId="20BA5B34" w14:textId="77777777" w:rsidR="003265BF" w:rsidRPr="003265BF" w:rsidRDefault="003265BF" w:rsidP="003265BF">
            <w:pPr>
              <w:keepNext/>
              <w:keepLines/>
              <w:spacing w:after="0"/>
              <w:jc w:val="center"/>
              <w:rPr>
                <w:rFonts w:ascii="Arial" w:eastAsia="SimSun" w:hAnsi="Arial"/>
                <w:sz w:val="18"/>
                <w:lang w:eastAsia="sv-SE"/>
              </w:rPr>
            </w:pPr>
            <w:r w:rsidRPr="003265BF">
              <w:rPr>
                <w:rFonts w:ascii="Arial" w:eastAsia="SimSun" w:hAnsi="Arial"/>
                <w:sz w:val="18"/>
                <w:lang w:eastAsia="sv-SE"/>
              </w:rPr>
              <w:t>DC_30A_n77A</w:t>
            </w:r>
          </w:p>
          <w:p w14:paraId="2849917D" w14:textId="77777777" w:rsidR="003265BF" w:rsidRPr="003265BF" w:rsidRDefault="003265BF" w:rsidP="003265BF">
            <w:pPr>
              <w:keepNext/>
              <w:keepLines/>
              <w:spacing w:after="0"/>
              <w:jc w:val="center"/>
              <w:rPr>
                <w:rFonts w:ascii="Arial" w:eastAsia="SimSun" w:hAnsi="Arial"/>
                <w:sz w:val="18"/>
                <w:lang w:eastAsia="zh-CN"/>
              </w:rPr>
            </w:pPr>
            <w:r w:rsidRPr="003265BF">
              <w:rPr>
                <w:rFonts w:ascii="Arial" w:eastAsia="SimSun" w:hAnsi="Arial"/>
                <w:sz w:val="18"/>
                <w:lang w:eastAsia="sv-SE"/>
              </w:rPr>
              <w:t>DC_66A_n77A</w:t>
            </w:r>
          </w:p>
        </w:tc>
      </w:tr>
      <w:tr w:rsidR="003265BF" w:rsidRPr="003265BF" w14:paraId="37F6EEE3" w14:textId="77777777" w:rsidTr="001A1358">
        <w:trPr>
          <w:trHeight w:val="187"/>
          <w:jc w:val="center"/>
        </w:trPr>
        <w:tc>
          <w:tcPr>
            <w:tcW w:w="3397" w:type="dxa"/>
            <w:shd w:val="clear" w:color="auto" w:fill="auto"/>
            <w:noWrap/>
          </w:tcPr>
          <w:p w14:paraId="4535B1A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DC_18A-41A_n3A-n77A</w:t>
            </w:r>
          </w:p>
        </w:tc>
        <w:tc>
          <w:tcPr>
            <w:tcW w:w="3573" w:type="dxa"/>
            <w:gridSpan w:val="2"/>
          </w:tcPr>
          <w:p w14:paraId="37EDA997"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A_n3A</w:t>
            </w:r>
          </w:p>
          <w:p w14:paraId="338FCFBC"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A_n77A</w:t>
            </w:r>
          </w:p>
          <w:p w14:paraId="2F213CE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DC_41A_n3A</w:t>
            </w:r>
          </w:p>
          <w:p w14:paraId="29297EEC"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DC_41A_n77A</w:t>
            </w:r>
          </w:p>
        </w:tc>
      </w:tr>
      <w:tr w:rsidR="003265BF" w:rsidRPr="003265BF" w14:paraId="544F5580" w14:textId="77777777" w:rsidTr="001A1358">
        <w:trPr>
          <w:trHeight w:val="187"/>
          <w:jc w:val="center"/>
        </w:trPr>
        <w:tc>
          <w:tcPr>
            <w:tcW w:w="3397" w:type="dxa"/>
            <w:shd w:val="clear" w:color="auto" w:fill="auto"/>
            <w:noWrap/>
          </w:tcPr>
          <w:p w14:paraId="17375B6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ＭＳ 明朝" w:hAnsi="Arial" w:cs="Arial"/>
                <w:sz w:val="18"/>
                <w:szCs w:val="18"/>
              </w:rPr>
              <w:t>DC_18A-41</w:t>
            </w:r>
            <w:r w:rsidRPr="003265BF">
              <w:rPr>
                <w:rFonts w:ascii="Arial" w:eastAsia="DengXian" w:hAnsi="Arial" w:cs="Arial"/>
                <w:sz w:val="18"/>
                <w:szCs w:val="18"/>
                <w:lang w:eastAsia="zh-CN"/>
              </w:rPr>
              <w:t>C</w:t>
            </w:r>
            <w:r w:rsidRPr="003265BF">
              <w:rPr>
                <w:rFonts w:ascii="Arial" w:eastAsia="ＭＳ 明朝" w:hAnsi="Arial" w:cs="Arial"/>
                <w:sz w:val="18"/>
                <w:szCs w:val="18"/>
              </w:rPr>
              <w:t>_n3A-n77A</w:t>
            </w:r>
          </w:p>
        </w:tc>
        <w:tc>
          <w:tcPr>
            <w:tcW w:w="3573" w:type="dxa"/>
            <w:gridSpan w:val="2"/>
          </w:tcPr>
          <w:p w14:paraId="41BB19B9"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A_n3A</w:t>
            </w:r>
          </w:p>
          <w:p w14:paraId="41D69FBB"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A_n77A</w:t>
            </w:r>
          </w:p>
          <w:p w14:paraId="61BA946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DC_41A_n3A</w:t>
            </w:r>
          </w:p>
          <w:p w14:paraId="4DDB706E"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DC_41A_n77A</w:t>
            </w:r>
          </w:p>
          <w:p w14:paraId="76751D53"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DC_41</w:t>
            </w:r>
            <w:r w:rsidRPr="003265BF">
              <w:rPr>
                <w:rFonts w:ascii="Arial" w:eastAsia="DengXian" w:hAnsi="Arial" w:cs="Arial"/>
                <w:sz w:val="18"/>
                <w:szCs w:val="18"/>
                <w:lang w:eastAsia="zh-CN"/>
              </w:rPr>
              <w:t>C</w:t>
            </w:r>
            <w:r w:rsidRPr="003265BF">
              <w:rPr>
                <w:rFonts w:ascii="Arial" w:eastAsia="SimSun" w:hAnsi="Arial" w:cs="Arial"/>
                <w:sz w:val="18"/>
                <w:szCs w:val="18"/>
                <w:lang w:eastAsia="zh-CN"/>
              </w:rPr>
              <w:t>_n3A</w:t>
            </w:r>
          </w:p>
          <w:p w14:paraId="05F2F28A"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DC_41</w:t>
            </w:r>
            <w:r w:rsidRPr="003265BF">
              <w:rPr>
                <w:rFonts w:ascii="Arial" w:eastAsia="DengXian" w:hAnsi="Arial" w:cs="Arial"/>
                <w:sz w:val="18"/>
                <w:szCs w:val="18"/>
                <w:lang w:eastAsia="zh-CN"/>
              </w:rPr>
              <w:t>C</w:t>
            </w:r>
            <w:r w:rsidRPr="003265BF">
              <w:rPr>
                <w:rFonts w:ascii="Arial" w:eastAsia="SimSun" w:hAnsi="Arial" w:cs="Arial"/>
                <w:sz w:val="18"/>
                <w:szCs w:val="18"/>
                <w:lang w:eastAsia="zh-CN"/>
              </w:rPr>
              <w:t>_n77A</w:t>
            </w:r>
          </w:p>
        </w:tc>
      </w:tr>
      <w:tr w:rsidR="003265BF" w:rsidRPr="003265BF" w14:paraId="22303B4E" w14:textId="77777777" w:rsidTr="001A1358">
        <w:trPr>
          <w:trHeight w:val="187"/>
          <w:jc w:val="center"/>
        </w:trPr>
        <w:tc>
          <w:tcPr>
            <w:tcW w:w="3397" w:type="dxa"/>
            <w:shd w:val="clear" w:color="auto" w:fill="auto"/>
            <w:noWrap/>
          </w:tcPr>
          <w:p w14:paraId="028FE047"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DC_18A-41A_n3A-n78A</w:t>
            </w:r>
          </w:p>
        </w:tc>
        <w:tc>
          <w:tcPr>
            <w:tcW w:w="3573" w:type="dxa"/>
            <w:gridSpan w:val="2"/>
          </w:tcPr>
          <w:p w14:paraId="649BAFED"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A_n3A</w:t>
            </w:r>
          </w:p>
          <w:p w14:paraId="43B8F06A"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A_n78A</w:t>
            </w:r>
          </w:p>
          <w:p w14:paraId="28EBF0C5"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DC_41A_n3A</w:t>
            </w:r>
          </w:p>
          <w:p w14:paraId="7E807C5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DC_41A_n78A</w:t>
            </w:r>
          </w:p>
        </w:tc>
      </w:tr>
      <w:tr w:rsidR="003265BF" w:rsidRPr="003265BF" w14:paraId="01B3A399" w14:textId="77777777" w:rsidTr="001A1358">
        <w:trPr>
          <w:trHeight w:val="187"/>
          <w:jc w:val="center"/>
        </w:trPr>
        <w:tc>
          <w:tcPr>
            <w:tcW w:w="3397" w:type="dxa"/>
            <w:shd w:val="clear" w:color="auto" w:fill="auto"/>
            <w:noWrap/>
          </w:tcPr>
          <w:p w14:paraId="2F5FDD4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ＭＳ 明朝" w:hAnsi="Arial" w:cs="Arial"/>
                <w:sz w:val="18"/>
                <w:szCs w:val="18"/>
              </w:rPr>
              <w:t>DC_18A-41</w:t>
            </w:r>
            <w:r w:rsidRPr="003265BF">
              <w:rPr>
                <w:rFonts w:ascii="Arial" w:eastAsia="DengXian" w:hAnsi="Arial" w:cs="Arial"/>
                <w:sz w:val="18"/>
                <w:szCs w:val="18"/>
                <w:lang w:eastAsia="zh-CN"/>
              </w:rPr>
              <w:t>C</w:t>
            </w:r>
            <w:r w:rsidRPr="003265BF">
              <w:rPr>
                <w:rFonts w:ascii="Arial" w:eastAsia="ＭＳ 明朝" w:hAnsi="Arial" w:cs="Arial"/>
                <w:sz w:val="18"/>
                <w:szCs w:val="18"/>
              </w:rPr>
              <w:t>_n3A-n78A</w:t>
            </w:r>
          </w:p>
        </w:tc>
        <w:tc>
          <w:tcPr>
            <w:tcW w:w="3573" w:type="dxa"/>
            <w:gridSpan w:val="2"/>
          </w:tcPr>
          <w:p w14:paraId="0BB9B522"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A_n3A</w:t>
            </w:r>
          </w:p>
          <w:p w14:paraId="6E668AE0"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w:t>
            </w:r>
            <w:r w:rsidRPr="003265BF">
              <w:rPr>
                <w:rFonts w:ascii="Arial" w:eastAsia="DengXian" w:hAnsi="Arial" w:cs="Arial"/>
                <w:sz w:val="18"/>
                <w:szCs w:val="18"/>
                <w:lang w:eastAsia="zh-CN"/>
              </w:rPr>
              <w:t>18</w:t>
            </w:r>
            <w:r w:rsidRPr="003265BF">
              <w:rPr>
                <w:rFonts w:ascii="Arial" w:eastAsia="SimSun" w:hAnsi="Arial" w:cs="Arial"/>
                <w:sz w:val="18"/>
                <w:szCs w:val="18"/>
                <w:lang w:eastAsia="zh-CN"/>
              </w:rPr>
              <w:t>A_n78A</w:t>
            </w:r>
          </w:p>
          <w:p w14:paraId="6EEAB60C" w14:textId="77777777" w:rsidR="003265BF" w:rsidRPr="003265BF" w:rsidRDefault="003265BF" w:rsidP="003265BF">
            <w:pPr>
              <w:keepNext/>
              <w:keepLines/>
              <w:spacing w:after="0"/>
              <w:jc w:val="center"/>
              <w:rPr>
                <w:rFonts w:ascii="Arial" w:eastAsia="SimSun" w:hAnsi="Arial" w:cs="Arial"/>
                <w:sz w:val="18"/>
                <w:szCs w:val="18"/>
                <w:lang w:eastAsia="zh-CN"/>
              </w:rPr>
            </w:pPr>
            <w:r w:rsidRPr="003265BF">
              <w:rPr>
                <w:rFonts w:ascii="Arial" w:eastAsia="SimSun" w:hAnsi="Arial" w:cs="Arial"/>
                <w:sz w:val="18"/>
                <w:szCs w:val="18"/>
                <w:lang w:eastAsia="zh-CN"/>
              </w:rPr>
              <w:t>DC_41A_n3A</w:t>
            </w:r>
          </w:p>
          <w:p w14:paraId="3D56E22C"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DC_41A_n78A</w:t>
            </w:r>
          </w:p>
          <w:p w14:paraId="492F768B" w14:textId="77777777" w:rsidR="003265BF" w:rsidRPr="003265BF" w:rsidRDefault="003265BF" w:rsidP="003265BF">
            <w:pPr>
              <w:keepNext/>
              <w:keepLines/>
              <w:spacing w:after="0"/>
              <w:jc w:val="center"/>
              <w:rPr>
                <w:rFonts w:ascii="Arial" w:eastAsia="DengXian" w:hAnsi="Arial" w:cs="Arial"/>
                <w:sz w:val="18"/>
                <w:szCs w:val="18"/>
                <w:lang w:eastAsia="zh-CN"/>
              </w:rPr>
            </w:pPr>
            <w:r w:rsidRPr="003265BF">
              <w:rPr>
                <w:rFonts w:ascii="Arial" w:eastAsia="SimSun" w:hAnsi="Arial" w:cs="Arial"/>
                <w:sz w:val="18"/>
                <w:szCs w:val="18"/>
                <w:lang w:eastAsia="zh-CN"/>
              </w:rPr>
              <w:t>DC_41</w:t>
            </w:r>
            <w:r w:rsidRPr="003265BF">
              <w:rPr>
                <w:rFonts w:ascii="Arial" w:eastAsia="DengXian" w:hAnsi="Arial" w:cs="Arial"/>
                <w:sz w:val="18"/>
                <w:szCs w:val="18"/>
                <w:lang w:eastAsia="zh-CN"/>
              </w:rPr>
              <w:t>C</w:t>
            </w:r>
            <w:r w:rsidRPr="003265BF">
              <w:rPr>
                <w:rFonts w:ascii="Arial" w:eastAsia="SimSun" w:hAnsi="Arial" w:cs="Arial"/>
                <w:sz w:val="18"/>
                <w:szCs w:val="18"/>
                <w:lang w:eastAsia="zh-CN"/>
              </w:rPr>
              <w:t>_n3A</w:t>
            </w:r>
          </w:p>
          <w:p w14:paraId="3CE3940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zh-CN"/>
              </w:rPr>
              <w:t>DC_41</w:t>
            </w:r>
            <w:r w:rsidRPr="003265BF">
              <w:rPr>
                <w:rFonts w:ascii="Arial" w:eastAsia="DengXian" w:hAnsi="Arial" w:cs="Arial"/>
                <w:sz w:val="18"/>
                <w:szCs w:val="18"/>
                <w:lang w:eastAsia="zh-CN"/>
              </w:rPr>
              <w:t>C</w:t>
            </w:r>
            <w:r w:rsidRPr="003265BF">
              <w:rPr>
                <w:rFonts w:ascii="Arial" w:eastAsia="SimSun" w:hAnsi="Arial" w:cs="Arial"/>
                <w:sz w:val="18"/>
                <w:szCs w:val="18"/>
                <w:lang w:eastAsia="zh-CN"/>
              </w:rPr>
              <w:t>_n78A</w:t>
            </w:r>
          </w:p>
        </w:tc>
      </w:tr>
      <w:tr w:rsidR="003265BF" w:rsidRPr="003265BF" w14:paraId="3489E8FD" w14:textId="77777777" w:rsidTr="001A1358">
        <w:trPr>
          <w:trHeight w:val="187"/>
          <w:jc w:val="center"/>
        </w:trPr>
        <w:tc>
          <w:tcPr>
            <w:tcW w:w="3397" w:type="dxa"/>
            <w:shd w:val="clear" w:color="auto" w:fill="auto"/>
            <w:noWrap/>
            <w:vAlign w:val="center"/>
          </w:tcPr>
          <w:p w14:paraId="6397D52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DC_19A_n1A-n77A-n79A</w:t>
            </w:r>
          </w:p>
        </w:tc>
        <w:tc>
          <w:tcPr>
            <w:tcW w:w="3573" w:type="dxa"/>
            <w:gridSpan w:val="2"/>
            <w:vAlign w:val="center"/>
          </w:tcPr>
          <w:p w14:paraId="52D86E2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DC_19A_n1A</w:t>
            </w:r>
          </w:p>
          <w:p w14:paraId="540738EB"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DC_19A_n77A</w:t>
            </w:r>
          </w:p>
          <w:p w14:paraId="341F6C4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DC_19A_n79A</w:t>
            </w:r>
          </w:p>
        </w:tc>
      </w:tr>
      <w:tr w:rsidR="003265BF" w:rsidRPr="003265BF" w14:paraId="2FC0F4DA" w14:textId="77777777" w:rsidTr="001A1358">
        <w:trPr>
          <w:trHeight w:val="187"/>
          <w:jc w:val="center"/>
        </w:trPr>
        <w:tc>
          <w:tcPr>
            <w:tcW w:w="3397" w:type="dxa"/>
            <w:shd w:val="clear" w:color="auto" w:fill="auto"/>
            <w:noWrap/>
            <w:vAlign w:val="center"/>
          </w:tcPr>
          <w:p w14:paraId="29BBFBC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DC_19A_n1A-n7</w:t>
            </w:r>
            <w:r w:rsidRPr="003265BF">
              <w:rPr>
                <w:rFonts w:ascii="Arial" w:eastAsia="SimSun" w:hAnsi="Arial" w:hint="eastAsia"/>
                <w:sz w:val="18"/>
                <w:lang w:val="en-US" w:eastAsia="zh-CN"/>
              </w:rPr>
              <w:t>8</w:t>
            </w:r>
            <w:r w:rsidRPr="003265BF">
              <w:rPr>
                <w:rFonts w:ascii="Arial" w:eastAsia="SimSun" w:hAnsi="Arial"/>
                <w:sz w:val="18"/>
              </w:rPr>
              <w:t>A-n79A</w:t>
            </w:r>
          </w:p>
        </w:tc>
        <w:tc>
          <w:tcPr>
            <w:tcW w:w="3573" w:type="dxa"/>
            <w:gridSpan w:val="2"/>
            <w:vAlign w:val="center"/>
          </w:tcPr>
          <w:p w14:paraId="2BB751F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DC_19A_n1A</w:t>
            </w:r>
          </w:p>
          <w:p w14:paraId="32D06BE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DC_19A_n7</w:t>
            </w:r>
            <w:r w:rsidRPr="003265BF">
              <w:rPr>
                <w:rFonts w:ascii="Arial" w:eastAsia="SimSun" w:hAnsi="Arial" w:hint="eastAsia"/>
                <w:sz w:val="18"/>
                <w:lang w:val="en-US" w:eastAsia="zh-CN"/>
              </w:rPr>
              <w:t>8</w:t>
            </w:r>
            <w:r w:rsidRPr="003265BF">
              <w:rPr>
                <w:rFonts w:ascii="Arial" w:eastAsia="SimSun" w:hAnsi="Arial"/>
                <w:sz w:val="18"/>
              </w:rPr>
              <w:t>A</w:t>
            </w:r>
          </w:p>
          <w:p w14:paraId="00C8BB2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DC_19A_n79A</w:t>
            </w:r>
          </w:p>
        </w:tc>
      </w:tr>
      <w:tr w:rsidR="003265BF" w:rsidRPr="003265BF" w14:paraId="46C6A65D" w14:textId="77777777" w:rsidTr="001A1358">
        <w:trPr>
          <w:trHeight w:val="187"/>
          <w:jc w:val="center"/>
        </w:trPr>
        <w:tc>
          <w:tcPr>
            <w:tcW w:w="3397" w:type="dxa"/>
            <w:shd w:val="clear" w:color="auto" w:fill="auto"/>
            <w:noWrap/>
          </w:tcPr>
          <w:p w14:paraId="187E2AB0" w14:textId="77777777" w:rsidR="003265BF" w:rsidRPr="003265BF" w:rsidRDefault="003265BF" w:rsidP="003265BF">
            <w:pPr>
              <w:keepNext/>
              <w:keepLines/>
              <w:spacing w:after="0"/>
              <w:jc w:val="center"/>
              <w:rPr>
                <w:rFonts w:ascii="Arial" w:eastAsia="ＭＳ 明朝" w:hAnsi="Arial"/>
                <w:sz w:val="18"/>
                <w:szCs w:val="18"/>
              </w:rPr>
            </w:pPr>
            <w:r w:rsidRPr="003265BF">
              <w:rPr>
                <w:rFonts w:ascii="Arial" w:eastAsia="SimSun" w:hAnsi="Arial"/>
                <w:sz w:val="18"/>
                <w:lang w:eastAsia="ja-JP"/>
              </w:rPr>
              <w:t>DC_19A-21A_n1A-n77A</w:t>
            </w:r>
            <w:r w:rsidRPr="003265BF">
              <w:rPr>
                <w:rFonts w:ascii="Arial" w:eastAsia="SimSun" w:hAnsi="Arial"/>
                <w:sz w:val="18"/>
                <w:vertAlign w:val="superscript"/>
                <w:lang w:eastAsia="ja-JP"/>
              </w:rPr>
              <w:t>2</w:t>
            </w:r>
          </w:p>
        </w:tc>
        <w:tc>
          <w:tcPr>
            <w:tcW w:w="3573" w:type="dxa"/>
            <w:gridSpan w:val="2"/>
          </w:tcPr>
          <w:p w14:paraId="3B38589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7BABBFA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DC_19A_n77A</w:t>
            </w:r>
          </w:p>
          <w:p w14:paraId="06E5737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2B8C773A"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lang w:eastAsia="ja-JP"/>
              </w:rPr>
              <w:t>DC_21A_n77A</w:t>
            </w:r>
          </w:p>
        </w:tc>
      </w:tr>
      <w:tr w:rsidR="003265BF" w:rsidRPr="003265BF" w14:paraId="2AF6AAFA" w14:textId="77777777" w:rsidTr="001A1358">
        <w:trPr>
          <w:trHeight w:val="187"/>
          <w:jc w:val="center"/>
        </w:trPr>
        <w:tc>
          <w:tcPr>
            <w:tcW w:w="3397" w:type="dxa"/>
            <w:shd w:val="clear" w:color="auto" w:fill="auto"/>
            <w:noWrap/>
          </w:tcPr>
          <w:p w14:paraId="4DE923C3" w14:textId="77777777" w:rsidR="003265BF" w:rsidRPr="003265BF" w:rsidRDefault="003265BF" w:rsidP="003265BF">
            <w:pPr>
              <w:keepNext/>
              <w:keepLines/>
              <w:spacing w:after="0"/>
              <w:jc w:val="center"/>
              <w:rPr>
                <w:rFonts w:ascii="Arial" w:eastAsia="ＭＳ 明朝" w:hAnsi="Arial"/>
                <w:sz w:val="18"/>
                <w:szCs w:val="18"/>
              </w:rPr>
            </w:pPr>
            <w:r w:rsidRPr="003265BF">
              <w:rPr>
                <w:rFonts w:ascii="Arial" w:eastAsia="SimSun" w:hAnsi="Arial"/>
                <w:sz w:val="18"/>
                <w:lang w:eastAsia="ja-JP"/>
              </w:rPr>
              <w:t>DC_19A-21A_n1A-n78A</w:t>
            </w:r>
            <w:r w:rsidRPr="003265BF">
              <w:rPr>
                <w:rFonts w:ascii="Arial" w:eastAsia="SimSun" w:hAnsi="Arial"/>
                <w:sz w:val="18"/>
                <w:vertAlign w:val="superscript"/>
                <w:lang w:eastAsia="ja-JP"/>
              </w:rPr>
              <w:t>2</w:t>
            </w:r>
          </w:p>
        </w:tc>
        <w:tc>
          <w:tcPr>
            <w:tcW w:w="3573" w:type="dxa"/>
            <w:gridSpan w:val="2"/>
          </w:tcPr>
          <w:p w14:paraId="040DD1D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21383BC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DC_19A_n78A</w:t>
            </w:r>
          </w:p>
          <w:p w14:paraId="055A729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79EA4219"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lang w:eastAsia="ja-JP"/>
              </w:rPr>
              <w:t>DC_21A_n78A</w:t>
            </w:r>
          </w:p>
        </w:tc>
      </w:tr>
      <w:tr w:rsidR="003265BF" w:rsidRPr="003265BF" w14:paraId="6EE812DF" w14:textId="77777777" w:rsidTr="001A1358">
        <w:trPr>
          <w:trHeight w:val="187"/>
          <w:jc w:val="center"/>
        </w:trPr>
        <w:tc>
          <w:tcPr>
            <w:tcW w:w="3397" w:type="dxa"/>
            <w:shd w:val="clear" w:color="auto" w:fill="auto"/>
            <w:noWrap/>
          </w:tcPr>
          <w:p w14:paraId="5409EFE4" w14:textId="77777777" w:rsidR="003265BF" w:rsidRPr="003265BF" w:rsidRDefault="003265BF" w:rsidP="003265BF">
            <w:pPr>
              <w:keepNext/>
              <w:keepLines/>
              <w:spacing w:after="0"/>
              <w:jc w:val="center"/>
              <w:rPr>
                <w:rFonts w:ascii="Arial" w:eastAsia="ＭＳ 明朝" w:hAnsi="Arial"/>
                <w:sz w:val="18"/>
                <w:szCs w:val="18"/>
              </w:rPr>
            </w:pPr>
            <w:r w:rsidRPr="003265BF">
              <w:rPr>
                <w:rFonts w:ascii="Arial" w:eastAsia="SimSun" w:hAnsi="Arial"/>
                <w:sz w:val="18"/>
                <w:lang w:eastAsia="ja-JP"/>
              </w:rPr>
              <w:t>DC_19A-21A_n1A-n79A</w:t>
            </w:r>
            <w:r w:rsidRPr="003265BF">
              <w:rPr>
                <w:rFonts w:ascii="Arial" w:eastAsia="SimSun" w:hAnsi="Arial"/>
                <w:sz w:val="18"/>
                <w:vertAlign w:val="superscript"/>
                <w:lang w:eastAsia="ja-JP"/>
              </w:rPr>
              <w:t>2</w:t>
            </w:r>
          </w:p>
        </w:tc>
        <w:tc>
          <w:tcPr>
            <w:tcW w:w="3573" w:type="dxa"/>
            <w:gridSpan w:val="2"/>
          </w:tcPr>
          <w:p w14:paraId="1C44EB13"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1AFB0B4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DC_19A_n79A</w:t>
            </w:r>
          </w:p>
          <w:p w14:paraId="2BED42D2"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48292E75" w14:textId="77777777" w:rsidR="003265BF" w:rsidRPr="003265BF" w:rsidRDefault="003265BF" w:rsidP="003265BF">
            <w:pPr>
              <w:keepNext/>
              <w:keepLines/>
              <w:spacing w:after="0"/>
              <w:jc w:val="center"/>
              <w:rPr>
                <w:rFonts w:ascii="Arial" w:eastAsia="SimSun" w:hAnsi="Arial"/>
                <w:sz w:val="18"/>
                <w:szCs w:val="18"/>
                <w:lang w:eastAsia="zh-CN"/>
              </w:rPr>
            </w:pPr>
            <w:r w:rsidRPr="003265BF">
              <w:rPr>
                <w:rFonts w:ascii="Arial" w:eastAsia="SimSun" w:hAnsi="Arial"/>
                <w:sz w:val="18"/>
                <w:lang w:eastAsia="ja-JP"/>
              </w:rPr>
              <w:t>DC_21A_n79A</w:t>
            </w:r>
          </w:p>
        </w:tc>
      </w:tr>
      <w:tr w:rsidR="003265BF" w:rsidRPr="003265BF" w14:paraId="47B2F4EF" w14:textId="77777777" w:rsidTr="001A1358">
        <w:trPr>
          <w:trHeight w:val="187"/>
          <w:jc w:val="center"/>
        </w:trPr>
        <w:tc>
          <w:tcPr>
            <w:tcW w:w="3397" w:type="dxa"/>
            <w:shd w:val="clear" w:color="auto" w:fill="auto"/>
            <w:noWrap/>
          </w:tcPr>
          <w:p w14:paraId="5828E31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hint="eastAsia"/>
                <w:sz w:val="18"/>
                <w:lang w:eastAsia="ja-JP"/>
              </w:rPr>
              <w:t>DC_</w:t>
            </w:r>
            <w:r w:rsidRPr="003265BF">
              <w:rPr>
                <w:rFonts w:ascii="Arial" w:eastAsia="SimSun" w:hAnsi="Arial"/>
                <w:sz w:val="18"/>
                <w:lang w:eastAsia="ja-JP"/>
              </w:rPr>
              <w:t>19A-21A-42A_n1A</w:t>
            </w:r>
            <w:r w:rsidRPr="003265BF">
              <w:rPr>
                <w:rFonts w:ascii="Arial" w:eastAsia="SimSun" w:hAnsi="Arial"/>
                <w:sz w:val="18"/>
                <w:vertAlign w:val="superscript"/>
                <w:lang w:eastAsia="ja-JP"/>
              </w:rPr>
              <w:t>2</w:t>
            </w:r>
          </w:p>
          <w:p w14:paraId="339C700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lang w:eastAsia="ja-JP"/>
              </w:rPr>
              <w:t>DC_</w:t>
            </w:r>
            <w:r w:rsidRPr="003265BF">
              <w:rPr>
                <w:rFonts w:ascii="Arial" w:eastAsia="SimSun" w:hAnsi="Arial"/>
                <w:sz w:val="18"/>
                <w:lang w:eastAsia="ja-JP"/>
              </w:rPr>
              <w:t>19A-21A-42C_n1A</w:t>
            </w:r>
            <w:r w:rsidRPr="003265BF">
              <w:rPr>
                <w:rFonts w:ascii="Arial" w:eastAsia="SimSun" w:hAnsi="Arial"/>
                <w:sz w:val="18"/>
                <w:vertAlign w:val="superscript"/>
                <w:lang w:eastAsia="ja-JP"/>
              </w:rPr>
              <w:t>2</w:t>
            </w:r>
          </w:p>
        </w:tc>
        <w:tc>
          <w:tcPr>
            <w:tcW w:w="3573" w:type="dxa"/>
            <w:gridSpan w:val="2"/>
          </w:tcPr>
          <w:p w14:paraId="13827664"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DC_19A_n1A</w:t>
            </w:r>
          </w:p>
          <w:p w14:paraId="0F04968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DC_21A_n1A</w:t>
            </w:r>
          </w:p>
          <w:p w14:paraId="3E0E5A8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lang w:eastAsia="ja-JP"/>
              </w:rPr>
              <w:t>DC_</w:t>
            </w:r>
            <w:r w:rsidRPr="003265BF">
              <w:rPr>
                <w:rFonts w:ascii="Arial" w:eastAsia="SimSun" w:hAnsi="Arial"/>
                <w:sz w:val="18"/>
                <w:lang w:eastAsia="ja-JP"/>
              </w:rPr>
              <w:t>42A_n1A</w:t>
            </w:r>
          </w:p>
        </w:tc>
      </w:tr>
      <w:tr w:rsidR="003265BF" w:rsidRPr="003265BF" w14:paraId="477C8969" w14:textId="77777777" w:rsidTr="001A1358">
        <w:trPr>
          <w:trHeight w:val="187"/>
          <w:jc w:val="center"/>
        </w:trPr>
        <w:tc>
          <w:tcPr>
            <w:tcW w:w="3397" w:type="dxa"/>
            <w:shd w:val="clear" w:color="auto" w:fill="auto"/>
            <w:noWrap/>
          </w:tcPr>
          <w:p w14:paraId="376B482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DC_19A-21A-42A_n77A</w:t>
            </w:r>
          </w:p>
          <w:p w14:paraId="29BB8CA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DC_19A-21A-42A_n77C</w:t>
            </w:r>
          </w:p>
          <w:p w14:paraId="1B10D5DE"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19A-21A-42C_n77A</w:t>
            </w:r>
          </w:p>
          <w:p w14:paraId="6FE9534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19A-21A-42C_n77C</w:t>
            </w:r>
          </w:p>
        </w:tc>
        <w:tc>
          <w:tcPr>
            <w:tcW w:w="3573" w:type="dxa"/>
            <w:gridSpan w:val="2"/>
          </w:tcPr>
          <w:p w14:paraId="652CBC6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DC_19A_n77A</w:t>
            </w:r>
          </w:p>
          <w:p w14:paraId="0043E38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DC_21A_n77A</w:t>
            </w:r>
          </w:p>
        </w:tc>
      </w:tr>
      <w:tr w:rsidR="003265BF" w:rsidRPr="003265BF" w14:paraId="6E04D4DE" w14:textId="77777777" w:rsidTr="001A1358">
        <w:trPr>
          <w:trHeight w:val="187"/>
          <w:jc w:val="center"/>
        </w:trPr>
        <w:tc>
          <w:tcPr>
            <w:tcW w:w="3397" w:type="dxa"/>
            <w:shd w:val="clear" w:color="auto" w:fill="auto"/>
            <w:noWrap/>
          </w:tcPr>
          <w:p w14:paraId="0FB0530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lastRenderedPageBreak/>
              <w:t>DC_19A-21A-42A_n78A</w:t>
            </w:r>
          </w:p>
          <w:p w14:paraId="7A6EA34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DC_19A-21A-42A_n78C</w:t>
            </w:r>
          </w:p>
          <w:p w14:paraId="017C177F"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19A-21A-42C_n78A</w:t>
            </w:r>
          </w:p>
          <w:p w14:paraId="109E181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19A-21A-42C_n78C</w:t>
            </w:r>
          </w:p>
        </w:tc>
        <w:tc>
          <w:tcPr>
            <w:tcW w:w="3573" w:type="dxa"/>
            <w:gridSpan w:val="2"/>
          </w:tcPr>
          <w:p w14:paraId="1C0FD42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DC_19A_n78A</w:t>
            </w:r>
          </w:p>
          <w:p w14:paraId="2649887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DC_21A_n78A</w:t>
            </w:r>
          </w:p>
        </w:tc>
      </w:tr>
      <w:tr w:rsidR="003265BF" w:rsidRPr="003265BF" w14:paraId="04125B17" w14:textId="77777777" w:rsidTr="001A1358">
        <w:trPr>
          <w:trHeight w:val="187"/>
          <w:jc w:val="center"/>
        </w:trPr>
        <w:tc>
          <w:tcPr>
            <w:tcW w:w="3397" w:type="dxa"/>
            <w:shd w:val="clear" w:color="auto" w:fill="auto"/>
            <w:noWrap/>
          </w:tcPr>
          <w:p w14:paraId="4A67417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DC_19A-21A-42A_n79A</w:t>
            </w:r>
          </w:p>
          <w:p w14:paraId="764781B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DC_19A-21A-42A_n79C</w:t>
            </w:r>
          </w:p>
          <w:p w14:paraId="3048439D"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19A-21A-42C_n79A</w:t>
            </w:r>
          </w:p>
          <w:p w14:paraId="5F56BADF"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ja-JP"/>
              </w:rPr>
              <w:t>DC</w:t>
            </w:r>
            <w:r w:rsidRPr="003265BF">
              <w:rPr>
                <w:rFonts w:ascii="Arial" w:eastAsia="SimSun" w:hAnsi="Arial" w:cs="Arial"/>
                <w:sz w:val="18"/>
              </w:rPr>
              <w:t>_</w:t>
            </w:r>
            <w:r w:rsidRPr="003265BF">
              <w:rPr>
                <w:rFonts w:ascii="Arial" w:eastAsia="SimSun" w:hAnsi="Arial" w:cs="Arial"/>
                <w:sz w:val="18"/>
                <w:lang w:eastAsia="ja-JP"/>
              </w:rPr>
              <w:t>19A-21A-42C_n79C</w:t>
            </w:r>
          </w:p>
        </w:tc>
        <w:tc>
          <w:tcPr>
            <w:tcW w:w="3573" w:type="dxa"/>
            <w:gridSpan w:val="2"/>
          </w:tcPr>
          <w:p w14:paraId="1D4BD8E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DC_19A_n79A</w:t>
            </w:r>
          </w:p>
          <w:p w14:paraId="01CBD76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DC_21A_n79A</w:t>
            </w:r>
          </w:p>
        </w:tc>
      </w:tr>
      <w:tr w:rsidR="003265BF" w:rsidRPr="003265BF" w14:paraId="29E582F4" w14:textId="77777777" w:rsidTr="001A1358">
        <w:trPr>
          <w:trHeight w:val="187"/>
          <w:jc w:val="center"/>
        </w:trPr>
        <w:tc>
          <w:tcPr>
            <w:tcW w:w="3397" w:type="dxa"/>
            <w:shd w:val="clear" w:color="auto" w:fill="auto"/>
            <w:noWrap/>
          </w:tcPr>
          <w:p w14:paraId="4F3D335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DC_19A-21A_n77A-n79A</w:t>
            </w:r>
          </w:p>
        </w:tc>
        <w:tc>
          <w:tcPr>
            <w:tcW w:w="3573" w:type="dxa"/>
            <w:gridSpan w:val="2"/>
          </w:tcPr>
          <w:p w14:paraId="79E73AA1"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DC_19A_n77A</w:t>
            </w:r>
          </w:p>
          <w:p w14:paraId="36C11F9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DC_19A_n79A</w:t>
            </w:r>
          </w:p>
        </w:tc>
      </w:tr>
      <w:tr w:rsidR="003265BF" w:rsidRPr="003265BF" w14:paraId="36E339BA" w14:textId="77777777" w:rsidTr="001A1358">
        <w:trPr>
          <w:trHeight w:val="187"/>
          <w:jc w:val="center"/>
        </w:trPr>
        <w:tc>
          <w:tcPr>
            <w:tcW w:w="3397" w:type="dxa"/>
            <w:shd w:val="clear" w:color="auto" w:fill="auto"/>
            <w:noWrap/>
          </w:tcPr>
          <w:p w14:paraId="64DD8CB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DC_19A-21A_n78A-n79A</w:t>
            </w:r>
          </w:p>
        </w:tc>
        <w:tc>
          <w:tcPr>
            <w:tcW w:w="3573" w:type="dxa"/>
            <w:gridSpan w:val="2"/>
          </w:tcPr>
          <w:p w14:paraId="226C9D5B"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DC_19A_n78A</w:t>
            </w:r>
          </w:p>
          <w:p w14:paraId="3BDD611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DC_19A_n79A</w:t>
            </w:r>
          </w:p>
        </w:tc>
      </w:tr>
      <w:tr w:rsidR="003265BF" w:rsidRPr="003265BF" w14:paraId="48F16FDE" w14:textId="77777777" w:rsidTr="001A1358">
        <w:trPr>
          <w:trHeight w:val="187"/>
          <w:jc w:val="center"/>
        </w:trPr>
        <w:tc>
          <w:tcPr>
            <w:tcW w:w="3397" w:type="dxa"/>
            <w:shd w:val="clear" w:color="auto" w:fill="auto"/>
            <w:noWrap/>
          </w:tcPr>
          <w:p w14:paraId="462A642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DC_19A-42A_n1A-n77A</w:t>
            </w:r>
          </w:p>
          <w:p w14:paraId="6350B58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DC_19A-42C_n1A-n77A</w:t>
            </w:r>
          </w:p>
        </w:tc>
        <w:tc>
          <w:tcPr>
            <w:tcW w:w="3573" w:type="dxa"/>
            <w:gridSpan w:val="2"/>
          </w:tcPr>
          <w:p w14:paraId="2A51174C"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03F77FE0"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DC_19A_n77A</w:t>
            </w:r>
          </w:p>
        </w:tc>
      </w:tr>
      <w:tr w:rsidR="003265BF" w:rsidRPr="003265BF" w14:paraId="600728D0" w14:textId="77777777" w:rsidTr="001A1358">
        <w:trPr>
          <w:trHeight w:val="187"/>
          <w:jc w:val="center"/>
        </w:trPr>
        <w:tc>
          <w:tcPr>
            <w:tcW w:w="3397" w:type="dxa"/>
            <w:shd w:val="clear" w:color="auto" w:fill="auto"/>
            <w:noWrap/>
          </w:tcPr>
          <w:p w14:paraId="715D7A0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DC_19A-42A_n1A-n78A</w:t>
            </w:r>
          </w:p>
          <w:p w14:paraId="2A1F4B57"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DC_19A-42C_n1A-n78A</w:t>
            </w:r>
          </w:p>
        </w:tc>
        <w:tc>
          <w:tcPr>
            <w:tcW w:w="3573" w:type="dxa"/>
            <w:gridSpan w:val="2"/>
          </w:tcPr>
          <w:p w14:paraId="0D9A188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6BACD22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DC_19A_n78A</w:t>
            </w:r>
          </w:p>
        </w:tc>
      </w:tr>
      <w:tr w:rsidR="003265BF" w:rsidRPr="003265BF" w14:paraId="55C1DC47" w14:textId="77777777" w:rsidTr="001A1358">
        <w:trPr>
          <w:trHeight w:val="187"/>
          <w:jc w:val="center"/>
        </w:trPr>
        <w:tc>
          <w:tcPr>
            <w:tcW w:w="3397" w:type="dxa"/>
            <w:shd w:val="clear" w:color="auto" w:fill="auto"/>
            <w:noWrap/>
          </w:tcPr>
          <w:p w14:paraId="0DB59D2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DC_19A-42A_n1A-n79A</w:t>
            </w:r>
          </w:p>
          <w:p w14:paraId="0B5A1EEF"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DC_19A-42C_n1A-n79A</w:t>
            </w:r>
          </w:p>
        </w:tc>
        <w:tc>
          <w:tcPr>
            <w:tcW w:w="3573" w:type="dxa"/>
            <w:gridSpan w:val="2"/>
          </w:tcPr>
          <w:p w14:paraId="1B617AC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DC_19A_n1A</w:t>
            </w:r>
          </w:p>
          <w:p w14:paraId="05B04132"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ja-JP"/>
              </w:rPr>
              <w:t>DC_19A_n79A</w:t>
            </w:r>
          </w:p>
        </w:tc>
      </w:tr>
      <w:tr w:rsidR="003265BF" w:rsidRPr="003265BF" w14:paraId="25B443CF" w14:textId="77777777" w:rsidTr="001A1358">
        <w:trPr>
          <w:trHeight w:val="187"/>
          <w:jc w:val="center"/>
        </w:trPr>
        <w:tc>
          <w:tcPr>
            <w:tcW w:w="3397" w:type="dxa"/>
            <w:shd w:val="clear" w:color="auto" w:fill="auto"/>
            <w:noWrap/>
          </w:tcPr>
          <w:p w14:paraId="092C63B7"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DC_19A-42A_n77A-n79A</w:t>
            </w:r>
          </w:p>
          <w:p w14:paraId="06FA27B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DC_19A-42C_n77A-n79A</w:t>
            </w:r>
          </w:p>
        </w:tc>
        <w:tc>
          <w:tcPr>
            <w:tcW w:w="3573" w:type="dxa"/>
            <w:gridSpan w:val="2"/>
          </w:tcPr>
          <w:p w14:paraId="45D369B5"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DC_19A_n77A</w:t>
            </w:r>
          </w:p>
          <w:p w14:paraId="5A8B1BB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DC_19A_n79A</w:t>
            </w:r>
          </w:p>
        </w:tc>
      </w:tr>
      <w:tr w:rsidR="003265BF" w:rsidRPr="003265BF" w14:paraId="4C27FF38" w14:textId="77777777" w:rsidTr="001A1358">
        <w:trPr>
          <w:trHeight w:val="187"/>
          <w:jc w:val="center"/>
        </w:trPr>
        <w:tc>
          <w:tcPr>
            <w:tcW w:w="3397" w:type="dxa"/>
            <w:shd w:val="clear" w:color="auto" w:fill="auto"/>
            <w:noWrap/>
          </w:tcPr>
          <w:p w14:paraId="0F9A1260"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DC_19A-42A_n78A-n79A</w:t>
            </w:r>
          </w:p>
          <w:p w14:paraId="24BFACD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cs="Arial"/>
                <w:sz w:val="18"/>
                <w:lang w:eastAsia="ko-KR"/>
              </w:rPr>
              <w:t>DC_19A-42C_n78A-n79A</w:t>
            </w:r>
          </w:p>
        </w:tc>
        <w:tc>
          <w:tcPr>
            <w:tcW w:w="3573" w:type="dxa"/>
            <w:gridSpan w:val="2"/>
          </w:tcPr>
          <w:p w14:paraId="685778C5"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DC_19A_n78A</w:t>
            </w:r>
          </w:p>
          <w:p w14:paraId="7EC0F94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lang w:eastAsia="ko-KR"/>
              </w:rPr>
              <w:t>DC_19A_n79A</w:t>
            </w:r>
          </w:p>
        </w:tc>
      </w:tr>
      <w:tr w:rsidR="003265BF" w:rsidRPr="003265BF" w14:paraId="11AA3927" w14:textId="77777777" w:rsidTr="001A1358">
        <w:trPr>
          <w:trHeight w:val="187"/>
          <w:jc w:val="center"/>
        </w:trPr>
        <w:tc>
          <w:tcPr>
            <w:tcW w:w="3397" w:type="dxa"/>
            <w:shd w:val="clear" w:color="auto" w:fill="auto"/>
            <w:noWrap/>
          </w:tcPr>
          <w:p w14:paraId="3576ECDF"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sz w:val="18"/>
              </w:rPr>
              <w:t>DC_20A-28A-32A_n1</w:t>
            </w:r>
            <w:r w:rsidRPr="003265BF">
              <w:rPr>
                <w:rFonts w:ascii="Arial" w:eastAsia="SimSun" w:hAnsi="Arial"/>
                <w:sz w:val="18"/>
                <w:lang w:val="fi-FI"/>
              </w:rPr>
              <w:t>A</w:t>
            </w:r>
          </w:p>
        </w:tc>
        <w:tc>
          <w:tcPr>
            <w:tcW w:w="3573" w:type="dxa"/>
            <w:gridSpan w:val="2"/>
          </w:tcPr>
          <w:p w14:paraId="2E6A0593"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DC_20A_n1A</w:t>
            </w:r>
          </w:p>
          <w:p w14:paraId="346494B8"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rPr>
              <w:t>DC_28A_n1A</w:t>
            </w:r>
          </w:p>
        </w:tc>
      </w:tr>
      <w:tr w:rsidR="003265BF" w:rsidRPr="003265BF" w14:paraId="483B8744" w14:textId="77777777" w:rsidTr="001A1358">
        <w:trPr>
          <w:trHeight w:val="187"/>
          <w:jc w:val="center"/>
        </w:trPr>
        <w:tc>
          <w:tcPr>
            <w:tcW w:w="3397" w:type="dxa"/>
            <w:shd w:val="clear" w:color="auto" w:fill="auto"/>
            <w:noWrap/>
            <w:vAlign w:val="center"/>
          </w:tcPr>
          <w:p w14:paraId="4A5F4CA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DC_20A-28A-32A_n</w:t>
            </w:r>
            <w:r w:rsidRPr="003265BF">
              <w:rPr>
                <w:rFonts w:ascii="Arial" w:eastAsia="SimSun" w:hAnsi="Arial"/>
                <w:sz w:val="18"/>
                <w:lang w:val="fi-FI"/>
              </w:rPr>
              <w:t>3A</w:t>
            </w:r>
          </w:p>
        </w:tc>
        <w:tc>
          <w:tcPr>
            <w:tcW w:w="3573" w:type="dxa"/>
            <w:gridSpan w:val="2"/>
            <w:vAlign w:val="center"/>
          </w:tcPr>
          <w:p w14:paraId="450BB6E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DC_20A_n3A</w:t>
            </w:r>
          </w:p>
          <w:p w14:paraId="6D754DE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DC_28A_n3A</w:t>
            </w:r>
          </w:p>
        </w:tc>
      </w:tr>
      <w:tr w:rsidR="003265BF" w:rsidRPr="003265BF" w14:paraId="01FF79A4" w14:textId="77777777" w:rsidTr="001A1358">
        <w:trPr>
          <w:trHeight w:val="187"/>
          <w:jc w:val="center"/>
        </w:trPr>
        <w:tc>
          <w:tcPr>
            <w:tcW w:w="3397" w:type="dxa"/>
            <w:shd w:val="clear" w:color="auto" w:fill="auto"/>
            <w:noWrap/>
            <w:vAlign w:val="center"/>
          </w:tcPr>
          <w:p w14:paraId="2EC1137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DC_20A-32A-38A_n1</w:t>
            </w:r>
            <w:r w:rsidRPr="003265BF">
              <w:rPr>
                <w:rFonts w:ascii="Arial" w:eastAsia="SimSun" w:hAnsi="Arial"/>
                <w:sz w:val="18"/>
                <w:lang w:val="fi-FI"/>
              </w:rPr>
              <w:t>A</w:t>
            </w:r>
          </w:p>
        </w:tc>
        <w:tc>
          <w:tcPr>
            <w:tcW w:w="3573" w:type="dxa"/>
            <w:gridSpan w:val="2"/>
            <w:vAlign w:val="center"/>
          </w:tcPr>
          <w:p w14:paraId="4013CAC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DC_20A_n1A</w:t>
            </w:r>
          </w:p>
          <w:p w14:paraId="5257811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DC_38A_n1A</w:t>
            </w:r>
          </w:p>
        </w:tc>
      </w:tr>
      <w:tr w:rsidR="003265BF" w:rsidRPr="003265BF" w14:paraId="264172F0" w14:textId="77777777" w:rsidTr="001A1358">
        <w:trPr>
          <w:trHeight w:val="187"/>
          <w:jc w:val="center"/>
        </w:trPr>
        <w:tc>
          <w:tcPr>
            <w:tcW w:w="3397" w:type="dxa"/>
            <w:shd w:val="clear" w:color="auto" w:fill="auto"/>
            <w:noWrap/>
            <w:vAlign w:val="center"/>
          </w:tcPr>
          <w:p w14:paraId="40EA43D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DC_21A_n1A-n77A-n79A</w:t>
            </w:r>
          </w:p>
        </w:tc>
        <w:tc>
          <w:tcPr>
            <w:tcW w:w="3573" w:type="dxa"/>
            <w:gridSpan w:val="2"/>
            <w:vAlign w:val="center"/>
          </w:tcPr>
          <w:p w14:paraId="7639A94F"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DC_21A_n1A</w:t>
            </w:r>
          </w:p>
          <w:p w14:paraId="1D21258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DC_21A_n77A</w:t>
            </w:r>
          </w:p>
          <w:p w14:paraId="1BA8654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DC_21A_n79A</w:t>
            </w:r>
          </w:p>
        </w:tc>
      </w:tr>
      <w:tr w:rsidR="003265BF" w:rsidRPr="003265BF" w14:paraId="46576859" w14:textId="77777777" w:rsidTr="001A1358">
        <w:trPr>
          <w:trHeight w:val="187"/>
          <w:jc w:val="center"/>
        </w:trPr>
        <w:tc>
          <w:tcPr>
            <w:tcW w:w="3397" w:type="dxa"/>
            <w:shd w:val="clear" w:color="auto" w:fill="auto"/>
            <w:noWrap/>
            <w:vAlign w:val="center"/>
          </w:tcPr>
          <w:p w14:paraId="37E3327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DC_21A_n1A-n78A-n79A</w:t>
            </w:r>
          </w:p>
        </w:tc>
        <w:tc>
          <w:tcPr>
            <w:tcW w:w="3573" w:type="dxa"/>
            <w:gridSpan w:val="2"/>
            <w:vAlign w:val="center"/>
          </w:tcPr>
          <w:p w14:paraId="22149BF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DC_21A_n1A</w:t>
            </w:r>
          </w:p>
          <w:p w14:paraId="0BAFE8D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DC_21A_n78A</w:t>
            </w:r>
          </w:p>
          <w:p w14:paraId="7684239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rPr>
              <w:t>DC_21A_n79A</w:t>
            </w:r>
          </w:p>
        </w:tc>
      </w:tr>
      <w:tr w:rsidR="003265BF" w:rsidRPr="003265BF" w14:paraId="4F6B1844" w14:textId="77777777" w:rsidTr="001A1358">
        <w:trPr>
          <w:trHeight w:val="187"/>
          <w:jc w:val="center"/>
        </w:trPr>
        <w:tc>
          <w:tcPr>
            <w:tcW w:w="3397" w:type="dxa"/>
            <w:shd w:val="clear" w:color="auto" w:fill="auto"/>
            <w:noWrap/>
          </w:tcPr>
          <w:p w14:paraId="224AF33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DC_21A-28A-42A_n77A</w:t>
            </w:r>
          </w:p>
          <w:p w14:paraId="3061CA31"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cs="Arial"/>
                <w:sz w:val="18"/>
                <w:szCs w:val="18"/>
                <w:lang w:eastAsia="ja-JP"/>
              </w:rPr>
              <w:t>DC_21A-28A-42C_n77A</w:t>
            </w:r>
          </w:p>
        </w:tc>
        <w:tc>
          <w:tcPr>
            <w:tcW w:w="3573" w:type="dxa"/>
            <w:gridSpan w:val="2"/>
          </w:tcPr>
          <w:p w14:paraId="329696A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DC_21A_n77A</w:t>
            </w:r>
          </w:p>
          <w:p w14:paraId="561DC713" w14:textId="77777777" w:rsidR="003265BF" w:rsidRPr="003265BF" w:rsidRDefault="003265BF" w:rsidP="003265BF">
            <w:pPr>
              <w:keepNext/>
              <w:keepLines/>
              <w:spacing w:after="0"/>
              <w:jc w:val="center"/>
              <w:rPr>
                <w:rFonts w:ascii="Arial" w:eastAsia="SimSun" w:hAnsi="Arial" w:cs="Arial"/>
                <w:sz w:val="18"/>
                <w:lang w:eastAsia="ja-JP"/>
              </w:rPr>
            </w:pPr>
            <w:r w:rsidRPr="003265BF">
              <w:rPr>
                <w:rFonts w:ascii="Arial" w:eastAsia="SimSun" w:hAnsi="Arial"/>
                <w:sz w:val="18"/>
                <w:lang w:eastAsia="fi-FI"/>
              </w:rPr>
              <w:t>DC_28A_n77A</w:t>
            </w:r>
          </w:p>
        </w:tc>
      </w:tr>
      <w:tr w:rsidR="003265BF" w:rsidRPr="003265BF" w14:paraId="484CEAC8" w14:textId="77777777" w:rsidTr="001A1358">
        <w:trPr>
          <w:trHeight w:val="187"/>
          <w:jc w:val="center"/>
        </w:trPr>
        <w:tc>
          <w:tcPr>
            <w:tcW w:w="3397" w:type="dxa"/>
            <w:shd w:val="clear" w:color="auto" w:fill="auto"/>
            <w:noWrap/>
          </w:tcPr>
          <w:p w14:paraId="5A8EC5E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DC_21A-28A-42A_n78A</w:t>
            </w:r>
          </w:p>
          <w:p w14:paraId="324B7A59"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DC_21A-28A-42C_n78A</w:t>
            </w:r>
          </w:p>
        </w:tc>
        <w:tc>
          <w:tcPr>
            <w:tcW w:w="3573" w:type="dxa"/>
            <w:gridSpan w:val="2"/>
          </w:tcPr>
          <w:p w14:paraId="14A1881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DC_21A_n78A</w:t>
            </w:r>
          </w:p>
          <w:p w14:paraId="13EEB97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DC_28A_n78A</w:t>
            </w:r>
          </w:p>
        </w:tc>
      </w:tr>
      <w:tr w:rsidR="003265BF" w:rsidRPr="003265BF" w14:paraId="2E34ABD0" w14:textId="77777777" w:rsidTr="001A1358">
        <w:trPr>
          <w:trHeight w:val="187"/>
          <w:jc w:val="center"/>
        </w:trPr>
        <w:tc>
          <w:tcPr>
            <w:tcW w:w="3397" w:type="dxa"/>
            <w:shd w:val="clear" w:color="auto" w:fill="auto"/>
            <w:noWrap/>
          </w:tcPr>
          <w:p w14:paraId="49D7E67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DC_21A-28A-42A_n79A</w:t>
            </w:r>
          </w:p>
          <w:p w14:paraId="7AB1BEC4"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lang w:eastAsia="ja-JP"/>
              </w:rPr>
              <w:t>DC_21A-28A-42C_n79A</w:t>
            </w:r>
          </w:p>
        </w:tc>
        <w:tc>
          <w:tcPr>
            <w:tcW w:w="3573" w:type="dxa"/>
            <w:gridSpan w:val="2"/>
          </w:tcPr>
          <w:p w14:paraId="0FF06D5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DC_21A_n79A</w:t>
            </w:r>
          </w:p>
          <w:p w14:paraId="159FCAD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DC_28A_n79A</w:t>
            </w:r>
          </w:p>
        </w:tc>
      </w:tr>
      <w:tr w:rsidR="003265BF" w:rsidRPr="003265BF" w14:paraId="4385F0F1" w14:textId="77777777" w:rsidTr="001A1358">
        <w:trPr>
          <w:trHeight w:val="187"/>
          <w:jc w:val="center"/>
        </w:trPr>
        <w:tc>
          <w:tcPr>
            <w:tcW w:w="3397" w:type="dxa"/>
            <w:shd w:val="clear" w:color="auto" w:fill="auto"/>
            <w:noWrap/>
            <w:vAlign w:val="center"/>
          </w:tcPr>
          <w:p w14:paraId="35B0160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DC_21A_n28A-n77A-n79A</w:t>
            </w:r>
          </w:p>
        </w:tc>
        <w:tc>
          <w:tcPr>
            <w:tcW w:w="3573" w:type="dxa"/>
            <w:gridSpan w:val="2"/>
            <w:vAlign w:val="center"/>
          </w:tcPr>
          <w:p w14:paraId="3F496DE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DC_21A_n28A</w:t>
            </w:r>
          </w:p>
          <w:p w14:paraId="7F0AC1B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DC_21A_n77A</w:t>
            </w:r>
          </w:p>
          <w:p w14:paraId="5AB742AE"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DC_21A_n79A</w:t>
            </w:r>
          </w:p>
        </w:tc>
      </w:tr>
      <w:tr w:rsidR="003265BF" w:rsidRPr="003265BF" w14:paraId="6290E7B0" w14:textId="77777777" w:rsidTr="001A1358">
        <w:trPr>
          <w:trHeight w:val="187"/>
          <w:jc w:val="center"/>
        </w:trPr>
        <w:tc>
          <w:tcPr>
            <w:tcW w:w="3397" w:type="dxa"/>
            <w:shd w:val="clear" w:color="auto" w:fill="auto"/>
            <w:noWrap/>
            <w:vAlign w:val="center"/>
          </w:tcPr>
          <w:p w14:paraId="04791E5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DC_21A_n28A-n78A-n79A</w:t>
            </w:r>
          </w:p>
        </w:tc>
        <w:tc>
          <w:tcPr>
            <w:tcW w:w="3573" w:type="dxa"/>
            <w:gridSpan w:val="2"/>
            <w:vAlign w:val="center"/>
          </w:tcPr>
          <w:p w14:paraId="358D28A6"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DC_21A_n28A</w:t>
            </w:r>
          </w:p>
          <w:p w14:paraId="035D41A0"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DC_21A_n78A</w:t>
            </w:r>
          </w:p>
          <w:p w14:paraId="2BAB3805"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DC_21A_n79A</w:t>
            </w:r>
          </w:p>
        </w:tc>
      </w:tr>
      <w:tr w:rsidR="003265BF" w:rsidRPr="003265BF" w14:paraId="5A124AFA" w14:textId="77777777" w:rsidTr="001A1358">
        <w:trPr>
          <w:trHeight w:val="187"/>
          <w:jc w:val="center"/>
        </w:trPr>
        <w:tc>
          <w:tcPr>
            <w:tcW w:w="3397" w:type="dxa"/>
            <w:shd w:val="clear" w:color="auto" w:fill="auto"/>
            <w:noWrap/>
          </w:tcPr>
          <w:p w14:paraId="6C153CE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DC_21A-42A_n1A-n77A</w:t>
            </w:r>
          </w:p>
          <w:p w14:paraId="05CE4E53"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DC_21A-42C_n1A-n77A</w:t>
            </w:r>
          </w:p>
        </w:tc>
        <w:tc>
          <w:tcPr>
            <w:tcW w:w="3573" w:type="dxa"/>
            <w:gridSpan w:val="2"/>
          </w:tcPr>
          <w:p w14:paraId="569F88E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41544CC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DC_21A_n77A</w:t>
            </w:r>
          </w:p>
        </w:tc>
      </w:tr>
      <w:tr w:rsidR="003265BF" w:rsidRPr="003265BF" w14:paraId="158BA2EE" w14:textId="77777777" w:rsidTr="001A1358">
        <w:trPr>
          <w:trHeight w:val="187"/>
          <w:jc w:val="center"/>
        </w:trPr>
        <w:tc>
          <w:tcPr>
            <w:tcW w:w="3397" w:type="dxa"/>
            <w:shd w:val="clear" w:color="auto" w:fill="auto"/>
            <w:noWrap/>
          </w:tcPr>
          <w:p w14:paraId="0AD34D1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DC_21A-42A_n1A-n78A</w:t>
            </w:r>
          </w:p>
          <w:p w14:paraId="6742016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DC_21A-42C_n1A-n78A</w:t>
            </w:r>
          </w:p>
        </w:tc>
        <w:tc>
          <w:tcPr>
            <w:tcW w:w="3573" w:type="dxa"/>
            <w:gridSpan w:val="2"/>
          </w:tcPr>
          <w:p w14:paraId="6A3D1BF8"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4566D87A"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DC_21A_n78A</w:t>
            </w:r>
          </w:p>
        </w:tc>
      </w:tr>
      <w:tr w:rsidR="003265BF" w:rsidRPr="003265BF" w14:paraId="1C6A5D05" w14:textId="77777777" w:rsidTr="001A1358">
        <w:trPr>
          <w:trHeight w:val="187"/>
          <w:jc w:val="center"/>
        </w:trPr>
        <w:tc>
          <w:tcPr>
            <w:tcW w:w="3397" w:type="dxa"/>
            <w:shd w:val="clear" w:color="auto" w:fill="auto"/>
            <w:noWrap/>
          </w:tcPr>
          <w:p w14:paraId="28F6397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DC_21A-42A_n1A-n79A</w:t>
            </w:r>
          </w:p>
          <w:p w14:paraId="0906414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DC_21A-42C_n1A-n79A</w:t>
            </w:r>
          </w:p>
        </w:tc>
        <w:tc>
          <w:tcPr>
            <w:tcW w:w="3573" w:type="dxa"/>
            <w:gridSpan w:val="2"/>
          </w:tcPr>
          <w:p w14:paraId="5002EE20"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DC_21A_n1A</w:t>
            </w:r>
          </w:p>
          <w:p w14:paraId="1B761758"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ja-JP"/>
              </w:rPr>
              <w:t>DC_21A_n79A</w:t>
            </w:r>
          </w:p>
        </w:tc>
      </w:tr>
      <w:tr w:rsidR="003265BF" w:rsidRPr="003265BF" w14:paraId="780A1E71" w14:textId="77777777" w:rsidTr="001A1358">
        <w:trPr>
          <w:trHeight w:val="187"/>
          <w:jc w:val="center"/>
        </w:trPr>
        <w:tc>
          <w:tcPr>
            <w:tcW w:w="3397" w:type="dxa"/>
            <w:shd w:val="clear" w:color="auto" w:fill="auto"/>
            <w:noWrap/>
          </w:tcPr>
          <w:p w14:paraId="377F3852"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DC_21A-42A_n77A-n79A</w:t>
            </w:r>
          </w:p>
          <w:p w14:paraId="26A081C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ko-KR"/>
              </w:rPr>
              <w:t>DC_21A-42C_n77A-n79A</w:t>
            </w:r>
          </w:p>
        </w:tc>
        <w:tc>
          <w:tcPr>
            <w:tcW w:w="3573" w:type="dxa"/>
            <w:gridSpan w:val="2"/>
          </w:tcPr>
          <w:p w14:paraId="769F568D"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DC_21A_n77A</w:t>
            </w:r>
          </w:p>
          <w:p w14:paraId="59C86651"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DC_21A_n79A</w:t>
            </w:r>
          </w:p>
        </w:tc>
      </w:tr>
      <w:tr w:rsidR="003265BF" w:rsidRPr="003265BF" w14:paraId="3801F26A" w14:textId="77777777" w:rsidTr="001A1358">
        <w:trPr>
          <w:trHeight w:val="187"/>
          <w:jc w:val="center"/>
        </w:trPr>
        <w:tc>
          <w:tcPr>
            <w:tcW w:w="3397" w:type="dxa"/>
            <w:shd w:val="clear" w:color="auto" w:fill="auto"/>
            <w:noWrap/>
          </w:tcPr>
          <w:p w14:paraId="373EE045"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cs="Arial"/>
                <w:sz w:val="18"/>
                <w:lang w:eastAsia="ko-KR"/>
              </w:rPr>
              <w:t>DC_21A-42A_n78A-n79A</w:t>
            </w:r>
          </w:p>
          <w:p w14:paraId="022E7D6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lang w:eastAsia="ko-KR"/>
              </w:rPr>
              <w:t>DC_21A-42C_n78A-n79A</w:t>
            </w:r>
          </w:p>
        </w:tc>
        <w:tc>
          <w:tcPr>
            <w:tcW w:w="3573" w:type="dxa"/>
            <w:gridSpan w:val="2"/>
          </w:tcPr>
          <w:p w14:paraId="4C8E8794" w14:textId="77777777" w:rsidR="003265BF" w:rsidRPr="003265BF" w:rsidRDefault="003265BF" w:rsidP="003265BF">
            <w:pPr>
              <w:keepNext/>
              <w:keepLines/>
              <w:spacing w:after="0"/>
              <w:jc w:val="center"/>
              <w:rPr>
                <w:rFonts w:ascii="Arial" w:eastAsia="SimSun" w:hAnsi="Arial"/>
                <w:sz w:val="18"/>
                <w:lang w:eastAsia="ko-KR"/>
              </w:rPr>
            </w:pPr>
            <w:r w:rsidRPr="003265BF">
              <w:rPr>
                <w:rFonts w:ascii="Arial" w:eastAsia="SimSun" w:hAnsi="Arial"/>
                <w:sz w:val="18"/>
                <w:lang w:eastAsia="ko-KR"/>
              </w:rPr>
              <w:t>DC_21A_n78A</w:t>
            </w:r>
          </w:p>
          <w:p w14:paraId="12F40F77"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ko-KR"/>
              </w:rPr>
              <w:t>DC_21A_n79A</w:t>
            </w:r>
          </w:p>
        </w:tc>
      </w:tr>
      <w:tr w:rsidR="003265BF" w:rsidRPr="003265BF" w14:paraId="3B99A91B" w14:textId="77777777" w:rsidTr="001A1358">
        <w:trPr>
          <w:trHeight w:val="187"/>
          <w:jc w:val="center"/>
        </w:trPr>
        <w:tc>
          <w:tcPr>
            <w:tcW w:w="3397" w:type="dxa"/>
            <w:shd w:val="clear" w:color="auto" w:fill="auto"/>
            <w:noWrap/>
          </w:tcPr>
          <w:p w14:paraId="3DBDB076"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DC_28A-41A-42A_n78A</w:t>
            </w:r>
          </w:p>
          <w:p w14:paraId="3127848C"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DC_28A-41C-42A_n78A</w:t>
            </w:r>
          </w:p>
          <w:p w14:paraId="5414B4FE"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DC_28A-41A-42C_n78A</w:t>
            </w:r>
          </w:p>
          <w:p w14:paraId="39704EB6" w14:textId="77777777" w:rsidR="003265BF" w:rsidRPr="003265BF" w:rsidRDefault="003265BF" w:rsidP="003265BF">
            <w:pPr>
              <w:keepNext/>
              <w:keepLines/>
              <w:spacing w:after="0"/>
              <w:jc w:val="center"/>
              <w:rPr>
                <w:rFonts w:ascii="Arial" w:eastAsia="SimSun" w:hAnsi="Arial" w:cs="Arial"/>
                <w:sz w:val="18"/>
                <w:lang w:eastAsia="ko-KR"/>
              </w:rPr>
            </w:pPr>
            <w:r w:rsidRPr="003265BF">
              <w:rPr>
                <w:rFonts w:ascii="Arial" w:eastAsia="SimSun" w:hAnsi="Arial"/>
                <w:sz w:val="18"/>
                <w:lang w:eastAsia="fi-FI"/>
              </w:rPr>
              <w:t>DC_28A-41C-42C_n78A</w:t>
            </w:r>
          </w:p>
        </w:tc>
        <w:tc>
          <w:tcPr>
            <w:tcW w:w="3573" w:type="dxa"/>
            <w:gridSpan w:val="2"/>
          </w:tcPr>
          <w:p w14:paraId="24887F2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28</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p w14:paraId="238399C5"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41</w:t>
            </w:r>
            <w:r w:rsidRPr="003265BF">
              <w:rPr>
                <w:rFonts w:ascii="Arial" w:eastAsia="SimSun" w:hAnsi="Arial"/>
                <w:sz w:val="18"/>
                <w:lang w:eastAsia="fi-FI"/>
              </w:rPr>
              <w:t>A_</w:t>
            </w:r>
            <w:r w:rsidRPr="003265BF">
              <w:rPr>
                <w:rFonts w:ascii="Arial" w:eastAsia="SimSun" w:hAnsi="Arial"/>
                <w:sz w:val="18"/>
                <w:lang w:eastAsia="ja-JP"/>
              </w:rPr>
              <w:t>n78</w:t>
            </w:r>
            <w:r w:rsidRPr="003265BF">
              <w:rPr>
                <w:rFonts w:ascii="Arial" w:eastAsia="SimSun" w:hAnsi="Arial"/>
                <w:sz w:val="18"/>
                <w:lang w:eastAsia="fi-FI"/>
              </w:rPr>
              <w:t>A</w:t>
            </w:r>
          </w:p>
          <w:p w14:paraId="0AAEEBCB"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sz w:val="18"/>
                <w:lang w:eastAsia="fi-FI"/>
              </w:rPr>
              <w:t>DC_</w:t>
            </w:r>
            <w:r w:rsidRPr="003265BF">
              <w:rPr>
                <w:rFonts w:ascii="Arial" w:eastAsia="SimSun" w:hAnsi="Arial"/>
                <w:sz w:val="18"/>
                <w:lang w:eastAsia="ja-JP"/>
              </w:rPr>
              <w:t>41</w:t>
            </w:r>
            <w:r w:rsidRPr="003265BF">
              <w:rPr>
                <w:rFonts w:ascii="Arial" w:eastAsia="SimSun" w:hAnsi="Arial"/>
                <w:sz w:val="18"/>
                <w:lang w:eastAsia="fi-FI"/>
              </w:rPr>
              <w:t>C_</w:t>
            </w:r>
            <w:r w:rsidRPr="003265BF">
              <w:rPr>
                <w:rFonts w:ascii="Arial" w:eastAsia="SimSun" w:hAnsi="Arial"/>
                <w:sz w:val="18"/>
                <w:lang w:eastAsia="ja-JP"/>
              </w:rPr>
              <w:t>n78</w:t>
            </w:r>
            <w:r w:rsidRPr="003265BF">
              <w:rPr>
                <w:rFonts w:ascii="Arial" w:eastAsia="SimSun" w:hAnsi="Arial"/>
                <w:sz w:val="18"/>
                <w:lang w:eastAsia="fi-FI"/>
              </w:rPr>
              <w:t>A</w:t>
            </w:r>
          </w:p>
          <w:p w14:paraId="73987A53" w14:textId="77777777" w:rsidR="003265BF" w:rsidRPr="003265BF" w:rsidRDefault="003265BF" w:rsidP="003265BF">
            <w:pPr>
              <w:keepNext/>
              <w:keepLines/>
              <w:spacing w:after="0"/>
              <w:jc w:val="center"/>
              <w:rPr>
                <w:rFonts w:ascii="Arial" w:eastAsia="SimSun" w:hAnsi="Arial"/>
                <w:sz w:val="18"/>
                <w:lang w:eastAsia="ko-KR"/>
              </w:rPr>
            </w:pPr>
          </w:p>
        </w:tc>
      </w:tr>
      <w:tr w:rsidR="003265BF" w:rsidRPr="003265BF" w14:paraId="73CBB50B" w14:textId="77777777" w:rsidTr="001A1358">
        <w:trPr>
          <w:trHeight w:val="187"/>
          <w:jc w:val="center"/>
        </w:trPr>
        <w:tc>
          <w:tcPr>
            <w:tcW w:w="3397" w:type="dxa"/>
            <w:shd w:val="clear" w:color="auto" w:fill="auto"/>
            <w:noWrap/>
          </w:tcPr>
          <w:p w14:paraId="10F93A77"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DC_29A-30A-66A_n2A</w:t>
            </w:r>
          </w:p>
        </w:tc>
        <w:tc>
          <w:tcPr>
            <w:tcW w:w="3573" w:type="dxa"/>
            <w:gridSpan w:val="2"/>
          </w:tcPr>
          <w:p w14:paraId="4444AFE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DC_30A_n2A</w:t>
            </w:r>
          </w:p>
          <w:p w14:paraId="1A1D5ED4"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DC_66A_n2A</w:t>
            </w:r>
          </w:p>
        </w:tc>
      </w:tr>
      <w:tr w:rsidR="003265BF" w:rsidRPr="003265BF" w14:paraId="2E7909AD" w14:textId="77777777" w:rsidTr="001A1358">
        <w:trPr>
          <w:trHeight w:val="187"/>
          <w:jc w:val="center"/>
        </w:trPr>
        <w:tc>
          <w:tcPr>
            <w:tcW w:w="3397" w:type="dxa"/>
            <w:shd w:val="clear" w:color="auto" w:fill="auto"/>
            <w:noWrap/>
          </w:tcPr>
          <w:p w14:paraId="68ED5284"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DC_29A-30A-66A-66A_n2A</w:t>
            </w:r>
          </w:p>
        </w:tc>
        <w:tc>
          <w:tcPr>
            <w:tcW w:w="3573" w:type="dxa"/>
            <w:gridSpan w:val="2"/>
          </w:tcPr>
          <w:p w14:paraId="738384F7"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DC_30A_n2A</w:t>
            </w:r>
          </w:p>
          <w:p w14:paraId="1790F0F8"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DC_66A_n2A</w:t>
            </w:r>
          </w:p>
        </w:tc>
      </w:tr>
      <w:tr w:rsidR="003265BF" w:rsidRPr="003265BF" w14:paraId="18354194" w14:textId="77777777" w:rsidTr="001A1358">
        <w:trPr>
          <w:trHeight w:val="187"/>
          <w:jc w:val="center"/>
        </w:trPr>
        <w:tc>
          <w:tcPr>
            <w:tcW w:w="3397" w:type="dxa"/>
            <w:shd w:val="clear" w:color="auto" w:fill="auto"/>
            <w:noWrap/>
          </w:tcPr>
          <w:p w14:paraId="7474F26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lastRenderedPageBreak/>
              <w:t>DC_29A-30A-66A_n66A</w:t>
            </w:r>
          </w:p>
        </w:tc>
        <w:tc>
          <w:tcPr>
            <w:tcW w:w="3573" w:type="dxa"/>
            <w:gridSpan w:val="2"/>
          </w:tcPr>
          <w:p w14:paraId="45857C3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DC_30A_n66A</w:t>
            </w:r>
          </w:p>
          <w:p w14:paraId="2CFA44FC"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DC_66A_n66A</w:t>
            </w:r>
            <w:r w:rsidRPr="003265BF">
              <w:rPr>
                <w:rFonts w:ascii="Arial" w:eastAsia="SimSun" w:hAnsi="Arial"/>
                <w:sz w:val="18"/>
                <w:vertAlign w:val="superscript"/>
                <w:lang w:eastAsia="fi-FI"/>
              </w:rPr>
              <w:t>4</w:t>
            </w:r>
          </w:p>
        </w:tc>
      </w:tr>
      <w:tr w:rsidR="003265BF" w:rsidRPr="003265BF" w14:paraId="06E912BE" w14:textId="77777777" w:rsidTr="001A1358">
        <w:trPr>
          <w:gridAfter w:val="1"/>
          <w:wAfter w:w="24" w:type="dxa"/>
          <w:trHeight w:val="187"/>
          <w:jc w:val="center"/>
        </w:trPr>
        <w:tc>
          <w:tcPr>
            <w:tcW w:w="3397" w:type="dxa"/>
            <w:shd w:val="clear" w:color="auto" w:fill="auto"/>
            <w:noWrap/>
          </w:tcPr>
          <w:p w14:paraId="4E218FE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DC_29A-30A-66A_n77A</w:t>
            </w:r>
          </w:p>
        </w:tc>
        <w:tc>
          <w:tcPr>
            <w:tcW w:w="3549" w:type="dxa"/>
          </w:tcPr>
          <w:p w14:paraId="789B43A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sz w:val="18"/>
              </w:rPr>
              <w:t>DC_30A_n77A</w:t>
            </w:r>
          </w:p>
          <w:p w14:paraId="77800FBF"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rPr>
              <w:t>DC_66A_n77A</w:t>
            </w:r>
          </w:p>
        </w:tc>
      </w:tr>
      <w:tr w:rsidR="003265BF" w:rsidRPr="003265BF" w14:paraId="6A949AD8" w14:textId="77777777" w:rsidTr="001A1358">
        <w:trPr>
          <w:trHeight w:val="187"/>
          <w:jc w:val="center"/>
        </w:trPr>
        <w:tc>
          <w:tcPr>
            <w:tcW w:w="3397" w:type="dxa"/>
            <w:shd w:val="clear" w:color="auto" w:fill="auto"/>
            <w:noWrap/>
            <w:vAlign w:val="center"/>
          </w:tcPr>
          <w:p w14:paraId="3680BC58"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DC_42A_n1A-n77A-n79A</w:t>
            </w:r>
          </w:p>
        </w:tc>
        <w:tc>
          <w:tcPr>
            <w:tcW w:w="3573" w:type="dxa"/>
            <w:gridSpan w:val="2"/>
            <w:vAlign w:val="center"/>
          </w:tcPr>
          <w:p w14:paraId="03C6541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rPr>
              <w:t>N/A</w:t>
            </w:r>
          </w:p>
        </w:tc>
      </w:tr>
      <w:tr w:rsidR="003265BF" w:rsidRPr="003265BF" w14:paraId="72B34C34" w14:textId="77777777" w:rsidTr="001A1358">
        <w:trPr>
          <w:trHeight w:val="187"/>
          <w:jc w:val="center"/>
        </w:trPr>
        <w:tc>
          <w:tcPr>
            <w:tcW w:w="3397" w:type="dxa"/>
            <w:shd w:val="clear" w:color="auto" w:fill="auto"/>
            <w:noWrap/>
            <w:vAlign w:val="center"/>
          </w:tcPr>
          <w:p w14:paraId="62053BE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rPr>
              <w:t>DC_42A_n1A-n78A-n79A</w:t>
            </w:r>
          </w:p>
        </w:tc>
        <w:tc>
          <w:tcPr>
            <w:tcW w:w="3573" w:type="dxa"/>
            <w:gridSpan w:val="2"/>
            <w:vAlign w:val="center"/>
          </w:tcPr>
          <w:p w14:paraId="7DD86BFA"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sz w:val="18"/>
              </w:rPr>
              <w:t>N/A</w:t>
            </w:r>
          </w:p>
        </w:tc>
      </w:tr>
      <w:tr w:rsidR="003265BF" w:rsidRPr="003265BF" w14:paraId="4A122826" w14:textId="77777777" w:rsidTr="001A1358">
        <w:trPr>
          <w:trHeight w:val="187"/>
          <w:jc w:val="center"/>
        </w:trPr>
        <w:tc>
          <w:tcPr>
            <w:tcW w:w="3397" w:type="dxa"/>
            <w:shd w:val="clear" w:color="auto" w:fill="auto"/>
            <w:noWrap/>
            <w:vAlign w:val="center"/>
          </w:tcPr>
          <w:p w14:paraId="637F66C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hint="eastAsia"/>
                <w:sz w:val="18"/>
              </w:rPr>
              <w:t>D</w:t>
            </w:r>
            <w:r w:rsidRPr="003265BF">
              <w:rPr>
                <w:rFonts w:ascii="Arial" w:eastAsia="SimSun" w:hAnsi="Arial"/>
                <w:sz w:val="18"/>
              </w:rPr>
              <w:t>C_42A_n3A-n28A-n77A</w:t>
            </w:r>
          </w:p>
        </w:tc>
        <w:tc>
          <w:tcPr>
            <w:tcW w:w="3573" w:type="dxa"/>
            <w:gridSpan w:val="2"/>
            <w:vAlign w:val="center"/>
          </w:tcPr>
          <w:p w14:paraId="299755F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C_42A_n3A</w:t>
            </w:r>
          </w:p>
          <w:p w14:paraId="2DCA6F07"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hint="eastAsia"/>
                <w:sz w:val="18"/>
              </w:rPr>
              <w:t>D</w:t>
            </w:r>
            <w:r w:rsidRPr="003265BF">
              <w:rPr>
                <w:rFonts w:ascii="Arial" w:eastAsia="SimSun" w:hAnsi="Arial"/>
                <w:sz w:val="18"/>
              </w:rPr>
              <w:t>C_42A_n28A</w:t>
            </w:r>
          </w:p>
        </w:tc>
      </w:tr>
      <w:tr w:rsidR="003265BF" w:rsidRPr="003265BF" w14:paraId="070A16D7" w14:textId="77777777" w:rsidTr="001A1358">
        <w:trPr>
          <w:trHeight w:val="187"/>
          <w:jc w:val="center"/>
        </w:trPr>
        <w:tc>
          <w:tcPr>
            <w:tcW w:w="3397" w:type="dxa"/>
            <w:shd w:val="clear" w:color="auto" w:fill="auto"/>
            <w:noWrap/>
            <w:vAlign w:val="center"/>
          </w:tcPr>
          <w:p w14:paraId="359B1405"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hint="eastAsia"/>
                <w:sz w:val="18"/>
              </w:rPr>
              <w:t>D</w:t>
            </w:r>
            <w:r w:rsidRPr="003265BF">
              <w:rPr>
                <w:rFonts w:ascii="Arial" w:eastAsia="SimSun" w:hAnsi="Arial"/>
                <w:sz w:val="18"/>
              </w:rPr>
              <w:t>C_42A_n3A-n28A-n77(2A)</w:t>
            </w:r>
          </w:p>
        </w:tc>
        <w:tc>
          <w:tcPr>
            <w:tcW w:w="3573" w:type="dxa"/>
            <w:gridSpan w:val="2"/>
            <w:vAlign w:val="center"/>
          </w:tcPr>
          <w:p w14:paraId="195BD1F8"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C_42A_n3A</w:t>
            </w:r>
          </w:p>
          <w:p w14:paraId="7292DBE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hint="eastAsia"/>
                <w:sz w:val="18"/>
              </w:rPr>
              <w:t>D</w:t>
            </w:r>
            <w:r w:rsidRPr="003265BF">
              <w:rPr>
                <w:rFonts w:ascii="Arial" w:eastAsia="SimSun" w:hAnsi="Arial"/>
                <w:sz w:val="18"/>
              </w:rPr>
              <w:t>C_42A_n28A</w:t>
            </w:r>
          </w:p>
        </w:tc>
      </w:tr>
      <w:tr w:rsidR="003265BF" w:rsidRPr="003265BF" w14:paraId="3B0EE545" w14:textId="77777777" w:rsidTr="001A1358">
        <w:trPr>
          <w:trHeight w:val="187"/>
          <w:jc w:val="center"/>
        </w:trPr>
        <w:tc>
          <w:tcPr>
            <w:tcW w:w="3397" w:type="dxa"/>
            <w:shd w:val="clear" w:color="auto" w:fill="auto"/>
            <w:noWrap/>
            <w:vAlign w:val="center"/>
          </w:tcPr>
          <w:p w14:paraId="291AF054"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hint="eastAsia"/>
                <w:sz w:val="18"/>
              </w:rPr>
              <w:t>D</w:t>
            </w:r>
            <w:r w:rsidRPr="003265BF">
              <w:rPr>
                <w:rFonts w:ascii="Arial" w:eastAsia="SimSun" w:hAnsi="Arial"/>
                <w:sz w:val="18"/>
              </w:rPr>
              <w:t>C_42C_n3A-n28A-n77A</w:t>
            </w:r>
          </w:p>
        </w:tc>
        <w:tc>
          <w:tcPr>
            <w:tcW w:w="3573" w:type="dxa"/>
            <w:gridSpan w:val="2"/>
            <w:vAlign w:val="center"/>
          </w:tcPr>
          <w:p w14:paraId="09827F2A"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C_42A_n3A</w:t>
            </w:r>
          </w:p>
          <w:p w14:paraId="6E552E05"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C_42C_n3A</w:t>
            </w:r>
          </w:p>
          <w:p w14:paraId="54D365C2"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C_42A_n28A</w:t>
            </w:r>
          </w:p>
          <w:p w14:paraId="4CF3ABB4"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hint="eastAsia"/>
                <w:sz w:val="18"/>
              </w:rPr>
              <w:t>D</w:t>
            </w:r>
            <w:r w:rsidRPr="003265BF">
              <w:rPr>
                <w:rFonts w:ascii="Arial" w:eastAsia="SimSun" w:hAnsi="Arial"/>
                <w:sz w:val="18"/>
              </w:rPr>
              <w:t>C_42C_n28A</w:t>
            </w:r>
          </w:p>
        </w:tc>
      </w:tr>
      <w:tr w:rsidR="003265BF" w:rsidRPr="003265BF" w14:paraId="44B9C549" w14:textId="77777777" w:rsidTr="001A1358">
        <w:trPr>
          <w:trHeight w:val="187"/>
          <w:jc w:val="center"/>
        </w:trPr>
        <w:tc>
          <w:tcPr>
            <w:tcW w:w="3397" w:type="dxa"/>
            <w:shd w:val="clear" w:color="auto" w:fill="auto"/>
            <w:noWrap/>
            <w:vAlign w:val="center"/>
          </w:tcPr>
          <w:p w14:paraId="457E497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hint="eastAsia"/>
                <w:sz w:val="18"/>
              </w:rPr>
              <w:t>D</w:t>
            </w:r>
            <w:r w:rsidRPr="003265BF">
              <w:rPr>
                <w:rFonts w:ascii="Arial" w:eastAsia="SimSun" w:hAnsi="Arial"/>
                <w:sz w:val="18"/>
              </w:rPr>
              <w:t>C_42C_n3A-n28A-n77(2A)</w:t>
            </w:r>
          </w:p>
        </w:tc>
        <w:tc>
          <w:tcPr>
            <w:tcW w:w="3573" w:type="dxa"/>
            <w:gridSpan w:val="2"/>
            <w:vAlign w:val="center"/>
          </w:tcPr>
          <w:p w14:paraId="18D5BD1E"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C_42A_n3A</w:t>
            </w:r>
          </w:p>
          <w:p w14:paraId="5AC4DBAC"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C_42C_n3A</w:t>
            </w:r>
          </w:p>
          <w:p w14:paraId="4D2C4307" w14:textId="77777777" w:rsidR="003265BF" w:rsidRPr="003265BF" w:rsidRDefault="003265BF" w:rsidP="003265BF">
            <w:pPr>
              <w:keepNext/>
              <w:keepLines/>
              <w:spacing w:after="0"/>
              <w:jc w:val="center"/>
              <w:rPr>
                <w:rFonts w:ascii="Arial" w:eastAsia="SimSun" w:hAnsi="Arial"/>
                <w:sz w:val="18"/>
              </w:rPr>
            </w:pPr>
            <w:r w:rsidRPr="003265BF">
              <w:rPr>
                <w:rFonts w:ascii="Arial" w:eastAsia="SimSun" w:hAnsi="Arial" w:hint="eastAsia"/>
                <w:sz w:val="18"/>
              </w:rPr>
              <w:t>D</w:t>
            </w:r>
            <w:r w:rsidRPr="003265BF">
              <w:rPr>
                <w:rFonts w:ascii="Arial" w:eastAsia="SimSun" w:hAnsi="Arial"/>
                <w:sz w:val="18"/>
              </w:rPr>
              <w:t>C_42A_n28A</w:t>
            </w:r>
          </w:p>
          <w:p w14:paraId="361452D0"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hint="eastAsia"/>
                <w:sz w:val="18"/>
              </w:rPr>
              <w:t>D</w:t>
            </w:r>
            <w:r w:rsidRPr="003265BF">
              <w:rPr>
                <w:rFonts w:ascii="Arial" w:eastAsia="SimSun" w:hAnsi="Arial"/>
                <w:sz w:val="18"/>
              </w:rPr>
              <w:t>C_42C_n28A</w:t>
            </w:r>
          </w:p>
        </w:tc>
      </w:tr>
      <w:tr w:rsidR="003265BF" w:rsidRPr="003265BF" w14:paraId="470DA474" w14:textId="77777777" w:rsidTr="001A1358">
        <w:trPr>
          <w:trHeight w:val="187"/>
          <w:jc w:val="center"/>
        </w:trPr>
        <w:tc>
          <w:tcPr>
            <w:tcW w:w="3397" w:type="dxa"/>
            <w:shd w:val="clear" w:color="auto" w:fill="auto"/>
            <w:noWrap/>
          </w:tcPr>
          <w:p w14:paraId="25D2658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DC_46A-66A_n25A-n41A</w:t>
            </w:r>
          </w:p>
          <w:p w14:paraId="138E9882"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DC_46C-66A_n25A-n41A</w:t>
            </w:r>
          </w:p>
          <w:p w14:paraId="607D753D"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DC_46D-66A_n25A-n41A</w:t>
            </w:r>
          </w:p>
        </w:tc>
        <w:tc>
          <w:tcPr>
            <w:tcW w:w="3573" w:type="dxa"/>
            <w:gridSpan w:val="2"/>
          </w:tcPr>
          <w:p w14:paraId="48077FF9"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DC_66A_n25A</w:t>
            </w:r>
          </w:p>
          <w:p w14:paraId="62C552FD" w14:textId="77777777" w:rsidR="003265BF" w:rsidRPr="003265BF" w:rsidRDefault="003265BF" w:rsidP="003265BF">
            <w:pPr>
              <w:keepNext/>
              <w:keepLines/>
              <w:spacing w:after="0"/>
              <w:jc w:val="center"/>
              <w:rPr>
                <w:rFonts w:ascii="Arial" w:eastAsia="SimSun" w:hAnsi="Arial"/>
                <w:sz w:val="18"/>
                <w:lang w:eastAsia="fi-FI"/>
              </w:rPr>
            </w:pPr>
            <w:r w:rsidRPr="003265BF">
              <w:rPr>
                <w:rFonts w:ascii="Arial" w:eastAsia="SimSun" w:hAnsi="Arial" w:cs="Arial"/>
                <w:sz w:val="18"/>
                <w:szCs w:val="18"/>
              </w:rPr>
              <w:t>DC_66A_n41A</w:t>
            </w:r>
          </w:p>
        </w:tc>
      </w:tr>
      <w:tr w:rsidR="003265BF" w:rsidRPr="003265BF" w14:paraId="71A14ECB" w14:textId="77777777" w:rsidTr="001A1358">
        <w:trPr>
          <w:trHeight w:val="187"/>
          <w:jc w:val="center"/>
        </w:trPr>
        <w:tc>
          <w:tcPr>
            <w:tcW w:w="3397" w:type="dxa"/>
            <w:shd w:val="clear" w:color="auto" w:fill="auto"/>
            <w:noWrap/>
          </w:tcPr>
          <w:p w14:paraId="716AC93C"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DC_46A-66A_n25A-n71A</w:t>
            </w:r>
          </w:p>
          <w:p w14:paraId="28B6ED7F"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DC_46C-66A_n25A-n71A</w:t>
            </w:r>
          </w:p>
          <w:p w14:paraId="0CC1EDCB"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Malgun Gothic" w:hAnsi="Arial"/>
                <w:sz w:val="18"/>
                <w:lang w:eastAsia="ko-KR"/>
              </w:rPr>
              <w:t>DC_46D-66A_n25A-n71A</w:t>
            </w:r>
          </w:p>
        </w:tc>
        <w:tc>
          <w:tcPr>
            <w:tcW w:w="3573" w:type="dxa"/>
            <w:gridSpan w:val="2"/>
          </w:tcPr>
          <w:p w14:paraId="06CC3142"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DC_66A_n25A</w:t>
            </w:r>
          </w:p>
          <w:p w14:paraId="628A6068"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DC_66A_n71A</w:t>
            </w:r>
          </w:p>
        </w:tc>
      </w:tr>
      <w:tr w:rsidR="003265BF" w:rsidRPr="003265BF" w14:paraId="0029683A" w14:textId="77777777" w:rsidTr="001A1358">
        <w:trPr>
          <w:trHeight w:val="187"/>
          <w:jc w:val="center"/>
        </w:trPr>
        <w:tc>
          <w:tcPr>
            <w:tcW w:w="3397" w:type="dxa"/>
            <w:shd w:val="clear" w:color="auto" w:fill="auto"/>
            <w:noWrap/>
          </w:tcPr>
          <w:p w14:paraId="5458B9D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DC_46A-66A_n41A-n71A</w:t>
            </w:r>
          </w:p>
          <w:p w14:paraId="6ADEE6FD"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DC_46C-66A_n41A-n71A</w:t>
            </w:r>
          </w:p>
          <w:p w14:paraId="04506F5A" w14:textId="77777777" w:rsidR="003265BF" w:rsidRPr="003265BF" w:rsidRDefault="003265BF" w:rsidP="003265BF">
            <w:pPr>
              <w:keepNext/>
              <w:keepLines/>
              <w:spacing w:after="0"/>
              <w:jc w:val="center"/>
              <w:rPr>
                <w:rFonts w:ascii="Arial" w:eastAsia="Malgun Gothic" w:hAnsi="Arial"/>
                <w:sz w:val="18"/>
                <w:lang w:eastAsia="ko-KR"/>
              </w:rPr>
            </w:pPr>
            <w:r w:rsidRPr="003265BF">
              <w:rPr>
                <w:rFonts w:ascii="Arial" w:eastAsia="SimSun" w:hAnsi="Arial"/>
                <w:sz w:val="18"/>
                <w:lang w:eastAsia="ja-JP"/>
              </w:rPr>
              <w:t>DC_46D-66A_n41A-n71A</w:t>
            </w:r>
          </w:p>
        </w:tc>
        <w:tc>
          <w:tcPr>
            <w:tcW w:w="3573" w:type="dxa"/>
            <w:gridSpan w:val="2"/>
          </w:tcPr>
          <w:p w14:paraId="1CCC717E"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DC_66A_n41A</w:t>
            </w:r>
          </w:p>
          <w:p w14:paraId="6A2A9F2D"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DC_66A_n71A</w:t>
            </w:r>
          </w:p>
        </w:tc>
      </w:tr>
      <w:tr w:rsidR="003265BF" w:rsidRPr="003265BF" w14:paraId="67C78585" w14:textId="77777777" w:rsidTr="001A1358">
        <w:trPr>
          <w:trHeight w:val="187"/>
          <w:jc w:val="center"/>
        </w:trPr>
        <w:tc>
          <w:tcPr>
            <w:tcW w:w="3397" w:type="dxa"/>
            <w:shd w:val="clear" w:color="auto" w:fill="auto"/>
            <w:noWrap/>
          </w:tcPr>
          <w:p w14:paraId="4F903B9B"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DC_46A-66A_n41(2A)-n71A</w:t>
            </w:r>
          </w:p>
          <w:p w14:paraId="6B4B8E89"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DC_46C-66A_n41(2A)-n71A</w:t>
            </w:r>
          </w:p>
          <w:p w14:paraId="4CA8153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DC_46D-66A_n41(2A)-n71A</w:t>
            </w:r>
          </w:p>
        </w:tc>
        <w:tc>
          <w:tcPr>
            <w:tcW w:w="3573" w:type="dxa"/>
            <w:gridSpan w:val="2"/>
          </w:tcPr>
          <w:p w14:paraId="67425A68"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DC_66A_n41A</w:t>
            </w:r>
          </w:p>
          <w:p w14:paraId="779344E9" w14:textId="77777777" w:rsidR="003265BF" w:rsidRPr="003265BF" w:rsidRDefault="003265BF" w:rsidP="003265BF">
            <w:pPr>
              <w:keepNext/>
              <w:keepLines/>
              <w:spacing w:after="0"/>
              <w:jc w:val="center"/>
              <w:rPr>
                <w:rFonts w:ascii="Arial" w:eastAsia="SimSun" w:hAnsi="Arial" w:cs="Arial"/>
                <w:sz w:val="18"/>
                <w:szCs w:val="18"/>
              </w:rPr>
            </w:pPr>
            <w:r w:rsidRPr="003265BF">
              <w:rPr>
                <w:rFonts w:ascii="Arial" w:eastAsia="SimSun" w:hAnsi="Arial" w:cs="Arial"/>
                <w:sz w:val="18"/>
                <w:szCs w:val="18"/>
              </w:rPr>
              <w:t>DC_66A_n71A</w:t>
            </w:r>
          </w:p>
        </w:tc>
      </w:tr>
      <w:tr w:rsidR="003265BF" w:rsidRPr="003265BF" w14:paraId="09EBE10B" w14:textId="77777777" w:rsidTr="001A1358">
        <w:trPr>
          <w:trHeight w:val="187"/>
          <w:jc w:val="center"/>
        </w:trPr>
        <w:tc>
          <w:tcPr>
            <w:tcW w:w="3397" w:type="dxa"/>
            <w:shd w:val="clear" w:color="auto" w:fill="auto"/>
            <w:noWrap/>
          </w:tcPr>
          <w:p w14:paraId="6C5A284A"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DC_48A-66A_n25A-n48A</w:t>
            </w:r>
          </w:p>
        </w:tc>
        <w:tc>
          <w:tcPr>
            <w:tcW w:w="3573" w:type="dxa"/>
            <w:gridSpan w:val="2"/>
          </w:tcPr>
          <w:p w14:paraId="59C88B14"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DC_48A_n25A</w:t>
            </w:r>
          </w:p>
          <w:p w14:paraId="7D8C6331" w14:textId="77777777" w:rsidR="003265BF" w:rsidRPr="003265BF" w:rsidRDefault="003265BF" w:rsidP="003265BF">
            <w:pPr>
              <w:keepNext/>
              <w:keepLines/>
              <w:spacing w:after="0"/>
              <w:jc w:val="center"/>
              <w:rPr>
                <w:rFonts w:ascii="Arial" w:eastAsia="SimSun" w:hAnsi="Arial"/>
                <w:sz w:val="18"/>
                <w:lang w:eastAsia="ja-JP"/>
              </w:rPr>
            </w:pPr>
            <w:r w:rsidRPr="003265BF">
              <w:rPr>
                <w:rFonts w:ascii="Arial" w:eastAsia="SimSun" w:hAnsi="Arial"/>
                <w:sz w:val="18"/>
                <w:lang w:eastAsia="ja-JP"/>
              </w:rPr>
              <w:t>DC_66A_n25A</w:t>
            </w:r>
          </w:p>
          <w:p w14:paraId="0DC64258" w14:textId="77777777" w:rsidR="003265BF" w:rsidRPr="003265BF" w:rsidRDefault="003265BF" w:rsidP="003265BF">
            <w:pPr>
              <w:keepNext/>
              <w:keepLines/>
              <w:spacing w:after="0"/>
              <w:jc w:val="center"/>
              <w:rPr>
                <w:rFonts w:ascii="Arial" w:eastAsia="SimSun" w:hAnsi="Arial"/>
                <w:sz w:val="18"/>
                <w:szCs w:val="18"/>
              </w:rPr>
            </w:pPr>
            <w:r w:rsidRPr="003265BF">
              <w:rPr>
                <w:rFonts w:ascii="Arial" w:eastAsia="SimSun" w:hAnsi="Arial"/>
                <w:sz w:val="18"/>
                <w:lang w:eastAsia="ja-JP"/>
              </w:rPr>
              <w:t>DC_66A_n48A</w:t>
            </w:r>
          </w:p>
        </w:tc>
      </w:tr>
      <w:tr w:rsidR="003265BF" w:rsidRPr="003265BF" w:rsidDel="00C25AB2" w14:paraId="5DFC9A73" w14:textId="77777777" w:rsidTr="001A1358">
        <w:trPr>
          <w:trHeight w:val="187"/>
          <w:jc w:val="center"/>
        </w:trPr>
        <w:tc>
          <w:tcPr>
            <w:tcW w:w="6970" w:type="dxa"/>
            <w:gridSpan w:val="3"/>
            <w:shd w:val="clear" w:color="auto" w:fill="auto"/>
            <w:noWrap/>
            <w:vAlign w:val="center"/>
          </w:tcPr>
          <w:p w14:paraId="392529E1" w14:textId="77777777" w:rsidR="003265BF" w:rsidRPr="003265BF" w:rsidRDefault="003265BF" w:rsidP="003265BF">
            <w:pPr>
              <w:keepLines/>
              <w:spacing w:after="0"/>
              <w:ind w:left="851" w:hanging="851"/>
              <w:rPr>
                <w:rFonts w:ascii="Arial" w:eastAsia="SimSun" w:hAnsi="Arial"/>
                <w:sz w:val="18"/>
              </w:rPr>
            </w:pPr>
            <w:r w:rsidRPr="003265BF">
              <w:rPr>
                <w:rFonts w:ascii="Arial" w:eastAsia="SimSun" w:hAnsi="Arial"/>
                <w:sz w:val="18"/>
              </w:rPr>
              <w:t>NOTE 1:</w:t>
            </w:r>
            <w:r w:rsidRPr="003265BF">
              <w:rPr>
                <w:rFonts w:ascii="Arial" w:eastAsia="SimSun" w:hAnsi="Arial"/>
                <w:sz w:val="18"/>
              </w:rPr>
              <w:tab/>
              <w:t>Uplink EN-DC configurations are the configurations supported by the present release of specifications.</w:t>
            </w:r>
          </w:p>
          <w:p w14:paraId="61C47022" w14:textId="77777777" w:rsidR="003265BF" w:rsidRPr="003265BF" w:rsidRDefault="003265BF" w:rsidP="003265BF">
            <w:pPr>
              <w:keepLines/>
              <w:spacing w:after="0"/>
              <w:ind w:left="851" w:hanging="851"/>
              <w:rPr>
                <w:rFonts w:ascii="Arial" w:eastAsia="SimSun" w:hAnsi="Arial"/>
                <w:sz w:val="18"/>
              </w:rPr>
            </w:pPr>
            <w:r w:rsidRPr="003265BF">
              <w:rPr>
                <w:rFonts w:ascii="Arial" w:eastAsia="SimSun" w:hAnsi="Arial"/>
                <w:sz w:val="18"/>
              </w:rPr>
              <w:t>NOTE 2:</w:t>
            </w:r>
            <w:r w:rsidRPr="003265BF">
              <w:rPr>
                <w:rFonts w:ascii="Arial" w:eastAsia="SimSun" w:hAnsi="Arial"/>
                <w:sz w:val="18"/>
              </w:rPr>
              <w:tab/>
              <w:t>Applicable for UE supporting inter-band EN-DC with mandatory simultaneous Rx/Tx capability</w:t>
            </w:r>
          </w:p>
          <w:p w14:paraId="480EA88F" w14:textId="77777777" w:rsidR="003265BF" w:rsidRPr="003265BF" w:rsidRDefault="003265BF" w:rsidP="003265BF">
            <w:pPr>
              <w:keepLines/>
              <w:spacing w:after="0"/>
              <w:ind w:left="851" w:hanging="851"/>
              <w:rPr>
                <w:rFonts w:ascii="Arial" w:eastAsia="SimSun" w:hAnsi="Arial"/>
                <w:sz w:val="18"/>
              </w:rPr>
            </w:pPr>
            <w:r w:rsidRPr="003265BF">
              <w:rPr>
                <w:rFonts w:ascii="Arial" w:eastAsia="SimSun" w:hAnsi="Arial"/>
                <w:sz w:val="18"/>
              </w:rPr>
              <w:t>NOTE 3:</w:t>
            </w:r>
            <w:r w:rsidRPr="003265BF">
              <w:rPr>
                <w:rFonts w:ascii="Arial" w:eastAsia="SimSun" w:hAnsi="Arial"/>
                <w:sz w:val="18"/>
              </w:rPr>
              <w:tab/>
              <w:t>The frequency range in band n28 is restricted for this band combination to 703-733 MHz for the UL and 758-788 MHz for the DL.</w:t>
            </w:r>
          </w:p>
          <w:p w14:paraId="7565587A" w14:textId="77777777" w:rsidR="003265BF" w:rsidRPr="003265BF" w:rsidRDefault="003265BF" w:rsidP="003265BF">
            <w:pPr>
              <w:keepLines/>
              <w:spacing w:after="0"/>
              <w:ind w:left="851" w:hanging="851"/>
              <w:rPr>
                <w:rFonts w:ascii="Arial" w:eastAsia="SimSun" w:hAnsi="Arial"/>
                <w:sz w:val="18"/>
              </w:rPr>
            </w:pPr>
            <w:r w:rsidRPr="003265BF">
              <w:rPr>
                <w:rFonts w:ascii="Arial" w:eastAsia="SimSun" w:hAnsi="Arial"/>
                <w:sz w:val="18"/>
              </w:rPr>
              <w:t>NOTE 4:</w:t>
            </w:r>
            <w:r w:rsidRPr="003265BF">
              <w:rPr>
                <w:rFonts w:ascii="Arial" w:eastAsia="SimSun" w:hAnsi="Arial"/>
                <w:sz w:val="18"/>
              </w:rPr>
              <w:tab/>
              <w:t>Only single switched UL is supported.</w:t>
            </w:r>
          </w:p>
          <w:p w14:paraId="4C003B0D" w14:textId="77777777" w:rsidR="003265BF" w:rsidRPr="003265BF" w:rsidRDefault="003265BF" w:rsidP="003265BF">
            <w:pPr>
              <w:keepLines/>
              <w:spacing w:after="0"/>
              <w:ind w:left="851" w:hanging="851"/>
              <w:rPr>
                <w:rFonts w:ascii="Arial" w:eastAsia="SimSun" w:hAnsi="Arial" w:cs="Intel Clear"/>
                <w:sz w:val="18"/>
              </w:rPr>
            </w:pPr>
            <w:r w:rsidRPr="003265BF">
              <w:rPr>
                <w:rFonts w:ascii="Arial" w:eastAsia="SimSun" w:hAnsi="Arial" w:cs="Intel Clear"/>
                <w:sz w:val="18"/>
              </w:rPr>
              <w:t>NOTE 5:</w:t>
            </w:r>
            <w:r w:rsidRPr="003265BF">
              <w:rPr>
                <w:rFonts w:ascii="Arial" w:eastAsia="SimSun" w:hAnsi="Arial" w:cs="Intel Clear"/>
                <w:sz w:val="18"/>
              </w:rPr>
              <w:tab/>
              <w:t>UL carrier shall be supported in Band 2 or band 66 only. Power imbalance between downlink carriers on Band 7 and Band 38 is assumed to be within 6dB.</w:t>
            </w:r>
          </w:p>
          <w:p w14:paraId="3FE64FF1" w14:textId="77777777" w:rsidR="003265BF" w:rsidRPr="003265BF" w:rsidRDefault="003265BF" w:rsidP="003265BF">
            <w:pPr>
              <w:keepLines/>
              <w:spacing w:after="0"/>
              <w:ind w:left="851" w:hanging="851"/>
              <w:rPr>
                <w:rFonts w:ascii="Arial" w:eastAsia="SimSun" w:hAnsi="Arial"/>
                <w:sz w:val="18"/>
              </w:rPr>
            </w:pPr>
            <w:r w:rsidRPr="003265BF">
              <w:rPr>
                <w:rFonts w:ascii="Arial" w:eastAsia="SimSun" w:hAnsi="Arial"/>
                <w:sz w:val="18"/>
              </w:rPr>
              <w:t>NOTE 6:</w:t>
            </w:r>
            <w:r w:rsidRPr="003265BF">
              <w:rPr>
                <w:rFonts w:ascii="Arial" w:eastAsia="SimSun" w:hAnsi="Arial"/>
                <w:sz w:val="18"/>
              </w:rPr>
              <w:tab/>
              <w:t>The combination is not used alone as fall back mode of other band combinations in which UL in Band 42 is not used.</w:t>
            </w:r>
          </w:p>
          <w:p w14:paraId="0195B1D0" w14:textId="77777777" w:rsidR="003265BF" w:rsidRPr="003265BF" w:rsidRDefault="003265BF" w:rsidP="003265BF">
            <w:pPr>
              <w:keepNext/>
              <w:keepLines/>
              <w:spacing w:after="0"/>
              <w:ind w:left="851" w:hanging="851"/>
              <w:rPr>
                <w:rFonts w:ascii="Arial" w:eastAsia="SimSun" w:hAnsi="Arial"/>
                <w:sz w:val="18"/>
                <w:lang w:eastAsia="fi-FI"/>
              </w:rPr>
            </w:pPr>
            <w:r w:rsidRPr="003265BF">
              <w:rPr>
                <w:rFonts w:ascii="Arial" w:eastAsia="SimSun" w:hAnsi="Arial"/>
                <w:sz w:val="18"/>
                <w:lang w:eastAsia="fi-FI"/>
              </w:rPr>
              <w:t xml:space="preserve">NOTE 7: </w:t>
            </w:r>
            <w:r w:rsidRPr="003265BF">
              <w:rPr>
                <w:rFonts w:ascii="Arial" w:eastAsia="SimSun" w:hAnsi="Arial"/>
                <w:sz w:val="18"/>
                <w:lang w:eastAsia="fi-FI"/>
              </w:rPr>
              <w:tab/>
              <w:t>For UEs not indicating interBandMRDC-WithOverlapDL-Bands-r16, the minimum requirements for intra-band contiguous or non-contiguous EN-DC apply for the Band 42 and Band n77/n78 combination and for the Band 2 and Band n25 combinations.</w:t>
            </w:r>
          </w:p>
          <w:p w14:paraId="66D32332" w14:textId="77777777" w:rsidR="003265BF" w:rsidRPr="003265BF" w:rsidRDefault="003265BF" w:rsidP="003265BF">
            <w:pPr>
              <w:keepLines/>
              <w:spacing w:after="0"/>
              <w:ind w:left="851" w:hanging="851"/>
              <w:rPr>
                <w:rFonts w:ascii="Arial" w:eastAsia="SimSun" w:hAnsi="Arial"/>
                <w:sz w:val="18"/>
                <w:lang w:eastAsia="fi-FI"/>
              </w:rPr>
            </w:pPr>
            <w:r w:rsidRPr="003265BF">
              <w:rPr>
                <w:rFonts w:ascii="Arial" w:eastAsia="SimSun" w:hAnsi="Arial"/>
                <w:sz w:val="18"/>
                <w:lang w:eastAsia="fi-FI"/>
              </w:rPr>
              <w:t>NOTE 8:</w:t>
            </w:r>
            <w:r w:rsidRPr="003265BF">
              <w:rPr>
                <w:rFonts w:ascii="Arial" w:eastAsia="SimSun" w:hAnsi="Arial"/>
                <w:sz w:val="18"/>
                <w:lang w:eastAsia="fi-FI"/>
              </w:rPr>
              <w:tab/>
              <w:t xml:space="preserve">For UEs not indicating interBandMRDC-WithOverlapDL-Bands-r16, the minimum requirements for inter-band EN-DC apply for the Band 42 and Band n77/n78 combination when the maximum power spectral density imbalance between downlink carriers contained in overlapping or partially overlapping DL bands is within 6 </w:t>
            </w:r>
            <w:proofErr w:type="spellStart"/>
            <w:r w:rsidRPr="003265BF">
              <w:rPr>
                <w:rFonts w:ascii="Arial" w:eastAsia="SimSun" w:hAnsi="Arial"/>
                <w:sz w:val="18"/>
                <w:lang w:eastAsia="fi-FI"/>
              </w:rPr>
              <w:t>dB.</w:t>
            </w:r>
            <w:proofErr w:type="spellEnd"/>
          </w:p>
          <w:p w14:paraId="4CFA1C91" w14:textId="77777777" w:rsidR="003265BF" w:rsidRPr="003265BF" w:rsidRDefault="003265BF" w:rsidP="003265BF">
            <w:pPr>
              <w:keepLines/>
              <w:spacing w:after="0"/>
              <w:ind w:left="851" w:hanging="851"/>
              <w:rPr>
                <w:rFonts w:ascii="Arial" w:eastAsia="SimSun" w:hAnsi="Arial"/>
                <w:sz w:val="18"/>
                <w:lang w:eastAsia="ja-JP"/>
              </w:rPr>
            </w:pPr>
            <w:r w:rsidRPr="003265BF">
              <w:rPr>
                <w:rFonts w:ascii="Arial" w:eastAsia="SimSun" w:hAnsi="Arial"/>
                <w:sz w:val="18"/>
                <w:lang w:eastAsia="ja-JP"/>
              </w:rPr>
              <w:t xml:space="preserve">NOTE </w:t>
            </w:r>
            <w:r w:rsidRPr="003265BF">
              <w:rPr>
                <w:rFonts w:ascii="Arial" w:eastAsia="SimSun" w:hAnsi="Arial"/>
                <w:sz w:val="18"/>
              </w:rPr>
              <w:t>9</w:t>
            </w:r>
            <w:r w:rsidRPr="003265BF">
              <w:rPr>
                <w:rFonts w:ascii="Arial" w:eastAsia="SimSun" w:hAnsi="Arial"/>
                <w:sz w:val="18"/>
                <w:lang w:eastAsia="ja-JP"/>
              </w:rPr>
              <w:t>:</w:t>
            </w:r>
            <w:r w:rsidRPr="003265BF">
              <w:rPr>
                <w:rFonts w:ascii="Arial" w:eastAsia="SimSun" w:hAnsi="Arial"/>
                <w:sz w:val="18"/>
                <w:lang w:eastAsia="ja-JP"/>
              </w:rPr>
              <w:tab/>
              <w:t>PC3 or PC2 Uplink EN-DC configuration is applicable to EN-DC configurations.</w:t>
            </w:r>
          </w:p>
          <w:p w14:paraId="3226BF18" w14:textId="77777777" w:rsidR="003265BF" w:rsidRPr="003265BF" w:rsidRDefault="003265BF" w:rsidP="003265BF">
            <w:pPr>
              <w:keepNext/>
              <w:keepLines/>
              <w:spacing w:after="0"/>
              <w:ind w:left="851" w:hanging="851"/>
              <w:rPr>
                <w:rFonts w:ascii="Arial" w:eastAsia="SimSun" w:hAnsi="Arial" w:cs="Arial"/>
                <w:sz w:val="18"/>
                <w:szCs w:val="18"/>
                <w:lang w:eastAsia="fi-FI"/>
              </w:rPr>
            </w:pPr>
            <w:r w:rsidRPr="003265BF">
              <w:rPr>
                <w:rFonts w:ascii="Arial" w:eastAsia="SimSun" w:hAnsi="Arial"/>
                <w:sz w:val="18"/>
              </w:rPr>
              <w:lastRenderedPageBreak/>
              <w:t>NOTE 10:</w:t>
            </w:r>
            <w:r w:rsidRPr="003265BF">
              <w:rPr>
                <w:rFonts w:ascii="Arial" w:eastAsia="SimSun" w:hAnsi="Arial"/>
                <w:sz w:val="18"/>
              </w:rPr>
              <w:tab/>
            </w:r>
            <w:r w:rsidRPr="003265BF">
              <w:rPr>
                <w:rFonts w:ascii="Arial" w:eastAsia="SimSun" w:hAnsi="Arial"/>
                <w:sz w:val="18"/>
                <w:lang w:eastAsia="zh-CN"/>
              </w:rPr>
              <w:t xml:space="preserve">Band 7 and Band 38 are restricted as DL </w:t>
            </w:r>
            <w:proofErr w:type="spellStart"/>
            <w:r w:rsidRPr="003265BF">
              <w:rPr>
                <w:rFonts w:ascii="Arial" w:eastAsia="SimSun" w:hAnsi="Arial"/>
                <w:sz w:val="18"/>
                <w:lang w:eastAsia="zh-CN"/>
              </w:rPr>
              <w:t>Scell</w:t>
            </w:r>
            <w:proofErr w:type="spellEnd"/>
            <w:r w:rsidRPr="003265BF">
              <w:rPr>
                <w:rFonts w:ascii="Arial" w:eastAsia="SimSun" w:hAnsi="Arial"/>
                <w:sz w:val="18"/>
                <w:lang w:eastAsia="zh-CN"/>
              </w:rPr>
              <w:t xml:space="preserve">. Power imbalance between downlink carriers on </w:t>
            </w:r>
            <w:bookmarkStart w:id="54" w:name="OLE_LINK69"/>
            <w:bookmarkStart w:id="55" w:name="OLE_LINK70"/>
            <w:r w:rsidRPr="003265BF">
              <w:rPr>
                <w:rFonts w:ascii="Arial" w:eastAsia="SimSun" w:hAnsi="Arial"/>
                <w:sz w:val="18"/>
                <w:lang w:eastAsia="zh-CN"/>
              </w:rPr>
              <w:t>Band 7 and Band 38</w:t>
            </w:r>
            <w:bookmarkEnd w:id="54"/>
            <w:bookmarkEnd w:id="55"/>
            <w:r w:rsidRPr="003265BF">
              <w:rPr>
                <w:rFonts w:ascii="Arial" w:eastAsia="SimSun" w:hAnsi="Arial"/>
                <w:sz w:val="18"/>
                <w:lang w:eastAsia="zh-CN"/>
              </w:rPr>
              <w:t xml:space="preserve"> is assumed to be within 6dB</w:t>
            </w:r>
            <w:r w:rsidRPr="003265BF">
              <w:rPr>
                <w:rFonts w:ascii="Arial" w:eastAsia="SimSun" w:hAnsi="Arial"/>
                <w:sz w:val="18"/>
              </w:rPr>
              <w:t>.</w:t>
            </w:r>
          </w:p>
          <w:p w14:paraId="137DBC16" w14:textId="77777777" w:rsidR="003265BF" w:rsidRPr="003265BF" w:rsidRDefault="003265BF" w:rsidP="003265BF">
            <w:pPr>
              <w:keepNext/>
              <w:keepLines/>
              <w:spacing w:after="0"/>
              <w:ind w:left="851" w:hanging="851"/>
              <w:rPr>
                <w:rFonts w:ascii="Arial" w:eastAsia="SimSun" w:hAnsi="Arial"/>
                <w:sz w:val="18"/>
                <w:lang w:val="en-US" w:eastAsia="zh-CN"/>
              </w:rPr>
            </w:pPr>
            <w:r w:rsidRPr="003265BF">
              <w:rPr>
                <w:rFonts w:ascii="Arial" w:eastAsia="SimSun" w:hAnsi="Arial"/>
                <w:sz w:val="18"/>
              </w:rPr>
              <w:t xml:space="preserve">NOTE 11: </w:t>
            </w:r>
            <w:r w:rsidRPr="003265BF">
              <w:rPr>
                <w:rFonts w:ascii="Arial" w:eastAsia="SimSun" w:hAnsi="Arial"/>
                <w:sz w:val="18"/>
                <w:lang w:val="en-US" w:eastAsia="zh-CN"/>
              </w:rPr>
              <w:t>The implementation with 3 low-band antennas is targeted for FWA form factor for this band combination in Release 17.</w:t>
            </w:r>
          </w:p>
          <w:p w14:paraId="59A54C97" w14:textId="77777777" w:rsidR="003265BF" w:rsidRPr="003265BF" w:rsidRDefault="003265BF" w:rsidP="003265BF">
            <w:pPr>
              <w:keepNext/>
              <w:keepLines/>
              <w:spacing w:after="0"/>
              <w:ind w:left="851" w:hanging="851"/>
              <w:rPr>
                <w:rFonts w:ascii="Arial" w:eastAsia="SimSun" w:hAnsi="Arial"/>
                <w:sz w:val="18"/>
              </w:rPr>
            </w:pPr>
            <w:r w:rsidRPr="003265BF">
              <w:rPr>
                <w:rFonts w:ascii="Arial" w:eastAsia="SimSun" w:hAnsi="Arial"/>
                <w:sz w:val="18"/>
              </w:rPr>
              <w:t xml:space="preserve">NOTE </w:t>
            </w:r>
            <w:r w:rsidRPr="003265BF">
              <w:rPr>
                <w:rFonts w:ascii="Arial" w:eastAsia="SimSun" w:hAnsi="Arial"/>
                <w:sz w:val="18"/>
                <w:lang w:val="en-US" w:eastAsia="zh-CN"/>
              </w:rPr>
              <w:t>12</w:t>
            </w:r>
            <w:r w:rsidRPr="003265BF">
              <w:rPr>
                <w:rFonts w:ascii="Arial" w:eastAsia="SimSun" w:hAnsi="Arial"/>
                <w:sz w:val="18"/>
              </w:rPr>
              <w:t>:</w:t>
            </w:r>
            <w:r w:rsidRPr="003265BF">
              <w:rPr>
                <w:rFonts w:ascii="Arial" w:eastAsia="SimSun" w:hAnsi="Arial"/>
                <w:sz w:val="18"/>
              </w:rPr>
              <w:tab/>
              <w:t>The combination is not used alone as fall back mode of other band combinations.</w:t>
            </w:r>
          </w:p>
          <w:p w14:paraId="35782A54" w14:textId="77777777" w:rsidR="003265BF" w:rsidRPr="003265BF" w:rsidDel="00C25AB2" w:rsidRDefault="003265BF" w:rsidP="003265BF">
            <w:pPr>
              <w:keepNext/>
              <w:keepLines/>
              <w:spacing w:after="0"/>
              <w:ind w:left="851" w:hanging="851"/>
              <w:rPr>
                <w:rFonts w:ascii="Arial" w:eastAsia="SimSun" w:hAnsi="Arial"/>
                <w:sz w:val="18"/>
                <w:lang w:eastAsia="fi-FI"/>
              </w:rPr>
            </w:pPr>
            <w:r w:rsidRPr="003265BF">
              <w:rPr>
                <w:rFonts w:ascii="Arial" w:eastAsia="SimSun" w:hAnsi="Arial"/>
                <w:sz w:val="18"/>
              </w:rPr>
              <w:t xml:space="preserve">NOTE </w:t>
            </w:r>
            <w:r w:rsidRPr="003265BF">
              <w:rPr>
                <w:rFonts w:ascii="Arial" w:eastAsia="SimSun" w:hAnsi="Arial"/>
                <w:sz w:val="18"/>
                <w:lang w:val="en-US" w:eastAsia="zh-CN"/>
              </w:rPr>
              <w:t>13</w:t>
            </w:r>
            <w:r w:rsidRPr="003265BF">
              <w:rPr>
                <w:rFonts w:ascii="Arial" w:eastAsia="SimSun" w:hAnsi="Arial"/>
                <w:sz w:val="18"/>
              </w:rPr>
              <w:t>:</w:t>
            </w:r>
            <w:r w:rsidRPr="003265BF">
              <w:rPr>
                <w:rFonts w:ascii="Arial" w:eastAsia="SimSun" w:hAnsi="Arial"/>
                <w:sz w:val="18"/>
              </w:rPr>
              <w:tab/>
            </w:r>
            <w:r w:rsidRPr="003265BF">
              <w:rPr>
                <w:rFonts w:ascii="Arial" w:eastAsia="SimSun" w:hAnsi="Arial" w:cs="Intel Clear"/>
                <w:sz w:val="18"/>
              </w:rPr>
              <w:t>Power imbalance between downlink carriers on Band 7 and</w:t>
            </w:r>
            <w:r w:rsidRPr="003265BF">
              <w:rPr>
                <w:rFonts w:ascii="Arial" w:eastAsia="SimSun" w:hAnsi="Arial" w:cs="Intel Clear" w:hint="eastAsia"/>
                <w:sz w:val="18"/>
                <w:lang w:val="en-US" w:eastAsia="zh-CN"/>
              </w:rPr>
              <w:t xml:space="preserve"> band n38</w:t>
            </w:r>
            <w:r w:rsidRPr="003265BF">
              <w:rPr>
                <w:rFonts w:ascii="Arial" w:eastAsia="SimSun" w:hAnsi="Arial" w:cs="Intel Clear"/>
                <w:sz w:val="18"/>
              </w:rPr>
              <w:t xml:space="preserve"> is assumed to be within 6dB</w:t>
            </w:r>
            <w:r w:rsidRPr="003265BF">
              <w:rPr>
                <w:rFonts w:ascii="Arial" w:eastAsia="SimSun" w:hAnsi="Arial"/>
                <w:sz w:val="18"/>
              </w:rPr>
              <w:t>. The power spectral density imbalance condition also applies for these carriers when applicable EN-DC configuration is a subset of a higher order EN-DC configuration.</w:t>
            </w:r>
          </w:p>
        </w:tc>
      </w:tr>
    </w:tbl>
    <w:p w14:paraId="3EBE27FC" w14:textId="77777777" w:rsidR="003265BF" w:rsidRPr="003265BF" w:rsidRDefault="003265BF" w:rsidP="003265BF">
      <w:pPr>
        <w:rPr>
          <w:b/>
          <w:bCs/>
          <w:noProof/>
          <w:color w:val="0070C0"/>
          <w:sz w:val="32"/>
          <w:szCs w:val="32"/>
          <w:lang w:eastAsia="ja-JP"/>
        </w:rPr>
      </w:pPr>
    </w:p>
    <w:p w14:paraId="2010D234" w14:textId="77777777" w:rsidR="003265BF" w:rsidRPr="003265BF" w:rsidRDefault="003265BF" w:rsidP="003265BF">
      <w:pPr>
        <w:rPr>
          <w:rFonts w:eastAsia="SimSun"/>
        </w:rPr>
      </w:pPr>
    </w:p>
    <w:p w14:paraId="405CDEB2" w14:textId="77777777" w:rsidR="003265BF" w:rsidRPr="003265BF" w:rsidRDefault="003265BF" w:rsidP="003265BF">
      <w:pPr>
        <w:rPr>
          <w:b/>
          <w:bCs/>
          <w:noProof/>
          <w:color w:val="0070C0"/>
          <w:sz w:val="32"/>
          <w:szCs w:val="32"/>
          <w:lang w:eastAsia="ja-JP"/>
        </w:rPr>
      </w:pPr>
    </w:p>
    <w:p w14:paraId="45D82948" w14:textId="77777777" w:rsidR="003265BF" w:rsidRPr="003265BF" w:rsidRDefault="003265BF" w:rsidP="003265BF">
      <w:pPr>
        <w:rPr>
          <w:b/>
          <w:bCs/>
          <w:noProof/>
          <w:color w:val="0070C0"/>
          <w:sz w:val="32"/>
          <w:szCs w:val="32"/>
          <w:lang w:eastAsia="ja-JP"/>
        </w:rPr>
      </w:pPr>
    </w:p>
    <w:p w14:paraId="10B48819" w14:textId="77777777" w:rsidR="003265BF" w:rsidRPr="003265BF" w:rsidRDefault="003265BF" w:rsidP="003265BF">
      <w:pPr>
        <w:rPr>
          <w:b/>
          <w:bCs/>
          <w:noProof/>
          <w:color w:val="0070C0"/>
          <w:sz w:val="32"/>
          <w:szCs w:val="32"/>
          <w:lang w:eastAsia="ja-JP"/>
        </w:rPr>
      </w:pPr>
    </w:p>
    <w:p w14:paraId="78D5F1DB" w14:textId="77777777" w:rsidR="003265BF" w:rsidRPr="003265BF" w:rsidRDefault="003265BF" w:rsidP="003265BF">
      <w:pPr>
        <w:rPr>
          <w:b/>
          <w:bCs/>
          <w:noProof/>
          <w:color w:val="0070C0"/>
          <w:sz w:val="32"/>
          <w:szCs w:val="32"/>
          <w:lang w:eastAsia="ja-JP"/>
        </w:rPr>
      </w:pPr>
      <w:r w:rsidRPr="003265BF">
        <w:rPr>
          <w:rFonts w:hint="eastAsia"/>
          <w:b/>
          <w:bCs/>
          <w:noProof/>
          <w:color w:val="0070C0"/>
          <w:sz w:val="32"/>
          <w:szCs w:val="32"/>
          <w:lang w:eastAsia="ja-JP"/>
        </w:rPr>
        <w:t>[</w:t>
      </w:r>
      <w:r w:rsidRPr="003265BF">
        <w:rPr>
          <w:b/>
          <w:bCs/>
          <w:noProof/>
          <w:color w:val="0070C0"/>
          <w:sz w:val="32"/>
          <w:szCs w:val="32"/>
          <w:lang w:eastAsia="ja-JP"/>
        </w:rPr>
        <w:t>Unaffected Portions Skipped]</w:t>
      </w:r>
    </w:p>
    <w:p w14:paraId="42AC6967" w14:textId="77777777" w:rsidR="003265BF" w:rsidRPr="003265BF" w:rsidRDefault="003265BF" w:rsidP="003265BF">
      <w:pPr>
        <w:rPr>
          <w:b/>
          <w:bCs/>
          <w:noProof/>
          <w:color w:val="0070C0"/>
          <w:sz w:val="32"/>
          <w:szCs w:val="32"/>
          <w:lang w:eastAsia="ja-JP"/>
        </w:rPr>
      </w:pP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af3"/>
      </w:pPr>
      <w:r>
        <w:rPr>
          <w:rStyle w:val="af2"/>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267CE" w16cex:dateUtc="2020-02-03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6282" w14:textId="77777777" w:rsidR="00C84F93" w:rsidRDefault="00C84F93">
      <w:r>
        <w:separator/>
      </w:r>
    </w:p>
  </w:endnote>
  <w:endnote w:type="continuationSeparator" w:id="0">
    <w:p w14:paraId="4BCE1606" w14:textId="77777777"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F8CD" w14:textId="77777777" w:rsidR="00C84F93" w:rsidRDefault="00C84F93">
      <w:r>
        <w:separator/>
      </w:r>
    </w:p>
  </w:footnote>
  <w:footnote w:type="continuationSeparator" w:id="0">
    <w:p w14:paraId="07DA8CCE" w14:textId="77777777"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DD4F74"/>
    <w:multiLevelType w:val="hybridMultilevel"/>
    <w:tmpl w:val="80FE191C"/>
    <w:styleLink w:val="LFO194"/>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1BB34E45"/>
    <w:multiLevelType w:val="hybridMultilevel"/>
    <w:tmpl w:val="E6A27B6C"/>
    <w:lvl w:ilvl="0" w:tplc="D5EA1BA4">
      <w:start w:val="5"/>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7"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3"/>
  </w:num>
  <w:num w:numId="4">
    <w:abstractNumId w:val="15"/>
  </w:num>
  <w:num w:numId="5">
    <w:abstractNumId w:val="12"/>
  </w:num>
  <w:num w:numId="6">
    <w:abstractNumId w:val="20"/>
  </w:num>
  <w:num w:numId="7">
    <w:abstractNumId w:val="22"/>
  </w:num>
  <w:num w:numId="8">
    <w:abstractNumId w:val="23"/>
  </w:num>
  <w:num w:numId="9">
    <w:abstractNumId w:val="9"/>
  </w:num>
  <w:num w:numId="10">
    <w:abstractNumId w:val="5"/>
  </w:num>
  <w:num w:numId="11">
    <w:abstractNumId w:val="13"/>
  </w:num>
  <w:num w:numId="12">
    <w:abstractNumId w:val="14"/>
  </w:num>
  <w:num w:numId="13">
    <w:abstractNumId w:val="10"/>
  </w:num>
  <w:num w:numId="14">
    <w:abstractNumId w:val="18"/>
  </w:num>
  <w:num w:numId="15">
    <w:abstractNumId w:val="0"/>
  </w:num>
  <w:num w:numId="16">
    <w:abstractNumId w:val="19"/>
  </w:num>
  <w:num w:numId="17">
    <w:abstractNumId w:val="1"/>
  </w:num>
  <w:num w:numId="18">
    <w:abstractNumId w:val="7"/>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 w:numId="27">
    <w:abstractNumId w:val="0"/>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
  </w:num>
  <w:num w:numId="32">
    <w:abstractNumId w:val="16"/>
  </w:num>
  <w:num w:numId="33">
    <w:abstractNumId w:val="11"/>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14D44"/>
    <w:rsid w:val="00145D43"/>
    <w:rsid w:val="00192C46"/>
    <w:rsid w:val="00197D9F"/>
    <w:rsid w:val="001A08B3"/>
    <w:rsid w:val="001A7B60"/>
    <w:rsid w:val="001B52F0"/>
    <w:rsid w:val="001B7A65"/>
    <w:rsid w:val="001D3DDF"/>
    <w:rsid w:val="001E41F3"/>
    <w:rsid w:val="0026004D"/>
    <w:rsid w:val="002640DD"/>
    <w:rsid w:val="00275D12"/>
    <w:rsid w:val="00284FEB"/>
    <w:rsid w:val="002860C4"/>
    <w:rsid w:val="002B5741"/>
    <w:rsid w:val="002E472E"/>
    <w:rsid w:val="00305409"/>
    <w:rsid w:val="003265BF"/>
    <w:rsid w:val="0034182B"/>
    <w:rsid w:val="003609EF"/>
    <w:rsid w:val="0036231A"/>
    <w:rsid w:val="00374DD4"/>
    <w:rsid w:val="003E1A36"/>
    <w:rsid w:val="003F4D93"/>
    <w:rsid w:val="00410371"/>
    <w:rsid w:val="004242F1"/>
    <w:rsid w:val="004B75B7"/>
    <w:rsid w:val="005141D9"/>
    <w:rsid w:val="0051580D"/>
    <w:rsid w:val="00547111"/>
    <w:rsid w:val="00592D74"/>
    <w:rsid w:val="005D6CE1"/>
    <w:rsid w:val="005E2C44"/>
    <w:rsid w:val="00621188"/>
    <w:rsid w:val="006257ED"/>
    <w:rsid w:val="00653DE4"/>
    <w:rsid w:val="00665C47"/>
    <w:rsid w:val="00692537"/>
    <w:rsid w:val="00695808"/>
    <w:rsid w:val="006B46FB"/>
    <w:rsid w:val="006E21FB"/>
    <w:rsid w:val="007732ED"/>
    <w:rsid w:val="00792342"/>
    <w:rsid w:val="007977A8"/>
    <w:rsid w:val="007B512A"/>
    <w:rsid w:val="007C2097"/>
    <w:rsid w:val="007D6A07"/>
    <w:rsid w:val="007F7259"/>
    <w:rsid w:val="008040A8"/>
    <w:rsid w:val="00815F90"/>
    <w:rsid w:val="008279FA"/>
    <w:rsid w:val="008626E7"/>
    <w:rsid w:val="00870EE7"/>
    <w:rsid w:val="008863B9"/>
    <w:rsid w:val="008A45A6"/>
    <w:rsid w:val="008D3CCC"/>
    <w:rsid w:val="008E1B9B"/>
    <w:rsid w:val="008F3789"/>
    <w:rsid w:val="008F686C"/>
    <w:rsid w:val="00904181"/>
    <w:rsid w:val="009148DE"/>
    <w:rsid w:val="00941E30"/>
    <w:rsid w:val="009777D9"/>
    <w:rsid w:val="00991B88"/>
    <w:rsid w:val="009A5753"/>
    <w:rsid w:val="009A579D"/>
    <w:rsid w:val="009C1F56"/>
    <w:rsid w:val="009E3297"/>
    <w:rsid w:val="009F734F"/>
    <w:rsid w:val="00A246B6"/>
    <w:rsid w:val="00A43A38"/>
    <w:rsid w:val="00A47E70"/>
    <w:rsid w:val="00A50CF0"/>
    <w:rsid w:val="00A7671C"/>
    <w:rsid w:val="00AA2CBC"/>
    <w:rsid w:val="00AC5820"/>
    <w:rsid w:val="00AC5E67"/>
    <w:rsid w:val="00AD1CD8"/>
    <w:rsid w:val="00B258BB"/>
    <w:rsid w:val="00B67B97"/>
    <w:rsid w:val="00B968C8"/>
    <w:rsid w:val="00BA3EC5"/>
    <w:rsid w:val="00BA51D9"/>
    <w:rsid w:val="00BB5DFC"/>
    <w:rsid w:val="00BD279D"/>
    <w:rsid w:val="00BD3731"/>
    <w:rsid w:val="00BD6BB8"/>
    <w:rsid w:val="00C0095B"/>
    <w:rsid w:val="00C66BA2"/>
    <w:rsid w:val="00C84F93"/>
    <w:rsid w:val="00C870F6"/>
    <w:rsid w:val="00C95985"/>
    <w:rsid w:val="00CA5A86"/>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34850"/>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c"/>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numbering" w:customStyle="1" w:styleId="14">
    <w:name w:val="リストなし1"/>
    <w:next w:val="a4"/>
    <w:uiPriority w:val="99"/>
    <w:semiHidden/>
    <w:unhideWhenUsed/>
    <w:rsid w:val="003265BF"/>
  </w:style>
  <w:style w:type="character" w:customStyle="1" w:styleId="B1Char">
    <w:name w:val="B1 Char"/>
    <w:link w:val="B10"/>
    <w:qFormat/>
    <w:locked/>
    <w:rsid w:val="003265BF"/>
    <w:rPr>
      <w:rFonts w:ascii="Times New Roman" w:hAnsi="Times New Roman"/>
      <w:lang w:val="en-GB" w:eastAsia="en-US"/>
    </w:rPr>
  </w:style>
  <w:style w:type="character" w:customStyle="1" w:styleId="TACChar">
    <w:name w:val="TAC Char"/>
    <w:link w:val="TAC"/>
    <w:qFormat/>
    <w:rsid w:val="003265BF"/>
    <w:rPr>
      <w:rFonts w:ascii="Arial" w:hAnsi="Arial"/>
      <w:sz w:val="18"/>
      <w:lang w:val="en-GB" w:eastAsia="en-US"/>
    </w:rPr>
  </w:style>
  <w:style w:type="character" w:customStyle="1" w:styleId="THChar">
    <w:name w:val="TH Char"/>
    <w:link w:val="TH"/>
    <w:qFormat/>
    <w:rsid w:val="003265BF"/>
    <w:rPr>
      <w:rFonts w:ascii="Arial" w:hAnsi="Arial"/>
      <w:b/>
      <w:lang w:val="en-GB" w:eastAsia="en-US"/>
    </w:rPr>
  </w:style>
  <w:style w:type="character" w:customStyle="1" w:styleId="TAHCar">
    <w:name w:val="TAH Car"/>
    <w:link w:val="TAH"/>
    <w:qFormat/>
    <w:rsid w:val="003265BF"/>
    <w:rPr>
      <w:rFonts w:ascii="Arial" w:hAnsi="Arial"/>
      <w:b/>
      <w:sz w:val="18"/>
      <w:lang w:val="en-GB" w:eastAsia="en-US"/>
    </w:rPr>
  </w:style>
  <w:style w:type="character" w:customStyle="1" w:styleId="TALCar">
    <w:name w:val="TAL Car"/>
    <w:link w:val="TAL"/>
    <w:qFormat/>
    <w:rsid w:val="003265BF"/>
    <w:rPr>
      <w:rFonts w:ascii="Arial" w:hAnsi="Arial"/>
      <w:sz w:val="18"/>
      <w:lang w:val="en-GB" w:eastAsia="en-US"/>
    </w:rPr>
  </w:style>
  <w:style w:type="character" w:customStyle="1" w:styleId="TANChar">
    <w:name w:val="TAN Char"/>
    <w:link w:val="TAN"/>
    <w:qFormat/>
    <w:rsid w:val="003265BF"/>
    <w:rPr>
      <w:rFonts w:ascii="Arial" w:hAnsi="Arial"/>
      <w:sz w:val="18"/>
      <w:lang w:val="en-GB" w:eastAsia="en-US"/>
    </w:rPr>
  </w:style>
  <w:style w:type="character" w:customStyle="1" w:styleId="NOChar">
    <w:name w:val="NO Char"/>
    <w:link w:val="NO"/>
    <w:qFormat/>
    <w:rsid w:val="003265BF"/>
    <w:rPr>
      <w:rFonts w:ascii="Times New Roman" w:hAnsi="Times New Roman"/>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3265BF"/>
    <w:rPr>
      <w:rFonts w:ascii="Arial" w:hAnsi="Arial"/>
      <w:sz w:val="22"/>
      <w:lang w:val="en-GB" w:eastAsia="en-US"/>
    </w:rPr>
  </w:style>
  <w:style w:type="character" w:customStyle="1" w:styleId="UnresolvedMention1">
    <w:name w:val="Unresolved Mention1"/>
    <w:uiPriority w:val="99"/>
    <w:unhideWhenUsed/>
    <w:qFormat/>
    <w:rsid w:val="003265BF"/>
    <w:rPr>
      <w:color w:val="808080"/>
      <w:shd w:val="clear" w:color="auto" w:fill="E6E6E6"/>
    </w:rPr>
  </w:style>
  <w:style w:type="paragraph" w:customStyle="1" w:styleId="TAJ">
    <w:name w:val="TAJ"/>
    <w:basedOn w:val="a1"/>
    <w:qFormat/>
    <w:rsid w:val="003265BF"/>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3265BF"/>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31">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0"/>
    <w:qFormat/>
    <w:rsid w:val="003265BF"/>
    <w:rPr>
      <w:rFonts w:ascii="Arial" w:hAnsi="Arial"/>
      <w:sz w:val="28"/>
      <w:lang w:val="en-GB" w:eastAsia="en-US"/>
    </w:rPr>
  </w:style>
  <w:style w:type="character" w:customStyle="1" w:styleId="B2Char">
    <w:name w:val="B2 Char"/>
    <w:link w:val="B20"/>
    <w:qFormat/>
    <w:locked/>
    <w:rsid w:val="003265BF"/>
    <w:rPr>
      <w:rFonts w:ascii="Times New Roman" w:hAnsi="Times New Roman"/>
      <w:lang w:val="en-GB" w:eastAsia="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3265BF"/>
    <w:rPr>
      <w:rFonts w:ascii="Arial" w:hAnsi="Arial"/>
      <w:sz w:val="24"/>
      <w:lang w:val="en-GB" w:eastAsia="en-US"/>
    </w:rPr>
  </w:style>
  <w:style w:type="paragraph" w:customStyle="1" w:styleId="afc">
    <w:name w:val="样式 页眉"/>
    <w:basedOn w:val="a6"/>
    <w:link w:val="Char"/>
    <w:qFormat/>
    <w:rsid w:val="003265BF"/>
    <w:pPr>
      <w:overflowPunct w:val="0"/>
      <w:autoSpaceDE w:val="0"/>
      <w:autoSpaceDN w:val="0"/>
      <w:adjustRightInd w:val="0"/>
      <w:textAlignment w:val="baseline"/>
    </w:pPr>
    <w:rPr>
      <w:rFonts w:eastAsia="Arial"/>
      <w:bCs/>
      <w:sz w:val="22"/>
    </w:rPr>
  </w:style>
  <w:style w:type="character" w:customStyle="1" w:styleId="af7">
    <w:name w:val="吹き出し (文字)"/>
    <w:link w:val="af6"/>
    <w:qFormat/>
    <w:rsid w:val="003265BF"/>
    <w:rPr>
      <w:rFonts w:ascii="Tahoma" w:hAnsi="Tahoma" w:cs="Tahoma"/>
      <w:sz w:val="16"/>
      <w:szCs w:val="16"/>
      <w:lang w:val="en-GB" w:eastAsia="en-US"/>
    </w:rPr>
  </w:style>
  <w:style w:type="character" w:customStyle="1" w:styleId="af4">
    <w:name w:val="コメント文字列 (文字)"/>
    <w:link w:val="af3"/>
    <w:qFormat/>
    <w:rsid w:val="003265BF"/>
    <w:rPr>
      <w:rFonts w:ascii="Times New Roman" w:hAnsi="Times New Roman"/>
      <w:lang w:val="en-GB" w:eastAsia="en-US"/>
    </w:rPr>
  </w:style>
  <w:style w:type="character" w:customStyle="1" w:styleId="TFChar">
    <w:name w:val="TF Char"/>
    <w:link w:val="TF"/>
    <w:qFormat/>
    <w:rsid w:val="003265BF"/>
    <w:rPr>
      <w:rFonts w:ascii="Arial" w:hAnsi="Arial"/>
      <w:b/>
      <w:lang w:val="en-GB" w:eastAsia="en-US"/>
    </w:rPr>
  </w:style>
  <w:style w:type="character" w:customStyle="1" w:styleId="TALChar">
    <w:name w:val="TAL Char"/>
    <w:qFormat/>
    <w:locked/>
    <w:rsid w:val="003265BF"/>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3265BF"/>
    <w:rPr>
      <w:rFonts w:ascii="Arial" w:hAnsi="Arial"/>
      <w:sz w:val="32"/>
      <w:lang w:val="en-GB" w:eastAsia="en-US"/>
    </w:rPr>
  </w:style>
  <w:style w:type="paragraph" w:customStyle="1" w:styleId="TableText">
    <w:name w:val="TableText"/>
    <w:basedOn w:val="afd"/>
    <w:qFormat/>
    <w:rsid w:val="003265BF"/>
    <w:pPr>
      <w:keepNext/>
      <w:keepLines/>
      <w:snapToGrid w:val="0"/>
      <w:spacing w:after="180"/>
      <w:ind w:left="0"/>
      <w:jc w:val="center"/>
    </w:pPr>
    <w:rPr>
      <w:kern w:val="2"/>
    </w:rPr>
  </w:style>
  <w:style w:type="paragraph" w:styleId="afd">
    <w:name w:val="Body Text Indent"/>
    <w:basedOn w:val="a1"/>
    <w:link w:val="afe"/>
    <w:qFormat/>
    <w:rsid w:val="003265BF"/>
    <w:pPr>
      <w:overflowPunct w:val="0"/>
      <w:autoSpaceDE w:val="0"/>
      <w:autoSpaceDN w:val="0"/>
      <w:adjustRightInd w:val="0"/>
      <w:spacing w:after="120"/>
      <w:ind w:left="360"/>
      <w:textAlignment w:val="baseline"/>
    </w:pPr>
    <w:rPr>
      <w:rFonts w:eastAsia="SimSun"/>
    </w:rPr>
  </w:style>
  <w:style w:type="character" w:customStyle="1" w:styleId="afe">
    <w:name w:val="本文インデント (文字)"/>
    <w:basedOn w:val="a2"/>
    <w:link w:val="afd"/>
    <w:qFormat/>
    <w:rsid w:val="003265BF"/>
    <w:rPr>
      <w:rFonts w:ascii="Times New Roman" w:eastAsia="SimSun" w:hAnsi="Times New Roman"/>
      <w:lang w:val="en-GB" w:eastAsia="en-US"/>
    </w:rPr>
  </w:style>
  <w:style w:type="character" w:customStyle="1" w:styleId="afb">
    <w:name w:val="見出しマップ (文字)"/>
    <w:link w:val="afa"/>
    <w:qFormat/>
    <w:rsid w:val="003265BF"/>
    <w:rPr>
      <w:rFonts w:ascii="Tahoma" w:hAnsi="Tahoma" w:cs="Tahoma"/>
      <w:shd w:val="clear" w:color="auto" w:fill="000080"/>
      <w:lang w:val="en-GB" w:eastAsia="en-US"/>
    </w:rPr>
  </w:style>
  <w:style w:type="character" w:customStyle="1" w:styleId="af9">
    <w:name w:val="コメント内容 (文字)"/>
    <w:link w:val="af8"/>
    <w:qFormat/>
    <w:rsid w:val="003265BF"/>
    <w:rPr>
      <w:rFonts w:ascii="Times New Roman" w:hAnsi="Times New Roman"/>
      <w:b/>
      <w:bCs/>
      <w:lang w:val="en-GB" w:eastAsia="en-US"/>
    </w:rPr>
  </w:style>
  <w:style w:type="character" w:customStyle="1" w:styleId="EXChar">
    <w:name w:val="EX Char"/>
    <w:link w:val="EX"/>
    <w:qFormat/>
    <w:locked/>
    <w:rsid w:val="003265BF"/>
    <w:rPr>
      <w:rFonts w:ascii="Times New Roman" w:hAnsi="Times New Roman"/>
      <w:lang w:val="en-GB" w:eastAsia="en-US"/>
    </w:rPr>
  </w:style>
  <w:style w:type="paragraph" w:customStyle="1" w:styleId="B2">
    <w:name w:val="B2+"/>
    <w:basedOn w:val="B20"/>
    <w:qFormat/>
    <w:rsid w:val="003265BF"/>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3265BF"/>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a1"/>
    <w:qFormat/>
    <w:rsid w:val="003265BF"/>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a1"/>
    <w:qFormat/>
    <w:rsid w:val="003265BF"/>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qFormat/>
    <w:rsid w:val="003265BF"/>
    <w:rPr>
      <w:rFonts w:ascii="Times New Roman" w:hAnsi="Times New Roman"/>
      <w:sz w:val="16"/>
      <w:lang w:val="en-GB" w:eastAsia="en-US"/>
    </w:rPr>
  </w:style>
  <w:style w:type="paragraph" w:customStyle="1" w:styleId="FL">
    <w:name w:val="FL"/>
    <w:basedOn w:val="a1"/>
    <w:qFormat/>
    <w:rsid w:val="003265BF"/>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3265B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3265BF"/>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1"/>
    <w:link w:val="GuidanceChar"/>
    <w:qFormat/>
    <w:rsid w:val="003265BF"/>
    <w:rPr>
      <w:rFonts w:eastAsia="Times New Roman"/>
      <w:i/>
      <w:color w:val="0000FF"/>
    </w:rPr>
  </w:style>
  <w:style w:type="character" w:customStyle="1" w:styleId="a7">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6"/>
    <w:qFormat/>
    <w:locked/>
    <w:rsid w:val="003265BF"/>
    <w:rPr>
      <w:rFonts w:ascii="Arial" w:hAnsi="Arial"/>
      <w:b/>
      <w:noProof/>
      <w:sz w:val="18"/>
      <w:lang w:val="en-GB" w:eastAsia="en-US"/>
    </w:rPr>
  </w:style>
  <w:style w:type="paragraph" w:styleId="Web">
    <w:name w:val="Normal (Web)"/>
    <w:basedOn w:val="a1"/>
    <w:uiPriority w:val="99"/>
    <w:unhideWhenUsed/>
    <w:qFormat/>
    <w:rsid w:val="003265BF"/>
    <w:pPr>
      <w:overflowPunct w:val="0"/>
      <w:autoSpaceDE w:val="0"/>
      <w:autoSpaceDN w:val="0"/>
      <w:adjustRightInd w:val="0"/>
      <w:spacing w:before="100" w:beforeAutospacing="1" w:after="100" w:afterAutospacing="1"/>
      <w:textAlignment w:val="baseline"/>
    </w:pPr>
    <w:rPr>
      <w:rFonts w:eastAsia="游明朝"/>
      <w:sz w:val="24"/>
      <w:szCs w:val="24"/>
      <w:lang w:val="en-US"/>
    </w:rPr>
  </w:style>
  <w:style w:type="paragraph" w:styleId="aff">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aff0"/>
    <w:unhideWhenUsed/>
    <w:qFormat/>
    <w:rsid w:val="003265BF"/>
    <w:pPr>
      <w:overflowPunct w:val="0"/>
      <w:autoSpaceDE w:val="0"/>
      <w:autoSpaceDN w:val="0"/>
      <w:adjustRightInd w:val="0"/>
      <w:textAlignment w:val="baseline"/>
    </w:pPr>
    <w:rPr>
      <w:rFonts w:eastAsia="游明朝"/>
      <w:b/>
      <w:bCs/>
    </w:rPr>
  </w:style>
  <w:style w:type="paragraph" w:styleId="aff1">
    <w:name w:val="Revision"/>
    <w:hidden/>
    <w:uiPriority w:val="99"/>
    <w:semiHidden/>
    <w:qFormat/>
    <w:rsid w:val="003265BF"/>
    <w:rPr>
      <w:rFonts w:ascii="Times New Roman" w:eastAsia="SimSun" w:hAnsi="Times New Roman"/>
      <w:lang w:val="en-GB" w:eastAsia="en-US"/>
    </w:rPr>
  </w:style>
  <w:style w:type="character" w:customStyle="1" w:styleId="fontstyle01">
    <w:name w:val="fontstyle01"/>
    <w:qFormat/>
    <w:rsid w:val="003265BF"/>
    <w:rPr>
      <w:rFonts w:ascii="TimesNewRomanPSMT" w:hAnsi="TimesNewRomanPSMT" w:hint="default"/>
      <w:b w:val="0"/>
      <w:bCs w:val="0"/>
      <w:i w:val="0"/>
      <w:iCs w:val="0"/>
      <w:color w:val="000000"/>
      <w:sz w:val="20"/>
      <w:szCs w:val="20"/>
    </w:rPr>
  </w:style>
  <w:style w:type="table" w:styleId="aff2">
    <w:name w:val="Table Grid"/>
    <w:basedOn w:val="a3"/>
    <w:qFormat/>
    <w:rsid w:val="003265B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265BF"/>
    <w:rPr>
      <w:rFonts w:ascii="Times New Roman" w:hAnsi="Times New Roman"/>
      <w:noProof/>
      <w:lang w:val="en-GB" w:eastAsia="en-US"/>
    </w:rPr>
  </w:style>
  <w:style w:type="paragraph" w:customStyle="1" w:styleId="Default">
    <w:name w:val="Default"/>
    <w:qFormat/>
    <w:rsid w:val="003265BF"/>
    <w:pPr>
      <w:widowControl w:val="0"/>
      <w:autoSpaceDE w:val="0"/>
      <w:autoSpaceDN w:val="0"/>
      <w:adjustRightInd w:val="0"/>
    </w:pPr>
    <w:rPr>
      <w:rFonts w:ascii="Arial" w:eastAsia="ＭＳ 明朝" w:hAnsi="Arial" w:cs="Arial"/>
      <w:color w:val="000000"/>
      <w:sz w:val="24"/>
      <w:szCs w:val="24"/>
      <w:lang w:val="en-US"/>
    </w:rPr>
  </w:style>
  <w:style w:type="paragraph" w:styleId="aff3">
    <w:name w:val="List Paragraph"/>
    <w:basedOn w:val="a1"/>
    <w:link w:val="aff4"/>
    <w:uiPriority w:val="34"/>
    <w:qFormat/>
    <w:rsid w:val="003265BF"/>
    <w:pPr>
      <w:overflowPunct w:val="0"/>
      <w:autoSpaceDE w:val="0"/>
      <w:autoSpaceDN w:val="0"/>
      <w:adjustRightInd w:val="0"/>
      <w:ind w:left="720"/>
      <w:contextualSpacing/>
      <w:textAlignment w:val="baseline"/>
    </w:pPr>
    <w:rPr>
      <w:rFonts w:eastAsia="ＭＳ 明朝"/>
    </w:rPr>
  </w:style>
  <w:style w:type="character" w:customStyle="1" w:styleId="aff4">
    <w:name w:val="リスト段落 (文字)"/>
    <w:link w:val="aff3"/>
    <w:uiPriority w:val="34"/>
    <w:qFormat/>
    <w:locked/>
    <w:rsid w:val="003265BF"/>
    <w:rPr>
      <w:rFonts w:ascii="Times New Roman" w:eastAsia="ＭＳ 明朝" w:hAnsi="Times New Roman"/>
      <w:lang w:val="en-GB" w:eastAsia="en-US"/>
    </w:rPr>
  </w:style>
  <w:style w:type="character" w:customStyle="1" w:styleId="CRCoverPageChar">
    <w:name w:val="CR Cover Page Char"/>
    <w:link w:val="CRCoverPage"/>
    <w:qFormat/>
    <w:rsid w:val="003265BF"/>
    <w:rPr>
      <w:rFonts w:ascii="Arial" w:hAnsi="Arial"/>
      <w:lang w:val="en-GB" w:eastAsia="en-US"/>
    </w:rPr>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0"/>
    <w:qFormat/>
    <w:rsid w:val="003265BF"/>
    <w:rPr>
      <w:rFonts w:ascii="Arial" w:hAnsi="Arial"/>
      <w:sz w:val="36"/>
      <w:lang w:val="en-GB" w:eastAsia="en-US"/>
    </w:rPr>
  </w:style>
  <w:style w:type="character" w:customStyle="1" w:styleId="H6Char">
    <w:name w:val="H6 Char"/>
    <w:link w:val="H6"/>
    <w:qFormat/>
    <w:rsid w:val="003265BF"/>
    <w:rPr>
      <w:rFonts w:ascii="Arial" w:hAnsi="Arial"/>
      <w:lang w:val="en-GB" w:eastAsia="en-US"/>
    </w:rPr>
  </w:style>
  <w:style w:type="character" w:customStyle="1" w:styleId="60">
    <w:name w:val="見出し 6 (文字)"/>
    <w:aliases w:val="T1 (文字),Header 6 (文字)"/>
    <w:link w:val="6"/>
    <w:qFormat/>
    <w:rsid w:val="003265BF"/>
    <w:rPr>
      <w:rFonts w:ascii="Arial" w:hAnsi="Arial"/>
      <w:lang w:val="en-GB" w:eastAsia="en-US"/>
    </w:rPr>
  </w:style>
  <w:style w:type="paragraph" w:styleId="aff5">
    <w:name w:val="index heading"/>
    <w:basedOn w:val="a1"/>
    <w:next w:val="a1"/>
    <w:qFormat/>
    <w:rsid w:val="003265BF"/>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6">
    <w:name w:val="Plain Text"/>
    <w:basedOn w:val="a1"/>
    <w:link w:val="aff7"/>
    <w:qFormat/>
    <w:rsid w:val="003265BF"/>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7">
    <w:name w:val="書式なし (文字)"/>
    <w:basedOn w:val="a2"/>
    <w:link w:val="aff6"/>
    <w:qFormat/>
    <w:rsid w:val="003265BF"/>
    <w:rPr>
      <w:rFonts w:ascii="Courier New" w:eastAsia="ＭＳ 明朝" w:hAnsi="Courier New"/>
      <w:lang w:val="nb-NO" w:eastAsia="ja-JP"/>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9"/>
    <w:qFormat/>
    <w:rsid w:val="003265BF"/>
    <w:pPr>
      <w:overflowPunct w:val="0"/>
      <w:autoSpaceDE w:val="0"/>
      <w:autoSpaceDN w:val="0"/>
      <w:adjustRightInd w:val="0"/>
      <w:textAlignment w:val="baseline"/>
    </w:pPr>
    <w:rPr>
      <w:rFonts w:eastAsia="ＭＳ 明朝"/>
      <w:lang w:eastAsia="ja-JP"/>
    </w:rPr>
  </w:style>
  <w:style w:type="character" w:customStyle="1" w:styleId="aff9">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8"/>
    <w:qFormat/>
    <w:rsid w:val="003265BF"/>
    <w:rPr>
      <w:rFonts w:ascii="Times New Roman" w:eastAsia="ＭＳ 明朝"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3265BF"/>
    <w:rPr>
      <w:rFonts w:ascii="Times New Roman" w:hAnsi="Times New Roman"/>
      <w:lang w:val="en-GB"/>
    </w:rPr>
  </w:style>
  <w:style w:type="paragraph" w:styleId="28">
    <w:name w:val="Body Text 2"/>
    <w:basedOn w:val="a1"/>
    <w:link w:val="29"/>
    <w:qFormat/>
    <w:rsid w:val="003265BF"/>
    <w:pPr>
      <w:overflowPunct w:val="0"/>
      <w:autoSpaceDE w:val="0"/>
      <w:autoSpaceDN w:val="0"/>
      <w:adjustRightInd w:val="0"/>
      <w:textAlignment w:val="baseline"/>
    </w:pPr>
    <w:rPr>
      <w:rFonts w:eastAsia="ＭＳ 明朝"/>
      <w:i/>
    </w:rPr>
  </w:style>
  <w:style w:type="character" w:customStyle="1" w:styleId="29">
    <w:name w:val="本文 2 (文字)"/>
    <w:basedOn w:val="a2"/>
    <w:link w:val="28"/>
    <w:qFormat/>
    <w:rsid w:val="003265BF"/>
    <w:rPr>
      <w:rFonts w:ascii="Times New Roman" w:eastAsia="ＭＳ 明朝" w:hAnsi="Times New Roman"/>
      <w:i/>
      <w:lang w:val="en-GB" w:eastAsia="en-US"/>
    </w:rPr>
  </w:style>
  <w:style w:type="paragraph" w:styleId="36">
    <w:name w:val="Body Text 3"/>
    <w:basedOn w:val="a1"/>
    <w:link w:val="37"/>
    <w:qFormat/>
    <w:rsid w:val="003265BF"/>
    <w:pPr>
      <w:keepNext/>
      <w:keepLines/>
      <w:overflowPunct w:val="0"/>
      <w:autoSpaceDE w:val="0"/>
      <w:autoSpaceDN w:val="0"/>
      <w:adjustRightInd w:val="0"/>
      <w:textAlignment w:val="baseline"/>
    </w:pPr>
    <w:rPr>
      <w:rFonts w:eastAsia="Osaka"/>
      <w:color w:val="000000"/>
    </w:rPr>
  </w:style>
  <w:style w:type="character" w:customStyle="1" w:styleId="37">
    <w:name w:val="本文 3 (文字)"/>
    <w:basedOn w:val="a2"/>
    <w:link w:val="36"/>
    <w:qFormat/>
    <w:rsid w:val="003265BF"/>
    <w:rPr>
      <w:rFonts w:ascii="Times New Roman" w:eastAsia="Osaka" w:hAnsi="Times New Roman"/>
      <w:color w:val="000000"/>
      <w:lang w:val="en-GB" w:eastAsia="en-US"/>
    </w:rPr>
  </w:style>
  <w:style w:type="character" w:styleId="affa">
    <w:name w:val="page number"/>
    <w:qFormat/>
    <w:rsid w:val="003265BF"/>
  </w:style>
  <w:style w:type="paragraph" w:customStyle="1" w:styleId="CharCharCharCharChar">
    <w:name w:val="Char Char Char Char Char"/>
    <w:semiHidden/>
    <w:qFormat/>
    <w:rsid w:val="003265BF"/>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fc"/>
    <w:qFormat/>
    <w:rsid w:val="003265BF"/>
    <w:rPr>
      <w:rFonts w:ascii="Arial" w:eastAsia="Arial" w:hAnsi="Arial"/>
      <w:b/>
      <w:bCs/>
      <w:noProof/>
      <w:sz w:val="22"/>
      <w:lang w:val="en-GB" w:eastAsia="en-US"/>
    </w:rPr>
  </w:style>
  <w:style w:type="paragraph" w:customStyle="1" w:styleId="CharChar">
    <w:name w:val="Char Char"/>
    <w:semiHidden/>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3265BF"/>
    <w:rPr>
      <w:lang w:val="en-GB" w:eastAsia="ja-JP" w:bidi="ar-SA"/>
    </w:rPr>
  </w:style>
  <w:style w:type="paragraph" w:customStyle="1" w:styleId="1Char">
    <w:name w:val="(文字) (文字)1 Char (文字) (文字)"/>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3265BF"/>
    <w:rPr>
      <w:rFonts w:eastAsia="ＭＳ 明朝"/>
      <w:lang w:val="en-GB" w:eastAsia="en-US" w:bidi="ar-SA"/>
    </w:rPr>
  </w:style>
  <w:style w:type="paragraph" w:customStyle="1" w:styleId="1CharChar">
    <w:name w:val="(文字) (文字)1 Char (文字) (文字) Ch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265BF"/>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3265B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265B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265BF"/>
    <w:rPr>
      <w:rFonts w:ascii="Arial" w:hAnsi="Arial"/>
      <w:sz w:val="32"/>
      <w:lang w:val="en-GB" w:eastAsia="ja-JP" w:bidi="ar-SA"/>
    </w:rPr>
  </w:style>
  <w:style w:type="character" w:customStyle="1" w:styleId="CharChar4">
    <w:name w:val="Char Char4"/>
    <w:qFormat/>
    <w:rsid w:val="003265BF"/>
    <w:rPr>
      <w:rFonts w:ascii="Courier New" w:hAnsi="Courier New"/>
      <w:lang w:val="nb-NO" w:eastAsia="ja-JP" w:bidi="ar-SA"/>
    </w:rPr>
  </w:style>
  <w:style w:type="character" w:customStyle="1" w:styleId="AndreaLeonardi">
    <w:name w:val="Andrea Leonardi"/>
    <w:semiHidden/>
    <w:qFormat/>
    <w:rsid w:val="003265BF"/>
    <w:rPr>
      <w:rFonts w:ascii="Arial" w:hAnsi="Arial" w:cs="Arial"/>
      <w:color w:val="auto"/>
      <w:sz w:val="20"/>
      <w:szCs w:val="20"/>
    </w:rPr>
  </w:style>
  <w:style w:type="character" w:customStyle="1" w:styleId="B1Char1">
    <w:name w:val="B1 Char1"/>
    <w:qFormat/>
    <w:rsid w:val="003265BF"/>
    <w:rPr>
      <w:lang w:val="en-GB"/>
    </w:rPr>
  </w:style>
  <w:style w:type="character" w:customStyle="1" w:styleId="msoins0">
    <w:name w:val="msoins"/>
    <w:basedOn w:val="a2"/>
    <w:qFormat/>
    <w:rsid w:val="003265BF"/>
  </w:style>
  <w:style w:type="character" w:customStyle="1" w:styleId="Heading1Char">
    <w:name w:val="Heading 1 Char"/>
    <w:qFormat/>
    <w:rsid w:val="003265BF"/>
    <w:rPr>
      <w:rFonts w:ascii="Arial" w:hAnsi="Arial"/>
      <w:sz w:val="36"/>
      <w:lang w:val="en-GB" w:eastAsia="en-US" w:bidi="ar-SA"/>
    </w:rPr>
  </w:style>
  <w:style w:type="character" w:customStyle="1" w:styleId="NOCharChar">
    <w:name w:val="NO Char Char"/>
    <w:qFormat/>
    <w:rsid w:val="003265BF"/>
    <w:rPr>
      <w:lang w:val="en-GB" w:eastAsia="en-US" w:bidi="ar-SA"/>
    </w:rPr>
  </w:style>
  <w:style w:type="character" w:customStyle="1" w:styleId="NOZchn">
    <w:name w:val="NO Zchn"/>
    <w:qFormat/>
    <w:rsid w:val="003265BF"/>
    <w:rPr>
      <w:lang w:val="en-GB" w:eastAsia="en-US" w:bidi="ar-SA"/>
    </w:rPr>
  </w:style>
  <w:style w:type="paragraph" w:customStyle="1" w:styleId="CharCharCharCharCharChar">
    <w:name w:val="Char Char Char Char Char Char"/>
    <w:semiHidden/>
    <w:qFormat/>
    <w:rsid w:val="003265B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3265BF"/>
  </w:style>
  <w:style w:type="character" w:customStyle="1" w:styleId="T1Char1">
    <w:name w:val="T1 Char1"/>
    <w:aliases w:val="Header 6 Char Char1"/>
    <w:qFormat/>
    <w:rsid w:val="003265B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3265B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3265BF"/>
    <w:rPr>
      <w:rFonts w:ascii="Arial" w:eastAsia="ＭＳ 明朝" w:hAnsi="Arial"/>
      <w:sz w:val="22"/>
      <w:lang w:val="en-GB" w:eastAsia="en-US" w:bidi="ar-SA"/>
    </w:rPr>
  </w:style>
  <w:style w:type="paragraph" w:customStyle="1" w:styleId="CarCar">
    <w:name w:val="Car C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265BF"/>
    <w:rPr>
      <w:rFonts w:ascii="Arial" w:hAnsi="Arial"/>
      <w:sz w:val="32"/>
      <w:lang w:val="en-GB" w:eastAsia="en-US" w:bidi="ar-SA"/>
    </w:rPr>
  </w:style>
  <w:style w:type="character" w:customStyle="1" w:styleId="TACCar">
    <w:name w:val="TAC Car"/>
    <w:qFormat/>
    <w:rsid w:val="003265BF"/>
    <w:rPr>
      <w:rFonts w:ascii="Arial" w:hAnsi="Arial"/>
      <w:sz w:val="18"/>
      <w:lang w:val="en-GB" w:eastAsia="ja-JP" w:bidi="ar-SA"/>
    </w:rPr>
  </w:style>
  <w:style w:type="paragraph" w:customStyle="1" w:styleId="ZchnZchn1">
    <w:name w:val="Zchn Zchn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3265BF"/>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265BF"/>
    <w:rPr>
      <w:rFonts w:ascii="Arial" w:hAnsi="Arial"/>
      <w:sz w:val="32"/>
      <w:lang w:val="en-GB" w:eastAsia="en-US" w:bidi="ar-SA"/>
    </w:rPr>
  </w:style>
  <w:style w:type="paragraph" w:customStyle="1" w:styleId="2a">
    <w:name w:val="(文字) (文字)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265B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265B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3265BF"/>
    <w:rPr>
      <w:rFonts w:ascii="Arial" w:eastAsia="ＭＳ 明朝" w:hAnsi="Arial"/>
      <w:sz w:val="22"/>
      <w:lang w:val="en-GB" w:eastAsia="en-US" w:bidi="ar-SA"/>
    </w:rPr>
  </w:style>
  <w:style w:type="paragraph" w:customStyle="1" w:styleId="38">
    <w:name w:val="(文字) (文字)3"/>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3265BF"/>
  </w:style>
  <w:style w:type="paragraph" w:customStyle="1" w:styleId="15">
    <w:name w:val="(文字) (文字)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qFormat/>
    <w:rsid w:val="003265BF"/>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basedOn w:val="a2"/>
    <w:link w:val="2b"/>
    <w:qFormat/>
    <w:rsid w:val="003265BF"/>
    <w:rPr>
      <w:rFonts w:ascii="Times New Roman" w:eastAsia="ＭＳ 明朝" w:hAnsi="Times New Roman"/>
      <w:lang w:val="en-GB" w:eastAsia="en-GB"/>
    </w:rPr>
  </w:style>
  <w:style w:type="paragraph" w:styleId="affc">
    <w:name w:val="Normal Indent"/>
    <w:basedOn w:val="a1"/>
    <w:qFormat/>
    <w:rsid w:val="003265BF"/>
    <w:pPr>
      <w:spacing w:after="0"/>
      <w:ind w:left="851"/>
    </w:pPr>
    <w:rPr>
      <w:rFonts w:eastAsia="ＭＳ 明朝"/>
      <w:lang w:val="it-IT" w:eastAsia="en-GB"/>
    </w:rPr>
  </w:style>
  <w:style w:type="paragraph" w:styleId="54">
    <w:name w:val="List Number 5"/>
    <w:basedOn w:val="a1"/>
    <w:qFormat/>
    <w:rsid w:val="003265BF"/>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1"/>
    <w:qFormat/>
    <w:rsid w:val="003265BF"/>
    <w:pPr>
      <w:numPr>
        <w:numId w:val="10"/>
      </w:numPr>
      <w:tabs>
        <w:tab w:val="clear" w:pos="720"/>
        <w:tab w:val="left" w:pos="851"/>
        <w:tab w:val="num" w:pos="926"/>
      </w:tabs>
      <w:overflowPunct w:val="0"/>
      <w:autoSpaceDE w:val="0"/>
      <w:autoSpaceDN w:val="0"/>
      <w:adjustRightInd w:val="0"/>
      <w:ind w:left="926" w:hanging="851"/>
      <w:textAlignment w:val="baseline"/>
    </w:pPr>
    <w:rPr>
      <w:rFonts w:eastAsia="ＭＳ 明朝"/>
      <w:lang w:eastAsia="en-GB"/>
    </w:rPr>
  </w:style>
  <w:style w:type="paragraph" w:styleId="4">
    <w:name w:val="List Number 4"/>
    <w:basedOn w:val="a1"/>
    <w:qFormat/>
    <w:rsid w:val="003265BF"/>
    <w:pPr>
      <w:numPr>
        <w:numId w:val="9"/>
      </w:numPr>
      <w:tabs>
        <w:tab w:val="clear" w:pos="720"/>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265BF"/>
    <w:rPr>
      <w:rFonts w:ascii="Arial" w:hAnsi="Arial"/>
      <w:sz w:val="36"/>
      <w:lang w:val="en-GB" w:eastAsia="en-US" w:bidi="ar-SA"/>
    </w:rPr>
  </w:style>
  <w:style w:type="character" w:customStyle="1" w:styleId="CharChar7">
    <w:name w:val="Char Char7"/>
    <w:semiHidden/>
    <w:qFormat/>
    <w:rsid w:val="003265BF"/>
    <w:rPr>
      <w:rFonts w:ascii="Tahoma" w:hAnsi="Tahoma" w:cs="Tahoma"/>
      <w:shd w:val="clear" w:color="auto" w:fill="000080"/>
      <w:lang w:val="en-GB" w:eastAsia="en-US"/>
    </w:rPr>
  </w:style>
  <w:style w:type="character" w:customStyle="1" w:styleId="ZchnZchn5">
    <w:name w:val="Zchn Zchn5"/>
    <w:qFormat/>
    <w:rsid w:val="003265BF"/>
    <w:rPr>
      <w:rFonts w:ascii="Courier New" w:eastAsia="Batang" w:hAnsi="Courier New"/>
      <w:lang w:val="nb-NO" w:eastAsia="en-US" w:bidi="ar-SA"/>
    </w:rPr>
  </w:style>
  <w:style w:type="character" w:customStyle="1" w:styleId="CharChar10">
    <w:name w:val="Char Char10"/>
    <w:semiHidden/>
    <w:qFormat/>
    <w:rsid w:val="003265BF"/>
    <w:rPr>
      <w:rFonts w:ascii="Times New Roman" w:hAnsi="Times New Roman"/>
      <w:lang w:val="en-GB" w:eastAsia="en-US"/>
    </w:rPr>
  </w:style>
  <w:style w:type="character" w:customStyle="1" w:styleId="CharChar9">
    <w:name w:val="Char Char9"/>
    <w:semiHidden/>
    <w:qFormat/>
    <w:rsid w:val="003265BF"/>
    <w:rPr>
      <w:rFonts w:ascii="Tahoma" w:hAnsi="Tahoma" w:cs="Tahoma"/>
      <w:sz w:val="16"/>
      <w:szCs w:val="16"/>
      <w:lang w:val="en-GB" w:eastAsia="en-US"/>
    </w:rPr>
  </w:style>
  <w:style w:type="character" w:customStyle="1" w:styleId="CharChar8">
    <w:name w:val="Char Char8"/>
    <w:semiHidden/>
    <w:qFormat/>
    <w:rsid w:val="003265BF"/>
    <w:rPr>
      <w:rFonts w:ascii="Times New Roman" w:hAnsi="Times New Roman"/>
      <w:b/>
      <w:bCs/>
      <w:lang w:val="en-GB" w:eastAsia="en-US"/>
    </w:rPr>
  </w:style>
  <w:style w:type="paragraph" w:customStyle="1" w:styleId="affd">
    <w:name w:val="修订"/>
    <w:hidden/>
    <w:semiHidden/>
    <w:qFormat/>
    <w:rsid w:val="003265BF"/>
    <w:rPr>
      <w:rFonts w:ascii="Times New Roman" w:eastAsia="Batang" w:hAnsi="Times New Roman"/>
      <w:lang w:val="en-GB" w:eastAsia="en-US"/>
    </w:rPr>
  </w:style>
  <w:style w:type="paragraph" w:styleId="affe">
    <w:name w:val="endnote text"/>
    <w:basedOn w:val="a1"/>
    <w:link w:val="afff"/>
    <w:qFormat/>
    <w:rsid w:val="003265BF"/>
    <w:pPr>
      <w:snapToGrid w:val="0"/>
    </w:pPr>
    <w:rPr>
      <w:rFonts w:eastAsia="SimSun"/>
    </w:rPr>
  </w:style>
  <w:style w:type="character" w:customStyle="1" w:styleId="afff">
    <w:name w:val="文末脚注文字列 (文字)"/>
    <w:basedOn w:val="a2"/>
    <w:link w:val="affe"/>
    <w:qFormat/>
    <w:rsid w:val="003265BF"/>
    <w:rPr>
      <w:rFonts w:ascii="Times New Roman" w:eastAsia="SimSun" w:hAnsi="Times New Roman"/>
      <w:lang w:val="en-GB" w:eastAsia="en-US"/>
    </w:rPr>
  </w:style>
  <w:style w:type="character" w:styleId="afff0">
    <w:name w:val="endnote reference"/>
    <w:qFormat/>
    <w:rsid w:val="003265BF"/>
    <w:rPr>
      <w:vertAlign w:val="superscript"/>
    </w:rPr>
  </w:style>
  <w:style w:type="character" w:customStyle="1" w:styleId="btChar3">
    <w:name w:val="bt Char3"/>
    <w:aliases w:val="bt Car Char Char3"/>
    <w:qFormat/>
    <w:rsid w:val="003265BF"/>
    <w:rPr>
      <w:lang w:val="en-GB" w:eastAsia="ja-JP" w:bidi="ar-SA"/>
    </w:rPr>
  </w:style>
  <w:style w:type="paragraph" w:styleId="afff1">
    <w:name w:val="Title"/>
    <w:basedOn w:val="a1"/>
    <w:next w:val="a1"/>
    <w:link w:val="afff2"/>
    <w:qFormat/>
    <w:rsid w:val="003265BF"/>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2">
    <w:name w:val="表題 (文字)"/>
    <w:basedOn w:val="a2"/>
    <w:link w:val="afff1"/>
    <w:qFormat/>
    <w:rsid w:val="003265BF"/>
    <w:rPr>
      <w:rFonts w:ascii="Courier New" w:eastAsia="ＭＳ 明朝"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3265BF"/>
    <w:rPr>
      <w:rFonts w:ascii="Arial" w:hAnsi="Arial"/>
      <w:sz w:val="22"/>
      <w:lang w:val="en-GB" w:eastAsia="ja-JP" w:bidi="ar-SA"/>
    </w:rPr>
  </w:style>
  <w:style w:type="paragraph" w:styleId="afff3">
    <w:name w:val="Date"/>
    <w:basedOn w:val="a1"/>
    <w:next w:val="a1"/>
    <w:link w:val="afff4"/>
    <w:qFormat/>
    <w:rsid w:val="003265BF"/>
    <w:pPr>
      <w:overflowPunct w:val="0"/>
      <w:autoSpaceDE w:val="0"/>
      <w:autoSpaceDN w:val="0"/>
      <w:adjustRightInd w:val="0"/>
      <w:textAlignment w:val="baseline"/>
    </w:pPr>
    <w:rPr>
      <w:rFonts w:eastAsia="ＭＳ 明朝"/>
    </w:rPr>
  </w:style>
  <w:style w:type="character" w:customStyle="1" w:styleId="afff4">
    <w:name w:val="日付 (文字)"/>
    <w:basedOn w:val="a2"/>
    <w:link w:val="afff3"/>
    <w:qFormat/>
    <w:rsid w:val="003265BF"/>
    <w:rPr>
      <w:rFonts w:ascii="Times New Roman" w:eastAsia="ＭＳ 明朝" w:hAnsi="Times New Roman"/>
      <w:lang w:val="en-GB" w:eastAsia="en-US"/>
    </w:rPr>
  </w:style>
  <w:style w:type="character" w:customStyle="1" w:styleId="aff0">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
    <w:qFormat/>
    <w:rsid w:val="003265BF"/>
    <w:rPr>
      <w:rFonts w:ascii="Times New Roman" w:eastAsia="游明朝"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265BF"/>
    <w:rPr>
      <w:rFonts w:ascii="Arial" w:hAnsi="Arial"/>
      <w:sz w:val="24"/>
      <w:lang w:val="en-GB"/>
    </w:rPr>
  </w:style>
  <w:style w:type="paragraph" w:customStyle="1" w:styleId="AutoCorrect">
    <w:name w:val="AutoCorrect"/>
    <w:qFormat/>
    <w:rsid w:val="003265BF"/>
    <w:rPr>
      <w:rFonts w:ascii="Times New Roman" w:eastAsia="ＭＳ 明朝" w:hAnsi="Times New Roman"/>
      <w:sz w:val="24"/>
      <w:szCs w:val="24"/>
      <w:lang w:val="en-GB" w:eastAsia="ko-KR"/>
    </w:rPr>
  </w:style>
  <w:style w:type="paragraph" w:customStyle="1" w:styleId="-PAGE-">
    <w:name w:val="- PAGE -"/>
    <w:qFormat/>
    <w:rsid w:val="003265BF"/>
    <w:rPr>
      <w:rFonts w:ascii="Times New Roman" w:eastAsia="ＭＳ 明朝"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265BF"/>
    <w:rPr>
      <w:rFonts w:ascii="Arial" w:eastAsia="Batang" w:hAnsi="Arial" w:cs="Times New Roman"/>
      <w:b/>
      <w:bCs/>
      <w:i/>
      <w:iCs/>
      <w:sz w:val="28"/>
      <w:szCs w:val="28"/>
      <w:lang w:val="en-GB" w:eastAsia="en-US" w:bidi="ar-SA"/>
    </w:rPr>
  </w:style>
  <w:style w:type="paragraph" w:customStyle="1" w:styleId="Createdby">
    <w:name w:val="Created by"/>
    <w:qFormat/>
    <w:rsid w:val="003265BF"/>
    <w:rPr>
      <w:rFonts w:ascii="Times New Roman" w:eastAsia="ＭＳ 明朝" w:hAnsi="Times New Roman"/>
      <w:sz w:val="24"/>
      <w:szCs w:val="24"/>
      <w:lang w:val="en-GB" w:eastAsia="ko-KR"/>
    </w:rPr>
  </w:style>
  <w:style w:type="paragraph" w:customStyle="1" w:styleId="Createdon">
    <w:name w:val="Created on"/>
    <w:qFormat/>
    <w:rsid w:val="003265BF"/>
    <w:rPr>
      <w:rFonts w:ascii="Times New Roman" w:eastAsia="ＭＳ 明朝" w:hAnsi="Times New Roman"/>
      <w:sz w:val="24"/>
      <w:szCs w:val="24"/>
      <w:lang w:val="en-GB" w:eastAsia="ko-KR"/>
    </w:rPr>
  </w:style>
  <w:style w:type="paragraph" w:customStyle="1" w:styleId="Lastprinted">
    <w:name w:val="Last printed"/>
    <w:qFormat/>
    <w:rsid w:val="003265BF"/>
    <w:rPr>
      <w:rFonts w:ascii="Times New Roman" w:eastAsia="ＭＳ 明朝" w:hAnsi="Times New Roman"/>
      <w:sz w:val="24"/>
      <w:szCs w:val="24"/>
      <w:lang w:val="en-GB" w:eastAsia="ko-KR"/>
    </w:rPr>
  </w:style>
  <w:style w:type="paragraph" w:customStyle="1" w:styleId="Lastsavedby">
    <w:name w:val="Last saved by"/>
    <w:qFormat/>
    <w:rsid w:val="003265BF"/>
    <w:rPr>
      <w:rFonts w:ascii="Times New Roman" w:eastAsia="ＭＳ 明朝" w:hAnsi="Times New Roman"/>
      <w:sz w:val="24"/>
      <w:szCs w:val="24"/>
      <w:lang w:val="en-GB" w:eastAsia="ko-KR"/>
    </w:rPr>
  </w:style>
  <w:style w:type="paragraph" w:customStyle="1" w:styleId="Filename">
    <w:name w:val="Filename"/>
    <w:qFormat/>
    <w:rsid w:val="003265BF"/>
    <w:rPr>
      <w:rFonts w:ascii="Times New Roman" w:eastAsia="ＭＳ 明朝" w:hAnsi="Times New Roman"/>
      <w:sz w:val="24"/>
      <w:szCs w:val="24"/>
      <w:lang w:val="en-GB" w:eastAsia="ko-KR"/>
    </w:rPr>
  </w:style>
  <w:style w:type="paragraph" w:customStyle="1" w:styleId="Filenameandpath">
    <w:name w:val="Filename and path"/>
    <w:qFormat/>
    <w:rsid w:val="003265BF"/>
    <w:rPr>
      <w:rFonts w:ascii="Times New Roman" w:eastAsia="ＭＳ 明朝" w:hAnsi="Times New Roman"/>
      <w:sz w:val="24"/>
      <w:szCs w:val="24"/>
      <w:lang w:val="en-GB" w:eastAsia="ko-KR"/>
    </w:rPr>
  </w:style>
  <w:style w:type="paragraph" w:customStyle="1" w:styleId="AuthorPageDate">
    <w:name w:val="Author  Page #  Date"/>
    <w:qFormat/>
    <w:rsid w:val="003265BF"/>
    <w:rPr>
      <w:rFonts w:ascii="Times New Roman" w:eastAsia="ＭＳ 明朝" w:hAnsi="Times New Roman"/>
      <w:sz w:val="24"/>
      <w:szCs w:val="24"/>
      <w:lang w:val="en-GB" w:eastAsia="ko-KR"/>
    </w:rPr>
  </w:style>
  <w:style w:type="paragraph" w:customStyle="1" w:styleId="ConfidentialPageDate">
    <w:name w:val="Confidential  Page #  Date"/>
    <w:qFormat/>
    <w:rsid w:val="003265BF"/>
    <w:rPr>
      <w:rFonts w:ascii="Times New Roman" w:eastAsia="ＭＳ 明朝" w:hAnsi="Times New Roman"/>
      <w:sz w:val="24"/>
      <w:szCs w:val="24"/>
      <w:lang w:val="en-GB" w:eastAsia="ko-KR"/>
    </w:rPr>
  </w:style>
  <w:style w:type="paragraph" w:customStyle="1" w:styleId="INDENT1">
    <w:name w:val="INDENT1"/>
    <w:basedOn w:val="a1"/>
    <w:qFormat/>
    <w:rsid w:val="003265BF"/>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1"/>
    <w:qFormat/>
    <w:rsid w:val="003265BF"/>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1"/>
    <w:qFormat/>
    <w:rsid w:val="003265BF"/>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1"/>
    <w:next w:val="a1"/>
    <w:qFormat/>
    <w:rsid w:val="003265B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5">
    <w:name w:val="Strong"/>
    <w:uiPriority w:val="22"/>
    <w:qFormat/>
    <w:rsid w:val="003265BF"/>
    <w:rPr>
      <w:b/>
      <w:bCs/>
    </w:rPr>
  </w:style>
  <w:style w:type="paragraph" w:customStyle="1" w:styleId="enumlev2">
    <w:name w:val="enumlev2"/>
    <w:basedOn w:val="a1"/>
    <w:qFormat/>
    <w:rsid w:val="003265B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1"/>
    <w:qFormat/>
    <w:rsid w:val="003265BF"/>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1"/>
    <w:qFormat/>
    <w:rsid w:val="003265BF"/>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6">
    <w:name w:val="修订1"/>
    <w:hidden/>
    <w:semiHidden/>
    <w:qFormat/>
    <w:rsid w:val="003265BF"/>
    <w:rPr>
      <w:rFonts w:ascii="Times New Roman" w:eastAsia="Batang" w:hAnsi="Times New Roman"/>
      <w:lang w:val="en-GB" w:eastAsia="en-US"/>
    </w:rPr>
  </w:style>
  <w:style w:type="table" w:customStyle="1" w:styleId="TableGrid1">
    <w:name w:val="Table Grid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3265BF"/>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qFormat/>
    <w:rsid w:val="003265BF"/>
    <w:rPr>
      <w:rFonts w:ascii="Times New Roman" w:eastAsia="SimSun" w:hAnsi="Times New Roman"/>
      <w:sz w:val="24"/>
      <w:szCs w:val="24"/>
      <w:lang w:val="en-GB" w:eastAsia="ko-KR"/>
    </w:rPr>
  </w:style>
  <w:style w:type="paragraph" w:customStyle="1" w:styleId="ATC">
    <w:name w:val="ATC"/>
    <w:basedOn w:val="a1"/>
    <w:qFormat/>
    <w:rsid w:val="003265BF"/>
    <w:pPr>
      <w:overflowPunct w:val="0"/>
      <w:autoSpaceDE w:val="0"/>
      <w:autoSpaceDN w:val="0"/>
      <w:adjustRightInd w:val="0"/>
      <w:textAlignment w:val="baseline"/>
    </w:pPr>
    <w:rPr>
      <w:rFonts w:eastAsia="ＭＳ 明朝"/>
      <w:lang w:eastAsia="ja-JP"/>
    </w:rPr>
  </w:style>
  <w:style w:type="paragraph" w:customStyle="1" w:styleId="RecCCITT">
    <w:name w:val="Rec_CCITT_#"/>
    <w:basedOn w:val="a1"/>
    <w:qFormat/>
    <w:rsid w:val="003265BF"/>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1"/>
    <w:qFormat/>
    <w:rsid w:val="003265BF"/>
    <w:pPr>
      <w:tabs>
        <w:tab w:val="center" w:pos="4820"/>
        <w:tab w:val="right" w:pos="9640"/>
      </w:tabs>
    </w:pPr>
    <w:rPr>
      <w:rFonts w:eastAsia="SimSun"/>
      <w:lang w:eastAsia="ja-JP"/>
    </w:rPr>
  </w:style>
  <w:style w:type="paragraph" w:customStyle="1" w:styleId="Separation">
    <w:name w:val="Separation"/>
    <w:basedOn w:val="10"/>
    <w:next w:val="a1"/>
    <w:qFormat/>
    <w:rsid w:val="003265BF"/>
    <w:pPr>
      <w:pBdr>
        <w:top w:val="none" w:sz="0" w:space="0" w:color="auto"/>
      </w:pBdr>
    </w:pPr>
    <w:rPr>
      <w:rFonts w:eastAsia="ＭＳ 明朝"/>
      <w:b/>
      <w:color w:val="0000FF"/>
      <w:szCs w:val="36"/>
      <w:lang w:eastAsia="ja-JP"/>
    </w:rPr>
  </w:style>
  <w:style w:type="paragraph" w:customStyle="1" w:styleId="TaOC">
    <w:name w:val="TaOC"/>
    <w:basedOn w:val="TAC"/>
    <w:qFormat/>
    <w:rsid w:val="003265BF"/>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3265BF"/>
    <w:rPr>
      <w:rFonts w:ascii="Arial" w:hAnsi="Arial"/>
      <w:lang w:val="en-GB" w:eastAsia="en-US" w:bidi="ar-SA"/>
    </w:rPr>
  </w:style>
  <w:style w:type="table" w:customStyle="1" w:styleId="Tabellengitternetz1">
    <w:name w:val="Tabellengitternetz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3265BF"/>
    <w:pPr>
      <w:tabs>
        <w:tab w:val="num" w:pos="928"/>
      </w:tabs>
      <w:ind w:left="928" w:hanging="360"/>
    </w:pPr>
    <w:rPr>
      <w:rFonts w:eastAsia="Batang"/>
    </w:rPr>
  </w:style>
  <w:style w:type="table" w:customStyle="1" w:styleId="TableGrid2">
    <w:name w:val="Table Grid2"/>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3265BF"/>
    <w:pPr>
      <w:keepNext w:val="0"/>
      <w:keepLines w:val="0"/>
      <w:spacing w:before="240"/>
      <w:ind w:left="1980" w:hanging="1980"/>
    </w:pPr>
    <w:rPr>
      <w:rFonts w:eastAsia="ＭＳ 明朝"/>
      <w:bCs/>
    </w:rPr>
  </w:style>
  <w:style w:type="paragraph" w:customStyle="1" w:styleId="StyleHeading6After9pt">
    <w:name w:val="Style Heading 6 + After:  9 pt"/>
    <w:basedOn w:val="6"/>
    <w:qFormat/>
    <w:rsid w:val="003265BF"/>
    <w:pPr>
      <w:keepNext w:val="0"/>
      <w:keepLines w:val="0"/>
      <w:spacing w:before="240"/>
      <w:ind w:left="0" w:firstLine="0"/>
    </w:pPr>
    <w:rPr>
      <w:rFonts w:eastAsia="ＭＳ 明朝"/>
      <w:bCs/>
    </w:rPr>
  </w:style>
  <w:style w:type="table" w:customStyle="1" w:styleId="TableGrid3">
    <w:name w:val="Table Grid3"/>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qFormat/>
    <w:rsid w:val="003265BF"/>
    <w:rPr>
      <w:rFonts w:ascii="Tahoma" w:eastAsia="ＭＳ 明朝" w:hAnsi="Tahoma" w:cs="Tahoma"/>
      <w:sz w:val="16"/>
      <w:szCs w:val="16"/>
    </w:rPr>
  </w:style>
  <w:style w:type="paragraph" w:customStyle="1" w:styleId="JK-text-simpledoc">
    <w:name w:val="JK - text - simple doc"/>
    <w:basedOn w:val="aff8"/>
    <w:autoRedefine/>
    <w:qFormat/>
    <w:rsid w:val="003265BF"/>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qFormat/>
    <w:rsid w:val="003265BF"/>
    <w:pPr>
      <w:spacing w:before="100" w:beforeAutospacing="1" w:after="100" w:afterAutospacing="1"/>
    </w:pPr>
    <w:rPr>
      <w:rFonts w:eastAsia="ＭＳ 明朝"/>
      <w:sz w:val="24"/>
      <w:szCs w:val="24"/>
      <w:lang w:val="en-US"/>
    </w:rPr>
  </w:style>
  <w:style w:type="paragraph" w:customStyle="1" w:styleId="17">
    <w:name w:val="吹き出し1"/>
    <w:basedOn w:val="a1"/>
    <w:semiHidden/>
    <w:qFormat/>
    <w:rsid w:val="003265BF"/>
    <w:rPr>
      <w:rFonts w:ascii="Tahoma" w:eastAsia="ＭＳ 明朝" w:hAnsi="Tahoma" w:cs="Tahoma"/>
      <w:sz w:val="16"/>
      <w:szCs w:val="16"/>
    </w:rPr>
  </w:style>
  <w:style w:type="paragraph" w:customStyle="1" w:styleId="ZchnZchn">
    <w:name w:val="Zchn Zchn"/>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265BF"/>
    <w:rPr>
      <w:rFonts w:ascii="Arial" w:hAnsi="Arial"/>
      <w:b/>
      <w:noProof/>
      <w:sz w:val="18"/>
      <w:lang w:val="en-GB" w:eastAsia="en-US" w:bidi="ar-SA"/>
    </w:rPr>
  </w:style>
  <w:style w:type="paragraph" w:customStyle="1" w:styleId="2d">
    <w:name w:val="吹き出し2"/>
    <w:basedOn w:val="a1"/>
    <w:semiHidden/>
    <w:qFormat/>
    <w:rsid w:val="003265BF"/>
    <w:rPr>
      <w:rFonts w:ascii="Tahoma" w:eastAsia="ＭＳ 明朝" w:hAnsi="Tahoma" w:cs="Tahoma"/>
      <w:sz w:val="16"/>
      <w:szCs w:val="16"/>
    </w:rPr>
  </w:style>
  <w:style w:type="paragraph" w:customStyle="1" w:styleId="Note">
    <w:name w:val="Note"/>
    <w:basedOn w:val="B10"/>
    <w:qFormat/>
    <w:rsid w:val="003265BF"/>
    <w:pPr>
      <w:overflowPunct w:val="0"/>
      <w:autoSpaceDE w:val="0"/>
      <w:autoSpaceDN w:val="0"/>
      <w:adjustRightInd w:val="0"/>
      <w:textAlignment w:val="baseline"/>
    </w:pPr>
    <w:rPr>
      <w:rFonts w:eastAsia="ＭＳ 明朝"/>
      <w:lang w:eastAsia="en-GB"/>
    </w:rPr>
  </w:style>
  <w:style w:type="paragraph" w:customStyle="1" w:styleId="tabletext0">
    <w:name w:val="table text"/>
    <w:basedOn w:val="a1"/>
    <w:next w:val="a1"/>
    <w:qFormat/>
    <w:rsid w:val="003265BF"/>
    <w:pPr>
      <w:overflowPunct w:val="0"/>
      <w:autoSpaceDE w:val="0"/>
      <w:autoSpaceDN w:val="0"/>
      <w:adjustRightInd w:val="0"/>
      <w:textAlignment w:val="baseline"/>
    </w:pPr>
    <w:rPr>
      <w:rFonts w:eastAsia="ＭＳ 明朝"/>
      <w:i/>
      <w:lang w:eastAsia="en-GB"/>
    </w:rPr>
  </w:style>
  <w:style w:type="paragraph" w:customStyle="1" w:styleId="TOC91">
    <w:name w:val="TOC 91"/>
    <w:basedOn w:val="81"/>
    <w:qFormat/>
    <w:rsid w:val="003265BF"/>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1"/>
    <w:next w:val="a1"/>
    <w:qFormat/>
    <w:rsid w:val="003265BF"/>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1"/>
    <w:qFormat/>
    <w:rsid w:val="003265BF"/>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1"/>
    <w:qFormat/>
    <w:rsid w:val="003265BF"/>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1"/>
    <w:qFormat/>
    <w:rsid w:val="003265BF"/>
    <w:pPr>
      <w:overflowPunct w:val="0"/>
      <w:autoSpaceDE w:val="0"/>
      <w:autoSpaceDN w:val="0"/>
      <w:adjustRightInd w:val="0"/>
      <w:spacing w:after="0"/>
      <w:jc w:val="both"/>
      <w:textAlignment w:val="baseline"/>
    </w:pPr>
    <w:rPr>
      <w:rFonts w:eastAsia="ＭＳ 明朝"/>
      <w:lang w:eastAsia="en-GB"/>
    </w:rPr>
  </w:style>
  <w:style w:type="paragraph" w:customStyle="1" w:styleId="ZK">
    <w:name w:val="ZK"/>
    <w:qFormat/>
    <w:rsid w:val="003265BF"/>
    <w:pPr>
      <w:spacing w:after="240" w:line="240" w:lineRule="atLeast"/>
      <w:ind w:left="1191" w:right="113" w:hanging="1191"/>
    </w:pPr>
    <w:rPr>
      <w:rFonts w:ascii="Times New Roman" w:eastAsia="ＭＳ 明朝" w:hAnsi="Times New Roman"/>
      <w:lang w:val="en-GB" w:eastAsia="en-US"/>
    </w:rPr>
  </w:style>
  <w:style w:type="paragraph" w:customStyle="1" w:styleId="ZC">
    <w:name w:val="ZC"/>
    <w:qFormat/>
    <w:rsid w:val="003265BF"/>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qFormat/>
    <w:rsid w:val="003265BF"/>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1"/>
    <w:qFormat/>
    <w:rsid w:val="003265BF"/>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1"/>
    <w:qFormat/>
    <w:rsid w:val="003265BF"/>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1"/>
    <w:qFormat/>
    <w:rsid w:val="003265BF"/>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265BF"/>
    <w:rPr>
      <w:rFonts w:ascii="Arial" w:hAnsi="Arial"/>
      <w:sz w:val="36"/>
      <w:lang w:val="en-GB" w:eastAsia="en-US" w:bidi="ar-SA"/>
    </w:rPr>
  </w:style>
  <w:style w:type="paragraph" w:customStyle="1" w:styleId="TableTitle">
    <w:name w:val="TableTitle"/>
    <w:basedOn w:val="28"/>
    <w:next w:val="28"/>
    <w:qFormat/>
    <w:rsid w:val="003265BF"/>
    <w:pPr>
      <w:keepNext/>
      <w:keepLines/>
      <w:spacing w:after="60"/>
      <w:ind w:left="210"/>
      <w:jc w:val="center"/>
    </w:pPr>
    <w:rPr>
      <w:b/>
      <w:i w:val="0"/>
      <w:lang w:eastAsia="en-GB"/>
    </w:rPr>
  </w:style>
  <w:style w:type="paragraph" w:customStyle="1" w:styleId="TableofFigures1">
    <w:name w:val="Table of Figures1"/>
    <w:basedOn w:val="a1"/>
    <w:next w:val="a1"/>
    <w:qFormat/>
    <w:rsid w:val="003265BF"/>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1"/>
    <w:next w:val="a1"/>
    <w:qFormat/>
    <w:rsid w:val="003265BF"/>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1"/>
    <w:qFormat/>
    <w:rsid w:val="003265BF"/>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1"/>
    <w:qFormat/>
    <w:rsid w:val="003265BF"/>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1"/>
    <w:qFormat/>
    <w:rsid w:val="003265BF"/>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265BF"/>
    <w:rPr>
      <w:rFonts w:ascii="Arial" w:hAnsi="Arial"/>
      <w:sz w:val="28"/>
      <w:lang w:val="en-GB" w:eastAsia="en-US" w:bidi="ar-SA"/>
    </w:rPr>
  </w:style>
  <w:style w:type="paragraph" w:customStyle="1" w:styleId="Heading3Underrubrik2H3">
    <w:name w:val="Heading 3.Underrubrik2.H3"/>
    <w:basedOn w:val="Heading2Head2A2"/>
    <w:next w:val="a1"/>
    <w:qFormat/>
    <w:rsid w:val="003265BF"/>
    <w:pPr>
      <w:spacing w:before="120"/>
      <w:outlineLvl w:val="2"/>
    </w:pPr>
    <w:rPr>
      <w:sz w:val="28"/>
    </w:rPr>
  </w:style>
  <w:style w:type="paragraph" w:customStyle="1" w:styleId="Heading2Head2A2">
    <w:name w:val="Heading 2.Head2A.2"/>
    <w:basedOn w:val="10"/>
    <w:next w:val="a1"/>
    <w:qFormat/>
    <w:rsid w:val="003265BF"/>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qFormat/>
    <w:rsid w:val="003265BF"/>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1"/>
    <w:qFormat/>
    <w:rsid w:val="003265BF"/>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1"/>
    <w:qFormat/>
    <w:rsid w:val="003265BF"/>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qFormat/>
    <w:rsid w:val="003265BF"/>
    <w:pPr>
      <w:ind w:left="244" w:hanging="244"/>
    </w:pPr>
    <w:rPr>
      <w:rFonts w:ascii="Arial" w:eastAsia="SimSun" w:hAnsi="Arial"/>
      <w:noProof/>
      <w:color w:val="000000"/>
      <w:lang w:val="en-GB" w:eastAsia="en-US"/>
    </w:rPr>
  </w:style>
  <w:style w:type="paragraph" w:customStyle="1" w:styleId="Bullets">
    <w:name w:val="Bullets"/>
    <w:basedOn w:val="aff8"/>
    <w:qFormat/>
    <w:rsid w:val="003265BF"/>
    <w:pPr>
      <w:widowControl w:val="0"/>
      <w:spacing w:after="120"/>
      <w:ind w:left="283" w:hanging="283"/>
    </w:pPr>
    <w:rPr>
      <w:lang w:eastAsia="de-DE"/>
    </w:rPr>
  </w:style>
  <w:style w:type="paragraph" w:customStyle="1" w:styleId="11BodyText">
    <w:name w:val="11 BodyText"/>
    <w:basedOn w:val="a1"/>
    <w:qFormat/>
    <w:rsid w:val="003265BF"/>
    <w:pPr>
      <w:spacing w:after="220"/>
      <w:ind w:left="1298"/>
    </w:pPr>
    <w:rPr>
      <w:rFonts w:ascii="Arial" w:eastAsia="SimSun" w:hAnsi="Arial"/>
      <w:lang w:val="en-US" w:eastAsia="en-GB"/>
    </w:rPr>
  </w:style>
  <w:style w:type="numbering" w:customStyle="1" w:styleId="18">
    <w:name w:val="无列表1"/>
    <w:next w:val="a4"/>
    <w:semiHidden/>
    <w:rsid w:val="003265BF"/>
  </w:style>
  <w:style w:type="paragraph" w:customStyle="1" w:styleId="berschrift2Head2A2">
    <w:name w:val="Überschrift 2.Head2A.2"/>
    <w:basedOn w:val="10"/>
    <w:next w:val="a1"/>
    <w:qFormat/>
    <w:rsid w:val="003265BF"/>
    <w:pPr>
      <w:pBdr>
        <w:top w:val="none" w:sz="0" w:space="0" w:color="auto"/>
      </w:pBdr>
      <w:spacing w:before="180"/>
      <w:outlineLvl w:val="1"/>
    </w:pPr>
    <w:rPr>
      <w:rFonts w:eastAsia="ＭＳ 明朝"/>
      <w:sz w:val="32"/>
      <w:szCs w:val="36"/>
      <w:lang w:eastAsia="de-DE"/>
    </w:rPr>
  </w:style>
  <w:style w:type="table" w:customStyle="1" w:styleId="3a">
    <w:name w:val="网格型3"/>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3265BF"/>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qFormat/>
    <w:rsid w:val="003265BF"/>
    <w:rPr>
      <w:rFonts w:eastAsia="ＭＳ 明朝"/>
      <w:kern w:val="2"/>
    </w:rPr>
  </w:style>
  <w:style w:type="character" w:customStyle="1" w:styleId="StyleTACChar">
    <w:name w:val="Style TAC + Char"/>
    <w:link w:val="StyleTAC"/>
    <w:qFormat/>
    <w:rsid w:val="003265BF"/>
    <w:rPr>
      <w:rFonts w:ascii="Arial" w:eastAsia="ＭＳ 明朝" w:hAnsi="Arial"/>
      <w:kern w:val="2"/>
      <w:sz w:val="18"/>
      <w:lang w:val="en-GB" w:eastAsia="en-US"/>
    </w:rPr>
  </w:style>
  <w:style w:type="character" w:customStyle="1" w:styleId="CharChar29">
    <w:name w:val="Char Char29"/>
    <w:qFormat/>
    <w:rsid w:val="003265BF"/>
    <w:rPr>
      <w:rFonts w:ascii="Arial" w:hAnsi="Arial"/>
      <w:sz w:val="36"/>
      <w:lang w:val="en-GB" w:eastAsia="en-US" w:bidi="ar-SA"/>
    </w:rPr>
  </w:style>
  <w:style w:type="character" w:customStyle="1" w:styleId="CharChar28">
    <w:name w:val="Char Char28"/>
    <w:qFormat/>
    <w:rsid w:val="003265BF"/>
    <w:rPr>
      <w:rFonts w:ascii="Arial" w:hAnsi="Arial"/>
      <w:sz w:val="32"/>
      <w:lang w:val="en-GB"/>
    </w:rPr>
  </w:style>
  <w:style w:type="paragraph" w:customStyle="1" w:styleId="berschrift3h3H3Underrubrik2">
    <w:name w:val="Überschrift 3.h3.H3.Underrubrik2"/>
    <w:basedOn w:val="2"/>
    <w:next w:val="a1"/>
    <w:qFormat/>
    <w:rsid w:val="003265BF"/>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265B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265BF"/>
    <w:rPr>
      <w:rFonts w:ascii="Arial" w:hAnsi="Arial"/>
      <w:sz w:val="22"/>
      <w:lang w:val="en-GB" w:eastAsia="en-GB" w:bidi="ar-SA"/>
    </w:rPr>
  </w:style>
  <w:style w:type="character" w:customStyle="1" w:styleId="70">
    <w:name w:val="見出し 7 (文字)"/>
    <w:link w:val="7"/>
    <w:qFormat/>
    <w:rsid w:val="003265BF"/>
    <w:rPr>
      <w:rFonts w:ascii="Arial" w:hAnsi="Arial"/>
      <w:lang w:val="en-GB" w:eastAsia="en-US"/>
    </w:rPr>
  </w:style>
  <w:style w:type="character" w:customStyle="1" w:styleId="80">
    <w:name w:val="見出し 8 (文字)"/>
    <w:link w:val="8"/>
    <w:qFormat/>
    <w:rsid w:val="003265BF"/>
    <w:rPr>
      <w:rFonts w:ascii="Arial" w:hAnsi="Arial"/>
      <w:sz w:val="36"/>
      <w:lang w:val="en-GB" w:eastAsia="en-US"/>
    </w:rPr>
  </w:style>
  <w:style w:type="character" w:customStyle="1" w:styleId="90">
    <w:name w:val="見出し 9 (文字)"/>
    <w:link w:val="9"/>
    <w:qFormat/>
    <w:rsid w:val="003265BF"/>
    <w:rPr>
      <w:rFonts w:ascii="Arial" w:hAnsi="Arial"/>
      <w:sz w:val="36"/>
      <w:lang w:val="en-GB" w:eastAsia="en-US"/>
    </w:rPr>
  </w:style>
  <w:style w:type="character" w:customStyle="1" w:styleId="af0">
    <w:name w:val="フッター (文字)"/>
    <w:aliases w:val="footer odd (文字),footer (文字),fo (文字),pie de página (文字)"/>
    <w:link w:val="af"/>
    <w:qFormat/>
    <w:rsid w:val="003265BF"/>
    <w:rPr>
      <w:rFonts w:ascii="Arial" w:hAnsi="Arial"/>
      <w:b/>
      <w:i/>
      <w:noProof/>
      <w:sz w:val="18"/>
      <w:lang w:val="en-GB" w:eastAsia="en-US"/>
    </w:rPr>
  </w:style>
  <w:style w:type="paragraph" w:customStyle="1" w:styleId="55">
    <w:name w:val="吹き出し5"/>
    <w:basedOn w:val="a1"/>
    <w:semiHidden/>
    <w:qFormat/>
    <w:rsid w:val="003265BF"/>
    <w:rPr>
      <w:rFonts w:ascii="Tahoma" w:eastAsia="ＭＳ 明朝" w:hAnsi="Tahoma" w:cs="Tahoma"/>
      <w:sz w:val="16"/>
      <w:szCs w:val="16"/>
    </w:rPr>
  </w:style>
  <w:style w:type="character" w:customStyle="1" w:styleId="B1Zchn">
    <w:name w:val="B1 Zchn"/>
    <w:qFormat/>
    <w:rsid w:val="003265BF"/>
    <w:rPr>
      <w:rFonts w:ascii="Times New Roman" w:hAnsi="Times New Roman"/>
      <w:lang w:val="en-GB"/>
    </w:rPr>
  </w:style>
  <w:style w:type="paragraph" w:customStyle="1" w:styleId="Reference">
    <w:name w:val="Reference"/>
    <w:basedOn w:val="a1"/>
    <w:qFormat/>
    <w:rsid w:val="003265BF"/>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265BF"/>
    <w:rPr>
      <w:rFonts w:ascii="Times New Roman" w:eastAsia="Times New Roman" w:hAnsi="Times New Roman"/>
      <w:lang w:val="en-GB" w:eastAsia="ja-JP"/>
    </w:rPr>
  </w:style>
  <w:style w:type="paragraph" w:customStyle="1" w:styleId="CharCharCharCharChar2">
    <w:name w:val="Char Char Char Char Ch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265B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3265BF"/>
    <w:rPr>
      <w:lang w:val="en-GB" w:eastAsia="ja-JP" w:bidi="ar-SA"/>
    </w:rPr>
  </w:style>
  <w:style w:type="character" w:customStyle="1" w:styleId="CharChar42">
    <w:name w:val="Char Char42"/>
    <w:qFormat/>
    <w:rsid w:val="003265BF"/>
    <w:rPr>
      <w:rFonts w:ascii="Courier New" w:hAnsi="Courier New" w:cs="Courier New" w:hint="default"/>
      <w:lang w:val="nb-NO" w:eastAsia="ja-JP" w:bidi="ar-SA"/>
    </w:rPr>
  </w:style>
  <w:style w:type="character" w:customStyle="1" w:styleId="CharChar72">
    <w:name w:val="Char Char72"/>
    <w:semiHidden/>
    <w:qFormat/>
    <w:rsid w:val="003265B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3265BF"/>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3265BF"/>
    <w:rPr>
      <w:rFonts w:ascii="Times New Roman" w:hAnsi="Times New Roman" w:cs="Times New Roman" w:hint="default"/>
      <w:lang w:val="en-GB" w:eastAsia="en-US"/>
    </w:rPr>
  </w:style>
  <w:style w:type="character" w:customStyle="1" w:styleId="CharChar92">
    <w:name w:val="Char Char92"/>
    <w:semiHidden/>
    <w:qFormat/>
    <w:rsid w:val="003265BF"/>
    <w:rPr>
      <w:rFonts w:ascii="Tahoma" w:hAnsi="Tahoma" w:cs="Tahoma" w:hint="default"/>
      <w:sz w:val="16"/>
      <w:szCs w:val="16"/>
      <w:lang w:val="en-GB" w:eastAsia="en-US"/>
    </w:rPr>
  </w:style>
  <w:style w:type="character" w:customStyle="1" w:styleId="CharChar82">
    <w:name w:val="Char Char82"/>
    <w:semiHidden/>
    <w:qFormat/>
    <w:rsid w:val="003265BF"/>
    <w:rPr>
      <w:rFonts w:ascii="Times New Roman" w:hAnsi="Times New Roman" w:cs="Times New Roman" w:hint="default"/>
      <w:b/>
      <w:bCs/>
      <w:lang w:val="en-GB" w:eastAsia="en-US"/>
    </w:rPr>
  </w:style>
  <w:style w:type="character" w:customStyle="1" w:styleId="CharChar292">
    <w:name w:val="Char Char292"/>
    <w:qFormat/>
    <w:rsid w:val="003265BF"/>
    <w:rPr>
      <w:rFonts w:ascii="Arial" w:hAnsi="Arial" w:cs="Arial" w:hint="default"/>
      <w:sz w:val="36"/>
      <w:lang w:val="en-GB" w:eastAsia="en-US" w:bidi="ar-SA"/>
    </w:rPr>
  </w:style>
  <w:style w:type="character" w:customStyle="1" w:styleId="CharChar282">
    <w:name w:val="Char Char282"/>
    <w:qFormat/>
    <w:rsid w:val="003265BF"/>
    <w:rPr>
      <w:rFonts w:ascii="Arial" w:hAnsi="Arial" w:cs="Arial" w:hint="default"/>
      <w:sz w:val="32"/>
      <w:lang w:val="en-GB"/>
    </w:rPr>
  </w:style>
  <w:style w:type="character" w:customStyle="1" w:styleId="GuidanceChar">
    <w:name w:val="Guidance Char"/>
    <w:link w:val="Guidance"/>
    <w:qFormat/>
    <w:rsid w:val="003265BF"/>
    <w:rPr>
      <w:rFonts w:ascii="Times New Roman" w:eastAsia="Times New Roman" w:hAnsi="Times New Roman"/>
      <w:i/>
      <w:color w:val="0000FF"/>
      <w:lang w:val="en-GB" w:eastAsia="en-US"/>
    </w:rPr>
  </w:style>
  <w:style w:type="character" w:customStyle="1" w:styleId="msoins00">
    <w:name w:val="msoins0"/>
    <w:qFormat/>
    <w:rsid w:val="003265BF"/>
  </w:style>
  <w:style w:type="character" w:customStyle="1" w:styleId="B3Char">
    <w:name w:val="B3 Char"/>
    <w:link w:val="B30"/>
    <w:qFormat/>
    <w:rsid w:val="003265BF"/>
    <w:rPr>
      <w:rFonts w:ascii="Times New Roman" w:hAnsi="Times New Roman"/>
      <w:lang w:val="en-GB" w:eastAsia="en-US"/>
    </w:rPr>
  </w:style>
  <w:style w:type="paragraph" w:customStyle="1" w:styleId="CharChar24">
    <w:name w:val="Char Char24"/>
    <w:basedOn w:val="a1"/>
    <w:semiHidden/>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3265BF"/>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qFormat/>
    <w:rsid w:val="003265BF"/>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1"/>
    <w:link w:val="3c"/>
    <w:qFormat/>
    <w:rsid w:val="003265BF"/>
    <w:pPr>
      <w:overflowPunct w:val="0"/>
      <w:autoSpaceDE w:val="0"/>
      <w:autoSpaceDN w:val="0"/>
      <w:adjustRightInd w:val="0"/>
      <w:ind w:left="1080"/>
      <w:textAlignment w:val="baseline"/>
    </w:pPr>
    <w:rPr>
      <w:rFonts w:eastAsia="游明朝"/>
    </w:rPr>
  </w:style>
  <w:style w:type="character" w:customStyle="1" w:styleId="3c">
    <w:name w:val="本文インデント 3 (文字)"/>
    <w:basedOn w:val="a2"/>
    <w:link w:val="3b"/>
    <w:qFormat/>
    <w:rsid w:val="003265BF"/>
    <w:rPr>
      <w:rFonts w:ascii="Times New Roman" w:eastAsia="游明朝" w:hAnsi="Times New Roman"/>
      <w:lang w:val="en-GB" w:eastAsia="en-US"/>
    </w:rPr>
  </w:style>
  <w:style w:type="paragraph" w:customStyle="1" w:styleId="MotorolaResponse1">
    <w:name w:val="Motorola Response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qFormat/>
    <w:rsid w:val="003265B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3265BF"/>
    <w:rPr>
      <w:rFonts w:ascii="Times New Roman" w:eastAsia="Batang" w:hAnsi="Times New Roman"/>
      <w:sz w:val="24"/>
      <w:lang w:eastAsia="en-US"/>
    </w:rPr>
  </w:style>
  <w:style w:type="paragraph" w:customStyle="1" w:styleId="FBCharCharCharChar1">
    <w:name w:val="FB Char Char Char Char1"/>
    <w:next w:val="a1"/>
    <w:semiHidden/>
    <w:qFormat/>
    <w:rsid w:val="003265BF"/>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3265BF"/>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3265BF"/>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qFormat/>
    <w:rsid w:val="003265B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3265BF"/>
    <w:rPr>
      <w:rFonts w:ascii="Arial" w:eastAsia="Arial" w:hAnsi="Arial"/>
      <w:sz w:val="28"/>
      <w:lang w:val="en-GB" w:eastAsia="en-US"/>
    </w:rPr>
  </w:style>
  <w:style w:type="paragraph" w:customStyle="1" w:styleId="a">
    <w:name w:val="表格题注"/>
    <w:next w:val="a1"/>
    <w:qFormat/>
    <w:rsid w:val="003265BF"/>
    <w:pPr>
      <w:numPr>
        <w:numId w:val="11"/>
      </w:numPr>
      <w:tabs>
        <w:tab w:val="left" w:pos="397"/>
      </w:tabs>
      <w:spacing w:beforeLines="50" w:afterLines="50"/>
      <w:jc w:val="center"/>
    </w:pPr>
    <w:rPr>
      <w:rFonts w:ascii="Times New Roman" w:eastAsia="游明朝" w:hAnsi="Times New Roman"/>
      <w:b/>
      <w:lang w:val="en-GB" w:eastAsia="zh-CN"/>
    </w:rPr>
  </w:style>
  <w:style w:type="paragraph" w:customStyle="1" w:styleId="a0">
    <w:name w:val="插图题注"/>
    <w:next w:val="a1"/>
    <w:qFormat/>
    <w:rsid w:val="003265BF"/>
    <w:pPr>
      <w:numPr>
        <w:numId w:val="12"/>
      </w:numPr>
      <w:tabs>
        <w:tab w:val="left" w:pos="397"/>
      </w:tabs>
      <w:jc w:val="center"/>
    </w:pPr>
    <w:rPr>
      <w:rFonts w:ascii="Times New Roman" w:eastAsia="游明朝" w:hAnsi="Times New Roman"/>
      <w:b/>
      <w:lang w:val="en-GB" w:eastAsia="zh-CN"/>
    </w:rPr>
  </w:style>
  <w:style w:type="character" w:customStyle="1" w:styleId="textbodybold1">
    <w:name w:val="textbodybold1"/>
    <w:qFormat/>
    <w:rsid w:val="003265B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3265BF"/>
    <w:rPr>
      <w:vanish w:val="0"/>
      <w:color w:val="FF0000"/>
      <w:lang w:eastAsia="en-US"/>
    </w:rPr>
  </w:style>
  <w:style w:type="character" w:customStyle="1" w:styleId="ZchnZchn52">
    <w:name w:val="Zchn Zchn52"/>
    <w:qFormat/>
    <w:rsid w:val="003265BF"/>
    <w:rPr>
      <w:rFonts w:ascii="Courier New" w:eastAsia="Batang" w:hAnsi="Courier New"/>
      <w:lang w:val="nb-NO" w:eastAsia="en-US" w:bidi="ar-SA"/>
    </w:rPr>
  </w:style>
  <w:style w:type="character" w:customStyle="1" w:styleId="ad">
    <w:name w:val="一覧 (文字)"/>
    <w:link w:val="ac"/>
    <w:qFormat/>
    <w:rsid w:val="003265BF"/>
    <w:rPr>
      <w:rFonts w:ascii="Times New Roman" w:hAnsi="Times New Roman"/>
      <w:lang w:val="en-GB" w:eastAsia="en-US"/>
    </w:rPr>
  </w:style>
  <w:style w:type="character" w:customStyle="1" w:styleId="27">
    <w:name w:val="一覧 2 (文字)"/>
    <w:link w:val="26"/>
    <w:qFormat/>
    <w:rsid w:val="003265BF"/>
    <w:rPr>
      <w:rFonts w:ascii="Times New Roman" w:hAnsi="Times New Roman"/>
      <w:lang w:val="en-GB" w:eastAsia="en-US"/>
    </w:rPr>
  </w:style>
  <w:style w:type="character" w:customStyle="1" w:styleId="34">
    <w:name w:val="箇条書き 3 (文字)"/>
    <w:link w:val="33"/>
    <w:qFormat/>
    <w:rsid w:val="003265BF"/>
    <w:rPr>
      <w:rFonts w:ascii="Times New Roman" w:hAnsi="Times New Roman"/>
      <w:lang w:val="en-GB" w:eastAsia="en-US"/>
    </w:rPr>
  </w:style>
  <w:style w:type="character" w:customStyle="1" w:styleId="25">
    <w:name w:val="箇条書き 2 (文字)"/>
    <w:link w:val="24"/>
    <w:qFormat/>
    <w:rsid w:val="003265BF"/>
    <w:rPr>
      <w:rFonts w:ascii="Times New Roman" w:hAnsi="Times New Roman"/>
      <w:lang w:val="en-GB" w:eastAsia="en-US"/>
    </w:rPr>
  </w:style>
  <w:style w:type="character" w:customStyle="1" w:styleId="ae">
    <w:name w:val="箇条書き (文字)"/>
    <w:link w:val="ab"/>
    <w:qFormat/>
    <w:rsid w:val="003265BF"/>
    <w:rPr>
      <w:rFonts w:ascii="Times New Roman" w:hAnsi="Times New Roman"/>
      <w:lang w:val="en-GB" w:eastAsia="en-US"/>
    </w:rPr>
  </w:style>
  <w:style w:type="character" w:customStyle="1" w:styleId="1Char0">
    <w:name w:val="样式1 Char"/>
    <w:link w:val="1"/>
    <w:qFormat/>
    <w:rsid w:val="003265BF"/>
    <w:rPr>
      <w:rFonts w:ascii="Arial" w:hAnsi="Arial"/>
      <w:sz w:val="18"/>
      <w:lang w:val="en-GB" w:eastAsia="ja-JP"/>
    </w:rPr>
  </w:style>
  <w:style w:type="character" w:customStyle="1" w:styleId="superscript">
    <w:name w:val="superscript"/>
    <w:qFormat/>
    <w:rsid w:val="003265BF"/>
    <w:rPr>
      <w:rFonts w:ascii="Bookman" w:hAnsi="Bookman"/>
      <w:position w:val="6"/>
      <w:sz w:val="18"/>
    </w:rPr>
  </w:style>
  <w:style w:type="character" w:customStyle="1" w:styleId="NOChar1">
    <w:name w:val="NO Char1"/>
    <w:qFormat/>
    <w:rsid w:val="003265BF"/>
    <w:rPr>
      <w:rFonts w:eastAsia="ＭＳ 明朝"/>
      <w:lang w:val="en-GB" w:eastAsia="en-US" w:bidi="ar-SA"/>
    </w:rPr>
  </w:style>
  <w:style w:type="paragraph" w:customStyle="1" w:styleId="textintend1">
    <w:name w:val="text intend 1"/>
    <w:basedOn w:val="text"/>
    <w:qFormat/>
    <w:rsid w:val="003265BF"/>
    <w:pPr>
      <w:widowControl/>
      <w:tabs>
        <w:tab w:val="left" w:pos="992"/>
      </w:tabs>
      <w:spacing w:after="120"/>
      <w:ind w:left="992" w:hanging="425"/>
    </w:pPr>
    <w:rPr>
      <w:rFonts w:eastAsia="ＭＳ 明朝"/>
      <w:lang w:val="en-US"/>
    </w:rPr>
  </w:style>
  <w:style w:type="paragraph" w:customStyle="1" w:styleId="TabList">
    <w:name w:val="TabList"/>
    <w:basedOn w:val="a1"/>
    <w:qFormat/>
    <w:rsid w:val="003265BF"/>
    <w:pPr>
      <w:tabs>
        <w:tab w:val="left" w:pos="1134"/>
      </w:tabs>
      <w:spacing w:after="0"/>
    </w:pPr>
    <w:rPr>
      <w:rFonts w:eastAsia="ＭＳ 明朝"/>
    </w:rPr>
  </w:style>
  <w:style w:type="character" w:customStyle="1" w:styleId="BodyText2Char1">
    <w:name w:val="Body Text 2 Char1"/>
    <w:qFormat/>
    <w:rsid w:val="003265BF"/>
    <w:rPr>
      <w:lang w:val="en-GB"/>
    </w:rPr>
  </w:style>
  <w:style w:type="character" w:customStyle="1" w:styleId="EndnoteTextChar1">
    <w:name w:val="Endnote Text Char1"/>
    <w:qFormat/>
    <w:rsid w:val="003265BF"/>
    <w:rPr>
      <w:lang w:val="en-GB"/>
    </w:rPr>
  </w:style>
  <w:style w:type="character" w:customStyle="1" w:styleId="TitleChar1">
    <w:name w:val="Title Char1"/>
    <w:qFormat/>
    <w:rsid w:val="003265BF"/>
    <w:rPr>
      <w:rFonts w:ascii="Cambria" w:eastAsia="Times New Roman" w:hAnsi="Cambria" w:cs="Times New Roman"/>
      <w:b/>
      <w:bCs/>
      <w:kern w:val="28"/>
      <w:sz w:val="32"/>
      <w:szCs w:val="32"/>
      <w:lang w:val="en-GB"/>
    </w:rPr>
  </w:style>
  <w:style w:type="paragraph" w:customStyle="1" w:styleId="textintend2">
    <w:name w:val="text intend 2"/>
    <w:basedOn w:val="text"/>
    <w:qFormat/>
    <w:rsid w:val="003265BF"/>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3265BF"/>
    <w:rPr>
      <w:lang w:val="en-GB"/>
    </w:rPr>
  </w:style>
  <w:style w:type="character" w:customStyle="1" w:styleId="BodyTextIndentChar1">
    <w:name w:val="Body Text Indent Char1"/>
    <w:qFormat/>
    <w:rsid w:val="003265BF"/>
    <w:rPr>
      <w:lang w:val="en-GB"/>
    </w:rPr>
  </w:style>
  <w:style w:type="character" w:customStyle="1" w:styleId="BodyText3Char1">
    <w:name w:val="Body Text 3 Char1"/>
    <w:qFormat/>
    <w:rsid w:val="003265BF"/>
    <w:rPr>
      <w:sz w:val="16"/>
      <w:szCs w:val="16"/>
      <w:lang w:val="en-GB"/>
    </w:rPr>
  </w:style>
  <w:style w:type="paragraph" w:customStyle="1" w:styleId="text">
    <w:name w:val="text"/>
    <w:basedOn w:val="a1"/>
    <w:qFormat/>
    <w:rsid w:val="003265BF"/>
    <w:pPr>
      <w:widowControl w:val="0"/>
      <w:spacing w:after="240"/>
      <w:jc w:val="both"/>
    </w:pPr>
    <w:rPr>
      <w:rFonts w:eastAsia="SimSun"/>
      <w:sz w:val="24"/>
      <w:lang w:val="en-AU"/>
    </w:rPr>
  </w:style>
  <w:style w:type="paragraph" w:customStyle="1" w:styleId="berschrift1H1">
    <w:name w:val="Überschrift 1.H1"/>
    <w:basedOn w:val="a1"/>
    <w:next w:val="a1"/>
    <w:qFormat/>
    <w:rsid w:val="003265B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3265BF"/>
    <w:pPr>
      <w:widowControl/>
      <w:tabs>
        <w:tab w:val="left" w:pos="1843"/>
      </w:tabs>
      <w:spacing w:after="120"/>
      <w:ind w:left="1843" w:hanging="425"/>
    </w:pPr>
    <w:rPr>
      <w:rFonts w:eastAsia="ＭＳ 明朝"/>
      <w:lang w:val="en-US"/>
    </w:rPr>
  </w:style>
  <w:style w:type="paragraph" w:customStyle="1" w:styleId="normalpuce">
    <w:name w:val="normal puce"/>
    <w:basedOn w:val="a1"/>
    <w:qFormat/>
    <w:rsid w:val="003265BF"/>
    <w:pPr>
      <w:widowControl w:val="0"/>
      <w:tabs>
        <w:tab w:val="left" w:pos="360"/>
      </w:tabs>
      <w:spacing w:before="60" w:after="60"/>
      <w:ind w:left="360" w:hanging="360"/>
      <w:jc w:val="both"/>
    </w:pPr>
    <w:rPr>
      <w:rFonts w:eastAsia="ＭＳ 明朝"/>
    </w:rPr>
  </w:style>
  <w:style w:type="paragraph" w:customStyle="1" w:styleId="para">
    <w:name w:val="para"/>
    <w:basedOn w:val="a1"/>
    <w:qFormat/>
    <w:rsid w:val="003265BF"/>
    <w:pPr>
      <w:spacing w:after="240"/>
      <w:jc w:val="both"/>
    </w:pPr>
    <w:rPr>
      <w:rFonts w:ascii="Helvetica" w:eastAsia="SimSun" w:hAnsi="Helvetica"/>
    </w:rPr>
  </w:style>
  <w:style w:type="paragraph" w:customStyle="1" w:styleId="List1">
    <w:name w:val="List1"/>
    <w:basedOn w:val="a1"/>
    <w:qFormat/>
    <w:rsid w:val="003265BF"/>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3265BF"/>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3265BF"/>
    <w:pPr>
      <w:spacing w:before="120" w:after="0"/>
      <w:jc w:val="both"/>
    </w:pPr>
    <w:rPr>
      <w:rFonts w:eastAsia="SimSun"/>
      <w:lang w:val="en-US"/>
    </w:rPr>
  </w:style>
  <w:style w:type="paragraph" w:customStyle="1" w:styleId="centered">
    <w:name w:val="centered"/>
    <w:basedOn w:val="a1"/>
    <w:qFormat/>
    <w:rsid w:val="003265BF"/>
    <w:pPr>
      <w:widowControl w:val="0"/>
      <w:spacing w:before="120" w:after="0" w:line="280" w:lineRule="atLeast"/>
      <w:jc w:val="center"/>
    </w:pPr>
    <w:rPr>
      <w:rFonts w:ascii="Bookman" w:eastAsia="SimSun" w:hAnsi="Bookman"/>
      <w:lang w:val="en-US"/>
    </w:rPr>
  </w:style>
  <w:style w:type="paragraph" w:customStyle="1" w:styleId="References">
    <w:name w:val="References"/>
    <w:basedOn w:val="a1"/>
    <w:qFormat/>
    <w:rsid w:val="003265BF"/>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3265BF"/>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3265BF"/>
    <w:rPr>
      <w:rFonts w:ascii="Times New Roman" w:eastAsia="Batang" w:hAnsi="Times New Roman"/>
      <w:lang w:val="en-GB" w:eastAsia="en-US"/>
    </w:rPr>
  </w:style>
  <w:style w:type="paragraph" w:customStyle="1" w:styleId="TOC911">
    <w:name w:val="TOC 911"/>
    <w:basedOn w:val="81"/>
    <w:qFormat/>
    <w:rsid w:val="003265BF"/>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1"/>
    <w:next w:val="a1"/>
    <w:qFormat/>
    <w:rsid w:val="003265B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1"/>
    <w:next w:val="a1"/>
    <w:qFormat/>
    <w:rsid w:val="003265BF"/>
    <w:pPr>
      <w:overflowPunct w:val="0"/>
      <w:autoSpaceDE w:val="0"/>
      <w:autoSpaceDN w:val="0"/>
      <w:adjustRightInd w:val="0"/>
      <w:ind w:left="400" w:hanging="400"/>
      <w:jc w:val="center"/>
      <w:textAlignment w:val="baseline"/>
    </w:pPr>
    <w:rPr>
      <w:rFonts w:eastAsia="ＭＳ 明朝"/>
      <w:b/>
      <w:lang w:eastAsia="en-GB"/>
    </w:rPr>
  </w:style>
  <w:style w:type="numbering" w:customStyle="1" w:styleId="110">
    <w:name w:val="リストなし11"/>
    <w:next w:val="a4"/>
    <w:uiPriority w:val="99"/>
    <w:semiHidden/>
    <w:unhideWhenUsed/>
    <w:rsid w:val="003265BF"/>
  </w:style>
  <w:style w:type="paragraph" w:customStyle="1" w:styleId="810">
    <w:name w:val="表 (赤)  81"/>
    <w:basedOn w:val="a1"/>
    <w:uiPriority w:val="34"/>
    <w:qFormat/>
    <w:rsid w:val="003265B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qFormat/>
    <w:rsid w:val="003265BF"/>
    <w:pPr>
      <w:spacing w:before="100" w:beforeAutospacing="1" w:after="100" w:afterAutospacing="1"/>
    </w:pPr>
    <w:rPr>
      <w:rFonts w:eastAsia="SimSun"/>
      <w:sz w:val="24"/>
      <w:szCs w:val="24"/>
      <w:lang w:val="en-US" w:eastAsia="zh-CN"/>
    </w:rPr>
  </w:style>
  <w:style w:type="table" w:styleId="2e">
    <w:name w:val="Table Classic 2"/>
    <w:basedOn w:val="a3"/>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3265BF"/>
    <w:rPr>
      <w:rFonts w:ascii="Times New Roman" w:eastAsia="SimSun" w:hAnsi="Times New Roman"/>
      <w:lang w:val="en-GB" w:eastAsia="en-US"/>
    </w:rPr>
  </w:style>
  <w:style w:type="character" w:styleId="afff7">
    <w:name w:val="Placeholder Text"/>
    <w:uiPriority w:val="99"/>
    <w:unhideWhenUsed/>
    <w:qFormat/>
    <w:rsid w:val="003265BF"/>
    <w:rPr>
      <w:color w:val="808080"/>
    </w:rPr>
  </w:style>
  <w:style w:type="paragraph" w:customStyle="1" w:styleId="LGTdoc">
    <w:name w:val="LGTdoc_본문"/>
    <w:basedOn w:val="a1"/>
    <w:qFormat/>
    <w:rsid w:val="003265B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265BF"/>
    <w:pPr>
      <w:spacing w:after="240"/>
      <w:jc w:val="both"/>
    </w:pPr>
    <w:rPr>
      <w:rFonts w:ascii="Arial" w:eastAsia="SimSun" w:hAnsi="Arial"/>
      <w:szCs w:val="24"/>
    </w:rPr>
  </w:style>
  <w:style w:type="paragraph" w:customStyle="1" w:styleId="ECCFootnote">
    <w:name w:val="ECC Footnote"/>
    <w:basedOn w:val="a1"/>
    <w:autoRedefine/>
    <w:uiPriority w:val="99"/>
    <w:qFormat/>
    <w:rsid w:val="003265BF"/>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3265BF"/>
    <w:rPr>
      <w:rFonts w:ascii="Arial" w:eastAsia="SimSun" w:hAnsi="Arial"/>
      <w:szCs w:val="24"/>
      <w:lang w:val="en-GB" w:eastAsia="en-US"/>
    </w:rPr>
  </w:style>
  <w:style w:type="paragraph" w:customStyle="1" w:styleId="Text1">
    <w:name w:val="Text 1"/>
    <w:basedOn w:val="a1"/>
    <w:qFormat/>
    <w:rsid w:val="003265BF"/>
    <w:pPr>
      <w:spacing w:after="240"/>
      <w:ind w:left="482"/>
      <w:jc w:val="both"/>
    </w:pPr>
    <w:rPr>
      <w:rFonts w:eastAsia="SimSun"/>
      <w:sz w:val="24"/>
      <w:lang w:eastAsia="fr-BE"/>
    </w:rPr>
  </w:style>
  <w:style w:type="paragraph" w:customStyle="1" w:styleId="NumPar4">
    <w:name w:val="NumPar 4"/>
    <w:basedOn w:val="40"/>
    <w:next w:val="a1"/>
    <w:uiPriority w:val="99"/>
    <w:qFormat/>
    <w:rsid w:val="003265BF"/>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qFormat/>
    <w:rsid w:val="003265BF"/>
  </w:style>
  <w:style w:type="paragraph" w:customStyle="1" w:styleId="cita">
    <w:name w:val="cita"/>
    <w:basedOn w:val="a1"/>
    <w:qFormat/>
    <w:rsid w:val="003265BF"/>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qFormat/>
    <w:rsid w:val="003265BF"/>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qFormat/>
    <w:rsid w:val="003265BF"/>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qFormat/>
    <w:rsid w:val="003265B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1"/>
    <w:qFormat/>
    <w:rsid w:val="003265B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0"/>
    <w:next w:val="a1"/>
    <w:autoRedefine/>
    <w:qFormat/>
    <w:rsid w:val="003265B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qFormat/>
    <w:rsid w:val="003265B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3265BF"/>
    <w:rPr>
      <w:vanish w:val="0"/>
      <w:webHidden w:val="0"/>
      <w:color w:val="000000"/>
      <w:specVanish w:val="0"/>
    </w:rPr>
  </w:style>
  <w:style w:type="paragraph" w:customStyle="1" w:styleId="Equation">
    <w:name w:val="Equation"/>
    <w:basedOn w:val="a1"/>
    <w:next w:val="a1"/>
    <w:link w:val="EquationChar"/>
    <w:qFormat/>
    <w:rsid w:val="003265BF"/>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3265BF"/>
    <w:rPr>
      <w:rFonts w:ascii="Times New Roman" w:eastAsia="SimSun" w:hAnsi="Times New Roman"/>
      <w:sz w:val="22"/>
      <w:szCs w:val="22"/>
      <w:lang w:val="en-GB" w:eastAsia="en-US"/>
    </w:rPr>
  </w:style>
  <w:style w:type="character" w:customStyle="1" w:styleId="apple-converted-space">
    <w:name w:val="apple-converted-space"/>
    <w:qFormat/>
    <w:rsid w:val="003265BF"/>
  </w:style>
  <w:style w:type="character" w:customStyle="1" w:styleId="shorttext">
    <w:name w:val="short_text"/>
    <w:qFormat/>
    <w:rsid w:val="003265BF"/>
  </w:style>
  <w:style w:type="character" w:styleId="afff8">
    <w:name w:val="Subtle Reference"/>
    <w:uiPriority w:val="31"/>
    <w:qFormat/>
    <w:rsid w:val="003265BF"/>
    <w:rPr>
      <w:smallCaps/>
      <w:color w:val="5A5A5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265BF"/>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265BF"/>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265BF"/>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265BF"/>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265BF"/>
    <w:rPr>
      <w:rFonts w:ascii="游ゴシック Light" w:eastAsia="游ゴシック Light" w:hAnsi="游ゴシック Light" w:cs="Times New Roman"/>
      <w:lang w:val="en-GB" w:eastAsia="en-US"/>
    </w:rPr>
  </w:style>
  <w:style w:type="paragraph" w:customStyle="1" w:styleId="msonormal0">
    <w:name w:val="msonormal"/>
    <w:basedOn w:val="a1"/>
    <w:qFormat/>
    <w:rsid w:val="003265BF"/>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265BF"/>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265BF"/>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265BF"/>
    <w:rPr>
      <w:rFonts w:ascii="Times New Roman" w:eastAsia="游明朝" w:hAnsi="Times New Roman"/>
      <w:lang w:val="en-GB" w:eastAsia="en-US"/>
    </w:rPr>
  </w:style>
  <w:style w:type="paragraph" w:customStyle="1" w:styleId="47">
    <w:name w:val="吹き出し4"/>
    <w:basedOn w:val="a1"/>
    <w:semiHidden/>
    <w:qFormat/>
    <w:rsid w:val="003265BF"/>
    <w:rPr>
      <w:rFonts w:ascii="Tahoma" w:eastAsia="ＭＳ 明朝" w:hAnsi="Tahoma" w:cs="Tahoma"/>
      <w:sz w:val="16"/>
      <w:szCs w:val="16"/>
    </w:rPr>
  </w:style>
  <w:style w:type="paragraph" w:customStyle="1" w:styleId="tac0">
    <w:name w:val="tac"/>
    <w:basedOn w:val="a1"/>
    <w:uiPriority w:val="99"/>
    <w:qFormat/>
    <w:rsid w:val="003265BF"/>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3265BF"/>
  </w:style>
  <w:style w:type="character" w:customStyle="1" w:styleId="UnresolvedMention11">
    <w:name w:val="Unresolved Mention11"/>
    <w:uiPriority w:val="99"/>
    <w:semiHidden/>
    <w:unhideWhenUsed/>
    <w:qFormat/>
    <w:rsid w:val="003265BF"/>
    <w:rPr>
      <w:color w:val="808080"/>
      <w:shd w:val="clear" w:color="auto" w:fill="E6E6E6"/>
    </w:rPr>
  </w:style>
  <w:style w:type="table" w:customStyle="1" w:styleId="TableGrid4">
    <w:name w:val="Table Grid4"/>
    <w:basedOn w:val="a3"/>
    <w:next w:val="aff2"/>
    <w:qFormat/>
    <w:rsid w:val="003265B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4"/>
    <w:semiHidden/>
    <w:rsid w:val="003265BF"/>
  </w:style>
  <w:style w:type="table" w:customStyle="1" w:styleId="311">
    <w:name w:val="网格型31"/>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4"/>
    <w:uiPriority w:val="99"/>
    <w:semiHidden/>
    <w:unhideWhenUsed/>
    <w:rsid w:val="003265BF"/>
  </w:style>
  <w:style w:type="table" w:customStyle="1" w:styleId="TableClassic21">
    <w:name w:val="Table Classic 21"/>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f9">
    <w:name w:val="Unresolved Mention"/>
    <w:uiPriority w:val="99"/>
    <w:unhideWhenUsed/>
    <w:rsid w:val="003265BF"/>
    <w:rPr>
      <w:color w:val="808080"/>
      <w:shd w:val="clear" w:color="auto" w:fill="E6E6E6"/>
    </w:rPr>
  </w:style>
  <w:style w:type="paragraph" w:styleId="afffa">
    <w:name w:val="TOC Heading"/>
    <w:basedOn w:val="10"/>
    <w:next w:val="a1"/>
    <w:uiPriority w:val="39"/>
    <w:unhideWhenUsed/>
    <w:qFormat/>
    <w:rsid w:val="003265B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3265BF"/>
    <w:rPr>
      <w:lang w:val="en-GB" w:eastAsia="ja-JP" w:bidi="ar-SA"/>
    </w:rPr>
  </w:style>
  <w:style w:type="paragraph" w:customStyle="1" w:styleId="1Char1">
    <w:name w:val="(文字) (文字)1 Char (文字) (文字)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265BF"/>
    <w:rPr>
      <w:rFonts w:ascii="Courier New" w:hAnsi="Courier New"/>
      <w:lang w:val="nb-NO" w:eastAsia="ja-JP" w:bidi="ar-SA"/>
    </w:rPr>
  </w:style>
  <w:style w:type="paragraph" w:customStyle="1" w:styleId="CharCharCharCharCharChar1">
    <w:name w:val="Char Char Char Char Char Char1"/>
    <w:semiHidden/>
    <w:qFormat/>
    <w:rsid w:val="003265B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3265BF"/>
    <w:rPr>
      <w:rFonts w:ascii="Tahoma" w:hAnsi="Tahoma" w:cs="Tahoma"/>
      <w:shd w:val="clear" w:color="auto" w:fill="000080"/>
      <w:lang w:val="en-GB" w:eastAsia="en-US"/>
    </w:rPr>
  </w:style>
  <w:style w:type="character" w:customStyle="1" w:styleId="ZchnZchn51">
    <w:name w:val="Zchn Zchn51"/>
    <w:qFormat/>
    <w:rsid w:val="003265BF"/>
    <w:rPr>
      <w:rFonts w:ascii="Courier New" w:eastAsia="Batang" w:hAnsi="Courier New"/>
      <w:lang w:val="nb-NO" w:eastAsia="en-US" w:bidi="ar-SA"/>
    </w:rPr>
  </w:style>
  <w:style w:type="character" w:customStyle="1" w:styleId="CharChar101">
    <w:name w:val="Char Char101"/>
    <w:semiHidden/>
    <w:qFormat/>
    <w:rsid w:val="003265BF"/>
    <w:rPr>
      <w:rFonts w:ascii="Times New Roman" w:hAnsi="Times New Roman"/>
      <w:lang w:val="en-GB" w:eastAsia="en-US"/>
    </w:rPr>
  </w:style>
  <w:style w:type="character" w:customStyle="1" w:styleId="CharChar91">
    <w:name w:val="Char Char91"/>
    <w:semiHidden/>
    <w:qFormat/>
    <w:rsid w:val="003265BF"/>
    <w:rPr>
      <w:rFonts w:ascii="Tahoma" w:hAnsi="Tahoma" w:cs="Tahoma"/>
      <w:sz w:val="16"/>
      <w:szCs w:val="16"/>
      <w:lang w:val="en-GB" w:eastAsia="en-US"/>
    </w:rPr>
  </w:style>
  <w:style w:type="character" w:customStyle="1" w:styleId="CharChar81">
    <w:name w:val="Char Char81"/>
    <w:semiHidden/>
    <w:qFormat/>
    <w:rsid w:val="003265BF"/>
    <w:rPr>
      <w:rFonts w:ascii="Times New Roman" w:hAnsi="Times New Roman"/>
      <w:b/>
      <w:bCs/>
      <w:lang w:val="en-GB" w:eastAsia="en-US"/>
    </w:rPr>
  </w:style>
  <w:style w:type="paragraph" w:customStyle="1" w:styleId="2f">
    <w:name w:val="修订2"/>
    <w:hidden/>
    <w:semiHidden/>
    <w:qFormat/>
    <w:rsid w:val="003265BF"/>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qFormat/>
    <w:rsid w:val="003265BF"/>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1"/>
    <w:next w:val="a1"/>
    <w:qFormat/>
    <w:rsid w:val="003265B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1"/>
    <w:next w:val="a1"/>
    <w:qFormat/>
    <w:rsid w:val="003265BF"/>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1"/>
    <w:qFormat/>
    <w:rsid w:val="003265BF"/>
    <w:rPr>
      <w:rFonts w:ascii="Arial" w:hAnsi="Arial"/>
      <w:sz w:val="36"/>
      <w:lang w:val="en-GB" w:eastAsia="en-US" w:bidi="ar-SA"/>
    </w:rPr>
  </w:style>
  <w:style w:type="character" w:customStyle="1" w:styleId="CharChar281">
    <w:name w:val="Char Char281"/>
    <w:qFormat/>
    <w:rsid w:val="003265BF"/>
    <w:rPr>
      <w:rFonts w:ascii="Arial" w:hAnsi="Arial"/>
      <w:sz w:val="32"/>
      <w:lang w:val="en-GB"/>
    </w:rPr>
  </w:style>
  <w:style w:type="paragraph" w:customStyle="1" w:styleId="CharChar241">
    <w:name w:val="Char Char241"/>
    <w:basedOn w:val="a1"/>
    <w:semiHidden/>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qFormat/>
    <w:rsid w:val="003265B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4"/>
    <w:uiPriority w:val="99"/>
    <w:semiHidden/>
    <w:unhideWhenUsed/>
    <w:rsid w:val="003265BF"/>
  </w:style>
  <w:style w:type="numbering" w:customStyle="1" w:styleId="NoList3">
    <w:name w:val="No List3"/>
    <w:next w:val="a4"/>
    <w:uiPriority w:val="99"/>
    <w:semiHidden/>
    <w:unhideWhenUsed/>
    <w:rsid w:val="003265BF"/>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3265BF"/>
    <w:rPr>
      <w:rFonts w:ascii="Arial" w:hAnsi="Arial"/>
      <w:sz w:val="32"/>
      <w:lang w:val="en-GB" w:eastAsia="en-US" w:bidi="ar-SA"/>
    </w:rPr>
  </w:style>
  <w:style w:type="numbering" w:customStyle="1" w:styleId="NoList11">
    <w:name w:val="No List11"/>
    <w:next w:val="a4"/>
    <w:uiPriority w:val="99"/>
    <w:semiHidden/>
    <w:unhideWhenUsed/>
    <w:rsid w:val="003265BF"/>
  </w:style>
  <w:style w:type="numbering" w:customStyle="1" w:styleId="NoList4">
    <w:name w:val="No List4"/>
    <w:next w:val="a4"/>
    <w:uiPriority w:val="99"/>
    <w:semiHidden/>
    <w:unhideWhenUsed/>
    <w:rsid w:val="003265BF"/>
  </w:style>
  <w:style w:type="numbering" w:customStyle="1" w:styleId="NoList5">
    <w:name w:val="No List5"/>
    <w:next w:val="a4"/>
    <w:uiPriority w:val="99"/>
    <w:semiHidden/>
    <w:unhideWhenUsed/>
    <w:rsid w:val="003265BF"/>
  </w:style>
  <w:style w:type="numbering" w:customStyle="1" w:styleId="NoList111">
    <w:name w:val="No List111"/>
    <w:next w:val="a4"/>
    <w:uiPriority w:val="99"/>
    <w:semiHidden/>
    <w:unhideWhenUsed/>
    <w:rsid w:val="003265BF"/>
  </w:style>
  <w:style w:type="numbering" w:customStyle="1" w:styleId="NoList21">
    <w:name w:val="No List21"/>
    <w:next w:val="a4"/>
    <w:uiPriority w:val="99"/>
    <w:semiHidden/>
    <w:unhideWhenUsed/>
    <w:rsid w:val="003265BF"/>
  </w:style>
  <w:style w:type="numbering" w:customStyle="1" w:styleId="NoList31">
    <w:name w:val="No List31"/>
    <w:next w:val="a4"/>
    <w:uiPriority w:val="99"/>
    <w:semiHidden/>
    <w:unhideWhenUsed/>
    <w:rsid w:val="003265BF"/>
  </w:style>
  <w:style w:type="numbering" w:customStyle="1" w:styleId="NoList41">
    <w:name w:val="No List41"/>
    <w:next w:val="a4"/>
    <w:uiPriority w:val="99"/>
    <w:semiHidden/>
    <w:unhideWhenUsed/>
    <w:rsid w:val="003265BF"/>
  </w:style>
  <w:style w:type="numbering" w:customStyle="1" w:styleId="NoList6">
    <w:name w:val="No List6"/>
    <w:next w:val="a4"/>
    <w:uiPriority w:val="99"/>
    <w:semiHidden/>
    <w:unhideWhenUsed/>
    <w:rsid w:val="003265BF"/>
  </w:style>
  <w:style w:type="character" w:styleId="afffb">
    <w:name w:val="Emphasis"/>
    <w:qFormat/>
    <w:rsid w:val="003265BF"/>
    <w:rPr>
      <w:i/>
      <w:iCs/>
    </w:rPr>
  </w:style>
  <w:style w:type="numbering" w:customStyle="1" w:styleId="NoList7">
    <w:name w:val="No List7"/>
    <w:next w:val="a4"/>
    <w:uiPriority w:val="99"/>
    <w:semiHidden/>
    <w:unhideWhenUsed/>
    <w:rsid w:val="003265BF"/>
  </w:style>
  <w:style w:type="table" w:customStyle="1" w:styleId="TableGrid12">
    <w:name w:val="Table Grid12"/>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3265BF"/>
  </w:style>
  <w:style w:type="table" w:customStyle="1" w:styleId="TableGrid111">
    <w:name w:val="Table Grid111"/>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3265BF"/>
    <w:rPr>
      <w:color w:val="808080"/>
      <w:shd w:val="clear" w:color="auto" w:fill="E6E6E6"/>
    </w:rPr>
  </w:style>
  <w:style w:type="numbering" w:customStyle="1" w:styleId="NoList22">
    <w:name w:val="No List22"/>
    <w:next w:val="a4"/>
    <w:uiPriority w:val="99"/>
    <w:semiHidden/>
    <w:unhideWhenUsed/>
    <w:rsid w:val="003265BF"/>
  </w:style>
  <w:style w:type="numbering" w:customStyle="1" w:styleId="NoList32">
    <w:name w:val="No List32"/>
    <w:next w:val="a4"/>
    <w:uiPriority w:val="99"/>
    <w:semiHidden/>
    <w:unhideWhenUsed/>
    <w:rsid w:val="003265BF"/>
  </w:style>
  <w:style w:type="paragraph" w:customStyle="1" w:styleId="aria">
    <w:name w:val="aria"/>
    <w:basedOn w:val="a1"/>
    <w:qFormat/>
    <w:rsid w:val="003265BF"/>
    <w:pPr>
      <w:keepNext/>
      <w:keepLines/>
      <w:spacing w:after="0"/>
      <w:jc w:val="both"/>
    </w:pPr>
    <w:rPr>
      <w:rFonts w:ascii="Arial" w:eastAsia="SimSun" w:hAnsi="Arial"/>
      <w:sz w:val="18"/>
      <w:szCs w:val="18"/>
    </w:rPr>
  </w:style>
  <w:style w:type="paragraph" w:styleId="afffc">
    <w:name w:val="No Spacing"/>
    <w:uiPriority w:val="1"/>
    <w:qFormat/>
    <w:rsid w:val="003265BF"/>
    <w:pPr>
      <w:overflowPunct w:val="0"/>
      <w:autoSpaceDE w:val="0"/>
      <w:autoSpaceDN w:val="0"/>
      <w:adjustRightInd w:val="0"/>
    </w:pPr>
    <w:rPr>
      <w:rFonts w:ascii="Times New Roman" w:eastAsia="ＭＳ 明朝" w:hAnsi="Times New Roman"/>
      <w:lang w:val="en-GB" w:eastAsia="ja-JP"/>
    </w:rPr>
  </w:style>
  <w:style w:type="paragraph" w:customStyle="1" w:styleId="p20">
    <w:name w:val="p20"/>
    <w:basedOn w:val="a1"/>
    <w:qFormat/>
    <w:rsid w:val="003265BF"/>
    <w:pPr>
      <w:snapToGrid w:val="0"/>
      <w:spacing w:after="0"/>
      <w:textAlignment w:val="baseline"/>
    </w:pPr>
    <w:rPr>
      <w:rFonts w:ascii="Arial" w:eastAsia="SimSun" w:hAnsi="Arial" w:cs="Arial"/>
      <w:sz w:val="18"/>
      <w:szCs w:val="18"/>
      <w:lang w:val="en-US" w:eastAsia="zh-CN"/>
    </w:rPr>
  </w:style>
  <w:style w:type="paragraph" w:customStyle="1" w:styleId="63">
    <w:name w:val="吹き出し6"/>
    <w:basedOn w:val="a1"/>
    <w:semiHidden/>
    <w:qFormat/>
    <w:rsid w:val="003265BF"/>
    <w:rPr>
      <w:rFonts w:ascii="Tahoma" w:eastAsia="ＭＳ 明朝" w:hAnsi="Tahoma" w:cs="Tahoma"/>
      <w:sz w:val="16"/>
      <w:szCs w:val="16"/>
      <w:lang w:eastAsia="ko-KR"/>
    </w:rPr>
  </w:style>
  <w:style w:type="character" w:customStyle="1" w:styleId="FooterChar1">
    <w:name w:val="Footer Char1"/>
    <w:aliases w:val="footer odd Char1,footer Char1,fo Char1,pie de página Char1"/>
    <w:semiHidden/>
    <w:rsid w:val="003265BF"/>
    <w:rPr>
      <w:rFonts w:ascii="Times New Roman" w:hAnsi="Times New Roman"/>
      <w:lang w:val="en-GB"/>
    </w:rPr>
  </w:style>
  <w:style w:type="paragraph" w:customStyle="1" w:styleId="CharChar5">
    <w:name w:val="Char Char5"/>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rsid w:val="003265BF"/>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3265BF"/>
    <w:pPr>
      <w:jc w:val="center"/>
    </w:pPr>
    <w:rPr>
      <w:rFonts w:ascii="Arial" w:eastAsia="SimSun" w:hAnsi="Arial" w:cs="Arial"/>
      <w:b/>
    </w:rPr>
  </w:style>
  <w:style w:type="character" w:customStyle="1" w:styleId="Table1">
    <w:name w:val="Table (文字)"/>
    <w:link w:val="Table0"/>
    <w:rsid w:val="003265BF"/>
    <w:rPr>
      <w:rFonts w:ascii="Arial" w:eastAsia="SimSun" w:hAnsi="Arial" w:cs="Arial"/>
      <w:b/>
      <w:lang w:val="en-GB" w:eastAsia="en-US"/>
    </w:rPr>
  </w:style>
  <w:style w:type="character" w:customStyle="1" w:styleId="PLChar">
    <w:name w:val="PL Char"/>
    <w:link w:val="PL"/>
    <w:qFormat/>
    <w:rsid w:val="003265BF"/>
    <w:rPr>
      <w:rFonts w:ascii="Courier New" w:hAnsi="Courier New"/>
      <w:noProof/>
      <w:sz w:val="16"/>
      <w:lang w:val="en-GB" w:eastAsia="en-US"/>
    </w:rPr>
  </w:style>
  <w:style w:type="paragraph" w:customStyle="1" w:styleId="ColorfulList-Accent11">
    <w:name w:val="Colorful List - Accent 11"/>
    <w:basedOn w:val="a1"/>
    <w:uiPriority w:val="34"/>
    <w:qFormat/>
    <w:rsid w:val="003265BF"/>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3265BF"/>
    <w:rPr>
      <w:rFonts w:ascii="Times New Roman" w:eastAsia="Batang" w:hAnsi="Times New Roman"/>
      <w:lang w:val="en-GB" w:eastAsia="en-US"/>
    </w:rPr>
  </w:style>
  <w:style w:type="character" w:styleId="afffd">
    <w:name w:val="line number"/>
    <w:basedOn w:val="a2"/>
    <w:rsid w:val="003265BF"/>
    <w:rPr>
      <w:rFonts w:ascii="Arial" w:eastAsia="SimSun" w:hAnsi="Arial" w:cs="Arial"/>
      <w:color w:val="0000FF"/>
      <w:kern w:val="2"/>
      <w:lang w:val="en-US" w:eastAsia="zh-CN" w:bidi="ar-SA"/>
    </w:rPr>
  </w:style>
  <w:style w:type="paragraph" w:styleId="afffe">
    <w:name w:val="Block Text"/>
    <w:basedOn w:val="a1"/>
    <w:qFormat/>
    <w:rsid w:val="003265BF"/>
    <w:pPr>
      <w:spacing w:after="120"/>
      <w:ind w:left="1440" w:right="1440"/>
    </w:pPr>
    <w:rPr>
      <w:rFonts w:eastAsia="ＭＳ 明朝"/>
    </w:rPr>
  </w:style>
  <w:style w:type="character" w:styleId="HTML0">
    <w:name w:val="HTML Code"/>
    <w:unhideWhenUsed/>
    <w:rsid w:val="003265B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
    <w:name w:val="Note Heading"/>
    <w:basedOn w:val="a1"/>
    <w:next w:val="a1"/>
    <w:link w:val="affff0"/>
    <w:qFormat/>
    <w:rsid w:val="003265BF"/>
    <w:pPr>
      <w:overflowPunct w:val="0"/>
      <w:autoSpaceDE w:val="0"/>
      <w:autoSpaceDN w:val="0"/>
      <w:adjustRightInd w:val="0"/>
      <w:textAlignment w:val="baseline"/>
    </w:pPr>
    <w:rPr>
      <w:rFonts w:eastAsia="ＭＳ 明朝"/>
      <w:lang w:eastAsia="zh-CN"/>
    </w:rPr>
  </w:style>
  <w:style w:type="character" w:customStyle="1" w:styleId="affff0">
    <w:name w:val="記 (文字)"/>
    <w:basedOn w:val="a2"/>
    <w:link w:val="affff"/>
    <w:qFormat/>
    <w:rsid w:val="003265BF"/>
    <w:rPr>
      <w:rFonts w:ascii="Times New Roman" w:eastAsia="ＭＳ 明朝" w:hAnsi="Times New Roman"/>
      <w:lang w:val="en-GB" w:eastAsia="zh-CN"/>
    </w:rPr>
  </w:style>
  <w:style w:type="character" w:customStyle="1" w:styleId="1c">
    <w:name w:val="不明显参考1"/>
    <w:uiPriority w:val="31"/>
    <w:qFormat/>
    <w:rsid w:val="003265BF"/>
    <w:rPr>
      <w:smallCaps/>
      <w:color w:val="5A5A5A"/>
    </w:rPr>
  </w:style>
  <w:style w:type="paragraph" w:customStyle="1" w:styleId="114">
    <w:name w:val="修订11"/>
    <w:hidden/>
    <w:semiHidden/>
    <w:qFormat/>
    <w:rsid w:val="003265BF"/>
    <w:rPr>
      <w:rFonts w:ascii="Times New Roman" w:eastAsia="Batang" w:hAnsi="Times New Roman"/>
      <w:lang w:val="en-GB" w:eastAsia="en-US"/>
    </w:rPr>
  </w:style>
  <w:style w:type="paragraph" w:customStyle="1" w:styleId="TOC1">
    <w:name w:val="TOC 标题1"/>
    <w:basedOn w:val="10"/>
    <w:next w:val="a1"/>
    <w:uiPriority w:val="39"/>
    <w:unhideWhenUsed/>
    <w:qFormat/>
    <w:rsid w:val="003265B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3265BF"/>
    <w:rPr>
      <w:rFonts w:ascii="Times New Roman" w:hAnsi="Times New Roman"/>
      <w:lang w:val="en-GB"/>
    </w:rPr>
  </w:style>
  <w:style w:type="character" w:customStyle="1" w:styleId="EXCar">
    <w:name w:val="EX Car"/>
    <w:qFormat/>
    <w:rsid w:val="003265BF"/>
    <w:rPr>
      <w:lang w:val="en-GB" w:eastAsia="en-US"/>
    </w:rPr>
  </w:style>
  <w:style w:type="character" w:customStyle="1" w:styleId="B4Char">
    <w:name w:val="B4 Char"/>
    <w:link w:val="B4"/>
    <w:qFormat/>
    <w:rsid w:val="003265BF"/>
    <w:rPr>
      <w:rFonts w:ascii="Times New Roman" w:hAnsi="Times New Roman"/>
      <w:lang w:val="en-GB" w:eastAsia="en-US"/>
    </w:rPr>
  </w:style>
  <w:style w:type="character" w:customStyle="1" w:styleId="1d">
    <w:name w:val="明显强调1"/>
    <w:uiPriority w:val="21"/>
    <w:qFormat/>
    <w:rsid w:val="003265BF"/>
    <w:rPr>
      <w:b/>
      <w:bCs/>
      <w:i/>
      <w:iCs/>
      <w:color w:val="4F81BD"/>
    </w:rPr>
  </w:style>
  <w:style w:type="paragraph" w:customStyle="1" w:styleId="B6">
    <w:name w:val="B6"/>
    <w:basedOn w:val="B5"/>
    <w:link w:val="B6Char"/>
    <w:qFormat/>
    <w:rsid w:val="003265B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3265B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3265B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3265B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3265BF"/>
    <w:rPr>
      <w:rFonts w:ascii="Times New Roman" w:hAnsi="Times New Roman"/>
      <w:color w:val="FF0000"/>
      <w:lang w:val="en-GB" w:eastAsia="en-US"/>
    </w:rPr>
  </w:style>
  <w:style w:type="character" w:customStyle="1" w:styleId="B5Char">
    <w:name w:val="B5 Char"/>
    <w:link w:val="B5"/>
    <w:qFormat/>
    <w:rsid w:val="003265BF"/>
    <w:rPr>
      <w:rFonts w:ascii="Times New Roman" w:hAnsi="Times New Roman"/>
      <w:lang w:val="en-GB" w:eastAsia="en-US"/>
    </w:rPr>
  </w:style>
  <w:style w:type="character" w:customStyle="1" w:styleId="HeadingChar">
    <w:name w:val="Heading Char"/>
    <w:link w:val="Heading"/>
    <w:qFormat/>
    <w:rsid w:val="003265BF"/>
    <w:rPr>
      <w:rFonts w:ascii="Arial" w:eastAsia="SimSun" w:hAnsi="Arial"/>
      <w:b/>
      <w:sz w:val="22"/>
    </w:rPr>
  </w:style>
  <w:style w:type="character" w:customStyle="1" w:styleId="B6Char">
    <w:name w:val="B6 Char"/>
    <w:link w:val="B6"/>
    <w:qFormat/>
    <w:rsid w:val="003265BF"/>
    <w:rPr>
      <w:rFonts w:ascii="Times New Roman" w:eastAsia="Times New Roman" w:hAnsi="Times New Roman"/>
      <w:lang w:val="en-GB" w:eastAsia="zh-CN"/>
    </w:rPr>
  </w:style>
  <w:style w:type="table" w:customStyle="1" w:styleId="TableStyle1">
    <w:name w:val="Table Style1"/>
    <w:basedOn w:val="a3"/>
    <w:qFormat/>
    <w:rsid w:val="003265BF"/>
    <w:rPr>
      <w:rFonts w:ascii="Times New Roman" w:eastAsia="ＭＳ 明朝" w:hAnsi="Times New Roman"/>
      <w:lang w:val="en-US" w:eastAsia="en-US"/>
    </w:rPr>
    <w:tblPr/>
  </w:style>
  <w:style w:type="paragraph" w:customStyle="1" w:styleId="tal1">
    <w:name w:val="tal"/>
    <w:basedOn w:val="a1"/>
    <w:qFormat/>
    <w:rsid w:val="003265BF"/>
    <w:pPr>
      <w:spacing w:before="100" w:beforeAutospacing="1" w:after="100" w:afterAutospacing="1"/>
    </w:pPr>
    <w:rPr>
      <w:rFonts w:ascii="SimSun" w:eastAsia="SimSun" w:hAnsi="SimSun" w:cs="SimSun"/>
      <w:sz w:val="24"/>
      <w:szCs w:val="24"/>
      <w:lang w:val="en-US" w:eastAsia="zh-CN"/>
    </w:rPr>
  </w:style>
  <w:style w:type="paragraph" w:customStyle="1" w:styleId="affff1">
    <w:name w:val="수정"/>
    <w:hidden/>
    <w:semiHidden/>
    <w:qFormat/>
    <w:rsid w:val="003265BF"/>
    <w:rPr>
      <w:rFonts w:ascii="Times New Roman" w:eastAsia="Batang" w:hAnsi="Times New Roman"/>
      <w:lang w:val="en-GB" w:eastAsia="en-US"/>
    </w:rPr>
  </w:style>
  <w:style w:type="paragraph" w:customStyle="1" w:styleId="1e">
    <w:name w:val="変更箇所1"/>
    <w:hidden/>
    <w:semiHidden/>
    <w:qFormat/>
    <w:rsid w:val="003265BF"/>
    <w:rPr>
      <w:rFonts w:ascii="Times New Roman" w:eastAsia="ＭＳ 明朝" w:hAnsi="Times New Roman"/>
      <w:lang w:val="en-GB" w:eastAsia="en-US"/>
    </w:rPr>
  </w:style>
  <w:style w:type="paragraph" w:customStyle="1" w:styleId="NB2">
    <w:name w:val="NB2"/>
    <w:basedOn w:val="ZG"/>
    <w:qFormat/>
    <w:rsid w:val="003265BF"/>
    <w:pPr>
      <w:framePr w:wrap="notBeside"/>
    </w:pPr>
    <w:rPr>
      <w:rFonts w:eastAsia="Times New Roman"/>
      <w:noProof w:val="0"/>
      <w:lang w:val="en-US" w:eastAsia="ko-KR"/>
    </w:rPr>
  </w:style>
  <w:style w:type="paragraph" w:customStyle="1" w:styleId="tableentry">
    <w:name w:val="table entry"/>
    <w:basedOn w:val="a1"/>
    <w:qFormat/>
    <w:rsid w:val="003265BF"/>
    <w:pPr>
      <w:keepNext/>
      <w:spacing w:before="60" w:after="60"/>
    </w:pPr>
    <w:rPr>
      <w:rFonts w:ascii="Bookman Old Style" w:eastAsia="SimSun" w:hAnsi="Bookman Old Style"/>
      <w:lang w:val="en-US" w:eastAsia="ko-KR"/>
    </w:rPr>
  </w:style>
  <w:style w:type="character" w:customStyle="1" w:styleId="EditorsNoteChar">
    <w:name w:val="Editor's Note Char"/>
    <w:qFormat/>
    <w:rsid w:val="003265BF"/>
    <w:rPr>
      <w:rFonts w:ascii="Times New Roman" w:hAnsi="Times New Roman"/>
      <w:color w:val="FF0000"/>
      <w:lang w:val="en-GB" w:eastAsia="en-US"/>
    </w:rPr>
  </w:style>
  <w:style w:type="table" w:customStyle="1" w:styleId="TableGrid5">
    <w:name w:val="Table Grid5"/>
    <w:basedOn w:val="a3"/>
    <w:uiPriority w:val="39"/>
    <w:qFormat/>
    <w:rsid w:val="003265BF"/>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3265BF"/>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3265BF"/>
    <w:pPr>
      <w:overflowPunct w:val="0"/>
      <w:autoSpaceDE w:val="0"/>
      <w:autoSpaceDN w:val="0"/>
      <w:adjustRightInd w:val="0"/>
      <w:ind w:left="1418" w:hanging="1418"/>
      <w:textAlignment w:val="baseline"/>
    </w:pPr>
    <w:rPr>
      <w:rFonts w:eastAsia="ＭＳ 明朝"/>
      <w:noProof w:val="0"/>
      <w:lang w:val="en-US" w:eastAsia="ja-JP"/>
    </w:rPr>
  </w:style>
  <w:style w:type="paragraph" w:customStyle="1" w:styleId="Caption3">
    <w:name w:val="Caption3"/>
    <w:basedOn w:val="a1"/>
    <w:next w:val="a1"/>
    <w:qFormat/>
    <w:rsid w:val="003265BF"/>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1"/>
    <w:next w:val="a1"/>
    <w:qFormat/>
    <w:rsid w:val="003265BF"/>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a3"/>
    <w:uiPriority w:val="39"/>
    <w:qFormat/>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3265BF"/>
    <w:pPr>
      <w:jc w:val="both"/>
    </w:pPr>
    <w:rPr>
      <w:rFonts w:ascii="SimSun" w:eastAsia="SimSun" w:hAnsi="SimSun" w:cs="SimSun"/>
      <w:kern w:val="2"/>
      <w:sz w:val="21"/>
      <w:szCs w:val="21"/>
      <w:lang w:val="en-US" w:eastAsia="zh-CN"/>
    </w:rPr>
  </w:style>
  <w:style w:type="paragraph" w:customStyle="1" w:styleId="font5">
    <w:name w:val="font5"/>
    <w:basedOn w:val="a1"/>
    <w:qFormat/>
    <w:rsid w:val="003265B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3265B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3265B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3265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3265B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3265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3265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3265B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3265B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3265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3265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3265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3265B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3265B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3265B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3265BF"/>
  </w:style>
  <w:style w:type="numbering" w:customStyle="1" w:styleId="NoList42">
    <w:name w:val="No List42"/>
    <w:next w:val="a4"/>
    <w:uiPriority w:val="99"/>
    <w:semiHidden/>
    <w:unhideWhenUsed/>
    <w:rsid w:val="003265BF"/>
  </w:style>
  <w:style w:type="numbering" w:customStyle="1" w:styleId="NoList51">
    <w:name w:val="No List51"/>
    <w:next w:val="a4"/>
    <w:uiPriority w:val="99"/>
    <w:semiHidden/>
    <w:unhideWhenUsed/>
    <w:rsid w:val="003265BF"/>
  </w:style>
  <w:style w:type="numbering" w:customStyle="1" w:styleId="NoList211">
    <w:name w:val="No List211"/>
    <w:next w:val="a4"/>
    <w:uiPriority w:val="99"/>
    <w:semiHidden/>
    <w:unhideWhenUsed/>
    <w:rsid w:val="003265BF"/>
  </w:style>
  <w:style w:type="numbering" w:customStyle="1" w:styleId="NoList311">
    <w:name w:val="No List311"/>
    <w:next w:val="a4"/>
    <w:uiPriority w:val="99"/>
    <w:semiHidden/>
    <w:unhideWhenUsed/>
    <w:rsid w:val="003265BF"/>
  </w:style>
  <w:style w:type="numbering" w:customStyle="1" w:styleId="NoList411">
    <w:name w:val="No List411"/>
    <w:next w:val="a4"/>
    <w:uiPriority w:val="99"/>
    <w:semiHidden/>
    <w:unhideWhenUsed/>
    <w:rsid w:val="003265BF"/>
  </w:style>
  <w:style w:type="numbering" w:customStyle="1" w:styleId="NoList61">
    <w:name w:val="No List61"/>
    <w:next w:val="a4"/>
    <w:uiPriority w:val="99"/>
    <w:semiHidden/>
    <w:unhideWhenUsed/>
    <w:rsid w:val="003265BF"/>
  </w:style>
  <w:style w:type="table" w:customStyle="1" w:styleId="TableGrid41">
    <w:name w:val="Table Grid41"/>
    <w:basedOn w:val="a3"/>
    <w:next w:val="aff2"/>
    <w:rsid w:val="003265B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2"/>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2"/>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
    <w:next w:val="a4"/>
    <w:semiHidden/>
    <w:rsid w:val="003265BF"/>
  </w:style>
  <w:style w:type="numbering" w:customStyle="1" w:styleId="NoList1111">
    <w:name w:val="No List1111"/>
    <w:next w:val="a4"/>
    <w:uiPriority w:val="99"/>
    <w:semiHidden/>
    <w:unhideWhenUsed/>
    <w:rsid w:val="003265BF"/>
  </w:style>
  <w:style w:type="numbering" w:customStyle="1" w:styleId="NoList71">
    <w:name w:val="No List71"/>
    <w:next w:val="a4"/>
    <w:uiPriority w:val="99"/>
    <w:semiHidden/>
    <w:unhideWhenUsed/>
    <w:rsid w:val="003265BF"/>
  </w:style>
  <w:style w:type="table" w:customStyle="1" w:styleId="TableGrid121">
    <w:name w:val="Table Grid12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3265BF"/>
  </w:style>
  <w:style w:type="table" w:customStyle="1" w:styleId="TableGrid1111">
    <w:name w:val="Table Grid1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3265BF"/>
  </w:style>
  <w:style w:type="numbering" w:customStyle="1" w:styleId="NoList321">
    <w:name w:val="No List321"/>
    <w:next w:val="a4"/>
    <w:uiPriority w:val="99"/>
    <w:semiHidden/>
    <w:unhideWhenUsed/>
    <w:rsid w:val="003265BF"/>
  </w:style>
  <w:style w:type="character" w:styleId="2f0">
    <w:name w:val="Intense Emphasis"/>
    <w:uiPriority w:val="21"/>
    <w:qFormat/>
    <w:rsid w:val="003265BF"/>
    <w:rPr>
      <w:b/>
      <w:bCs/>
      <w:i/>
      <w:iCs/>
      <w:color w:val="4F81BD"/>
    </w:rPr>
  </w:style>
  <w:style w:type="character" w:styleId="HTML1">
    <w:name w:val="HTML Typewriter"/>
    <w:rsid w:val="003265B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3265BF"/>
    <w:rPr>
      <w:b/>
      <w:lang w:val="en-GB" w:eastAsia="en-US" w:bidi="ar-SA"/>
    </w:rPr>
  </w:style>
  <w:style w:type="paragraph" w:styleId="HTML2">
    <w:name w:val="HTML Preformatted"/>
    <w:basedOn w:val="a1"/>
    <w:link w:val="HTML3"/>
    <w:rsid w:val="003265BF"/>
    <w:pPr>
      <w:overflowPunct w:val="0"/>
      <w:autoSpaceDE w:val="0"/>
      <w:autoSpaceDN w:val="0"/>
      <w:adjustRightInd w:val="0"/>
      <w:textAlignment w:val="baseline"/>
    </w:pPr>
    <w:rPr>
      <w:rFonts w:ascii="Courier New" w:eastAsia="ＭＳ 明朝" w:hAnsi="Courier New"/>
      <w:lang w:eastAsia="x-none"/>
    </w:rPr>
  </w:style>
  <w:style w:type="character" w:customStyle="1" w:styleId="HTML3">
    <w:name w:val="HTML 書式付き (文字)"/>
    <w:basedOn w:val="a2"/>
    <w:link w:val="HTML2"/>
    <w:rsid w:val="003265BF"/>
    <w:rPr>
      <w:rFonts w:ascii="Courier New" w:eastAsia="ＭＳ 明朝" w:hAnsi="Courier New"/>
      <w:lang w:val="en-GB" w:eastAsia="x-none"/>
    </w:rPr>
  </w:style>
  <w:style w:type="numbering" w:customStyle="1" w:styleId="NoList8">
    <w:name w:val="No List8"/>
    <w:next w:val="a4"/>
    <w:uiPriority w:val="99"/>
    <w:semiHidden/>
    <w:unhideWhenUsed/>
    <w:rsid w:val="003265BF"/>
  </w:style>
  <w:style w:type="table" w:customStyle="1" w:styleId="TableGrid71">
    <w:name w:val="Table Grid7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3265BF"/>
  </w:style>
  <w:style w:type="table" w:customStyle="1" w:styleId="TableGrid8">
    <w:name w:val="Table Grid8"/>
    <w:basedOn w:val="a3"/>
    <w:next w:val="aff2"/>
    <w:uiPriority w:val="39"/>
    <w:qFormat/>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3265BF"/>
    <w:rPr>
      <w:rFonts w:ascii="Times New Roman" w:eastAsia="ＭＳ 明朝" w:hAnsi="Times New Roman"/>
      <w:lang w:val="en-US" w:eastAsia="en-US"/>
    </w:rPr>
    <w:tblPr/>
  </w:style>
  <w:style w:type="table" w:customStyle="1" w:styleId="TableGrid51">
    <w:name w:val="Table Grid5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3265BF"/>
  </w:style>
  <w:style w:type="numbering" w:customStyle="1" w:styleId="NoList91">
    <w:name w:val="No List91"/>
    <w:next w:val="a4"/>
    <w:uiPriority w:val="99"/>
    <w:semiHidden/>
    <w:unhideWhenUsed/>
    <w:rsid w:val="003265BF"/>
  </w:style>
  <w:style w:type="table" w:customStyle="1" w:styleId="TableGrid76">
    <w:name w:val="Table Grid76"/>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3265BF"/>
  </w:style>
  <w:style w:type="paragraph" w:customStyle="1" w:styleId="Figuretitle0">
    <w:name w:val="Figure_title"/>
    <w:basedOn w:val="a1"/>
    <w:next w:val="a1"/>
    <w:qFormat/>
    <w:rsid w:val="003265B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3265BF"/>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3265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1"/>
    <w:qFormat/>
    <w:rsid w:val="003265BF"/>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3265BF"/>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3265B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3265BF"/>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1"/>
    <w:next w:val="a1"/>
    <w:qFormat/>
    <w:rsid w:val="003265BF"/>
    <w:pPr>
      <w:suppressAutoHyphens/>
      <w:autoSpaceDN w:val="0"/>
      <w:spacing w:after="0"/>
      <w:jc w:val="both"/>
    </w:pPr>
    <w:rPr>
      <w:rFonts w:eastAsia="Batang"/>
    </w:rPr>
  </w:style>
  <w:style w:type="numbering" w:customStyle="1" w:styleId="LFO19">
    <w:name w:val="LFO19"/>
    <w:basedOn w:val="a4"/>
    <w:rsid w:val="003265BF"/>
    <w:pPr>
      <w:numPr>
        <w:numId w:val="16"/>
      </w:numPr>
    </w:pPr>
  </w:style>
  <w:style w:type="paragraph" w:customStyle="1" w:styleId="enumlev3">
    <w:name w:val="enumlev3"/>
    <w:basedOn w:val="enumlev2"/>
    <w:qFormat/>
    <w:rsid w:val="003265B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rsid w:val="003265BF"/>
  </w:style>
  <w:style w:type="paragraph" w:customStyle="1" w:styleId="Heading">
    <w:name w:val="Heading"/>
    <w:next w:val="a1"/>
    <w:link w:val="HeadingChar"/>
    <w:qFormat/>
    <w:rsid w:val="003265BF"/>
    <w:pPr>
      <w:spacing w:before="360"/>
      <w:ind w:left="2552"/>
    </w:pPr>
    <w:rPr>
      <w:rFonts w:ascii="Arial" w:eastAsia="SimSun" w:hAnsi="Arial"/>
      <w:b/>
      <w:sz w:val="22"/>
    </w:rPr>
  </w:style>
  <w:style w:type="paragraph" w:customStyle="1" w:styleId="tah0">
    <w:name w:val="tah"/>
    <w:basedOn w:val="a1"/>
    <w:qFormat/>
    <w:rsid w:val="003265BF"/>
    <w:pPr>
      <w:keepNext/>
      <w:spacing w:after="0"/>
      <w:jc w:val="center"/>
    </w:pPr>
    <w:rPr>
      <w:rFonts w:ascii="Arial" w:eastAsia="PMingLiU" w:hAnsi="Arial" w:cs="Arial"/>
      <w:b/>
      <w:bCs/>
      <w:sz w:val="18"/>
      <w:szCs w:val="18"/>
      <w:lang w:eastAsia="zh-TW"/>
    </w:rPr>
  </w:style>
  <w:style w:type="character" w:customStyle="1" w:styleId="st1">
    <w:name w:val="st1"/>
    <w:basedOn w:val="a2"/>
    <w:rsid w:val="003265BF"/>
  </w:style>
  <w:style w:type="paragraph" w:customStyle="1" w:styleId="TdocHeader2">
    <w:name w:val="Tdoc_Header_2"/>
    <w:basedOn w:val="a1"/>
    <w:qFormat/>
    <w:rsid w:val="003265B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3265BF"/>
  </w:style>
  <w:style w:type="numbering" w:customStyle="1" w:styleId="LFO191">
    <w:name w:val="LFO191"/>
    <w:basedOn w:val="a4"/>
    <w:rsid w:val="003265BF"/>
  </w:style>
  <w:style w:type="table" w:customStyle="1" w:styleId="TableGrid22">
    <w:name w:val="Table Grid22"/>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3265BF"/>
    <w:pPr>
      <w:keepNext/>
      <w:keepLines/>
      <w:spacing w:after="0"/>
      <w:ind w:left="851" w:hanging="851"/>
    </w:pPr>
    <w:rPr>
      <w:rFonts w:ascii="Arial" w:hAnsi="Arial"/>
      <w:sz w:val="18"/>
    </w:rPr>
  </w:style>
  <w:style w:type="table" w:customStyle="1" w:styleId="Tabellengitternetz12">
    <w:name w:val="Tabellengitternetz1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3265BF"/>
  </w:style>
  <w:style w:type="table" w:customStyle="1" w:styleId="321">
    <w:name w:val="网格型32"/>
    <w:basedOn w:val="a3"/>
    <w:next w:val="aff2"/>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f2"/>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3265BF"/>
  </w:style>
  <w:style w:type="table" w:customStyle="1" w:styleId="TableClassic22">
    <w:name w:val="Table Classic 22"/>
    <w:basedOn w:val="a3"/>
    <w:next w:val="2e"/>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f2"/>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f2"/>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4"/>
    <w:uiPriority w:val="99"/>
    <w:semiHidden/>
    <w:unhideWhenUsed/>
    <w:rsid w:val="003265BF"/>
  </w:style>
  <w:style w:type="table" w:customStyle="1" w:styleId="TableClassic211">
    <w:name w:val="Table Classic 211"/>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3265BF"/>
    <w:rPr>
      <w:rFonts w:ascii="Times New Roman" w:eastAsia="Batang" w:hAnsi="Times New Roman"/>
      <w:lang w:val="en-GB" w:eastAsia="en-US"/>
    </w:rPr>
  </w:style>
  <w:style w:type="paragraph" w:customStyle="1" w:styleId="Style95">
    <w:name w:val="_Style 95"/>
    <w:uiPriority w:val="99"/>
    <w:semiHidden/>
    <w:qFormat/>
    <w:rsid w:val="003265BF"/>
    <w:pPr>
      <w:spacing w:after="160" w:line="256" w:lineRule="auto"/>
    </w:pPr>
    <w:rPr>
      <w:rFonts w:eastAsia="Times New Roman"/>
      <w:lang w:val="en-GB" w:eastAsia="en-US"/>
    </w:rPr>
  </w:style>
  <w:style w:type="character" w:customStyle="1" w:styleId="Style115">
    <w:name w:val="_Style 115"/>
    <w:uiPriority w:val="31"/>
    <w:qFormat/>
    <w:rsid w:val="003265BF"/>
    <w:rPr>
      <w:smallCaps/>
      <w:color w:val="5A5A5A"/>
    </w:rPr>
  </w:style>
  <w:style w:type="paragraph" w:customStyle="1" w:styleId="Style91">
    <w:name w:val="_Style 91"/>
    <w:uiPriority w:val="99"/>
    <w:semiHidden/>
    <w:qFormat/>
    <w:rsid w:val="003265BF"/>
    <w:pPr>
      <w:spacing w:after="160" w:line="259" w:lineRule="auto"/>
    </w:pPr>
    <w:rPr>
      <w:rFonts w:eastAsia="Times New Roman"/>
      <w:lang w:val="en-GB" w:eastAsia="en-US"/>
    </w:rPr>
  </w:style>
  <w:style w:type="character" w:customStyle="1" w:styleId="Style104">
    <w:name w:val="_Style 104"/>
    <w:uiPriority w:val="31"/>
    <w:qFormat/>
    <w:rsid w:val="003265BF"/>
    <w:rPr>
      <w:smallCaps/>
      <w:color w:val="5A5A5A"/>
    </w:rPr>
  </w:style>
  <w:style w:type="table" w:customStyle="1" w:styleId="TableGrid9">
    <w:name w:val="Table Grid9"/>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3265BF"/>
  </w:style>
  <w:style w:type="numbering" w:customStyle="1" w:styleId="NoList23">
    <w:name w:val="No List23"/>
    <w:next w:val="a4"/>
    <w:uiPriority w:val="99"/>
    <w:semiHidden/>
    <w:unhideWhenUsed/>
    <w:rsid w:val="003265BF"/>
  </w:style>
  <w:style w:type="table" w:customStyle="1" w:styleId="TableGrid42">
    <w:name w:val="Table Grid42"/>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3265BF"/>
  </w:style>
  <w:style w:type="numbering" w:customStyle="1" w:styleId="NoList43">
    <w:name w:val="No List43"/>
    <w:next w:val="a4"/>
    <w:uiPriority w:val="99"/>
    <w:semiHidden/>
    <w:unhideWhenUsed/>
    <w:rsid w:val="003265BF"/>
  </w:style>
  <w:style w:type="numbering" w:customStyle="1" w:styleId="NoList52">
    <w:name w:val="No List52"/>
    <w:next w:val="a4"/>
    <w:uiPriority w:val="99"/>
    <w:semiHidden/>
    <w:unhideWhenUsed/>
    <w:rsid w:val="003265BF"/>
  </w:style>
  <w:style w:type="numbering" w:customStyle="1" w:styleId="NoList62">
    <w:name w:val="No List62"/>
    <w:next w:val="a4"/>
    <w:uiPriority w:val="99"/>
    <w:semiHidden/>
    <w:unhideWhenUsed/>
    <w:rsid w:val="003265BF"/>
  </w:style>
  <w:style w:type="numbering" w:customStyle="1" w:styleId="NoList72">
    <w:name w:val="No List72"/>
    <w:next w:val="a4"/>
    <w:uiPriority w:val="99"/>
    <w:semiHidden/>
    <w:unhideWhenUsed/>
    <w:rsid w:val="003265BF"/>
  </w:style>
  <w:style w:type="table" w:customStyle="1" w:styleId="TableGrid81">
    <w:name w:val="Table Grid81"/>
    <w:basedOn w:val="a3"/>
    <w:next w:val="aff2"/>
    <w:uiPriority w:val="39"/>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3265BF"/>
  </w:style>
  <w:style w:type="numbering" w:customStyle="1" w:styleId="NoList212">
    <w:name w:val="No List212"/>
    <w:next w:val="a4"/>
    <w:uiPriority w:val="99"/>
    <w:semiHidden/>
    <w:unhideWhenUsed/>
    <w:rsid w:val="003265BF"/>
  </w:style>
  <w:style w:type="table" w:customStyle="1" w:styleId="TableGrid411">
    <w:name w:val="Table Grid411"/>
    <w:basedOn w:val="a3"/>
    <w:next w:val="aff2"/>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3265BF"/>
  </w:style>
  <w:style w:type="numbering" w:customStyle="1" w:styleId="NoList412">
    <w:name w:val="No List412"/>
    <w:next w:val="a4"/>
    <w:uiPriority w:val="99"/>
    <w:semiHidden/>
    <w:unhideWhenUsed/>
    <w:rsid w:val="003265BF"/>
  </w:style>
  <w:style w:type="numbering" w:customStyle="1" w:styleId="NoList511">
    <w:name w:val="No List511"/>
    <w:next w:val="a4"/>
    <w:uiPriority w:val="99"/>
    <w:semiHidden/>
    <w:unhideWhenUsed/>
    <w:rsid w:val="003265BF"/>
  </w:style>
  <w:style w:type="numbering" w:customStyle="1" w:styleId="NoList611">
    <w:name w:val="No List611"/>
    <w:next w:val="a4"/>
    <w:uiPriority w:val="99"/>
    <w:semiHidden/>
    <w:unhideWhenUsed/>
    <w:rsid w:val="003265BF"/>
  </w:style>
  <w:style w:type="numbering" w:customStyle="1" w:styleId="NoList711">
    <w:name w:val="No List711"/>
    <w:next w:val="a4"/>
    <w:uiPriority w:val="99"/>
    <w:semiHidden/>
    <w:unhideWhenUsed/>
    <w:rsid w:val="003265BF"/>
  </w:style>
  <w:style w:type="numbering" w:customStyle="1" w:styleId="NoList811">
    <w:name w:val="No List811"/>
    <w:next w:val="a4"/>
    <w:uiPriority w:val="99"/>
    <w:semiHidden/>
    <w:unhideWhenUsed/>
    <w:rsid w:val="003265BF"/>
  </w:style>
  <w:style w:type="table" w:customStyle="1" w:styleId="TableGrid122">
    <w:name w:val="Table Grid122"/>
    <w:basedOn w:val="a3"/>
    <w:next w:val="aff2"/>
    <w:qFormat/>
    <w:rsid w:val="003265B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3265BF"/>
  </w:style>
  <w:style w:type="numbering" w:customStyle="1" w:styleId="NoList1112">
    <w:name w:val="No List1112"/>
    <w:next w:val="a4"/>
    <w:uiPriority w:val="99"/>
    <w:semiHidden/>
    <w:unhideWhenUsed/>
    <w:rsid w:val="003265BF"/>
  </w:style>
  <w:style w:type="table" w:customStyle="1" w:styleId="TableGrid221">
    <w:name w:val="Table Grid221"/>
    <w:basedOn w:val="a3"/>
    <w:next w:val="aff2"/>
    <w:uiPriority w:val="39"/>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2"/>
    <w:qFormat/>
    <w:rsid w:val="003265B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3265BF"/>
  </w:style>
  <w:style w:type="numbering" w:customStyle="1" w:styleId="NoList222">
    <w:name w:val="No List222"/>
    <w:next w:val="a4"/>
    <w:uiPriority w:val="99"/>
    <w:semiHidden/>
    <w:unhideWhenUsed/>
    <w:rsid w:val="003265BF"/>
  </w:style>
  <w:style w:type="numbering" w:customStyle="1" w:styleId="NoList322">
    <w:name w:val="No List322"/>
    <w:next w:val="a4"/>
    <w:uiPriority w:val="99"/>
    <w:semiHidden/>
    <w:unhideWhenUsed/>
    <w:rsid w:val="003265BF"/>
  </w:style>
  <w:style w:type="numbering" w:customStyle="1" w:styleId="NoList421">
    <w:name w:val="No List421"/>
    <w:next w:val="a4"/>
    <w:uiPriority w:val="99"/>
    <w:semiHidden/>
    <w:unhideWhenUsed/>
    <w:rsid w:val="003265BF"/>
  </w:style>
  <w:style w:type="numbering" w:customStyle="1" w:styleId="NoList2111">
    <w:name w:val="No List2111"/>
    <w:next w:val="a4"/>
    <w:uiPriority w:val="99"/>
    <w:semiHidden/>
    <w:unhideWhenUsed/>
    <w:rsid w:val="003265BF"/>
  </w:style>
  <w:style w:type="numbering" w:customStyle="1" w:styleId="NoList3111">
    <w:name w:val="No List3111"/>
    <w:next w:val="a4"/>
    <w:uiPriority w:val="99"/>
    <w:semiHidden/>
    <w:unhideWhenUsed/>
    <w:rsid w:val="003265BF"/>
  </w:style>
  <w:style w:type="numbering" w:customStyle="1" w:styleId="NoList4111">
    <w:name w:val="No List4111"/>
    <w:next w:val="a4"/>
    <w:uiPriority w:val="99"/>
    <w:semiHidden/>
    <w:unhideWhenUsed/>
    <w:rsid w:val="003265BF"/>
  </w:style>
  <w:style w:type="numbering" w:customStyle="1" w:styleId="11111">
    <w:name w:val="无列表1111"/>
    <w:next w:val="a4"/>
    <w:semiHidden/>
    <w:rsid w:val="003265BF"/>
  </w:style>
  <w:style w:type="numbering" w:customStyle="1" w:styleId="NoList11111">
    <w:name w:val="No List11111"/>
    <w:next w:val="a4"/>
    <w:uiPriority w:val="99"/>
    <w:semiHidden/>
    <w:unhideWhenUsed/>
    <w:rsid w:val="003265BF"/>
  </w:style>
  <w:style w:type="numbering" w:customStyle="1" w:styleId="NoList1211">
    <w:name w:val="No List1211"/>
    <w:next w:val="a4"/>
    <w:uiPriority w:val="99"/>
    <w:semiHidden/>
    <w:unhideWhenUsed/>
    <w:rsid w:val="003265BF"/>
  </w:style>
  <w:style w:type="numbering" w:customStyle="1" w:styleId="NoList2211">
    <w:name w:val="No List2211"/>
    <w:next w:val="a4"/>
    <w:uiPriority w:val="99"/>
    <w:semiHidden/>
    <w:unhideWhenUsed/>
    <w:rsid w:val="003265BF"/>
  </w:style>
  <w:style w:type="numbering" w:customStyle="1" w:styleId="NoList3211">
    <w:name w:val="No List3211"/>
    <w:next w:val="a4"/>
    <w:uiPriority w:val="99"/>
    <w:semiHidden/>
    <w:unhideWhenUsed/>
    <w:rsid w:val="003265BF"/>
  </w:style>
  <w:style w:type="character" w:customStyle="1" w:styleId="UnresolvedMention3">
    <w:name w:val="Unresolved Mention3"/>
    <w:basedOn w:val="a2"/>
    <w:uiPriority w:val="99"/>
    <w:unhideWhenUsed/>
    <w:rsid w:val="003265BF"/>
    <w:rPr>
      <w:color w:val="605E5C"/>
      <w:shd w:val="clear" w:color="auto" w:fill="E1DFDD"/>
    </w:rPr>
  </w:style>
  <w:style w:type="numbering" w:customStyle="1" w:styleId="NoList14">
    <w:name w:val="No List14"/>
    <w:next w:val="a4"/>
    <w:uiPriority w:val="99"/>
    <w:semiHidden/>
    <w:unhideWhenUsed/>
    <w:rsid w:val="003265BF"/>
  </w:style>
  <w:style w:type="table" w:customStyle="1" w:styleId="TableGrid10">
    <w:name w:val="Table Grid10"/>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3265BF"/>
  </w:style>
  <w:style w:type="numbering" w:customStyle="1" w:styleId="NoList24">
    <w:name w:val="No List24"/>
    <w:next w:val="a4"/>
    <w:uiPriority w:val="99"/>
    <w:semiHidden/>
    <w:unhideWhenUsed/>
    <w:rsid w:val="003265BF"/>
  </w:style>
  <w:style w:type="table" w:customStyle="1" w:styleId="TableGrid43">
    <w:name w:val="Table Grid43"/>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3265BF"/>
  </w:style>
  <w:style w:type="table" w:customStyle="1" w:styleId="TableGrid52">
    <w:name w:val="Table Grid52"/>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3265BF"/>
  </w:style>
  <w:style w:type="table" w:customStyle="1" w:styleId="TableGrid62">
    <w:name w:val="Table Grid62"/>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3265BF"/>
  </w:style>
  <w:style w:type="numbering" w:customStyle="1" w:styleId="NoList63">
    <w:name w:val="No List63"/>
    <w:next w:val="a4"/>
    <w:uiPriority w:val="99"/>
    <w:semiHidden/>
    <w:unhideWhenUsed/>
    <w:rsid w:val="003265BF"/>
  </w:style>
  <w:style w:type="numbering" w:customStyle="1" w:styleId="NoList73">
    <w:name w:val="No List73"/>
    <w:next w:val="a4"/>
    <w:uiPriority w:val="99"/>
    <w:semiHidden/>
    <w:unhideWhenUsed/>
    <w:rsid w:val="003265BF"/>
  </w:style>
  <w:style w:type="numbering" w:customStyle="1" w:styleId="NoList82">
    <w:name w:val="No List82"/>
    <w:next w:val="a4"/>
    <w:uiPriority w:val="99"/>
    <w:semiHidden/>
    <w:unhideWhenUsed/>
    <w:rsid w:val="003265BF"/>
  </w:style>
  <w:style w:type="numbering" w:customStyle="1" w:styleId="NoList92">
    <w:name w:val="No List92"/>
    <w:next w:val="a4"/>
    <w:uiPriority w:val="99"/>
    <w:semiHidden/>
    <w:unhideWhenUsed/>
    <w:rsid w:val="003265BF"/>
  </w:style>
  <w:style w:type="table" w:customStyle="1" w:styleId="TableGrid82">
    <w:name w:val="Table Grid82"/>
    <w:basedOn w:val="a3"/>
    <w:next w:val="aff2"/>
    <w:uiPriority w:val="39"/>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3265BF"/>
  </w:style>
  <w:style w:type="numbering" w:customStyle="1" w:styleId="NoList213">
    <w:name w:val="No List213"/>
    <w:next w:val="a4"/>
    <w:uiPriority w:val="99"/>
    <w:semiHidden/>
    <w:unhideWhenUsed/>
    <w:rsid w:val="003265BF"/>
  </w:style>
  <w:style w:type="table" w:customStyle="1" w:styleId="TableGrid412">
    <w:name w:val="Table Grid412"/>
    <w:basedOn w:val="a3"/>
    <w:next w:val="aff2"/>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3265BF"/>
  </w:style>
  <w:style w:type="numbering" w:customStyle="1" w:styleId="NoList413">
    <w:name w:val="No List413"/>
    <w:next w:val="a4"/>
    <w:uiPriority w:val="99"/>
    <w:semiHidden/>
    <w:unhideWhenUsed/>
    <w:rsid w:val="003265BF"/>
  </w:style>
  <w:style w:type="numbering" w:customStyle="1" w:styleId="NoList512">
    <w:name w:val="No List512"/>
    <w:next w:val="a4"/>
    <w:uiPriority w:val="99"/>
    <w:semiHidden/>
    <w:unhideWhenUsed/>
    <w:rsid w:val="003265BF"/>
  </w:style>
  <w:style w:type="numbering" w:customStyle="1" w:styleId="NoList612">
    <w:name w:val="No List612"/>
    <w:next w:val="a4"/>
    <w:uiPriority w:val="99"/>
    <w:semiHidden/>
    <w:unhideWhenUsed/>
    <w:rsid w:val="003265BF"/>
  </w:style>
  <w:style w:type="numbering" w:customStyle="1" w:styleId="NoList712">
    <w:name w:val="No List712"/>
    <w:next w:val="a4"/>
    <w:uiPriority w:val="99"/>
    <w:semiHidden/>
    <w:unhideWhenUsed/>
    <w:rsid w:val="003265BF"/>
  </w:style>
  <w:style w:type="numbering" w:customStyle="1" w:styleId="NoList812">
    <w:name w:val="No List812"/>
    <w:next w:val="a4"/>
    <w:uiPriority w:val="99"/>
    <w:semiHidden/>
    <w:unhideWhenUsed/>
    <w:rsid w:val="003265BF"/>
  </w:style>
  <w:style w:type="numbering" w:customStyle="1" w:styleId="NoList911">
    <w:name w:val="No List911"/>
    <w:next w:val="a4"/>
    <w:uiPriority w:val="99"/>
    <w:semiHidden/>
    <w:unhideWhenUsed/>
    <w:rsid w:val="003265BF"/>
  </w:style>
  <w:style w:type="numbering" w:customStyle="1" w:styleId="LFO192">
    <w:name w:val="LFO192"/>
    <w:basedOn w:val="a4"/>
    <w:rsid w:val="003265BF"/>
  </w:style>
  <w:style w:type="numbering" w:customStyle="1" w:styleId="NoList101">
    <w:name w:val="No List101"/>
    <w:next w:val="a4"/>
    <w:uiPriority w:val="99"/>
    <w:semiHidden/>
    <w:unhideWhenUsed/>
    <w:rsid w:val="003265BF"/>
  </w:style>
  <w:style w:type="numbering" w:customStyle="1" w:styleId="LFO1911">
    <w:name w:val="LFO1911"/>
    <w:basedOn w:val="a4"/>
    <w:rsid w:val="003265BF"/>
  </w:style>
  <w:style w:type="table" w:customStyle="1" w:styleId="TableGrid123">
    <w:name w:val="Table Grid123"/>
    <w:basedOn w:val="a3"/>
    <w:next w:val="aff2"/>
    <w:qFormat/>
    <w:rsid w:val="003265B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3265BF"/>
  </w:style>
  <w:style w:type="numbering" w:customStyle="1" w:styleId="NoList1113">
    <w:name w:val="No List1113"/>
    <w:next w:val="a4"/>
    <w:uiPriority w:val="99"/>
    <w:semiHidden/>
    <w:unhideWhenUsed/>
    <w:rsid w:val="003265BF"/>
  </w:style>
  <w:style w:type="table" w:customStyle="1" w:styleId="TableGrid222">
    <w:name w:val="Table Grid222"/>
    <w:basedOn w:val="a3"/>
    <w:next w:val="aff2"/>
    <w:uiPriority w:val="39"/>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f2"/>
    <w:qFormat/>
    <w:rsid w:val="003265B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3265BF"/>
  </w:style>
  <w:style w:type="numbering" w:customStyle="1" w:styleId="131">
    <w:name w:val="リストなし13"/>
    <w:next w:val="a4"/>
    <w:uiPriority w:val="99"/>
    <w:semiHidden/>
    <w:unhideWhenUsed/>
    <w:rsid w:val="003265BF"/>
  </w:style>
  <w:style w:type="numbering" w:customStyle="1" w:styleId="1130">
    <w:name w:val="无列表113"/>
    <w:next w:val="a4"/>
    <w:semiHidden/>
    <w:rsid w:val="003265BF"/>
  </w:style>
  <w:style w:type="numbering" w:customStyle="1" w:styleId="1121">
    <w:name w:val="リストなし112"/>
    <w:next w:val="a4"/>
    <w:uiPriority w:val="99"/>
    <w:semiHidden/>
    <w:unhideWhenUsed/>
    <w:rsid w:val="003265BF"/>
  </w:style>
  <w:style w:type="numbering" w:customStyle="1" w:styleId="NoList223">
    <w:name w:val="No List223"/>
    <w:next w:val="a4"/>
    <w:uiPriority w:val="99"/>
    <w:semiHidden/>
    <w:unhideWhenUsed/>
    <w:rsid w:val="003265BF"/>
  </w:style>
  <w:style w:type="numbering" w:customStyle="1" w:styleId="NoList323">
    <w:name w:val="No List323"/>
    <w:next w:val="a4"/>
    <w:uiPriority w:val="99"/>
    <w:semiHidden/>
    <w:unhideWhenUsed/>
    <w:rsid w:val="003265BF"/>
  </w:style>
  <w:style w:type="numbering" w:customStyle="1" w:styleId="NoList422">
    <w:name w:val="No List422"/>
    <w:next w:val="a4"/>
    <w:uiPriority w:val="99"/>
    <w:semiHidden/>
    <w:unhideWhenUsed/>
    <w:rsid w:val="003265BF"/>
  </w:style>
  <w:style w:type="numbering" w:customStyle="1" w:styleId="NoList2112">
    <w:name w:val="No List2112"/>
    <w:next w:val="a4"/>
    <w:uiPriority w:val="99"/>
    <w:semiHidden/>
    <w:unhideWhenUsed/>
    <w:rsid w:val="003265BF"/>
  </w:style>
  <w:style w:type="numbering" w:customStyle="1" w:styleId="NoList3112">
    <w:name w:val="No List3112"/>
    <w:next w:val="a4"/>
    <w:uiPriority w:val="99"/>
    <w:semiHidden/>
    <w:unhideWhenUsed/>
    <w:rsid w:val="003265BF"/>
  </w:style>
  <w:style w:type="numbering" w:customStyle="1" w:styleId="NoList4112">
    <w:name w:val="No List4112"/>
    <w:next w:val="a4"/>
    <w:uiPriority w:val="99"/>
    <w:semiHidden/>
    <w:unhideWhenUsed/>
    <w:rsid w:val="003265BF"/>
  </w:style>
  <w:style w:type="numbering" w:customStyle="1" w:styleId="1112">
    <w:name w:val="无列表1112"/>
    <w:next w:val="a4"/>
    <w:semiHidden/>
    <w:rsid w:val="003265BF"/>
  </w:style>
  <w:style w:type="numbering" w:customStyle="1" w:styleId="NoList11112">
    <w:name w:val="No List11112"/>
    <w:next w:val="a4"/>
    <w:uiPriority w:val="99"/>
    <w:semiHidden/>
    <w:unhideWhenUsed/>
    <w:rsid w:val="003265BF"/>
  </w:style>
  <w:style w:type="numbering" w:customStyle="1" w:styleId="NoList1212">
    <w:name w:val="No List1212"/>
    <w:next w:val="a4"/>
    <w:uiPriority w:val="99"/>
    <w:semiHidden/>
    <w:unhideWhenUsed/>
    <w:rsid w:val="003265BF"/>
  </w:style>
  <w:style w:type="numbering" w:customStyle="1" w:styleId="NoList2212">
    <w:name w:val="No List2212"/>
    <w:next w:val="a4"/>
    <w:uiPriority w:val="99"/>
    <w:semiHidden/>
    <w:unhideWhenUsed/>
    <w:rsid w:val="003265BF"/>
  </w:style>
  <w:style w:type="numbering" w:customStyle="1" w:styleId="NoList3212">
    <w:name w:val="No List3212"/>
    <w:next w:val="a4"/>
    <w:uiPriority w:val="99"/>
    <w:semiHidden/>
    <w:unhideWhenUsed/>
    <w:rsid w:val="003265BF"/>
  </w:style>
  <w:style w:type="numbering" w:customStyle="1" w:styleId="NoList16">
    <w:name w:val="No List16"/>
    <w:next w:val="a4"/>
    <w:uiPriority w:val="99"/>
    <w:semiHidden/>
    <w:unhideWhenUsed/>
    <w:rsid w:val="003265BF"/>
  </w:style>
  <w:style w:type="table" w:customStyle="1" w:styleId="TableGrid15">
    <w:name w:val="Table Grid15"/>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3265BF"/>
  </w:style>
  <w:style w:type="numbering" w:customStyle="1" w:styleId="NoList25">
    <w:name w:val="No List25"/>
    <w:next w:val="a4"/>
    <w:uiPriority w:val="99"/>
    <w:semiHidden/>
    <w:unhideWhenUsed/>
    <w:rsid w:val="003265BF"/>
  </w:style>
  <w:style w:type="table" w:customStyle="1" w:styleId="TableGrid44">
    <w:name w:val="Table Grid44"/>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3265BF"/>
  </w:style>
  <w:style w:type="table" w:customStyle="1" w:styleId="TableGrid53">
    <w:name w:val="Table Grid53"/>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3265BF"/>
  </w:style>
  <w:style w:type="table" w:customStyle="1" w:styleId="TableGrid63">
    <w:name w:val="Table Grid63"/>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3265BF"/>
  </w:style>
  <w:style w:type="numbering" w:customStyle="1" w:styleId="NoList64">
    <w:name w:val="No List64"/>
    <w:next w:val="a4"/>
    <w:uiPriority w:val="99"/>
    <w:semiHidden/>
    <w:unhideWhenUsed/>
    <w:rsid w:val="003265BF"/>
  </w:style>
  <w:style w:type="numbering" w:customStyle="1" w:styleId="NoList74">
    <w:name w:val="No List74"/>
    <w:next w:val="a4"/>
    <w:uiPriority w:val="99"/>
    <w:semiHidden/>
    <w:unhideWhenUsed/>
    <w:rsid w:val="003265BF"/>
  </w:style>
  <w:style w:type="numbering" w:customStyle="1" w:styleId="NoList83">
    <w:name w:val="No List83"/>
    <w:next w:val="a4"/>
    <w:uiPriority w:val="99"/>
    <w:semiHidden/>
    <w:unhideWhenUsed/>
    <w:rsid w:val="003265BF"/>
  </w:style>
  <w:style w:type="numbering" w:customStyle="1" w:styleId="NoList93">
    <w:name w:val="No List93"/>
    <w:next w:val="a4"/>
    <w:uiPriority w:val="99"/>
    <w:semiHidden/>
    <w:unhideWhenUsed/>
    <w:rsid w:val="003265BF"/>
  </w:style>
  <w:style w:type="table" w:customStyle="1" w:styleId="TableGrid83">
    <w:name w:val="Table Grid83"/>
    <w:basedOn w:val="a3"/>
    <w:next w:val="aff2"/>
    <w:uiPriority w:val="39"/>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3265BF"/>
  </w:style>
  <w:style w:type="numbering" w:customStyle="1" w:styleId="NoList214">
    <w:name w:val="No List214"/>
    <w:next w:val="a4"/>
    <w:uiPriority w:val="99"/>
    <w:semiHidden/>
    <w:unhideWhenUsed/>
    <w:rsid w:val="003265BF"/>
  </w:style>
  <w:style w:type="table" w:customStyle="1" w:styleId="TableGrid413">
    <w:name w:val="Table Grid413"/>
    <w:basedOn w:val="a3"/>
    <w:next w:val="aff2"/>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3265BF"/>
  </w:style>
  <w:style w:type="numbering" w:customStyle="1" w:styleId="NoList414">
    <w:name w:val="No List414"/>
    <w:next w:val="a4"/>
    <w:uiPriority w:val="99"/>
    <w:semiHidden/>
    <w:unhideWhenUsed/>
    <w:rsid w:val="003265BF"/>
  </w:style>
  <w:style w:type="numbering" w:customStyle="1" w:styleId="NoList513">
    <w:name w:val="No List513"/>
    <w:next w:val="a4"/>
    <w:uiPriority w:val="99"/>
    <w:semiHidden/>
    <w:unhideWhenUsed/>
    <w:rsid w:val="003265BF"/>
  </w:style>
  <w:style w:type="numbering" w:customStyle="1" w:styleId="NoList613">
    <w:name w:val="No List613"/>
    <w:next w:val="a4"/>
    <w:uiPriority w:val="99"/>
    <w:semiHidden/>
    <w:unhideWhenUsed/>
    <w:rsid w:val="003265BF"/>
  </w:style>
  <w:style w:type="numbering" w:customStyle="1" w:styleId="NoList713">
    <w:name w:val="No List713"/>
    <w:next w:val="a4"/>
    <w:uiPriority w:val="99"/>
    <w:semiHidden/>
    <w:unhideWhenUsed/>
    <w:rsid w:val="003265BF"/>
  </w:style>
  <w:style w:type="numbering" w:customStyle="1" w:styleId="NoList813">
    <w:name w:val="No List813"/>
    <w:next w:val="a4"/>
    <w:uiPriority w:val="99"/>
    <w:semiHidden/>
    <w:unhideWhenUsed/>
    <w:rsid w:val="003265BF"/>
  </w:style>
  <w:style w:type="numbering" w:customStyle="1" w:styleId="NoList912">
    <w:name w:val="No List912"/>
    <w:next w:val="a4"/>
    <w:uiPriority w:val="99"/>
    <w:semiHidden/>
    <w:unhideWhenUsed/>
    <w:rsid w:val="003265BF"/>
  </w:style>
  <w:style w:type="numbering" w:customStyle="1" w:styleId="LFO193">
    <w:name w:val="LFO193"/>
    <w:basedOn w:val="a4"/>
    <w:rsid w:val="003265BF"/>
  </w:style>
  <w:style w:type="numbering" w:customStyle="1" w:styleId="NoList102">
    <w:name w:val="No List102"/>
    <w:next w:val="a4"/>
    <w:uiPriority w:val="99"/>
    <w:semiHidden/>
    <w:unhideWhenUsed/>
    <w:rsid w:val="003265BF"/>
  </w:style>
  <w:style w:type="numbering" w:customStyle="1" w:styleId="LFO1912">
    <w:name w:val="LFO1912"/>
    <w:basedOn w:val="a4"/>
    <w:rsid w:val="003265BF"/>
  </w:style>
  <w:style w:type="table" w:customStyle="1" w:styleId="TableGrid124">
    <w:name w:val="Table Grid124"/>
    <w:basedOn w:val="a3"/>
    <w:next w:val="aff2"/>
    <w:qFormat/>
    <w:rsid w:val="003265B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3265BF"/>
  </w:style>
  <w:style w:type="numbering" w:customStyle="1" w:styleId="NoList1114">
    <w:name w:val="No List1114"/>
    <w:next w:val="a4"/>
    <w:uiPriority w:val="99"/>
    <w:semiHidden/>
    <w:unhideWhenUsed/>
    <w:rsid w:val="003265BF"/>
  </w:style>
  <w:style w:type="table" w:customStyle="1" w:styleId="TableGrid223">
    <w:name w:val="Table Grid223"/>
    <w:basedOn w:val="a3"/>
    <w:next w:val="aff2"/>
    <w:uiPriority w:val="39"/>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f2"/>
    <w:qFormat/>
    <w:rsid w:val="003265B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3265BF"/>
  </w:style>
  <w:style w:type="numbering" w:customStyle="1" w:styleId="141">
    <w:name w:val="リストなし14"/>
    <w:next w:val="a4"/>
    <w:uiPriority w:val="99"/>
    <w:semiHidden/>
    <w:unhideWhenUsed/>
    <w:rsid w:val="003265BF"/>
  </w:style>
  <w:style w:type="numbering" w:customStyle="1" w:styleId="1140">
    <w:name w:val="无列表114"/>
    <w:next w:val="a4"/>
    <w:semiHidden/>
    <w:rsid w:val="003265BF"/>
  </w:style>
  <w:style w:type="numbering" w:customStyle="1" w:styleId="1131">
    <w:name w:val="リストなし113"/>
    <w:next w:val="a4"/>
    <w:uiPriority w:val="99"/>
    <w:semiHidden/>
    <w:unhideWhenUsed/>
    <w:rsid w:val="003265BF"/>
  </w:style>
  <w:style w:type="numbering" w:customStyle="1" w:styleId="NoList224">
    <w:name w:val="No List224"/>
    <w:next w:val="a4"/>
    <w:uiPriority w:val="99"/>
    <w:semiHidden/>
    <w:unhideWhenUsed/>
    <w:rsid w:val="003265BF"/>
  </w:style>
  <w:style w:type="numbering" w:customStyle="1" w:styleId="NoList324">
    <w:name w:val="No List324"/>
    <w:next w:val="a4"/>
    <w:uiPriority w:val="99"/>
    <w:semiHidden/>
    <w:unhideWhenUsed/>
    <w:rsid w:val="003265BF"/>
  </w:style>
  <w:style w:type="numbering" w:customStyle="1" w:styleId="NoList423">
    <w:name w:val="No List423"/>
    <w:next w:val="a4"/>
    <w:uiPriority w:val="99"/>
    <w:semiHidden/>
    <w:unhideWhenUsed/>
    <w:rsid w:val="003265BF"/>
  </w:style>
  <w:style w:type="numbering" w:customStyle="1" w:styleId="NoList2113">
    <w:name w:val="No List2113"/>
    <w:next w:val="a4"/>
    <w:uiPriority w:val="99"/>
    <w:semiHidden/>
    <w:unhideWhenUsed/>
    <w:rsid w:val="003265BF"/>
  </w:style>
  <w:style w:type="numbering" w:customStyle="1" w:styleId="NoList3113">
    <w:name w:val="No List3113"/>
    <w:next w:val="a4"/>
    <w:uiPriority w:val="99"/>
    <w:semiHidden/>
    <w:unhideWhenUsed/>
    <w:rsid w:val="003265BF"/>
  </w:style>
  <w:style w:type="numbering" w:customStyle="1" w:styleId="NoList4113">
    <w:name w:val="No List4113"/>
    <w:next w:val="a4"/>
    <w:uiPriority w:val="99"/>
    <w:semiHidden/>
    <w:unhideWhenUsed/>
    <w:rsid w:val="003265BF"/>
  </w:style>
  <w:style w:type="numbering" w:customStyle="1" w:styleId="1113">
    <w:name w:val="无列表1113"/>
    <w:next w:val="a4"/>
    <w:semiHidden/>
    <w:rsid w:val="003265BF"/>
  </w:style>
  <w:style w:type="numbering" w:customStyle="1" w:styleId="NoList11113">
    <w:name w:val="No List11113"/>
    <w:next w:val="a4"/>
    <w:uiPriority w:val="99"/>
    <w:semiHidden/>
    <w:unhideWhenUsed/>
    <w:rsid w:val="003265BF"/>
  </w:style>
  <w:style w:type="numbering" w:customStyle="1" w:styleId="NoList1213">
    <w:name w:val="No List1213"/>
    <w:next w:val="a4"/>
    <w:uiPriority w:val="99"/>
    <w:semiHidden/>
    <w:unhideWhenUsed/>
    <w:rsid w:val="003265BF"/>
  </w:style>
  <w:style w:type="numbering" w:customStyle="1" w:styleId="NoList2213">
    <w:name w:val="No List2213"/>
    <w:next w:val="a4"/>
    <w:uiPriority w:val="99"/>
    <w:semiHidden/>
    <w:unhideWhenUsed/>
    <w:rsid w:val="003265BF"/>
  </w:style>
  <w:style w:type="numbering" w:customStyle="1" w:styleId="NoList3213">
    <w:name w:val="No List3213"/>
    <w:next w:val="a4"/>
    <w:uiPriority w:val="99"/>
    <w:semiHidden/>
    <w:unhideWhenUsed/>
    <w:rsid w:val="003265BF"/>
  </w:style>
  <w:style w:type="table" w:customStyle="1" w:styleId="1f0">
    <w:name w:val="网格型1"/>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265BF"/>
    <w:pPr>
      <w:spacing w:after="160" w:line="259" w:lineRule="auto"/>
    </w:pPr>
    <w:rPr>
      <w:rFonts w:ascii="Times New Roman" w:eastAsia="ＭＳ 明朝" w:hAnsi="Times New Roman"/>
      <w:lang w:val="en-GB" w:eastAsia="en-US"/>
    </w:rPr>
  </w:style>
  <w:style w:type="character" w:customStyle="1" w:styleId="Style105">
    <w:name w:val="_Style 105"/>
    <w:uiPriority w:val="31"/>
    <w:qFormat/>
    <w:rsid w:val="003265BF"/>
    <w:rPr>
      <w:smallCaps/>
      <w:color w:val="5A5A5A"/>
    </w:rPr>
  </w:style>
  <w:style w:type="paragraph" w:customStyle="1" w:styleId="Style90">
    <w:name w:val="_Style 90"/>
    <w:uiPriority w:val="99"/>
    <w:semiHidden/>
    <w:qFormat/>
    <w:rsid w:val="003265BF"/>
    <w:pPr>
      <w:spacing w:after="160" w:line="259" w:lineRule="auto"/>
    </w:pPr>
    <w:rPr>
      <w:rFonts w:ascii="Times New Roman" w:eastAsia="ＭＳ 明朝" w:hAnsi="Times New Roman"/>
      <w:lang w:val="en-GB" w:eastAsia="en-US"/>
    </w:rPr>
  </w:style>
  <w:style w:type="character" w:customStyle="1" w:styleId="Style113">
    <w:name w:val="_Style 113"/>
    <w:uiPriority w:val="31"/>
    <w:qFormat/>
    <w:rsid w:val="003265BF"/>
    <w:rPr>
      <w:smallCaps/>
      <w:color w:val="5A5A5A"/>
    </w:rPr>
  </w:style>
  <w:style w:type="paragraph" w:customStyle="1" w:styleId="CharChar13">
    <w:name w:val="Char Char13"/>
    <w:semiHidden/>
    <w:rsid w:val="003265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265BF"/>
    <w:pPr>
      <w:spacing w:after="160" w:line="259" w:lineRule="auto"/>
    </w:pPr>
    <w:rPr>
      <w:rFonts w:ascii="Times New Roman" w:eastAsia="ＭＳ 明朝" w:hAnsi="Times New Roman"/>
      <w:lang w:val="en-GB" w:eastAsia="en-US"/>
    </w:rPr>
  </w:style>
  <w:style w:type="paragraph" w:customStyle="1" w:styleId="2f1">
    <w:name w:val="変更箇所2"/>
    <w:semiHidden/>
    <w:qFormat/>
    <w:rsid w:val="003265BF"/>
    <w:pPr>
      <w:autoSpaceDN w:val="0"/>
    </w:pPr>
    <w:rPr>
      <w:rFonts w:ascii="Times New Roman" w:eastAsia="ＭＳ 明朝" w:hAnsi="Times New Roman"/>
      <w:lang w:val="en-GB" w:eastAsia="en-US"/>
    </w:rPr>
  </w:style>
  <w:style w:type="numbering" w:customStyle="1" w:styleId="2f2">
    <w:name w:val="リストなし2"/>
    <w:next w:val="a4"/>
    <w:uiPriority w:val="99"/>
    <w:semiHidden/>
    <w:unhideWhenUsed/>
    <w:rsid w:val="003265BF"/>
  </w:style>
  <w:style w:type="numbering" w:customStyle="1" w:styleId="150">
    <w:name w:val="无列表15"/>
    <w:next w:val="a4"/>
    <w:semiHidden/>
    <w:rsid w:val="003265BF"/>
  </w:style>
  <w:style w:type="numbering" w:customStyle="1" w:styleId="151">
    <w:name w:val="リストなし15"/>
    <w:next w:val="a4"/>
    <w:uiPriority w:val="99"/>
    <w:semiHidden/>
    <w:unhideWhenUsed/>
    <w:rsid w:val="003265BF"/>
  </w:style>
  <w:style w:type="numbering" w:customStyle="1" w:styleId="NoList18">
    <w:name w:val="No List18"/>
    <w:next w:val="a4"/>
    <w:uiPriority w:val="99"/>
    <w:semiHidden/>
    <w:unhideWhenUsed/>
    <w:rsid w:val="003265BF"/>
  </w:style>
  <w:style w:type="numbering" w:customStyle="1" w:styleId="115">
    <w:name w:val="无列表115"/>
    <w:next w:val="a4"/>
    <w:semiHidden/>
    <w:rsid w:val="003265BF"/>
  </w:style>
  <w:style w:type="numbering" w:customStyle="1" w:styleId="1141">
    <w:name w:val="リストなし114"/>
    <w:next w:val="a4"/>
    <w:uiPriority w:val="99"/>
    <w:semiHidden/>
    <w:unhideWhenUsed/>
    <w:rsid w:val="003265BF"/>
  </w:style>
  <w:style w:type="numbering" w:customStyle="1" w:styleId="NoList26">
    <w:name w:val="No List26"/>
    <w:next w:val="a4"/>
    <w:uiPriority w:val="99"/>
    <w:semiHidden/>
    <w:unhideWhenUsed/>
    <w:rsid w:val="003265BF"/>
  </w:style>
  <w:style w:type="numbering" w:customStyle="1" w:styleId="NoList36">
    <w:name w:val="No List36"/>
    <w:next w:val="a4"/>
    <w:uiPriority w:val="99"/>
    <w:semiHidden/>
    <w:unhideWhenUsed/>
    <w:rsid w:val="003265BF"/>
  </w:style>
  <w:style w:type="numbering" w:customStyle="1" w:styleId="NoList115">
    <w:name w:val="No List115"/>
    <w:next w:val="a4"/>
    <w:uiPriority w:val="99"/>
    <w:semiHidden/>
    <w:unhideWhenUsed/>
    <w:rsid w:val="003265BF"/>
  </w:style>
  <w:style w:type="numbering" w:customStyle="1" w:styleId="NoList46">
    <w:name w:val="No List46"/>
    <w:next w:val="a4"/>
    <w:uiPriority w:val="99"/>
    <w:semiHidden/>
    <w:unhideWhenUsed/>
    <w:rsid w:val="003265BF"/>
  </w:style>
  <w:style w:type="numbering" w:customStyle="1" w:styleId="NoList55">
    <w:name w:val="No List55"/>
    <w:next w:val="a4"/>
    <w:uiPriority w:val="99"/>
    <w:semiHidden/>
    <w:unhideWhenUsed/>
    <w:rsid w:val="003265BF"/>
  </w:style>
  <w:style w:type="numbering" w:customStyle="1" w:styleId="NoList1115">
    <w:name w:val="No List1115"/>
    <w:next w:val="a4"/>
    <w:uiPriority w:val="99"/>
    <w:semiHidden/>
    <w:unhideWhenUsed/>
    <w:rsid w:val="003265BF"/>
  </w:style>
  <w:style w:type="numbering" w:customStyle="1" w:styleId="NoList215">
    <w:name w:val="No List215"/>
    <w:next w:val="a4"/>
    <w:uiPriority w:val="99"/>
    <w:semiHidden/>
    <w:unhideWhenUsed/>
    <w:rsid w:val="003265BF"/>
  </w:style>
  <w:style w:type="numbering" w:customStyle="1" w:styleId="NoList315">
    <w:name w:val="No List315"/>
    <w:next w:val="a4"/>
    <w:uiPriority w:val="99"/>
    <w:semiHidden/>
    <w:unhideWhenUsed/>
    <w:rsid w:val="003265BF"/>
  </w:style>
  <w:style w:type="numbering" w:customStyle="1" w:styleId="NoList415">
    <w:name w:val="No List415"/>
    <w:next w:val="a4"/>
    <w:uiPriority w:val="99"/>
    <w:semiHidden/>
    <w:unhideWhenUsed/>
    <w:rsid w:val="003265BF"/>
  </w:style>
  <w:style w:type="numbering" w:customStyle="1" w:styleId="NoList65">
    <w:name w:val="No List65"/>
    <w:next w:val="a4"/>
    <w:uiPriority w:val="99"/>
    <w:semiHidden/>
    <w:unhideWhenUsed/>
    <w:rsid w:val="003265BF"/>
  </w:style>
  <w:style w:type="numbering" w:customStyle="1" w:styleId="NoList75">
    <w:name w:val="No List75"/>
    <w:next w:val="a4"/>
    <w:uiPriority w:val="99"/>
    <w:semiHidden/>
    <w:unhideWhenUsed/>
    <w:rsid w:val="003265BF"/>
  </w:style>
  <w:style w:type="numbering" w:customStyle="1" w:styleId="NoList125">
    <w:name w:val="No List125"/>
    <w:next w:val="a4"/>
    <w:uiPriority w:val="99"/>
    <w:semiHidden/>
    <w:unhideWhenUsed/>
    <w:rsid w:val="003265BF"/>
  </w:style>
  <w:style w:type="numbering" w:customStyle="1" w:styleId="NoList225">
    <w:name w:val="No List225"/>
    <w:next w:val="a4"/>
    <w:uiPriority w:val="99"/>
    <w:semiHidden/>
    <w:unhideWhenUsed/>
    <w:rsid w:val="003265BF"/>
  </w:style>
  <w:style w:type="numbering" w:customStyle="1" w:styleId="NoList325">
    <w:name w:val="No List325"/>
    <w:next w:val="a4"/>
    <w:uiPriority w:val="99"/>
    <w:semiHidden/>
    <w:unhideWhenUsed/>
    <w:rsid w:val="003265BF"/>
  </w:style>
  <w:style w:type="numbering" w:customStyle="1" w:styleId="NoList424">
    <w:name w:val="No List424"/>
    <w:next w:val="a4"/>
    <w:uiPriority w:val="99"/>
    <w:semiHidden/>
    <w:unhideWhenUsed/>
    <w:rsid w:val="003265BF"/>
  </w:style>
  <w:style w:type="numbering" w:customStyle="1" w:styleId="NoList514">
    <w:name w:val="No List514"/>
    <w:next w:val="a4"/>
    <w:uiPriority w:val="99"/>
    <w:semiHidden/>
    <w:unhideWhenUsed/>
    <w:rsid w:val="003265BF"/>
  </w:style>
  <w:style w:type="numbering" w:customStyle="1" w:styleId="NoList2114">
    <w:name w:val="No List2114"/>
    <w:next w:val="a4"/>
    <w:uiPriority w:val="99"/>
    <w:semiHidden/>
    <w:unhideWhenUsed/>
    <w:rsid w:val="003265BF"/>
  </w:style>
  <w:style w:type="numbering" w:customStyle="1" w:styleId="NoList3114">
    <w:name w:val="No List3114"/>
    <w:next w:val="a4"/>
    <w:uiPriority w:val="99"/>
    <w:semiHidden/>
    <w:unhideWhenUsed/>
    <w:rsid w:val="003265BF"/>
  </w:style>
  <w:style w:type="numbering" w:customStyle="1" w:styleId="NoList4114">
    <w:name w:val="No List4114"/>
    <w:next w:val="a4"/>
    <w:uiPriority w:val="99"/>
    <w:semiHidden/>
    <w:unhideWhenUsed/>
    <w:rsid w:val="003265BF"/>
  </w:style>
  <w:style w:type="numbering" w:customStyle="1" w:styleId="NoList614">
    <w:name w:val="No List614"/>
    <w:next w:val="a4"/>
    <w:uiPriority w:val="99"/>
    <w:semiHidden/>
    <w:unhideWhenUsed/>
    <w:rsid w:val="003265BF"/>
  </w:style>
  <w:style w:type="numbering" w:customStyle="1" w:styleId="1114">
    <w:name w:val="无列表1114"/>
    <w:next w:val="a4"/>
    <w:semiHidden/>
    <w:rsid w:val="003265BF"/>
  </w:style>
  <w:style w:type="numbering" w:customStyle="1" w:styleId="NoList11114">
    <w:name w:val="No List11114"/>
    <w:next w:val="a4"/>
    <w:uiPriority w:val="99"/>
    <w:semiHidden/>
    <w:unhideWhenUsed/>
    <w:rsid w:val="003265BF"/>
  </w:style>
  <w:style w:type="numbering" w:customStyle="1" w:styleId="NoList714">
    <w:name w:val="No List714"/>
    <w:next w:val="a4"/>
    <w:uiPriority w:val="99"/>
    <w:semiHidden/>
    <w:unhideWhenUsed/>
    <w:rsid w:val="003265BF"/>
  </w:style>
  <w:style w:type="numbering" w:customStyle="1" w:styleId="NoList1214">
    <w:name w:val="No List1214"/>
    <w:next w:val="a4"/>
    <w:uiPriority w:val="99"/>
    <w:semiHidden/>
    <w:unhideWhenUsed/>
    <w:rsid w:val="003265BF"/>
  </w:style>
  <w:style w:type="numbering" w:customStyle="1" w:styleId="NoList2214">
    <w:name w:val="No List2214"/>
    <w:next w:val="a4"/>
    <w:uiPriority w:val="99"/>
    <w:semiHidden/>
    <w:unhideWhenUsed/>
    <w:rsid w:val="003265BF"/>
  </w:style>
  <w:style w:type="numbering" w:customStyle="1" w:styleId="NoList3214">
    <w:name w:val="No List3214"/>
    <w:next w:val="a4"/>
    <w:uiPriority w:val="99"/>
    <w:semiHidden/>
    <w:unhideWhenUsed/>
    <w:rsid w:val="003265BF"/>
  </w:style>
  <w:style w:type="numbering" w:customStyle="1" w:styleId="NoList84">
    <w:name w:val="No List84"/>
    <w:next w:val="a4"/>
    <w:uiPriority w:val="99"/>
    <w:semiHidden/>
    <w:unhideWhenUsed/>
    <w:rsid w:val="003265BF"/>
  </w:style>
  <w:style w:type="numbering" w:customStyle="1" w:styleId="NoList94">
    <w:name w:val="No List94"/>
    <w:next w:val="a4"/>
    <w:uiPriority w:val="99"/>
    <w:semiHidden/>
    <w:unhideWhenUsed/>
    <w:rsid w:val="003265BF"/>
  </w:style>
  <w:style w:type="numbering" w:customStyle="1" w:styleId="NoList814">
    <w:name w:val="No List814"/>
    <w:next w:val="a4"/>
    <w:uiPriority w:val="99"/>
    <w:semiHidden/>
    <w:unhideWhenUsed/>
    <w:rsid w:val="003265BF"/>
  </w:style>
  <w:style w:type="numbering" w:customStyle="1" w:styleId="NoList913">
    <w:name w:val="No List913"/>
    <w:next w:val="a4"/>
    <w:uiPriority w:val="99"/>
    <w:semiHidden/>
    <w:unhideWhenUsed/>
    <w:rsid w:val="003265BF"/>
  </w:style>
  <w:style w:type="numbering" w:customStyle="1" w:styleId="NoList103">
    <w:name w:val="No List103"/>
    <w:next w:val="a4"/>
    <w:uiPriority w:val="99"/>
    <w:semiHidden/>
    <w:unhideWhenUsed/>
    <w:rsid w:val="003265BF"/>
  </w:style>
  <w:style w:type="numbering" w:customStyle="1" w:styleId="LFO1913">
    <w:name w:val="LFO1913"/>
    <w:basedOn w:val="a4"/>
    <w:rsid w:val="003265BF"/>
  </w:style>
  <w:style w:type="numbering" w:customStyle="1" w:styleId="1210">
    <w:name w:val="无列表121"/>
    <w:next w:val="a4"/>
    <w:semiHidden/>
    <w:rsid w:val="003265BF"/>
  </w:style>
  <w:style w:type="numbering" w:customStyle="1" w:styleId="1211">
    <w:name w:val="リストなし121"/>
    <w:next w:val="a4"/>
    <w:uiPriority w:val="99"/>
    <w:semiHidden/>
    <w:unhideWhenUsed/>
    <w:rsid w:val="003265BF"/>
  </w:style>
  <w:style w:type="numbering" w:customStyle="1" w:styleId="111110">
    <w:name w:val="リストなし11111"/>
    <w:next w:val="a4"/>
    <w:uiPriority w:val="99"/>
    <w:semiHidden/>
    <w:unhideWhenUsed/>
    <w:rsid w:val="003265BF"/>
  </w:style>
  <w:style w:type="numbering" w:customStyle="1" w:styleId="NoList131">
    <w:name w:val="No List131"/>
    <w:next w:val="a4"/>
    <w:uiPriority w:val="99"/>
    <w:semiHidden/>
    <w:unhideWhenUsed/>
    <w:rsid w:val="003265BF"/>
  </w:style>
  <w:style w:type="numbering" w:customStyle="1" w:styleId="NoList231">
    <w:name w:val="No List231"/>
    <w:next w:val="a4"/>
    <w:uiPriority w:val="99"/>
    <w:semiHidden/>
    <w:unhideWhenUsed/>
    <w:rsid w:val="003265BF"/>
  </w:style>
  <w:style w:type="numbering" w:customStyle="1" w:styleId="NoList331">
    <w:name w:val="No List331"/>
    <w:next w:val="a4"/>
    <w:uiPriority w:val="99"/>
    <w:semiHidden/>
    <w:unhideWhenUsed/>
    <w:rsid w:val="003265BF"/>
  </w:style>
  <w:style w:type="numbering" w:customStyle="1" w:styleId="NoList431">
    <w:name w:val="No List431"/>
    <w:next w:val="a4"/>
    <w:uiPriority w:val="99"/>
    <w:semiHidden/>
    <w:unhideWhenUsed/>
    <w:rsid w:val="003265BF"/>
  </w:style>
  <w:style w:type="numbering" w:customStyle="1" w:styleId="NoList521">
    <w:name w:val="No List521"/>
    <w:next w:val="a4"/>
    <w:uiPriority w:val="99"/>
    <w:semiHidden/>
    <w:unhideWhenUsed/>
    <w:rsid w:val="003265BF"/>
  </w:style>
  <w:style w:type="numbering" w:customStyle="1" w:styleId="NoList621">
    <w:name w:val="No List621"/>
    <w:next w:val="a4"/>
    <w:uiPriority w:val="99"/>
    <w:semiHidden/>
    <w:unhideWhenUsed/>
    <w:rsid w:val="003265BF"/>
  </w:style>
  <w:style w:type="numbering" w:customStyle="1" w:styleId="NoList721">
    <w:name w:val="No List721"/>
    <w:next w:val="a4"/>
    <w:uiPriority w:val="99"/>
    <w:semiHidden/>
    <w:unhideWhenUsed/>
    <w:rsid w:val="003265BF"/>
  </w:style>
  <w:style w:type="numbering" w:customStyle="1" w:styleId="NoList1121">
    <w:name w:val="No List1121"/>
    <w:next w:val="a4"/>
    <w:uiPriority w:val="99"/>
    <w:semiHidden/>
    <w:unhideWhenUsed/>
    <w:rsid w:val="003265BF"/>
  </w:style>
  <w:style w:type="numbering" w:customStyle="1" w:styleId="NoList2121">
    <w:name w:val="No List2121"/>
    <w:next w:val="a4"/>
    <w:uiPriority w:val="99"/>
    <w:semiHidden/>
    <w:unhideWhenUsed/>
    <w:rsid w:val="003265BF"/>
  </w:style>
  <w:style w:type="numbering" w:customStyle="1" w:styleId="NoList3121">
    <w:name w:val="No List3121"/>
    <w:next w:val="a4"/>
    <w:uiPriority w:val="99"/>
    <w:semiHidden/>
    <w:unhideWhenUsed/>
    <w:rsid w:val="003265BF"/>
  </w:style>
  <w:style w:type="numbering" w:customStyle="1" w:styleId="NoList4121">
    <w:name w:val="No List4121"/>
    <w:next w:val="a4"/>
    <w:uiPriority w:val="99"/>
    <w:semiHidden/>
    <w:unhideWhenUsed/>
    <w:rsid w:val="003265BF"/>
  </w:style>
  <w:style w:type="numbering" w:customStyle="1" w:styleId="NoList5111">
    <w:name w:val="No List5111"/>
    <w:next w:val="a4"/>
    <w:uiPriority w:val="99"/>
    <w:semiHidden/>
    <w:unhideWhenUsed/>
    <w:rsid w:val="003265BF"/>
  </w:style>
  <w:style w:type="numbering" w:customStyle="1" w:styleId="NoList6111">
    <w:name w:val="No List6111"/>
    <w:next w:val="a4"/>
    <w:uiPriority w:val="99"/>
    <w:semiHidden/>
    <w:unhideWhenUsed/>
    <w:rsid w:val="003265BF"/>
  </w:style>
  <w:style w:type="numbering" w:customStyle="1" w:styleId="NoList7111">
    <w:name w:val="No List7111"/>
    <w:next w:val="a4"/>
    <w:uiPriority w:val="99"/>
    <w:semiHidden/>
    <w:unhideWhenUsed/>
    <w:rsid w:val="003265BF"/>
  </w:style>
  <w:style w:type="numbering" w:customStyle="1" w:styleId="NoList8111">
    <w:name w:val="No List8111"/>
    <w:next w:val="a4"/>
    <w:uiPriority w:val="99"/>
    <w:semiHidden/>
    <w:unhideWhenUsed/>
    <w:rsid w:val="003265BF"/>
  </w:style>
  <w:style w:type="numbering" w:customStyle="1" w:styleId="NoList1221">
    <w:name w:val="No List1221"/>
    <w:next w:val="a4"/>
    <w:uiPriority w:val="99"/>
    <w:semiHidden/>
    <w:rsid w:val="003265BF"/>
  </w:style>
  <w:style w:type="numbering" w:customStyle="1" w:styleId="NoList11121">
    <w:name w:val="No List11121"/>
    <w:next w:val="a4"/>
    <w:uiPriority w:val="99"/>
    <w:semiHidden/>
    <w:unhideWhenUsed/>
    <w:rsid w:val="003265BF"/>
  </w:style>
  <w:style w:type="numbering" w:customStyle="1" w:styleId="11210">
    <w:name w:val="无列表1121"/>
    <w:next w:val="a4"/>
    <w:semiHidden/>
    <w:rsid w:val="003265BF"/>
  </w:style>
  <w:style w:type="numbering" w:customStyle="1" w:styleId="NoList2221">
    <w:name w:val="No List2221"/>
    <w:next w:val="a4"/>
    <w:uiPriority w:val="99"/>
    <w:semiHidden/>
    <w:unhideWhenUsed/>
    <w:rsid w:val="003265BF"/>
  </w:style>
  <w:style w:type="numbering" w:customStyle="1" w:styleId="NoList3221">
    <w:name w:val="No List3221"/>
    <w:next w:val="a4"/>
    <w:uiPriority w:val="99"/>
    <w:semiHidden/>
    <w:unhideWhenUsed/>
    <w:rsid w:val="003265BF"/>
  </w:style>
  <w:style w:type="numbering" w:customStyle="1" w:styleId="NoList4211">
    <w:name w:val="No List4211"/>
    <w:next w:val="a4"/>
    <w:uiPriority w:val="99"/>
    <w:semiHidden/>
    <w:unhideWhenUsed/>
    <w:rsid w:val="003265BF"/>
  </w:style>
  <w:style w:type="numbering" w:customStyle="1" w:styleId="NoList21111">
    <w:name w:val="No List21111"/>
    <w:next w:val="a4"/>
    <w:uiPriority w:val="99"/>
    <w:semiHidden/>
    <w:unhideWhenUsed/>
    <w:rsid w:val="003265BF"/>
  </w:style>
  <w:style w:type="numbering" w:customStyle="1" w:styleId="NoList31111">
    <w:name w:val="No List31111"/>
    <w:next w:val="a4"/>
    <w:uiPriority w:val="99"/>
    <w:semiHidden/>
    <w:unhideWhenUsed/>
    <w:rsid w:val="003265BF"/>
  </w:style>
  <w:style w:type="numbering" w:customStyle="1" w:styleId="NoList41111">
    <w:name w:val="No List41111"/>
    <w:next w:val="a4"/>
    <w:uiPriority w:val="99"/>
    <w:semiHidden/>
    <w:unhideWhenUsed/>
    <w:rsid w:val="003265BF"/>
  </w:style>
  <w:style w:type="numbering" w:customStyle="1" w:styleId="111111">
    <w:name w:val="无列表11111"/>
    <w:next w:val="a4"/>
    <w:semiHidden/>
    <w:rsid w:val="003265BF"/>
  </w:style>
  <w:style w:type="numbering" w:customStyle="1" w:styleId="NoList111111">
    <w:name w:val="No List111111"/>
    <w:next w:val="a4"/>
    <w:uiPriority w:val="99"/>
    <w:semiHidden/>
    <w:unhideWhenUsed/>
    <w:rsid w:val="003265BF"/>
  </w:style>
  <w:style w:type="numbering" w:customStyle="1" w:styleId="NoList12111">
    <w:name w:val="No List12111"/>
    <w:next w:val="a4"/>
    <w:uiPriority w:val="99"/>
    <w:semiHidden/>
    <w:unhideWhenUsed/>
    <w:rsid w:val="003265BF"/>
  </w:style>
  <w:style w:type="numbering" w:customStyle="1" w:styleId="NoList22111">
    <w:name w:val="No List22111"/>
    <w:next w:val="a4"/>
    <w:uiPriority w:val="99"/>
    <w:semiHidden/>
    <w:unhideWhenUsed/>
    <w:rsid w:val="003265BF"/>
  </w:style>
  <w:style w:type="numbering" w:customStyle="1" w:styleId="NoList32111">
    <w:name w:val="No List32111"/>
    <w:next w:val="a4"/>
    <w:uiPriority w:val="99"/>
    <w:semiHidden/>
    <w:unhideWhenUsed/>
    <w:rsid w:val="003265BF"/>
  </w:style>
  <w:style w:type="numbering" w:customStyle="1" w:styleId="NoList141">
    <w:name w:val="No List141"/>
    <w:next w:val="a4"/>
    <w:uiPriority w:val="99"/>
    <w:semiHidden/>
    <w:unhideWhenUsed/>
    <w:rsid w:val="003265BF"/>
  </w:style>
  <w:style w:type="numbering" w:customStyle="1" w:styleId="NoList151">
    <w:name w:val="No List151"/>
    <w:next w:val="a4"/>
    <w:uiPriority w:val="99"/>
    <w:semiHidden/>
    <w:unhideWhenUsed/>
    <w:rsid w:val="003265BF"/>
  </w:style>
  <w:style w:type="numbering" w:customStyle="1" w:styleId="NoList241">
    <w:name w:val="No List241"/>
    <w:next w:val="a4"/>
    <w:uiPriority w:val="99"/>
    <w:semiHidden/>
    <w:unhideWhenUsed/>
    <w:rsid w:val="003265BF"/>
  </w:style>
  <w:style w:type="numbering" w:customStyle="1" w:styleId="NoList341">
    <w:name w:val="No List341"/>
    <w:next w:val="a4"/>
    <w:uiPriority w:val="99"/>
    <w:semiHidden/>
    <w:unhideWhenUsed/>
    <w:rsid w:val="003265BF"/>
  </w:style>
  <w:style w:type="numbering" w:customStyle="1" w:styleId="NoList441">
    <w:name w:val="No List441"/>
    <w:next w:val="a4"/>
    <w:uiPriority w:val="99"/>
    <w:semiHidden/>
    <w:unhideWhenUsed/>
    <w:rsid w:val="003265BF"/>
  </w:style>
  <w:style w:type="numbering" w:customStyle="1" w:styleId="NoList531">
    <w:name w:val="No List531"/>
    <w:next w:val="a4"/>
    <w:uiPriority w:val="99"/>
    <w:semiHidden/>
    <w:unhideWhenUsed/>
    <w:rsid w:val="003265BF"/>
  </w:style>
  <w:style w:type="numbering" w:customStyle="1" w:styleId="NoList631">
    <w:name w:val="No List631"/>
    <w:next w:val="a4"/>
    <w:uiPriority w:val="99"/>
    <w:semiHidden/>
    <w:unhideWhenUsed/>
    <w:rsid w:val="003265BF"/>
  </w:style>
  <w:style w:type="numbering" w:customStyle="1" w:styleId="NoList731">
    <w:name w:val="No List731"/>
    <w:next w:val="a4"/>
    <w:uiPriority w:val="99"/>
    <w:semiHidden/>
    <w:unhideWhenUsed/>
    <w:rsid w:val="003265BF"/>
  </w:style>
  <w:style w:type="numbering" w:customStyle="1" w:styleId="NoList821">
    <w:name w:val="No List821"/>
    <w:next w:val="a4"/>
    <w:uiPriority w:val="99"/>
    <w:semiHidden/>
    <w:unhideWhenUsed/>
    <w:rsid w:val="003265BF"/>
  </w:style>
  <w:style w:type="numbering" w:customStyle="1" w:styleId="NoList921">
    <w:name w:val="No List921"/>
    <w:next w:val="a4"/>
    <w:uiPriority w:val="99"/>
    <w:semiHidden/>
    <w:unhideWhenUsed/>
    <w:rsid w:val="003265BF"/>
  </w:style>
  <w:style w:type="numbering" w:customStyle="1" w:styleId="NoList1131">
    <w:name w:val="No List1131"/>
    <w:next w:val="a4"/>
    <w:uiPriority w:val="99"/>
    <w:semiHidden/>
    <w:unhideWhenUsed/>
    <w:rsid w:val="003265BF"/>
  </w:style>
  <w:style w:type="numbering" w:customStyle="1" w:styleId="NoList2131">
    <w:name w:val="No List2131"/>
    <w:next w:val="a4"/>
    <w:uiPriority w:val="99"/>
    <w:semiHidden/>
    <w:unhideWhenUsed/>
    <w:rsid w:val="003265BF"/>
  </w:style>
  <w:style w:type="numbering" w:customStyle="1" w:styleId="NoList3131">
    <w:name w:val="No List3131"/>
    <w:next w:val="a4"/>
    <w:uiPriority w:val="99"/>
    <w:semiHidden/>
    <w:unhideWhenUsed/>
    <w:rsid w:val="003265BF"/>
  </w:style>
  <w:style w:type="numbering" w:customStyle="1" w:styleId="NoList4131">
    <w:name w:val="No List4131"/>
    <w:next w:val="a4"/>
    <w:uiPriority w:val="99"/>
    <w:semiHidden/>
    <w:unhideWhenUsed/>
    <w:rsid w:val="003265BF"/>
  </w:style>
  <w:style w:type="numbering" w:customStyle="1" w:styleId="NoList5121">
    <w:name w:val="No List5121"/>
    <w:next w:val="a4"/>
    <w:uiPriority w:val="99"/>
    <w:semiHidden/>
    <w:unhideWhenUsed/>
    <w:rsid w:val="003265BF"/>
  </w:style>
  <w:style w:type="numbering" w:customStyle="1" w:styleId="NoList6121">
    <w:name w:val="No List6121"/>
    <w:next w:val="a4"/>
    <w:uiPriority w:val="99"/>
    <w:semiHidden/>
    <w:unhideWhenUsed/>
    <w:rsid w:val="003265BF"/>
  </w:style>
  <w:style w:type="numbering" w:customStyle="1" w:styleId="NoList7121">
    <w:name w:val="No List7121"/>
    <w:next w:val="a4"/>
    <w:uiPriority w:val="99"/>
    <w:semiHidden/>
    <w:unhideWhenUsed/>
    <w:rsid w:val="003265BF"/>
  </w:style>
  <w:style w:type="numbering" w:customStyle="1" w:styleId="NoList8121">
    <w:name w:val="No List8121"/>
    <w:next w:val="a4"/>
    <w:uiPriority w:val="99"/>
    <w:semiHidden/>
    <w:unhideWhenUsed/>
    <w:rsid w:val="003265BF"/>
  </w:style>
  <w:style w:type="numbering" w:customStyle="1" w:styleId="NoList9111">
    <w:name w:val="No List9111"/>
    <w:next w:val="a4"/>
    <w:uiPriority w:val="99"/>
    <w:semiHidden/>
    <w:unhideWhenUsed/>
    <w:rsid w:val="003265BF"/>
  </w:style>
  <w:style w:type="numbering" w:customStyle="1" w:styleId="LFO1921">
    <w:name w:val="LFO1921"/>
    <w:basedOn w:val="a4"/>
    <w:rsid w:val="003265BF"/>
  </w:style>
  <w:style w:type="numbering" w:customStyle="1" w:styleId="NoList1011">
    <w:name w:val="No List1011"/>
    <w:next w:val="a4"/>
    <w:uiPriority w:val="99"/>
    <w:semiHidden/>
    <w:unhideWhenUsed/>
    <w:rsid w:val="003265BF"/>
  </w:style>
  <w:style w:type="numbering" w:customStyle="1" w:styleId="LFO19111">
    <w:name w:val="LFO19111"/>
    <w:basedOn w:val="a4"/>
    <w:rsid w:val="003265BF"/>
  </w:style>
  <w:style w:type="numbering" w:customStyle="1" w:styleId="NoList1231">
    <w:name w:val="No List1231"/>
    <w:next w:val="a4"/>
    <w:uiPriority w:val="99"/>
    <w:semiHidden/>
    <w:rsid w:val="003265BF"/>
  </w:style>
  <w:style w:type="numbering" w:customStyle="1" w:styleId="NoList11131">
    <w:name w:val="No List11131"/>
    <w:next w:val="a4"/>
    <w:uiPriority w:val="99"/>
    <w:semiHidden/>
    <w:unhideWhenUsed/>
    <w:rsid w:val="003265BF"/>
  </w:style>
  <w:style w:type="numbering" w:customStyle="1" w:styleId="1310">
    <w:name w:val="无列表131"/>
    <w:next w:val="a4"/>
    <w:semiHidden/>
    <w:rsid w:val="003265BF"/>
  </w:style>
  <w:style w:type="numbering" w:customStyle="1" w:styleId="1311">
    <w:name w:val="リストなし131"/>
    <w:next w:val="a4"/>
    <w:uiPriority w:val="99"/>
    <w:semiHidden/>
    <w:unhideWhenUsed/>
    <w:rsid w:val="003265BF"/>
  </w:style>
  <w:style w:type="numbering" w:customStyle="1" w:styleId="11310">
    <w:name w:val="无列表1131"/>
    <w:next w:val="a4"/>
    <w:semiHidden/>
    <w:rsid w:val="003265BF"/>
  </w:style>
  <w:style w:type="numbering" w:customStyle="1" w:styleId="11211">
    <w:name w:val="リストなし1121"/>
    <w:next w:val="a4"/>
    <w:uiPriority w:val="99"/>
    <w:semiHidden/>
    <w:unhideWhenUsed/>
    <w:rsid w:val="003265BF"/>
  </w:style>
  <w:style w:type="numbering" w:customStyle="1" w:styleId="NoList2231">
    <w:name w:val="No List2231"/>
    <w:next w:val="a4"/>
    <w:uiPriority w:val="99"/>
    <w:semiHidden/>
    <w:unhideWhenUsed/>
    <w:rsid w:val="003265BF"/>
  </w:style>
  <w:style w:type="numbering" w:customStyle="1" w:styleId="NoList3231">
    <w:name w:val="No List3231"/>
    <w:next w:val="a4"/>
    <w:uiPriority w:val="99"/>
    <w:semiHidden/>
    <w:unhideWhenUsed/>
    <w:rsid w:val="003265BF"/>
  </w:style>
  <w:style w:type="numbering" w:customStyle="1" w:styleId="NoList4221">
    <w:name w:val="No List4221"/>
    <w:next w:val="a4"/>
    <w:uiPriority w:val="99"/>
    <w:semiHidden/>
    <w:unhideWhenUsed/>
    <w:rsid w:val="003265BF"/>
  </w:style>
  <w:style w:type="numbering" w:customStyle="1" w:styleId="NoList21121">
    <w:name w:val="No List21121"/>
    <w:next w:val="a4"/>
    <w:uiPriority w:val="99"/>
    <w:semiHidden/>
    <w:unhideWhenUsed/>
    <w:rsid w:val="003265BF"/>
  </w:style>
  <w:style w:type="numbering" w:customStyle="1" w:styleId="NoList31121">
    <w:name w:val="No List31121"/>
    <w:next w:val="a4"/>
    <w:uiPriority w:val="99"/>
    <w:semiHidden/>
    <w:unhideWhenUsed/>
    <w:rsid w:val="003265BF"/>
  </w:style>
  <w:style w:type="numbering" w:customStyle="1" w:styleId="NoList41121">
    <w:name w:val="No List41121"/>
    <w:next w:val="a4"/>
    <w:uiPriority w:val="99"/>
    <w:semiHidden/>
    <w:unhideWhenUsed/>
    <w:rsid w:val="003265BF"/>
  </w:style>
  <w:style w:type="numbering" w:customStyle="1" w:styleId="11121">
    <w:name w:val="无列表11121"/>
    <w:next w:val="a4"/>
    <w:semiHidden/>
    <w:rsid w:val="003265BF"/>
  </w:style>
  <w:style w:type="numbering" w:customStyle="1" w:styleId="NoList111121">
    <w:name w:val="No List111121"/>
    <w:next w:val="a4"/>
    <w:uiPriority w:val="99"/>
    <w:semiHidden/>
    <w:unhideWhenUsed/>
    <w:rsid w:val="003265BF"/>
  </w:style>
  <w:style w:type="numbering" w:customStyle="1" w:styleId="NoList12121">
    <w:name w:val="No List12121"/>
    <w:next w:val="a4"/>
    <w:uiPriority w:val="99"/>
    <w:semiHidden/>
    <w:unhideWhenUsed/>
    <w:rsid w:val="003265BF"/>
  </w:style>
  <w:style w:type="numbering" w:customStyle="1" w:styleId="NoList22121">
    <w:name w:val="No List22121"/>
    <w:next w:val="a4"/>
    <w:uiPriority w:val="99"/>
    <w:semiHidden/>
    <w:unhideWhenUsed/>
    <w:rsid w:val="003265BF"/>
  </w:style>
  <w:style w:type="numbering" w:customStyle="1" w:styleId="NoList32121">
    <w:name w:val="No List32121"/>
    <w:next w:val="a4"/>
    <w:uiPriority w:val="99"/>
    <w:semiHidden/>
    <w:unhideWhenUsed/>
    <w:rsid w:val="003265BF"/>
  </w:style>
  <w:style w:type="numbering" w:customStyle="1" w:styleId="NoList161">
    <w:name w:val="No List161"/>
    <w:next w:val="a4"/>
    <w:uiPriority w:val="99"/>
    <w:semiHidden/>
    <w:unhideWhenUsed/>
    <w:rsid w:val="003265BF"/>
  </w:style>
  <w:style w:type="numbering" w:customStyle="1" w:styleId="NoList171">
    <w:name w:val="No List171"/>
    <w:next w:val="a4"/>
    <w:uiPriority w:val="99"/>
    <w:semiHidden/>
    <w:unhideWhenUsed/>
    <w:rsid w:val="003265BF"/>
  </w:style>
  <w:style w:type="numbering" w:customStyle="1" w:styleId="NoList251">
    <w:name w:val="No List251"/>
    <w:next w:val="a4"/>
    <w:uiPriority w:val="99"/>
    <w:semiHidden/>
    <w:unhideWhenUsed/>
    <w:rsid w:val="003265BF"/>
  </w:style>
  <w:style w:type="numbering" w:customStyle="1" w:styleId="NoList351">
    <w:name w:val="No List351"/>
    <w:next w:val="a4"/>
    <w:uiPriority w:val="99"/>
    <w:semiHidden/>
    <w:unhideWhenUsed/>
    <w:rsid w:val="003265BF"/>
  </w:style>
  <w:style w:type="numbering" w:customStyle="1" w:styleId="NoList451">
    <w:name w:val="No List451"/>
    <w:next w:val="a4"/>
    <w:uiPriority w:val="99"/>
    <w:semiHidden/>
    <w:unhideWhenUsed/>
    <w:rsid w:val="003265BF"/>
  </w:style>
  <w:style w:type="numbering" w:customStyle="1" w:styleId="NoList541">
    <w:name w:val="No List541"/>
    <w:next w:val="a4"/>
    <w:uiPriority w:val="99"/>
    <w:semiHidden/>
    <w:unhideWhenUsed/>
    <w:rsid w:val="003265BF"/>
  </w:style>
  <w:style w:type="numbering" w:customStyle="1" w:styleId="NoList641">
    <w:name w:val="No List641"/>
    <w:next w:val="a4"/>
    <w:uiPriority w:val="99"/>
    <w:semiHidden/>
    <w:unhideWhenUsed/>
    <w:rsid w:val="003265BF"/>
  </w:style>
  <w:style w:type="numbering" w:customStyle="1" w:styleId="NoList741">
    <w:name w:val="No List741"/>
    <w:next w:val="a4"/>
    <w:uiPriority w:val="99"/>
    <w:semiHidden/>
    <w:unhideWhenUsed/>
    <w:rsid w:val="003265BF"/>
  </w:style>
  <w:style w:type="numbering" w:customStyle="1" w:styleId="NoList831">
    <w:name w:val="No List831"/>
    <w:next w:val="a4"/>
    <w:uiPriority w:val="99"/>
    <w:semiHidden/>
    <w:unhideWhenUsed/>
    <w:rsid w:val="003265BF"/>
  </w:style>
  <w:style w:type="numbering" w:customStyle="1" w:styleId="NoList931">
    <w:name w:val="No List931"/>
    <w:next w:val="a4"/>
    <w:uiPriority w:val="99"/>
    <w:semiHidden/>
    <w:unhideWhenUsed/>
    <w:rsid w:val="003265BF"/>
  </w:style>
  <w:style w:type="numbering" w:customStyle="1" w:styleId="NoList1141">
    <w:name w:val="No List1141"/>
    <w:next w:val="a4"/>
    <w:uiPriority w:val="99"/>
    <w:semiHidden/>
    <w:unhideWhenUsed/>
    <w:rsid w:val="003265BF"/>
  </w:style>
  <w:style w:type="numbering" w:customStyle="1" w:styleId="NoList2141">
    <w:name w:val="No List2141"/>
    <w:next w:val="a4"/>
    <w:uiPriority w:val="99"/>
    <w:semiHidden/>
    <w:unhideWhenUsed/>
    <w:rsid w:val="003265BF"/>
  </w:style>
  <w:style w:type="numbering" w:customStyle="1" w:styleId="NoList3141">
    <w:name w:val="No List3141"/>
    <w:next w:val="a4"/>
    <w:uiPriority w:val="99"/>
    <w:semiHidden/>
    <w:unhideWhenUsed/>
    <w:rsid w:val="003265BF"/>
  </w:style>
  <w:style w:type="numbering" w:customStyle="1" w:styleId="NoList4141">
    <w:name w:val="No List4141"/>
    <w:next w:val="a4"/>
    <w:uiPriority w:val="99"/>
    <w:semiHidden/>
    <w:unhideWhenUsed/>
    <w:rsid w:val="003265BF"/>
  </w:style>
  <w:style w:type="numbering" w:customStyle="1" w:styleId="NoList5131">
    <w:name w:val="No List5131"/>
    <w:next w:val="a4"/>
    <w:uiPriority w:val="99"/>
    <w:semiHidden/>
    <w:unhideWhenUsed/>
    <w:rsid w:val="003265BF"/>
  </w:style>
  <w:style w:type="numbering" w:customStyle="1" w:styleId="NoList6131">
    <w:name w:val="No List6131"/>
    <w:next w:val="a4"/>
    <w:uiPriority w:val="99"/>
    <w:semiHidden/>
    <w:unhideWhenUsed/>
    <w:rsid w:val="003265BF"/>
  </w:style>
  <w:style w:type="numbering" w:customStyle="1" w:styleId="NoList7131">
    <w:name w:val="No List7131"/>
    <w:next w:val="a4"/>
    <w:uiPriority w:val="99"/>
    <w:semiHidden/>
    <w:unhideWhenUsed/>
    <w:rsid w:val="003265BF"/>
  </w:style>
  <w:style w:type="numbering" w:customStyle="1" w:styleId="NoList8131">
    <w:name w:val="No List8131"/>
    <w:next w:val="a4"/>
    <w:uiPriority w:val="99"/>
    <w:semiHidden/>
    <w:unhideWhenUsed/>
    <w:rsid w:val="003265BF"/>
  </w:style>
  <w:style w:type="numbering" w:customStyle="1" w:styleId="NoList9121">
    <w:name w:val="No List9121"/>
    <w:next w:val="a4"/>
    <w:uiPriority w:val="99"/>
    <w:semiHidden/>
    <w:unhideWhenUsed/>
    <w:rsid w:val="003265BF"/>
  </w:style>
  <w:style w:type="numbering" w:customStyle="1" w:styleId="LFO1931">
    <w:name w:val="LFO1931"/>
    <w:basedOn w:val="a4"/>
    <w:rsid w:val="003265BF"/>
  </w:style>
  <w:style w:type="numbering" w:customStyle="1" w:styleId="NoList1021">
    <w:name w:val="No List1021"/>
    <w:next w:val="a4"/>
    <w:uiPriority w:val="99"/>
    <w:semiHidden/>
    <w:unhideWhenUsed/>
    <w:rsid w:val="003265BF"/>
  </w:style>
  <w:style w:type="numbering" w:customStyle="1" w:styleId="LFO19121">
    <w:name w:val="LFO19121"/>
    <w:basedOn w:val="a4"/>
    <w:rsid w:val="003265BF"/>
  </w:style>
  <w:style w:type="numbering" w:customStyle="1" w:styleId="NoList1241">
    <w:name w:val="No List1241"/>
    <w:next w:val="a4"/>
    <w:uiPriority w:val="99"/>
    <w:semiHidden/>
    <w:rsid w:val="003265BF"/>
  </w:style>
  <w:style w:type="numbering" w:customStyle="1" w:styleId="NoList11141">
    <w:name w:val="No List11141"/>
    <w:next w:val="a4"/>
    <w:uiPriority w:val="99"/>
    <w:semiHidden/>
    <w:unhideWhenUsed/>
    <w:rsid w:val="003265BF"/>
  </w:style>
  <w:style w:type="numbering" w:customStyle="1" w:styleId="1410">
    <w:name w:val="无列表141"/>
    <w:next w:val="a4"/>
    <w:semiHidden/>
    <w:rsid w:val="003265BF"/>
  </w:style>
  <w:style w:type="numbering" w:customStyle="1" w:styleId="1411">
    <w:name w:val="リストなし141"/>
    <w:next w:val="a4"/>
    <w:uiPriority w:val="99"/>
    <w:semiHidden/>
    <w:unhideWhenUsed/>
    <w:rsid w:val="003265BF"/>
  </w:style>
  <w:style w:type="numbering" w:customStyle="1" w:styleId="11410">
    <w:name w:val="无列表1141"/>
    <w:next w:val="a4"/>
    <w:semiHidden/>
    <w:rsid w:val="003265BF"/>
  </w:style>
  <w:style w:type="numbering" w:customStyle="1" w:styleId="11311">
    <w:name w:val="リストなし1131"/>
    <w:next w:val="a4"/>
    <w:uiPriority w:val="99"/>
    <w:semiHidden/>
    <w:unhideWhenUsed/>
    <w:rsid w:val="003265BF"/>
  </w:style>
  <w:style w:type="numbering" w:customStyle="1" w:styleId="NoList2241">
    <w:name w:val="No List2241"/>
    <w:next w:val="a4"/>
    <w:uiPriority w:val="99"/>
    <w:semiHidden/>
    <w:unhideWhenUsed/>
    <w:rsid w:val="003265BF"/>
  </w:style>
  <w:style w:type="numbering" w:customStyle="1" w:styleId="NoList3241">
    <w:name w:val="No List3241"/>
    <w:next w:val="a4"/>
    <w:uiPriority w:val="99"/>
    <w:semiHidden/>
    <w:unhideWhenUsed/>
    <w:rsid w:val="003265BF"/>
  </w:style>
  <w:style w:type="numbering" w:customStyle="1" w:styleId="NoList4231">
    <w:name w:val="No List4231"/>
    <w:next w:val="a4"/>
    <w:uiPriority w:val="99"/>
    <w:semiHidden/>
    <w:unhideWhenUsed/>
    <w:rsid w:val="003265BF"/>
  </w:style>
  <w:style w:type="numbering" w:customStyle="1" w:styleId="NoList21131">
    <w:name w:val="No List21131"/>
    <w:next w:val="a4"/>
    <w:uiPriority w:val="99"/>
    <w:semiHidden/>
    <w:unhideWhenUsed/>
    <w:rsid w:val="003265BF"/>
  </w:style>
  <w:style w:type="numbering" w:customStyle="1" w:styleId="NoList31131">
    <w:name w:val="No List31131"/>
    <w:next w:val="a4"/>
    <w:uiPriority w:val="99"/>
    <w:semiHidden/>
    <w:unhideWhenUsed/>
    <w:rsid w:val="003265BF"/>
  </w:style>
  <w:style w:type="numbering" w:customStyle="1" w:styleId="NoList41131">
    <w:name w:val="No List41131"/>
    <w:next w:val="a4"/>
    <w:uiPriority w:val="99"/>
    <w:semiHidden/>
    <w:unhideWhenUsed/>
    <w:rsid w:val="003265BF"/>
  </w:style>
  <w:style w:type="numbering" w:customStyle="1" w:styleId="11131">
    <w:name w:val="无列表11131"/>
    <w:next w:val="a4"/>
    <w:semiHidden/>
    <w:rsid w:val="003265BF"/>
  </w:style>
  <w:style w:type="numbering" w:customStyle="1" w:styleId="NoList111131">
    <w:name w:val="No List111131"/>
    <w:next w:val="a4"/>
    <w:uiPriority w:val="99"/>
    <w:semiHidden/>
    <w:unhideWhenUsed/>
    <w:rsid w:val="003265BF"/>
  </w:style>
  <w:style w:type="numbering" w:customStyle="1" w:styleId="NoList12131">
    <w:name w:val="No List12131"/>
    <w:next w:val="a4"/>
    <w:uiPriority w:val="99"/>
    <w:semiHidden/>
    <w:unhideWhenUsed/>
    <w:rsid w:val="003265BF"/>
  </w:style>
  <w:style w:type="numbering" w:customStyle="1" w:styleId="NoList22131">
    <w:name w:val="No List22131"/>
    <w:next w:val="a4"/>
    <w:uiPriority w:val="99"/>
    <w:semiHidden/>
    <w:unhideWhenUsed/>
    <w:rsid w:val="003265BF"/>
  </w:style>
  <w:style w:type="numbering" w:customStyle="1" w:styleId="NoList32131">
    <w:name w:val="No List32131"/>
    <w:next w:val="a4"/>
    <w:uiPriority w:val="99"/>
    <w:semiHidden/>
    <w:unhideWhenUsed/>
    <w:rsid w:val="003265BF"/>
  </w:style>
  <w:style w:type="numbering" w:customStyle="1" w:styleId="3e">
    <w:name w:val="リストなし3"/>
    <w:next w:val="a4"/>
    <w:uiPriority w:val="99"/>
    <w:semiHidden/>
    <w:unhideWhenUsed/>
    <w:rsid w:val="003265BF"/>
  </w:style>
  <w:style w:type="table" w:customStyle="1" w:styleId="1f1">
    <w:name w:val="表 (格子)1"/>
    <w:basedOn w:val="a3"/>
    <w:next w:val="aff2"/>
    <w:uiPriority w:val="39"/>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3265BF"/>
  </w:style>
  <w:style w:type="numbering" w:customStyle="1" w:styleId="NoList27">
    <w:name w:val="No List27"/>
    <w:next w:val="a4"/>
    <w:uiPriority w:val="99"/>
    <w:semiHidden/>
    <w:unhideWhenUsed/>
    <w:rsid w:val="003265BF"/>
  </w:style>
  <w:style w:type="numbering" w:customStyle="1" w:styleId="NoList37">
    <w:name w:val="No List37"/>
    <w:next w:val="a4"/>
    <w:uiPriority w:val="99"/>
    <w:semiHidden/>
    <w:unhideWhenUsed/>
    <w:rsid w:val="003265BF"/>
  </w:style>
  <w:style w:type="numbering" w:customStyle="1" w:styleId="NoList47">
    <w:name w:val="No List47"/>
    <w:next w:val="a4"/>
    <w:uiPriority w:val="99"/>
    <w:semiHidden/>
    <w:unhideWhenUsed/>
    <w:rsid w:val="003265BF"/>
  </w:style>
  <w:style w:type="table" w:customStyle="1" w:styleId="TableGrid17">
    <w:name w:val="Table Grid17"/>
    <w:basedOn w:val="a3"/>
    <w:next w:val="aff2"/>
    <w:uiPriority w:val="39"/>
    <w:qFormat/>
    <w:rsid w:val="003265B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a4"/>
    <w:uiPriority w:val="99"/>
    <w:semiHidden/>
    <w:unhideWhenUsed/>
    <w:rsid w:val="003265BF"/>
  </w:style>
  <w:style w:type="table" w:customStyle="1" w:styleId="TableGrid25">
    <w:name w:val="Table Grid25"/>
    <w:basedOn w:val="a3"/>
    <w:next w:val="aff2"/>
    <w:qFormat/>
    <w:rsid w:val="003265BF"/>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3265BF"/>
  </w:style>
  <w:style w:type="numbering" w:customStyle="1" w:styleId="NoList216">
    <w:name w:val="No List216"/>
    <w:next w:val="a4"/>
    <w:uiPriority w:val="99"/>
    <w:semiHidden/>
    <w:unhideWhenUsed/>
    <w:rsid w:val="003265BF"/>
  </w:style>
  <w:style w:type="numbering" w:customStyle="1" w:styleId="NoList316">
    <w:name w:val="No List316"/>
    <w:next w:val="a4"/>
    <w:uiPriority w:val="99"/>
    <w:semiHidden/>
    <w:unhideWhenUsed/>
    <w:rsid w:val="003265BF"/>
  </w:style>
  <w:style w:type="numbering" w:customStyle="1" w:styleId="NoList416">
    <w:name w:val="No List416"/>
    <w:next w:val="a4"/>
    <w:uiPriority w:val="99"/>
    <w:semiHidden/>
    <w:unhideWhenUsed/>
    <w:rsid w:val="003265BF"/>
  </w:style>
  <w:style w:type="table" w:customStyle="1" w:styleId="TableGrid115">
    <w:name w:val="Table Grid115"/>
    <w:basedOn w:val="a3"/>
    <w:next w:val="aff2"/>
    <w:uiPriority w:val="39"/>
    <w:qFormat/>
    <w:rsid w:val="003265B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4"/>
    <w:uiPriority w:val="99"/>
    <w:semiHidden/>
    <w:unhideWhenUsed/>
    <w:rsid w:val="003265BF"/>
  </w:style>
  <w:style w:type="table" w:customStyle="1" w:styleId="TableGrid35">
    <w:name w:val="Table Grid35"/>
    <w:basedOn w:val="a3"/>
    <w:next w:val="aff2"/>
    <w:qFormat/>
    <w:rsid w:val="003265BF"/>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265BF"/>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3265BF"/>
    <w:rPr>
      <w:rFonts w:ascii="Times New Roman" w:eastAsia="Malgun Gothic" w:hAnsi="Times New Roman"/>
      <w:lang w:val="en-GB" w:eastAsia="ja-JP"/>
    </w:rPr>
  </w:style>
  <w:style w:type="table" w:customStyle="1" w:styleId="Tabellengitternetz13">
    <w:name w:val="Tabellengitternetz1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4"/>
    <w:semiHidden/>
    <w:rsid w:val="003265BF"/>
  </w:style>
  <w:style w:type="table" w:customStyle="1" w:styleId="330">
    <w:name w:val="网格型33"/>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a4"/>
    <w:uiPriority w:val="99"/>
    <w:semiHidden/>
    <w:unhideWhenUsed/>
    <w:rsid w:val="003265BF"/>
  </w:style>
  <w:style w:type="table" w:customStyle="1" w:styleId="213">
    <w:name w:val="表 (クラシック) 21"/>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5">
    <w:name w:val="Table Grid45"/>
    <w:basedOn w:val="a3"/>
    <w:next w:val="aff2"/>
    <w:qFormat/>
    <w:rsid w:val="003265B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无列表116"/>
    <w:next w:val="a4"/>
    <w:semiHidden/>
    <w:rsid w:val="003265BF"/>
  </w:style>
  <w:style w:type="table" w:customStyle="1" w:styleId="3120">
    <w:name w:val="网格型312"/>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リストなし115"/>
    <w:next w:val="a4"/>
    <w:uiPriority w:val="99"/>
    <w:semiHidden/>
    <w:unhideWhenUsed/>
    <w:rsid w:val="003265BF"/>
  </w:style>
  <w:style w:type="table" w:customStyle="1" w:styleId="TableClassic212">
    <w:name w:val="Table Classic 212"/>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6">
    <w:name w:val="No List1116"/>
    <w:next w:val="a4"/>
    <w:uiPriority w:val="99"/>
    <w:semiHidden/>
    <w:unhideWhenUsed/>
    <w:rsid w:val="003265BF"/>
  </w:style>
  <w:style w:type="numbering" w:customStyle="1" w:styleId="NoList76">
    <w:name w:val="No List76"/>
    <w:next w:val="a4"/>
    <w:uiPriority w:val="99"/>
    <w:semiHidden/>
    <w:unhideWhenUsed/>
    <w:rsid w:val="003265BF"/>
  </w:style>
  <w:style w:type="table" w:customStyle="1" w:styleId="TableGrid125">
    <w:name w:val="Table Grid12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4"/>
    <w:uiPriority w:val="99"/>
    <w:semiHidden/>
    <w:unhideWhenUsed/>
    <w:rsid w:val="003265BF"/>
  </w:style>
  <w:style w:type="table" w:customStyle="1" w:styleId="TableGrid1115">
    <w:name w:val="Table Grid1115"/>
    <w:basedOn w:val="a3"/>
    <w:next w:val="aff2"/>
    <w:qFormat/>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uiPriority w:val="99"/>
    <w:semiHidden/>
    <w:unhideWhenUsed/>
    <w:rsid w:val="003265BF"/>
  </w:style>
  <w:style w:type="numbering" w:customStyle="1" w:styleId="NoList326">
    <w:name w:val="No List326"/>
    <w:next w:val="a4"/>
    <w:uiPriority w:val="99"/>
    <w:semiHidden/>
    <w:unhideWhenUsed/>
    <w:rsid w:val="003265BF"/>
  </w:style>
  <w:style w:type="table" w:customStyle="1" w:styleId="TableGrid54">
    <w:name w:val="Table Grid54"/>
    <w:basedOn w:val="a3"/>
    <w:next w:val="aff2"/>
    <w:uiPriority w:val="39"/>
    <w:qFormat/>
    <w:rsid w:val="003265B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4"/>
    <w:uiPriority w:val="99"/>
    <w:semiHidden/>
    <w:unhideWhenUsed/>
    <w:rsid w:val="003265BF"/>
  </w:style>
  <w:style w:type="numbering" w:customStyle="1" w:styleId="NoList515">
    <w:name w:val="No List515"/>
    <w:next w:val="a4"/>
    <w:uiPriority w:val="99"/>
    <w:semiHidden/>
    <w:unhideWhenUsed/>
    <w:rsid w:val="003265BF"/>
  </w:style>
  <w:style w:type="numbering" w:customStyle="1" w:styleId="NoList2115">
    <w:name w:val="No List2115"/>
    <w:next w:val="a4"/>
    <w:uiPriority w:val="99"/>
    <w:semiHidden/>
    <w:unhideWhenUsed/>
    <w:rsid w:val="003265BF"/>
  </w:style>
  <w:style w:type="numbering" w:customStyle="1" w:styleId="NoList3115">
    <w:name w:val="No List3115"/>
    <w:next w:val="a4"/>
    <w:uiPriority w:val="99"/>
    <w:semiHidden/>
    <w:unhideWhenUsed/>
    <w:rsid w:val="003265BF"/>
  </w:style>
  <w:style w:type="numbering" w:customStyle="1" w:styleId="NoList4115">
    <w:name w:val="No List4115"/>
    <w:next w:val="a4"/>
    <w:uiPriority w:val="99"/>
    <w:semiHidden/>
    <w:unhideWhenUsed/>
    <w:rsid w:val="003265BF"/>
  </w:style>
  <w:style w:type="numbering" w:customStyle="1" w:styleId="NoList615">
    <w:name w:val="No List615"/>
    <w:next w:val="a4"/>
    <w:uiPriority w:val="99"/>
    <w:semiHidden/>
    <w:unhideWhenUsed/>
    <w:rsid w:val="003265BF"/>
  </w:style>
  <w:style w:type="table" w:customStyle="1" w:styleId="TableGrid414">
    <w:name w:val="Table Grid414"/>
    <w:basedOn w:val="a3"/>
    <w:next w:val="aff2"/>
    <w:rsid w:val="003265B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2"/>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f2"/>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无列表1115"/>
    <w:next w:val="a4"/>
    <w:semiHidden/>
    <w:rsid w:val="003265BF"/>
  </w:style>
  <w:style w:type="numbering" w:customStyle="1" w:styleId="NoList11115">
    <w:name w:val="No List11115"/>
    <w:next w:val="a4"/>
    <w:uiPriority w:val="99"/>
    <w:semiHidden/>
    <w:unhideWhenUsed/>
    <w:rsid w:val="003265BF"/>
  </w:style>
  <w:style w:type="numbering" w:customStyle="1" w:styleId="NoList715">
    <w:name w:val="No List715"/>
    <w:next w:val="a4"/>
    <w:uiPriority w:val="99"/>
    <w:semiHidden/>
    <w:unhideWhenUsed/>
    <w:rsid w:val="003265BF"/>
  </w:style>
  <w:style w:type="table" w:customStyle="1" w:styleId="TableGrid1211">
    <w:name w:val="Table Grid12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3265BF"/>
  </w:style>
  <w:style w:type="table" w:customStyle="1" w:styleId="TableGrid11111">
    <w:name w:val="Table Grid11111"/>
    <w:basedOn w:val="a3"/>
    <w:next w:val="aff2"/>
    <w:rsid w:val="003265BF"/>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uiPriority w:val="99"/>
    <w:semiHidden/>
    <w:unhideWhenUsed/>
    <w:rsid w:val="003265BF"/>
  </w:style>
  <w:style w:type="numbering" w:customStyle="1" w:styleId="NoList3215">
    <w:name w:val="No List3215"/>
    <w:next w:val="a4"/>
    <w:uiPriority w:val="99"/>
    <w:semiHidden/>
    <w:unhideWhenUsed/>
    <w:rsid w:val="003265BF"/>
  </w:style>
  <w:style w:type="table" w:customStyle="1" w:styleId="TableStyle12">
    <w:name w:val="Table Style12"/>
    <w:basedOn w:val="a3"/>
    <w:qFormat/>
    <w:rsid w:val="003265BF"/>
    <w:rPr>
      <w:rFonts w:ascii="Times New Roman" w:eastAsia="ＭＳ 明朝" w:hAnsi="Times New Roman"/>
      <w:lang w:val="en-US" w:eastAsia="en-US"/>
    </w:rPr>
    <w:tblPr/>
  </w:style>
  <w:style w:type="table" w:customStyle="1" w:styleId="TableGrid64">
    <w:name w:val="Table Grid64"/>
    <w:basedOn w:val="a3"/>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uiPriority w:val="39"/>
    <w:qFormat/>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next w:val="aff2"/>
    <w:qFormat/>
    <w:rsid w:val="003265BF"/>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a4"/>
    <w:uiPriority w:val="99"/>
    <w:semiHidden/>
    <w:unhideWhenUsed/>
    <w:rsid w:val="003265BF"/>
  </w:style>
  <w:style w:type="table" w:customStyle="1" w:styleId="TableGrid91">
    <w:name w:val="Table Grid91"/>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4"/>
    <w:uiPriority w:val="99"/>
    <w:semiHidden/>
    <w:unhideWhenUsed/>
    <w:rsid w:val="003265BF"/>
  </w:style>
  <w:style w:type="numbering" w:customStyle="1" w:styleId="NoList232">
    <w:name w:val="No List232"/>
    <w:next w:val="a4"/>
    <w:uiPriority w:val="99"/>
    <w:semiHidden/>
    <w:unhideWhenUsed/>
    <w:rsid w:val="003265BF"/>
  </w:style>
  <w:style w:type="table" w:customStyle="1" w:styleId="TableGrid421">
    <w:name w:val="Table Grid42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4"/>
    <w:uiPriority w:val="99"/>
    <w:semiHidden/>
    <w:unhideWhenUsed/>
    <w:rsid w:val="003265BF"/>
  </w:style>
  <w:style w:type="table" w:customStyle="1" w:styleId="TableGrid511">
    <w:name w:val="Table Grid51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3265BF"/>
  </w:style>
  <w:style w:type="table" w:customStyle="1" w:styleId="TableGrid611">
    <w:name w:val="Table Grid61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a4"/>
    <w:uiPriority w:val="99"/>
    <w:semiHidden/>
    <w:unhideWhenUsed/>
    <w:rsid w:val="003265BF"/>
  </w:style>
  <w:style w:type="numbering" w:customStyle="1" w:styleId="NoList622">
    <w:name w:val="No List622"/>
    <w:next w:val="a4"/>
    <w:uiPriority w:val="99"/>
    <w:semiHidden/>
    <w:unhideWhenUsed/>
    <w:rsid w:val="003265BF"/>
  </w:style>
  <w:style w:type="numbering" w:customStyle="1" w:styleId="NoList722">
    <w:name w:val="No List722"/>
    <w:next w:val="a4"/>
    <w:uiPriority w:val="99"/>
    <w:semiHidden/>
    <w:unhideWhenUsed/>
    <w:rsid w:val="003265BF"/>
  </w:style>
  <w:style w:type="numbering" w:customStyle="1" w:styleId="NoList815">
    <w:name w:val="No List815"/>
    <w:next w:val="a4"/>
    <w:uiPriority w:val="99"/>
    <w:semiHidden/>
    <w:unhideWhenUsed/>
    <w:rsid w:val="003265BF"/>
  </w:style>
  <w:style w:type="table" w:customStyle="1" w:styleId="TableGrid711">
    <w:name w:val="Table Grid71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a4"/>
    <w:uiPriority w:val="99"/>
    <w:semiHidden/>
    <w:unhideWhenUsed/>
    <w:rsid w:val="003265BF"/>
  </w:style>
  <w:style w:type="table" w:customStyle="1" w:styleId="TableGrid811">
    <w:name w:val="Table Grid811"/>
    <w:basedOn w:val="a3"/>
    <w:next w:val="aff2"/>
    <w:uiPriority w:val="39"/>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3265BF"/>
    <w:rPr>
      <w:rFonts w:ascii="Times New Roman" w:eastAsia="ＭＳ 明朝" w:hAnsi="Times New Roman"/>
      <w:lang w:val="en-US" w:eastAsia="en-US"/>
    </w:rPr>
    <w:tblPr/>
  </w:style>
  <w:style w:type="table" w:customStyle="1" w:styleId="Tabellengitternetz1121">
    <w:name w:val="Tabellengitternetz1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4"/>
    <w:uiPriority w:val="99"/>
    <w:semiHidden/>
    <w:unhideWhenUsed/>
    <w:rsid w:val="003265BF"/>
  </w:style>
  <w:style w:type="numbering" w:customStyle="1" w:styleId="NoList2122">
    <w:name w:val="No List2122"/>
    <w:next w:val="a4"/>
    <w:uiPriority w:val="99"/>
    <w:semiHidden/>
    <w:unhideWhenUsed/>
    <w:rsid w:val="003265BF"/>
  </w:style>
  <w:style w:type="table" w:customStyle="1" w:styleId="TableGrid4111">
    <w:name w:val="Table Grid4111"/>
    <w:basedOn w:val="a3"/>
    <w:next w:val="aff2"/>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4"/>
    <w:uiPriority w:val="99"/>
    <w:semiHidden/>
    <w:unhideWhenUsed/>
    <w:rsid w:val="003265BF"/>
  </w:style>
  <w:style w:type="numbering" w:customStyle="1" w:styleId="NoList4122">
    <w:name w:val="No List4122"/>
    <w:next w:val="a4"/>
    <w:uiPriority w:val="99"/>
    <w:semiHidden/>
    <w:unhideWhenUsed/>
    <w:rsid w:val="003265BF"/>
  </w:style>
  <w:style w:type="numbering" w:customStyle="1" w:styleId="NoList5112">
    <w:name w:val="No List5112"/>
    <w:next w:val="a4"/>
    <w:uiPriority w:val="99"/>
    <w:semiHidden/>
    <w:unhideWhenUsed/>
    <w:rsid w:val="003265BF"/>
  </w:style>
  <w:style w:type="numbering" w:customStyle="1" w:styleId="NoList6112">
    <w:name w:val="No List6112"/>
    <w:next w:val="a4"/>
    <w:uiPriority w:val="99"/>
    <w:semiHidden/>
    <w:unhideWhenUsed/>
    <w:rsid w:val="003265BF"/>
  </w:style>
  <w:style w:type="numbering" w:customStyle="1" w:styleId="NoList7112">
    <w:name w:val="No List7112"/>
    <w:next w:val="a4"/>
    <w:uiPriority w:val="99"/>
    <w:semiHidden/>
    <w:unhideWhenUsed/>
    <w:rsid w:val="003265BF"/>
  </w:style>
  <w:style w:type="numbering" w:customStyle="1" w:styleId="NoList8112">
    <w:name w:val="No List8112"/>
    <w:next w:val="a4"/>
    <w:uiPriority w:val="99"/>
    <w:semiHidden/>
    <w:unhideWhenUsed/>
    <w:rsid w:val="003265BF"/>
  </w:style>
  <w:style w:type="numbering" w:customStyle="1" w:styleId="NoList914">
    <w:name w:val="No List914"/>
    <w:next w:val="a4"/>
    <w:uiPriority w:val="99"/>
    <w:semiHidden/>
    <w:unhideWhenUsed/>
    <w:rsid w:val="003265BF"/>
  </w:style>
  <w:style w:type="table" w:customStyle="1" w:styleId="TableGrid761">
    <w:name w:val="Table Grid761"/>
    <w:basedOn w:val="a3"/>
    <w:next w:val="aff2"/>
    <w:uiPriority w:val="39"/>
    <w:rsid w:val="003265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
    <w:name w:val="LFO194"/>
    <w:basedOn w:val="a4"/>
    <w:rsid w:val="003265BF"/>
    <w:pPr>
      <w:numPr>
        <w:numId w:val="17"/>
      </w:numPr>
    </w:pPr>
  </w:style>
  <w:style w:type="numbering" w:customStyle="1" w:styleId="NoList104">
    <w:name w:val="No List104"/>
    <w:next w:val="a4"/>
    <w:uiPriority w:val="99"/>
    <w:semiHidden/>
    <w:unhideWhenUsed/>
    <w:rsid w:val="003265BF"/>
  </w:style>
  <w:style w:type="numbering" w:customStyle="1" w:styleId="LFO1914">
    <w:name w:val="LFO1914"/>
    <w:basedOn w:val="a4"/>
    <w:rsid w:val="003265BF"/>
  </w:style>
  <w:style w:type="table" w:customStyle="1" w:styleId="TableGrid1221">
    <w:name w:val="Table Grid1221"/>
    <w:basedOn w:val="a3"/>
    <w:next w:val="aff2"/>
    <w:qFormat/>
    <w:rsid w:val="003265B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4"/>
    <w:uiPriority w:val="99"/>
    <w:semiHidden/>
    <w:rsid w:val="003265BF"/>
  </w:style>
  <w:style w:type="numbering" w:customStyle="1" w:styleId="NoList11122">
    <w:name w:val="No List11122"/>
    <w:next w:val="a4"/>
    <w:uiPriority w:val="99"/>
    <w:semiHidden/>
    <w:unhideWhenUsed/>
    <w:rsid w:val="003265BF"/>
  </w:style>
  <w:style w:type="table" w:customStyle="1" w:styleId="TableGrid2211">
    <w:name w:val="Table Grid2211"/>
    <w:basedOn w:val="a3"/>
    <w:next w:val="aff2"/>
    <w:uiPriority w:val="39"/>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f2"/>
    <w:qFormat/>
    <w:rsid w:val="003265B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4"/>
    <w:semiHidden/>
    <w:rsid w:val="003265BF"/>
  </w:style>
  <w:style w:type="numbering" w:customStyle="1" w:styleId="1221">
    <w:name w:val="リストなし122"/>
    <w:next w:val="a4"/>
    <w:uiPriority w:val="99"/>
    <w:semiHidden/>
    <w:unhideWhenUsed/>
    <w:rsid w:val="003265BF"/>
  </w:style>
  <w:style w:type="numbering" w:customStyle="1" w:styleId="1122">
    <w:name w:val="无列表1122"/>
    <w:next w:val="a4"/>
    <w:semiHidden/>
    <w:rsid w:val="003265BF"/>
  </w:style>
  <w:style w:type="numbering" w:customStyle="1" w:styleId="11120">
    <w:name w:val="リストなし1112"/>
    <w:next w:val="a4"/>
    <w:uiPriority w:val="99"/>
    <w:semiHidden/>
    <w:unhideWhenUsed/>
    <w:rsid w:val="003265BF"/>
  </w:style>
  <w:style w:type="numbering" w:customStyle="1" w:styleId="NoList2222">
    <w:name w:val="No List2222"/>
    <w:next w:val="a4"/>
    <w:uiPriority w:val="99"/>
    <w:semiHidden/>
    <w:unhideWhenUsed/>
    <w:rsid w:val="003265BF"/>
  </w:style>
  <w:style w:type="numbering" w:customStyle="1" w:styleId="NoList3222">
    <w:name w:val="No List3222"/>
    <w:next w:val="a4"/>
    <w:uiPriority w:val="99"/>
    <w:semiHidden/>
    <w:unhideWhenUsed/>
    <w:rsid w:val="003265BF"/>
  </w:style>
  <w:style w:type="numbering" w:customStyle="1" w:styleId="NoList4212">
    <w:name w:val="No List4212"/>
    <w:next w:val="a4"/>
    <w:uiPriority w:val="99"/>
    <w:semiHidden/>
    <w:unhideWhenUsed/>
    <w:rsid w:val="003265BF"/>
  </w:style>
  <w:style w:type="numbering" w:customStyle="1" w:styleId="NoList21112">
    <w:name w:val="No List21112"/>
    <w:next w:val="a4"/>
    <w:uiPriority w:val="99"/>
    <w:semiHidden/>
    <w:unhideWhenUsed/>
    <w:rsid w:val="003265BF"/>
  </w:style>
  <w:style w:type="numbering" w:customStyle="1" w:styleId="NoList31112">
    <w:name w:val="No List31112"/>
    <w:next w:val="a4"/>
    <w:uiPriority w:val="99"/>
    <w:semiHidden/>
    <w:unhideWhenUsed/>
    <w:rsid w:val="003265BF"/>
  </w:style>
  <w:style w:type="numbering" w:customStyle="1" w:styleId="NoList41112">
    <w:name w:val="No List41112"/>
    <w:next w:val="a4"/>
    <w:uiPriority w:val="99"/>
    <w:semiHidden/>
    <w:unhideWhenUsed/>
    <w:rsid w:val="003265BF"/>
  </w:style>
  <w:style w:type="numbering" w:customStyle="1" w:styleId="11112">
    <w:name w:val="无列表11112"/>
    <w:next w:val="a4"/>
    <w:semiHidden/>
    <w:rsid w:val="003265BF"/>
  </w:style>
  <w:style w:type="numbering" w:customStyle="1" w:styleId="NoList111112">
    <w:name w:val="No List111112"/>
    <w:next w:val="a4"/>
    <w:uiPriority w:val="99"/>
    <w:semiHidden/>
    <w:unhideWhenUsed/>
    <w:rsid w:val="003265BF"/>
  </w:style>
  <w:style w:type="numbering" w:customStyle="1" w:styleId="NoList12112">
    <w:name w:val="No List12112"/>
    <w:next w:val="a4"/>
    <w:uiPriority w:val="99"/>
    <w:semiHidden/>
    <w:unhideWhenUsed/>
    <w:rsid w:val="003265BF"/>
  </w:style>
  <w:style w:type="numbering" w:customStyle="1" w:styleId="NoList22112">
    <w:name w:val="No List22112"/>
    <w:next w:val="a4"/>
    <w:uiPriority w:val="99"/>
    <w:semiHidden/>
    <w:unhideWhenUsed/>
    <w:rsid w:val="003265BF"/>
  </w:style>
  <w:style w:type="numbering" w:customStyle="1" w:styleId="NoList32112">
    <w:name w:val="No List32112"/>
    <w:next w:val="a4"/>
    <w:uiPriority w:val="99"/>
    <w:semiHidden/>
    <w:unhideWhenUsed/>
    <w:rsid w:val="003265BF"/>
  </w:style>
  <w:style w:type="numbering" w:customStyle="1" w:styleId="NoList142">
    <w:name w:val="No List142"/>
    <w:next w:val="a4"/>
    <w:uiPriority w:val="99"/>
    <w:semiHidden/>
    <w:unhideWhenUsed/>
    <w:rsid w:val="003265BF"/>
  </w:style>
  <w:style w:type="table" w:customStyle="1" w:styleId="TableGrid101">
    <w:name w:val="Table Grid101"/>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3265BF"/>
  </w:style>
  <w:style w:type="numbering" w:customStyle="1" w:styleId="NoList242">
    <w:name w:val="No List242"/>
    <w:next w:val="a4"/>
    <w:uiPriority w:val="99"/>
    <w:semiHidden/>
    <w:unhideWhenUsed/>
    <w:rsid w:val="003265BF"/>
  </w:style>
  <w:style w:type="table" w:customStyle="1" w:styleId="TableGrid431">
    <w:name w:val="Table Grid43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4"/>
    <w:uiPriority w:val="99"/>
    <w:semiHidden/>
    <w:unhideWhenUsed/>
    <w:rsid w:val="003265BF"/>
  </w:style>
  <w:style w:type="table" w:customStyle="1" w:styleId="TableGrid521">
    <w:name w:val="Table Grid52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3265BF"/>
  </w:style>
  <w:style w:type="table" w:customStyle="1" w:styleId="TableGrid621">
    <w:name w:val="Table Grid62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4"/>
    <w:uiPriority w:val="99"/>
    <w:semiHidden/>
    <w:unhideWhenUsed/>
    <w:rsid w:val="003265BF"/>
  </w:style>
  <w:style w:type="numbering" w:customStyle="1" w:styleId="NoList632">
    <w:name w:val="No List632"/>
    <w:next w:val="a4"/>
    <w:uiPriority w:val="99"/>
    <w:semiHidden/>
    <w:unhideWhenUsed/>
    <w:rsid w:val="003265BF"/>
  </w:style>
  <w:style w:type="numbering" w:customStyle="1" w:styleId="NoList732">
    <w:name w:val="No List732"/>
    <w:next w:val="a4"/>
    <w:uiPriority w:val="99"/>
    <w:semiHidden/>
    <w:unhideWhenUsed/>
    <w:rsid w:val="003265BF"/>
  </w:style>
  <w:style w:type="numbering" w:customStyle="1" w:styleId="NoList822">
    <w:name w:val="No List822"/>
    <w:next w:val="a4"/>
    <w:uiPriority w:val="99"/>
    <w:semiHidden/>
    <w:unhideWhenUsed/>
    <w:rsid w:val="003265BF"/>
  </w:style>
  <w:style w:type="numbering" w:customStyle="1" w:styleId="NoList922">
    <w:name w:val="No List922"/>
    <w:next w:val="a4"/>
    <w:uiPriority w:val="99"/>
    <w:semiHidden/>
    <w:unhideWhenUsed/>
    <w:rsid w:val="003265BF"/>
  </w:style>
  <w:style w:type="table" w:customStyle="1" w:styleId="TableGrid821">
    <w:name w:val="Table Grid821"/>
    <w:basedOn w:val="a3"/>
    <w:next w:val="aff2"/>
    <w:uiPriority w:val="39"/>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3265BF"/>
  </w:style>
  <w:style w:type="numbering" w:customStyle="1" w:styleId="NoList2132">
    <w:name w:val="No List2132"/>
    <w:next w:val="a4"/>
    <w:uiPriority w:val="99"/>
    <w:semiHidden/>
    <w:unhideWhenUsed/>
    <w:rsid w:val="003265BF"/>
  </w:style>
  <w:style w:type="table" w:customStyle="1" w:styleId="TableGrid4121">
    <w:name w:val="Table Grid4121"/>
    <w:basedOn w:val="a3"/>
    <w:next w:val="aff2"/>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4"/>
    <w:uiPriority w:val="99"/>
    <w:semiHidden/>
    <w:unhideWhenUsed/>
    <w:rsid w:val="003265BF"/>
  </w:style>
  <w:style w:type="numbering" w:customStyle="1" w:styleId="NoList4132">
    <w:name w:val="No List4132"/>
    <w:next w:val="a4"/>
    <w:uiPriority w:val="99"/>
    <w:semiHidden/>
    <w:unhideWhenUsed/>
    <w:rsid w:val="003265BF"/>
  </w:style>
  <w:style w:type="numbering" w:customStyle="1" w:styleId="NoList5122">
    <w:name w:val="No List5122"/>
    <w:next w:val="a4"/>
    <w:uiPriority w:val="99"/>
    <w:semiHidden/>
    <w:unhideWhenUsed/>
    <w:rsid w:val="003265BF"/>
  </w:style>
  <w:style w:type="numbering" w:customStyle="1" w:styleId="NoList6122">
    <w:name w:val="No List6122"/>
    <w:next w:val="a4"/>
    <w:uiPriority w:val="99"/>
    <w:semiHidden/>
    <w:unhideWhenUsed/>
    <w:rsid w:val="003265BF"/>
  </w:style>
  <w:style w:type="numbering" w:customStyle="1" w:styleId="NoList7122">
    <w:name w:val="No List7122"/>
    <w:next w:val="a4"/>
    <w:uiPriority w:val="99"/>
    <w:semiHidden/>
    <w:unhideWhenUsed/>
    <w:rsid w:val="003265BF"/>
  </w:style>
  <w:style w:type="numbering" w:customStyle="1" w:styleId="NoList8122">
    <w:name w:val="No List8122"/>
    <w:next w:val="a4"/>
    <w:uiPriority w:val="99"/>
    <w:semiHidden/>
    <w:unhideWhenUsed/>
    <w:rsid w:val="003265BF"/>
  </w:style>
  <w:style w:type="numbering" w:customStyle="1" w:styleId="NoList9112">
    <w:name w:val="No List9112"/>
    <w:next w:val="a4"/>
    <w:uiPriority w:val="99"/>
    <w:semiHidden/>
    <w:unhideWhenUsed/>
    <w:rsid w:val="003265BF"/>
  </w:style>
  <w:style w:type="numbering" w:customStyle="1" w:styleId="LFO1922">
    <w:name w:val="LFO1922"/>
    <w:basedOn w:val="a4"/>
    <w:rsid w:val="003265BF"/>
  </w:style>
  <w:style w:type="numbering" w:customStyle="1" w:styleId="NoList1012">
    <w:name w:val="No List1012"/>
    <w:next w:val="a4"/>
    <w:uiPriority w:val="99"/>
    <w:semiHidden/>
    <w:unhideWhenUsed/>
    <w:rsid w:val="003265BF"/>
  </w:style>
  <w:style w:type="numbering" w:customStyle="1" w:styleId="LFO19112">
    <w:name w:val="LFO19112"/>
    <w:basedOn w:val="a4"/>
    <w:rsid w:val="003265BF"/>
  </w:style>
  <w:style w:type="table" w:customStyle="1" w:styleId="TableGrid1231">
    <w:name w:val="Table Grid1231"/>
    <w:basedOn w:val="a3"/>
    <w:next w:val="aff2"/>
    <w:qFormat/>
    <w:rsid w:val="003265B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4"/>
    <w:uiPriority w:val="99"/>
    <w:semiHidden/>
    <w:rsid w:val="003265BF"/>
  </w:style>
  <w:style w:type="numbering" w:customStyle="1" w:styleId="NoList11132">
    <w:name w:val="No List11132"/>
    <w:next w:val="a4"/>
    <w:uiPriority w:val="99"/>
    <w:semiHidden/>
    <w:unhideWhenUsed/>
    <w:rsid w:val="003265BF"/>
  </w:style>
  <w:style w:type="table" w:customStyle="1" w:styleId="TableGrid2221">
    <w:name w:val="Table Grid2221"/>
    <w:basedOn w:val="a3"/>
    <w:next w:val="aff2"/>
    <w:uiPriority w:val="39"/>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next w:val="aff2"/>
    <w:qFormat/>
    <w:rsid w:val="003265B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2"/>
    <w:next w:val="a4"/>
    <w:semiHidden/>
    <w:rsid w:val="003265BF"/>
  </w:style>
  <w:style w:type="numbering" w:customStyle="1" w:styleId="1320">
    <w:name w:val="リストなし132"/>
    <w:next w:val="a4"/>
    <w:uiPriority w:val="99"/>
    <w:semiHidden/>
    <w:unhideWhenUsed/>
    <w:rsid w:val="003265BF"/>
  </w:style>
  <w:style w:type="numbering" w:customStyle="1" w:styleId="1132">
    <w:name w:val="无列表1132"/>
    <w:next w:val="a4"/>
    <w:semiHidden/>
    <w:rsid w:val="003265BF"/>
  </w:style>
  <w:style w:type="numbering" w:customStyle="1" w:styleId="11220">
    <w:name w:val="リストなし1122"/>
    <w:next w:val="a4"/>
    <w:uiPriority w:val="99"/>
    <w:semiHidden/>
    <w:unhideWhenUsed/>
    <w:rsid w:val="003265BF"/>
  </w:style>
  <w:style w:type="numbering" w:customStyle="1" w:styleId="NoList2232">
    <w:name w:val="No List2232"/>
    <w:next w:val="a4"/>
    <w:uiPriority w:val="99"/>
    <w:semiHidden/>
    <w:unhideWhenUsed/>
    <w:rsid w:val="003265BF"/>
  </w:style>
  <w:style w:type="numbering" w:customStyle="1" w:styleId="NoList3232">
    <w:name w:val="No List3232"/>
    <w:next w:val="a4"/>
    <w:uiPriority w:val="99"/>
    <w:semiHidden/>
    <w:unhideWhenUsed/>
    <w:rsid w:val="003265BF"/>
  </w:style>
  <w:style w:type="numbering" w:customStyle="1" w:styleId="NoList4222">
    <w:name w:val="No List4222"/>
    <w:next w:val="a4"/>
    <w:uiPriority w:val="99"/>
    <w:semiHidden/>
    <w:unhideWhenUsed/>
    <w:rsid w:val="003265BF"/>
  </w:style>
  <w:style w:type="numbering" w:customStyle="1" w:styleId="NoList21122">
    <w:name w:val="No List21122"/>
    <w:next w:val="a4"/>
    <w:uiPriority w:val="99"/>
    <w:semiHidden/>
    <w:unhideWhenUsed/>
    <w:rsid w:val="003265BF"/>
  </w:style>
  <w:style w:type="numbering" w:customStyle="1" w:styleId="NoList31122">
    <w:name w:val="No List31122"/>
    <w:next w:val="a4"/>
    <w:uiPriority w:val="99"/>
    <w:semiHidden/>
    <w:unhideWhenUsed/>
    <w:rsid w:val="003265BF"/>
  </w:style>
  <w:style w:type="numbering" w:customStyle="1" w:styleId="NoList41122">
    <w:name w:val="No List41122"/>
    <w:next w:val="a4"/>
    <w:uiPriority w:val="99"/>
    <w:semiHidden/>
    <w:unhideWhenUsed/>
    <w:rsid w:val="003265BF"/>
  </w:style>
  <w:style w:type="numbering" w:customStyle="1" w:styleId="11122">
    <w:name w:val="无列表11122"/>
    <w:next w:val="a4"/>
    <w:semiHidden/>
    <w:rsid w:val="003265BF"/>
  </w:style>
  <w:style w:type="numbering" w:customStyle="1" w:styleId="NoList111122">
    <w:name w:val="No List111122"/>
    <w:next w:val="a4"/>
    <w:uiPriority w:val="99"/>
    <w:semiHidden/>
    <w:unhideWhenUsed/>
    <w:rsid w:val="003265BF"/>
  </w:style>
  <w:style w:type="numbering" w:customStyle="1" w:styleId="NoList12122">
    <w:name w:val="No List12122"/>
    <w:next w:val="a4"/>
    <w:uiPriority w:val="99"/>
    <w:semiHidden/>
    <w:unhideWhenUsed/>
    <w:rsid w:val="003265BF"/>
  </w:style>
  <w:style w:type="numbering" w:customStyle="1" w:styleId="NoList22122">
    <w:name w:val="No List22122"/>
    <w:next w:val="a4"/>
    <w:uiPriority w:val="99"/>
    <w:semiHidden/>
    <w:unhideWhenUsed/>
    <w:rsid w:val="003265BF"/>
  </w:style>
  <w:style w:type="numbering" w:customStyle="1" w:styleId="NoList32122">
    <w:name w:val="No List32122"/>
    <w:next w:val="a4"/>
    <w:uiPriority w:val="99"/>
    <w:semiHidden/>
    <w:unhideWhenUsed/>
    <w:rsid w:val="003265BF"/>
  </w:style>
  <w:style w:type="numbering" w:customStyle="1" w:styleId="NoList162">
    <w:name w:val="No List162"/>
    <w:next w:val="a4"/>
    <w:uiPriority w:val="99"/>
    <w:semiHidden/>
    <w:unhideWhenUsed/>
    <w:rsid w:val="003265BF"/>
  </w:style>
  <w:style w:type="table" w:customStyle="1" w:styleId="TableGrid151">
    <w:name w:val="Table Grid151"/>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f2"/>
    <w:qFormat/>
    <w:rsid w:val="003265BF"/>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4"/>
    <w:uiPriority w:val="99"/>
    <w:semiHidden/>
    <w:unhideWhenUsed/>
    <w:rsid w:val="003265BF"/>
  </w:style>
  <w:style w:type="numbering" w:customStyle="1" w:styleId="NoList252">
    <w:name w:val="No List252"/>
    <w:next w:val="a4"/>
    <w:uiPriority w:val="99"/>
    <w:semiHidden/>
    <w:unhideWhenUsed/>
    <w:rsid w:val="003265BF"/>
  </w:style>
  <w:style w:type="table" w:customStyle="1" w:styleId="TableGrid441">
    <w:name w:val="Table Grid44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4"/>
    <w:uiPriority w:val="99"/>
    <w:semiHidden/>
    <w:unhideWhenUsed/>
    <w:rsid w:val="003265BF"/>
  </w:style>
  <w:style w:type="table" w:customStyle="1" w:styleId="TableGrid531">
    <w:name w:val="Table Grid53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4"/>
    <w:uiPriority w:val="99"/>
    <w:semiHidden/>
    <w:unhideWhenUsed/>
    <w:rsid w:val="003265BF"/>
  </w:style>
  <w:style w:type="table" w:customStyle="1" w:styleId="TableGrid631">
    <w:name w:val="Table Grid631"/>
    <w:basedOn w:val="a3"/>
    <w:next w:val="aff2"/>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4"/>
    <w:uiPriority w:val="99"/>
    <w:semiHidden/>
    <w:unhideWhenUsed/>
    <w:rsid w:val="003265BF"/>
  </w:style>
  <w:style w:type="numbering" w:customStyle="1" w:styleId="NoList642">
    <w:name w:val="No List642"/>
    <w:next w:val="a4"/>
    <w:uiPriority w:val="99"/>
    <w:semiHidden/>
    <w:unhideWhenUsed/>
    <w:rsid w:val="003265BF"/>
  </w:style>
  <w:style w:type="numbering" w:customStyle="1" w:styleId="NoList742">
    <w:name w:val="No List742"/>
    <w:next w:val="a4"/>
    <w:uiPriority w:val="99"/>
    <w:semiHidden/>
    <w:unhideWhenUsed/>
    <w:rsid w:val="003265BF"/>
  </w:style>
  <w:style w:type="numbering" w:customStyle="1" w:styleId="NoList832">
    <w:name w:val="No List832"/>
    <w:next w:val="a4"/>
    <w:uiPriority w:val="99"/>
    <w:semiHidden/>
    <w:unhideWhenUsed/>
    <w:rsid w:val="003265BF"/>
  </w:style>
  <w:style w:type="numbering" w:customStyle="1" w:styleId="NoList932">
    <w:name w:val="No List932"/>
    <w:next w:val="a4"/>
    <w:uiPriority w:val="99"/>
    <w:semiHidden/>
    <w:unhideWhenUsed/>
    <w:rsid w:val="003265BF"/>
  </w:style>
  <w:style w:type="table" w:customStyle="1" w:styleId="TableGrid831">
    <w:name w:val="Table Grid831"/>
    <w:basedOn w:val="a3"/>
    <w:next w:val="aff2"/>
    <w:uiPriority w:val="39"/>
    <w:rsid w:val="003265BF"/>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next w:val="aff2"/>
    <w:uiPriority w:val="39"/>
    <w:qFormat/>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f2"/>
    <w:qFormat/>
    <w:rsid w:val="003265B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4"/>
    <w:uiPriority w:val="99"/>
    <w:semiHidden/>
    <w:unhideWhenUsed/>
    <w:rsid w:val="003265BF"/>
  </w:style>
  <w:style w:type="numbering" w:customStyle="1" w:styleId="NoList2142">
    <w:name w:val="No List2142"/>
    <w:next w:val="a4"/>
    <w:uiPriority w:val="99"/>
    <w:semiHidden/>
    <w:unhideWhenUsed/>
    <w:rsid w:val="003265BF"/>
  </w:style>
  <w:style w:type="table" w:customStyle="1" w:styleId="TableGrid4131">
    <w:name w:val="Table Grid4131"/>
    <w:basedOn w:val="a3"/>
    <w:next w:val="aff2"/>
    <w:rsid w:val="003265B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4"/>
    <w:uiPriority w:val="99"/>
    <w:semiHidden/>
    <w:unhideWhenUsed/>
    <w:rsid w:val="003265BF"/>
  </w:style>
  <w:style w:type="numbering" w:customStyle="1" w:styleId="NoList4142">
    <w:name w:val="No List4142"/>
    <w:next w:val="a4"/>
    <w:uiPriority w:val="99"/>
    <w:semiHidden/>
    <w:unhideWhenUsed/>
    <w:rsid w:val="003265BF"/>
  </w:style>
  <w:style w:type="numbering" w:customStyle="1" w:styleId="NoList5132">
    <w:name w:val="No List5132"/>
    <w:next w:val="a4"/>
    <w:uiPriority w:val="99"/>
    <w:semiHidden/>
    <w:unhideWhenUsed/>
    <w:rsid w:val="003265BF"/>
  </w:style>
  <w:style w:type="numbering" w:customStyle="1" w:styleId="NoList6132">
    <w:name w:val="No List6132"/>
    <w:next w:val="a4"/>
    <w:uiPriority w:val="99"/>
    <w:semiHidden/>
    <w:unhideWhenUsed/>
    <w:rsid w:val="003265BF"/>
  </w:style>
  <w:style w:type="numbering" w:customStyle="1" w:styleId="NoList7132">
    <w:name w:val="No List7132"/>
    <w:next w:val="a4"/>
    <w:uiPriority w:val="99"/>
    <w:semiHidden/>
    <w:unhideWhenUsed/>
    <w:rsid w:val="003265BF"/>
  </w:style>
  <w:style w:type="numbering" w:customStyle="1" w:styleId="NoList8132">
    <w:name w:val="No List8132"/>
    <w:next w:val="a4"/>
    <w:uiPriority w:val="99"/>
    <w:semiHidden/>
    <w:unhideWhenUsed/>
    <w:rsid w:val="003265BF"/>
  </w:style>
  <w:style w:type="numbering" w:customStyle="1" w:styleId="NoList9122">
    <w:name w:val="No List9122"/>
    <w:next w:val="a4"/>
    <w:uiPriority w:val="99"/>
    <w:semiHidden/>
    <w:unhideWhenUsed/>
    <w:rsid w:val="003265BF"/>
  </w:style>
  <w:style w:type="numbering" w:customStyle="1" w:styleId="LFO1932">
    <w:name w:val="LFO1932"/>
    <w:basedOn w:val="a4"/>
    <w:rsid w:val="003265BF"/>
  </w:style>
  <w:style w:type="numbering" w:customStyle="1" w:styleId="NoList1022">
    <w:name w:val="No List1022"/>
    <w:next w:val="a4"/>
    <w:uiPriority w:val="99"/>
    <w:semiHidden/>
    <w:unhideWhenUsed/>
    <w:rsid w:val="003265BF"/>
  </w:style>
  <w:style w:type="numbering" w:customStyle="1" w:styleId="LFO19122">
    <w:name w:val="LFO19122"/>
    <w:basedOn w:val="a4"/>
    <w:rsid w:val="003265BF"/>
  </w:style>
  <w:style w:type="table" w:customStyle="1" w:styleId="TableGrid1241">
    <w:name w:val="Table Grid1241"/>
    <w:basedOn w:val="a3"/>
    <w:next w:val="aff2"/>
    <w:qFormat/>
    <w:rsid w:val="003265B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rsid w:val="003265BF"/>
  </w:style>
  <w:style w:type="numbering" w:customStyle="1" w:styleId="NoList11142">
    <w:name w:val="No List11142"/>
    <w:next w:val="a4"/>
    <w:uiPriority w:val="99"/>
    <w:semiHidden/>
    <w:unhideWhenUsed/>
    <w:rsid w:val="003265BF"/>
  </w:style>
  <w:style w:type="table" w:customStyle="1" w:styleId="TableGrid2231">
    <w:name w:val="Table Grid2231"/>
    <w:basedOn w:val="a3"/>
    <w:next w:val="aff2"/>
    <w:uiPriority w:val="39"/>
    <w:rsid w:val="003265BF"/>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next w:val="aff2"/>
    <w:qFormat/>
    <w:rsid w:val="003265B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无列表142"/>
    <w:next w:val="a4"/>
    <w:semiHidden/>
    <w:rsid w:val="003265BF"/>
  </w:style>
  <w:style w:type="numbering" w:customStyle="1" w:styleId="1420">
    <w:name w:val="リストなし142"/>
    <w:next w:val="a4"/>
    <w:uiPriority w:val="99"/>
    <w:semiHidden/>
    <w:unhideWhenUsed/>
    <w:rsid w:val="003265BF"/>
  </w:style>
  <w:style w:type="numbering" w:customStyle="1" w:styleId="1142">
    <w:name w:val="无列表1142"/>
    <w:next w:val="a4"/>
    <w:semiHidden/>
    <w:rsid w:val="003265BF"/>
  </w:style>
  <w:style w:type="numbering" w:customStyle="1" w:styleId="11320">
    <w:name w:val="リストなし1132"/>
    <w:next w:val="a4"/>
    <w:uiPriority w:val="99"/>
    <w:semiHidden/>
    <w:unhideWhenUsed/>
    <w:rsid w:val="003265BF"/>
  </w:style>
  <w:style w:type="numbering" w:customStyle="1" w:styleId="NoList2242">
    <w:name w:val="No List2242"/>
    <w:next w:val="a4"/>
    <w:uiPriority w:val="99"/>
    <w:semiHidden/>
    <w:unhideWhenUsed/>
    <w:rsid w:val="003265BF"/>
  </w:style>
  <w:style w:type="numbering" w:customStyle="1" w:styleId="NoList3242">
    <w:name w:val="No List3242"/>
    <w:next w:val="a4"/>
    <w:uiPriority w:val="99"/>
    <w:semiHidden/>
    <w:unhideWhenUsed/>
    <w:rsid w:val="003265BF"/>
  </w:style>
  <w:style w:type="numbering" w:customStyle="1" w:styleId="NoList4232">
    <w:name w:val="No List4232"/>
    <w:next w:val="a4"/>
    <w:uiPriority w:val="99"/>
    <w:semiHidden/>
    <w:unhideWhenUsed/>
    <w:rsid w:val="003265BF"/>
  </w:style>
  <w:style w:type="numbering" w:customStyle="1" w:styleId="NoList21132">
    <w:name w:val="No List21132"/>
    <w:next w:val="a4"/>
    <w:uiPriority w:val="99"/>
    <w:semiHidden/>
    <w:unhideWhenUsed/>
    <w:rsid w:val="003265BF"/>
  </w:style>
  <w:style w:type="numbering" w:customStyle="1" w:styleId="NoList31132">
    <w:name w:val="No List31132"/>
    <w:next w:val="a4"/>
    <w:uiPriority w:val="99"/>
    <w:semiHidden/>
    <w:unhideWhenUsed/>
    <w:rsid w:val="003265BF"/>
  </w:style>
  <w:style w:type="numbering" w:customStyle="1" w:styleId="NoList41132">
    <w:name w:val="No List41132"/>
    <w:next w:val="a4"/>
    <w:uiPriority w:val="99"/>
    <w:semiHidden/>
    <w:unhideWhenUsed/>
    <w:rsid w:val="003265BF"/>
  </w:style>
  <w:style w:type="numbering" w:customStyle="1" w:styleId="11132">
    <w:name w:val="无列表11132"/>
    <w:next w:val="a4"/>
    <w:semiHidden/>
    <w:rsid w:val="003265BF"/>
  </w:style>
  <w:style w:type="numbering" w:customStyle="1" w:styleId="NoList111132">
    <w:name w:val="No List111132"/>
    <w:next w:val="a4"/>
    <w:uiPriority w:val="99"/>
    <w:semiHidden/>
    <w:unhideWhenUsed/>
    <w:rsid w:val="003265BF"/>
  </w:style>
  <w:style w:type="numbering" w:customStyle="1" w:styleId="NoList12132">
    <w:name w:val="No List12132"/>
    <w:next w:val="a4"/>
    <w:uiPriority w:val="99"/>
    <w:semiHidden/>
    <w:unhideWhenUsed/>
    <w:rsid w:val="003265BF"/>
  </w:style>
  <w:style w:type="numbering" w:customStyle="1" w:styleId="NoList22132">
    <w:name w:val="No List22132"/>
    <w:next w:val="a4"/>
    <w:uiPriority w:val="99"/>
    <w:semiHidden/>
    <w:unhideWhenUsed/>
    <w:rsid w:val="003265BF"/>
  </w:style>
  <w:style w:type="numbering" w:customStyle="1" w:styleId="NoList32132">
    <w:name w:val="No List32132"/>
    <w:next w:val="a4"/>
    <w:uiPriority w:val="99"/>
    <w:semiHidden/>
    <w:unhideWhenUsed/>
    <w:rsid w:val="003265BF"/>
  </w:style>
  <w:style w:type="table" w:customStyle="1" w:styleId="117">
    <w:name w:val="网格型11"/>
    <w:basedOn w:val="a3"/>
    <w:next w:val="aff2"/>
    <w:qFormat/>
    <w:rsid w:val="003265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next w:val="2e"/>
    <w:qFormat/>
    <w:rsid w:val="003265BF"/>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next w:val="aff2"/>
    <w:qFormat/>
    <w:rsid w:val="003265B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
    <w:next w:val="a4"/>
    <w:uiPriority w:val="99"/>
    <w:semiHidden/>
    <w:unhideWhenUsed/>
    <w:rsid w:val="003265BF"/>
  </w:style>
  <w:style w:type="numbering" w:customStyle="1" w:styleId="170">
    <w:name w:val="无列表17"/>
    <w:next w:val="a4"/>
    <w:semiHidden/>
    <w:rsid w:val="003265BF"/>
  </w:style>
  <w:style w:type="numbering" w:customStyle="1" w:styleId="171">
    <w:name w:val="リストなし17"/>
    <w:next w:val="a4"/>
    <w:uiPriority w:val="99"/>
    <w:semiHidden/>
    <w:unhideWhenUsed/>
    <w:rsid w:val="003265BF"/>
  </w:style>
  <w:style w:type="numbering" w:customStyle="1" w:styleId="NoList110">
    <w:name w:val="No List110"/>
    <w:next w:val="a4"/>
    <w:uiPriority w:val="99"/>
    <w:semiHidden/>
    <w:unhideWhenUsed/>
    <w:rsid w:val="003265BF"/>
  </w:style>
  <w:style w:type="numbering" w:customStyle="1" w:styleId="1170">
    <w:name w:val="无列表117"/>
    <w:next w:val="a4"/>
    <w:semiHidden/>
    <w:rsid w:val="003265BF"/>
  </w:style>
  <w:style w:type="numbering" w:customStyle="1" w:styleId="1160">
    <w:name w:val="リストなし116"/>
    <w:next w:val="a4"/>
    <w:uiPriority w:val="99"/>
    <w:semiHidden/>
    <w:unhideWhenUsed/>
    <w:rsid w:val="003265BF"/>
  </w:style>
  <w:style w:type="numbering" w:customStyle="1" w:styleId="NoList28">
    <w:name w:val="No List28"/>
    <w:next w:val="a4"/>
    <w:uiPriority w:val="99"/>
    <w:semiHidden/>
    <w:unhideWhenUsed/>
    <w:rsid w:val="003265BF"/>
  </w:style>
  <w:style w:type="numbering" w:customStyle="1" w:styleId="NoList38">
    <w:name w:val="No List38"/>
    <w:next w:val="a4"/>
    <w:uiPriority w:val="99"/>
    <w:semiHidden/>
    <w:unhideWhenUsed/>
    <w:rsid w:val="003265BF"/>
  </w:style>
  <w:style w:type="numbering" w:customStyle="1" w:styleId="NoList117">
    <w:name w:val="No List117"/>
    <w:next w:val="a4"/>
    <w:uiPriority w:val="99"/>
    <w:semiHidden/>
    <w:unhideWhenUsed/>
    <w:rsid w:val="003265BF"/>
  </w:style>
  <w:style w:type="numbering" w:customStyle="1" w:styleId="NoList48">
    <w:name w:val="No List48"/>
    <w:next w:val="a4"/>
    <w:uiPriority w:val="99"/>
    <w:semiHidden/>
    <w:unhideWhenUsed/>
    <w:rsid w:val="003265BF"/>
  </w:style>
  <w:style w:type="numbering" w:customStyle="1" w:styleId="NoList57">
    <w:name w:val="No List57"/>
    <w:next w:val="a4"/>
    <w:uiPriority w:val="99"/>
    <w:semiHidden/>
    <w:unhideWhenUsed/>
    <w:rsid w:val="003265BF"/>
  </w:style>
  <w:style w:type="numbering" w:customStyle="1" w:styleId="NoList1117">
    <w:name w:val="No List1117"/>
    <w:next w:val="a4"/>
    <w:uiPriority w:val="99"/>
    <w:semiHidden/>
    <w:unhideWhenUsed/>
    <w:rsid w:val="003265BF"/>
  </w:style>
  <w:style w:type="numbering" w:customStyle="1" w:styleId="NoList217">
    <w:name w:val="No List217"/>
    <w:next w:val="a4"/>
    <w:uiPriority w:val="99"/>
    <w:semiHidden/>
    <w:unhideWhenUsed/>
    <w:rsid w:val="003265BF"/>
  </w:style>
  <w:style w:type="numbering" w:customStyle="1" w:styleId="NoList317">
    <w:name w:val="No List317"/>
    <w:next w:val="a4"/>
    <w:uiPriority w:val="99"/>
    <w:semiHidden/>
    <w:unhideWhenUsed/>
    <w:rsid w:val="003265BF"/>
  </w:style>
  <w:style w:type="numbering" w:customStyle="1" w:styleId="NoList417">
    <w:name w:val="No List417"/>
    <w:next w:val="a4"/>
    <w:uiPriority w:val="99"/>
    <w:semiHidden/>
    <w:unhideWhenUsed/>
    <w:rsid w:val="003265BF"/>
  </w:style>
  <w:style w:type="numbering" w:customStyle="1" w:styleId="NoList67">
    <w:name w:val="No List67"/>
    <w:next w:val="a4"/>
    <w:uiPriority w:val="99"/>
    <w:semiHidden/>
    <w:unhideWhenUsed/>
    <w:rsid w:val="003265BF"/>
  </w:style>
  <w:style w:type="numbering" w:customStyle="1" w:styleId="NoList77">
    <w:name w:val="No List77"/>
    <w:next w:val="a4"/>
    <w:uiPriority w:val="99"/>
    <w:semiHidden/>
    <w:unhideWhenUsed/>
    <w:rsid w:val="003265BF"/>
  </w:style>
  <w:style w:type="numbering" w:customStyle="1" w:styleId="NoList127">
    <w:name w:val="No List127"/>
    <w:next w:val="a4"/>
    <w:uiPriority w:val="99"/>
    <w:semiHidden/>
    <w:unhideWhenUsed/>
    <w:rsid w:val="003265BF"/>
  </w:style>
  <w:style w:type="numbering" w:customStyle="1" w:styleId="NoList227">
    <w:name w:val="No List227"/>
    <w:next w:val="a4"/>
    <w:uiPriority w:val="99"/>
    <w:semiHidden/>
    <w:unhideWhenUsed/>
    <w:rsid w:val="003265BF"/>
  </w:style>
  <w:style w:type="numbering" w:customStyle="1" w:styleId="NoList327">
    <w:name w:val="No List327"/>
    <w:next w:val="a4"/>
    <w:uiPriority w:val="99"/>
    <w:semiHidden/>
    <w:unhideWhenUsed/>
    <w:rsid w:val="003265BF"/>
  </w:style>
  <w:style w:type="numbering" w:customStyle="1" w:styleId="NoList426">
    <w:name w:val="No List426"/>
    <w:next w:val="a4"/>
    <w:uiPriority w:val="99"/>
    <w:semiHidden/>
    <w:unhideWhenUsed/>
    <w:rsid w:val="003265BF"/>
  </w:style>
  <w:style w:type="numbering" w:customStyle="1" w:styleId="NoList516">
    <w:name w:val="No List516"/>
    <w:next w:val="a4"/>
    <w:uiPriority w:val="99"/>
    <w:semiHidden/>
    <w:unhideWhenUsed/>
    <w:rsid w:val="003265BF"/>
  </w:style>
  <w:style w:type="numbering" w:customStyle="1" w:styleId="NoList2116">
    <w:name w:val="No List2116"/>
    <w:next w:val="a4"/>
    <w:uiPriority w:val="99"/>
    <w:semiHidden/>
    <w:unhideWhenUsed/>
    <w:rsid w:val="003265BF"/>
  </w:style>
  <w:style w:type="numbering" w:customStyle="1" w:styleId="NoList3116">
    <w:name w:val="No List3116"/>
    <w:next w:val="a4"/>
    <w:uiPriority w:val="99"/>
    <w:semiHidden/>
    <w:unhideWhenUsed/>
    <w:rsid w:val="003265BF"/>
  </w:style>
  <w:style w:type="numbering" w:customStyle="1" w:styleId="NoList4116">
    <w:name w:val="No List4116"/>
    <w:next w:val="a4"/>
    <w:uiPriority w:val="99"/>
    <w:semiHidden/>
    <w:unhideWhenUsed/>
    <w:rsid w:val="003265BF"/>
  </w:style>
  <w:style w:type="numbering" w:customStyle="1" w:styleId="NoList616">
    <w:name w:val="No List616"/>
    <w:next w:val="a4"/>
    <w:uiPriority w:val="99"/>
    <w:semiHidden/>
    <w:unhideWhenUsed/>
    <w:rsid w:val="003265BF"/>
  </w:style>
  <w:style w:type="numbering" w:customStyle="1" w:styleId="1116">
    <w:name w:val="无列表1116"/>
    <w:next w:val="a4"/>
    <w:semiHidden/>
    <w:rsid w:val="003265BF"/>
  </w:style>
  <w:style w:type="numbering" w:customStyle="1" w:styleId="NoList11116">
    <w:name w:val="No List11116"/>
    <w:next w:val="a4"/>
    <w:uiPriority w:val="99"/>
    <w:semiHidden/>
    <w:unhideWhenUsed/>
    <w:rsid w:val="003265BF"/>
  </w:style>
  <w:style w:type="numbering" w:customStyle="1" w:styleId="NoList716">
    <w:name w:val="No List716"/>
    <w:next w:val="a4"/>
    <w:uiPriority w:val="99"/>
    <w:semiHidden/>
    <w:unhideWhenUsed/>
    <w:rsid w:val="003265BF"/>
  </w:style>
  <w:style w:type="numbering" w:customStyle="1" w:styleId="NoList1216">
    <w:name w:val="No List1216"/>
    <w:next w:val="a4"/>
    <w:uiPriority w:val="99"/>
    <w:semiHidden/>
    <w:unhideWhenUsed/>
    <w:rsid w:val="003265BF"/>
  </w:style>
  <w:style w:type="numbering" w:customStyle="1" w:styleId="NoList2216">
    <w:name w:val="No List2216"/>
    <w:next w:val="a4"/>
    <w:uiPriority w:val="99"/>
    <w:semiHidden/>
    <w:unhideWhenUsed/>
    <w:rsid w:val="003265BF"/>
  </w:style>
  <w:style w:type="numbering" w:customStyle="1" w:styleId="NoList3216">
    <w:name w:val="No List3216"/>
    <w:next w:val="a4"/>
    <w:uiPriority w:val="99"/>
    <w:semiHidden/>
    <w:unhideWhenUsed/>
    <w:rsid w:val="003265BF"/>
  </w:style>
  <w:style w:type="numbering" w:customStyle="1" w:styleId="NoList86">
    <w:name w:val="No List86"/>
    <w:next w:val="a4"/>
    <w:uiPriority w:val="99"/>
    <w:semiHidden/>
    <w:unhideWhenUsed/>
    <w:rsid w:val="003265BF"/>
  </w:style>
  <w:style w:type="numbering" w:customStyle="1" w:styleId="NoList96">
    <w:name w:val="No List96"/>
    <w:next w:val="a4"/>
    <w:uiPriority w:val="99"/>
    <w:semiHidden/>
    <w:unhideWhenUsed/>
    <w:rsid w:val="003265BF"/>
  </w:style>
  <w:style w:type="numbering" w:customStyle="1" w:styleId="NoList816">
    <w:name w:val="No List816"/>
    <w:next w:val="a4"/>
    <w:uiPriority w:val="99"/>
    <w:semiHidden/>
    <w:unhideWhenUsed/>
    <w:rsid w:val="003265BF"/>
  </w:style>
  <w:style w:type="numbering" w:customStyle="1" w:styleId="NoList915">
    <w:name w:val="No List915"/>
    <w:next w:val="a4"/>
    <w:uiPriority w:val="99"/>
    <w:semiHidden/>
    <w:unhideWhenUsed/>
    <w:rsid w:val="003265BF"/>
  </w:style>
  <w:style w:type="numbering" w:customStyle="1" w:styleId="LFO195">
    <w:name w:val="LFO195"/>
    <w:basedOn w:val="a4"/>
    <w:rsid w:val="003265BF"/>
  </w:style>
  <w:style w:type="numbering" w:customStyle="1" w:styleId="NoList105">
    <w:name w:val="No List105"/>
    <w:next w:val="a4"/>
    <w:uiPriority w:val="99"/>
    <w:semiHidden/>
    <w:unhideWhenUsed/>
    <w:rsid w:val="003265BF"/>
  </w:style>
  <w:style w:type="numbering" w:customStyle="1" w:styleId="LFO1915">
    <w:name w:val="LFO1915"/>
    <w:basedOn w:val="a4"/>
    <w:rsid w:val="003265BF"/>
  </w:style>
  <w:style w:type="numbering" w:customStyle="1" w:styleId="1230">
    <w:name w:val="无列表123"/>
    <w:next w:val="a4"/>
    <w:semiHidden/>
    <w:rsid w:val="003265BF"/>
  </w:style>
  <w:style w:type="numbering" w:customStyle="1" w:styleId="1231">
    <w:name w:val="リストなし123"/>
    <w:next w:val="a4"/>
    <w:uiPriority w:val="99"/>
    <w:semiHidden/>
    <w:unhideWhenUsed/>
    <w:rsid w:val="003265BF"/>
  </w:style>
  <w:style w:type="numbering" w:customStyle="1" w:styleId="11130">
    <w:name w:val="リストなし1113"/>
    <w:next w:val="a4"/>
    <w:uiPriority w:val="99"/>
    <w:semiHidden/>
    <w:unhideWhenUsed/>
    <w:rsid w:val="003265BF"/>
  </w:style>
  <w:style w:type="numbering" w:customStyle="1" w:styleId="NoList133">
    <w:name w:val="No List133"/>
    <w:next w:val="a4"/>
    <w:uiPriority w:val="99"/>
    <w:semiHidden/>
    <w:unhideWhenUsed/>
    <w:rsid w:val="003265BF"/>
  </w:style>
  <w:style w:type="numbering" w:customStyle="1" w:styleId="NoList233">
    <w:name w:val="No List233"/>
    <w:next w:val="a4"/>
    <w:uiPriority w:val="99"/>
    <w:semiHidden/>
    <w:unhideWhenUsed/>
    <w:rsid w:val="003265BF"/>
  </w:style>
  <w:style w:type="numbering" w:customStyle="1" w:styleId="NoList333">
    <w:name w:val="No List333"/>
    <w:next w:val="a4"/>
    <w:uiPriority w:val="99"/>
    <w:semiHidden/>
    <w:unhideWhenUsed/>
    <w:rsid w:val="003265BF"/>
  </w:style>
  <w:style w:type="numbering" w:customStyle="1" w:styleId="NoList433">
    <w:name w:val="No List433"/>
    <w:next w:val="a4"/>
    <w:uiPriority w:val="99"/>
    <w:semiHidden/>
    <w:unhideWhenUsed/>
    <w:rsid w:val="003265BF"/>
  </w:style>
  <w:style w:type="numbering" w:customStyle="1" w:styleId="NoList523">
    <w:name w:val="No List523"/>
    <w:next w:val="a4"/>
    <w:uiPriority w:val="99"/>
    <w:semiHidden/>
    <w:unhideWhenUsed/>
    <w:rsid w:val="003265BF"/>
  </w:style>
  <w:style w:type="numbering" w:customStyle="1" w:styleId="NoList623">
    <w:name w:val="No List623"/>
    <w:next w:val="a4"/>
    <w:uiPriority w:val="99"/>
    <w:semiHidden/>
    <w:unhideWhenUsed/>
    <w:rsid w:val="003265BF"/>
  </w:style>
  <w:style w:type="numbering" w:customStyle="1" w:styleId="NoList723">
    <w:name w:val="No List723"/>
    <w:next w:val="a4"/>
    <w:uiPriority w:val="99"/>
    <w:semiHidden/>
    <w:unhideWhenUsed/>
    <w:rsid w:val="003265BF"/>
  </w:style>
  <w:style w:type="numbering" w:customStyle="1" w:styleId="NoList1123">
    <w:name w:val="No List1123"/>
    <w:next w:val="a4"/>
    <w:uiPriority w:val="99"/>
    <w:semiHidden/>
    <w:unhideWhenUsed/>
    <w:rsid w:val="003265BF"/>
  </w:style>
  <w:style w:type="numbering" w:customStyle="1" w:styleId="NoList2123">
    <w:name w:val="No List2123"/>
    <w:next w:val="a4"/>
    <w:uiPriority w:val="99"/>
    <w:semiHidden/>
    <w:unhideWhenUsed/>
    <w:rsid w:val="003265BF"/>
  </w:style>
  <w:style w:type="numbering" w:customStyle="1" w:styleId="NoList3123">
    <w:name w:val="No List3123"/>
    <w:next w:val="a4"/>
    <w:uiPriority w:val="99"/>
    <w:semiHidden/>
    <w:unhideWhenUsed/>
    <w:rsid w:val="003265BF"/>
  </w:style>
  <w:style w:type="numbering" w:customStyle="1" w:styleId="NoList4123">
    <w:name w:val="No List4123"/>
    <w:next w:val="a4"/>
    <w:uiPriority w:val="99"/>
    <w:semiHidden/>
    <w:unhideWhenUsed/>
    <w:rsid w:val="003265BF"/>
  </w:style>
  <w:style w:type="numbering" w:customStyle="1" w:styleId="NoList5113">
    <w:name w:val="No List5113"/>
    <w:next w:val="a4"/>
    <w:uiPriority w:val="99"/>
    <w:semiHidden/>
    <w:unhideWhenUsed/>
    <w:rsid w:val="003265BF"/>
  </w:style>
  <w:style w:type="numbering" w:customStyle="1" w:styleId="NoList6113">
    <w:name w:val="No List6113"/>
    <w:next w:val="a4"/>
    <w:uiPriority w:val="99"/>
    <w:semiHidden/>
    <w:unhideWhenUsed/>
    <w:rsid w:val="003265BF"/>
  </w:style>
  <w:style w:type="numbering" w:customStyle="1" w:styleId="NoList7113">
    <w:name w:val="No List7113"/>
    <w:next w:val="a4"/>
    <w:uiPriority w:val="99"/>
    <w:semiHidden/>
    <w:unhideWhenUsed/>
    <w:rsid w:val="003265BF"/>
  </w:style>
  <w:style w:type="numbering" w:customStyle="1" w:styleId="NoList8113">
    <w:name w:val="No List8113"/>
    <w:next w:val="a4"/>
    <w:uiPriority w:val="99"/>
    <w:semiHidden/>
    <w:unhideWhenUsed/>
    <w:rsid w:val="003265BF"/>
  </w:style>
  <w:style w:type="numbering" w:customStyle="1" w:styleId="NoList1223">
    <w:name w:val="No List1223"/>
    <w:next w:val="a4"/>
    <w:uiPriority w:val="99"/>
    <w:semiHidden/>
    <w:rsid w:val="003265BF"/>
  </w:style>
  <w:style w:type="numbering" w:customStyle="1" w:styleId="NoList11123">
    <w:name w:val="No List11123"/>
    <w:next w:val="a4"/>
    <w:uiPriority w:val="99"/>
    <w:semiHidden/>
    <w:unhideWhenUsed/>
    <w:rsid w:val="003265BF"/>
  </w:style>
  <w:style w:type="numbering" w:customStyle="1" w:styleId="1123">
    <w:name w:val="无列表1123"/>
    <w:next w:val="a4"/>
    <w:semiHidden/>
    <w:rsid w:val="003265BF"/>
  </w:style>
  <w:style w:type="numbering" w:customStyle="1" w:styleId="NoList2223">
    <w:name w:val="No List2223"/>
    <w:next w:val="a4"/>
    <w:uiPriority w:val="99"/>
    <w:semiHidden/>
    <w:unhideWhenUsed/>
    <w:rsid w:val="003265BF"/>
  </w:style>
  <w:style w:type="numbering" w:customStyle="1" w:styleId="NoList3223">
    <w:name w:val="No List3223"/>
    <w:next w:val="a4"/>
    <w:uiPriority w:val="99"/>
    <w:semiHidden/>
    <w:unhideWhenUsed/>
    <w:rsid w:val="003265BF"/>
  </w:style>
  <w:style w:type="numbering" w:customStyle="1" w:styleId="NoList4213">
    <w:name w:val="No List4213"/>
    <w:next w:val="a4"/>
    <w:uiPriority w:val="99"/>
    <w:semiHidden/>
    <w:unhideWhenUsed/>
    <w:rsid w:val="003265BF"/>
  </w:style>
  <w:style w:type="numbering" w:customStyle="1" w:styleId="NoList21113">
    <w:name w:val="No List21113"/>
    <w:next w:val="a4"/>
    <w:uiPriority w:val="99"/>
    <w:semiHidden/>
    <w:unhideWhenUsed/>
    <w:rsid w:val="003265BF"/>
  </w:style>
  <w:style w:type="numbering" w:customStyle="1" w:styleId="NoList31113">
    <w:name w:val="No List31113"/>
    <w:next w:val="a4"/>
    <w:uiPriority w:val="99"/>
    <w:semiHidden/>
    <w:unhideWhenUsed/>
    <w:rsid w:val="003265BF"/>
  </w:style>
  <w:style w:type="numbering" w:customStyle="1" w:styleId="NoList41113">
    <w:name w:val="No List41113"/>
    <w:next w:val="a4"/>
    <w:uiPriority w:val="99"/>
    <w:semiHidden/>
    <w:unhideWhenUsed/>
    <w:rsid w:val="003265BF"/>
  </w:style>
  <w:style w:type="numbering" w:customStyle="1" w:styleId="11113">
    <w:name w:val="无列表11113"/>
    <w:next w:val="a4"/>
    <w:semiHidden/>
    <w:rsid w:val="003265BF"/>
  </w:style>
  <w:style w:type="numbering" w:customStyle="1" w:styleId="NoList111113">
    <w:name w:val="No List111113"/>
    <w:next w:val="a4"/>
    <w:uiPriority w:val="99"/>
    <w:semiHidden/>
    <w:unhideWhenUsed/>
    <w:rsid w:val="003265BF"/>
  </w:style>
  <w:style w:type="numbering" w:customStyle="1" w:styleId="NoList12113">
    <w:name w:val="No List12113"/>
    <w:next w:val="a4"/>
    <w:uiPriority w:val="99"/>
    <w:semiHidden/>
    <w:unhideWhenUsed/>
    <w:rsid w:val="003265BF"/>
  </w:style>
  <w:style w:type="numbering" w:customStyle="1" w:styleId="NoList22113">
    <w:name w:val="No List22113"/>
    <w:next w:val="a4"/>
    <w:uiPriority w:val="99"/>
    <w:semiHidden/>
    <w:unhideWhenUsed/>
    <w:rsid w:val="003265BF"/>
  </w:style>
  <w:style w:type="numbering" w:customStyle="1" w:styleId="NoList32113">
    <w:name w:val="No List32113"/>
    <w:next w:val="a4"/>
    <w:uiPriority w:val="99"/>
    <w:semiHidden/>
    <w:unhideWhenUsed/>
    <w:rsid w:val="003265BF"/>
  </w:style>
  <w:style w:type="numbering" w:customStyle="1" w:styleId="NoList143">
    <w:name w:val="No List143"/>
    <w:next w:val="a4"/>
    <w:uiPriority w:val="99"/>
    <w:semiHidden/>
    <w:unhideWhenUsed/>
    <w:rsid w:val="003265BF"/>
  </w:style>
  <w:style w:type="numbering" w:customStyle="1" w:styleId="NoList153">
    <w:name w:val="No List153"/>
    <w:next w:val="a4"/>
    <w:uiPriority w:val="99"/>
    <w:semiHidden/>
    <w:unhideWhenUsed/>
    <w:rsid w:val="003265BF"/>
  </w:style>
  <w:style w:type="numbering" w:customStyle="1" w:styleId="NoList243">
    <w:name w:val="No List243"/>
    <w:next w:val="a4"/>
    <w:uiPriority w:val="99"/>
    <w:semiHidden/>
    <w:unhideWhenUsed/>
    <w:rsid w:val="003265BF"/>
  </w:style>
  <w:style w:type="numbering" w:customStyle="1" w:styleId="NoList343">
    <w:name w:val="No List343"/>
    <w:next w:val="a4"/>
    <w:uiPriority w:val="99"/>
    <w:semiHidden/>
    <w:unhideWhenUsed/>
    <w:rsid w:val="003265BF"/>
  </w:style>
  <w:style w:type="numbering" w:customStyle="1" w:styleId="NoList443">
    <w:name w:val="No List443"/>
    <w:next w:val="a4"/>
    <w:uiPriority w:val="99"/>
    <w:semiHidden/>
    <w:unhideWhenUsed/>
    <w:rsid w:val="003265BF"/>
  </w:style>
  <w:style w:type="numbering" w:customStyle="1" w:styleId="NoList533">
    <w:name w:val="No List533"/>
    <w:next w:val="a4"/>
    <w:uiPriority w:val="99"/>
    <w:semiHidden/>
    <w:unhideWhenUsed/>
    <w:rsid w:val="003265BF"/>
  </w:style>
  <w:style w:type="numbering" w:customStyle="1" w:styleId="NoList633">
    <w:name w:val="No List633"/>
    <w:next w:val="a4"/>
    <w:uiPriority w:val="99"/>
    <w:semiHidden/>
    <w:unhideWhenUsed/>
    <w:rsid w:val="003265BF"/>
  </w:style>
  <w:style w:type="numbering" w:customStyle="1" w:styleId="NoList733">
    <w:name w:val="No List733"/>
    <w:next w:val="a4"/>
    <w:uiPriority w:val="99"/>
    <w:semiHidden/>
    <w:unhideWhenUsed/>
    <w:rsid w:val="003265BF"/>
  </w:style>
  <w:style w:type="numbering" w:customStyle="1" w:styleId="NoList823">
    <w:name w:val="No List823"/>
    <w:next w:val="a4"/>
    <w:uiPriority w:val="99"/>
    <w:semiHidden/>
    <w:unhideWhenUsed/>
    <w:rsid w:val="003265BF"/>
  </w:style>
  <w:style w:type="numbering" w:customStyle="1" w:styleId="NoList923">
    <w:name w:val="No List923"/>
    <w:next w:val="a4"/>
    <w:uiPriority w:val="99"/>
    <w:semiHidden/>
    <w:unhideWhenUsed/>
    <w:rsid w:val="003265BF"/>
  </w:style>
  <w:style w:type="numbering" w:customStyle="1" w:styleId="NoList1133">
    <w:name w:val="No List1133"/>
    <w:next w:val="a4"/>
    <w:uiPriority w:val="99"/>
    <w:semiHidden/>
    <w:unhideWhenUsed/>
    <w:rsid w:val="003265BF"/>
  </w:style>
  <w:style w:type="numbering" w:customStyle="1" w:styleId="NoList2133">
    <w:name w:val="No List2133"/>
    <w:next w:val="a4"/>
    <w:uiPriority w:val="99"/>
    <w:semiHidden/>
    <w:unhideWhenUsed/>
    <w:rsid w:val="003265BF"/>
  </w:style>
  <w:style w:type="numbering" w:customStyle="1" w:styleId="NoList3133">
    <w:name w:val="No List3133"/>
    <w:next w:val="a4"/>
    <w:uiPriority w:val="99"/>
    <w:semiHidden/>
    <w:unhideWhenUsed/>
    <w:rsid w:val="003265BF"/>
  </w:style>
  <w:style w:type="numbering" w:customStyle="1" w:styleId="NoList4133">
    <w:name w:val="No List4133"/>
    <w:next w:val="a4"/>
    <w:uiPriority w:val="99"/>
    <w:semiHidden/>
    <w:unhideWhenUsed/>
    <w:rsid w:val="003265BF"/>
  </w:style>
  <w:style w:type="numbering" w:customStyle="1" w:styleId="NoList5123">
    <w:name w:val="No List5123"/>
    <w:next w:val="a4"/>
    <w:uiPriority w:val="99"/>
    <w:semiHidden/>
    <w:unhideWhenUsed/>
    <w:rsid w:val="003265BF"/>
  </w:style>
  <w:style w:type="numbering" w:customStyle="1" w:styleId="NoList6123">
    <w:name w:val="No List6123"/>
    <w:next w:val="a4"/>
    <w:uiPriority w:val="99"/>
    <w:semiHidden/>
    <w:unhideWhenUsed/>
    <w:rsid w:val="003265BF"/>
  </w:style>
  <w:style w:type="numbering" w:customStyle="1" w:styleId="NoList7123">
    <w:name w:val="No List7123"/>
    <w:next w:val="a4"/>
    <w:uiPriority w:val="99"/>
    <w:semiHidden/>
    <w:unhideWhenUsed/>
    <w:rsid w:val="003265BF"/>
  </w:style>
  <w:style w:type="numbering" w:customStyle="1" w:styleId="NoList8123">
    <w:name w:val="No List8123"/>
    <w:next w:val="a4"/>
    <w:uiPriority w:val="99"/>
    <w:semiHidden/>
    <w:unhideWhenUsed/>
    <w:rsid w:val="003265BF"/>
  </w:style>
  <w:style w:type="numbering" w:customStyle="1" w:styleId="NoList9113">
    <w:name w:val="No List9113"/>
    <w:next w:val="a4"/>
    <w:uiPriority w:val="99"/>
    <w:semiHidden/>
    <w:unhideWhenUsed/>
    <w:rsid w:val="003265BF"/>
  </w:style>
  <w:style w:type="numbering" w:customStyle="1" w:styleId="LFO1923">
    <w:name w:val="LFO1923"/>
    <w:basedOn w:val="a4"/>
    <w:rsid w:val="003265BF"/>
  </w:style>
  <w:style w:type="numbering" w:customStyle="1" w:styleId="NoList1013">
    <w:name w:val="No List1013"/>
    <w:next w:val="a4"/>
    <w:uiPriority w:val="99"/>
    <w:semiHidden/>
    <w:unhideWhenUsed/>
    <w:rsid w:val="003265BF"/>
  </w:style>
  <w:style w:type="numbering" w:customStyle="1" w:styleId="LFO19113">
    <w:name w:val="LFO19113"/>
    <w:basedOn w:val="a4"/>
    <w:rsid w:val="003265BF"/>
  </w:style>
  <w:style w:type="numbering" w:customStyle="1" w:styleId="NoList1233">
    <w:name w:val="No List1233"/>
    <w:next w:val="a4"/>
    <w:uiPriority w:val="99"/>
    <w:semiHidden/>
    <w:rsid w:val="003265BF"/>
  </w:style>
  <w:style w:type="numbering" w:customStyle="1" w:styleId="NoList11133">
    <w:name w:val="No List11133"/>
    <w:next w:val="a4"/>
    <w:uiPriority w:val="99"/>
    <w:semiHidden/>
    <w:unhideWhenUsed/>
    <w:rsid w:val="003265BF"/>
  </w:style>
  <w:style w:type="numbering" w:customStyle="1" w:styleId="133">
    <w:name w:val="无列表133"/>
    <w:next w:val="a4"/>
    <w:semiHidden/>
    <w:rsid w:val="003265BF"/>
  </w:style>
  <w:style w:type="numbering" w:customStyle="1" w:styleId="1330">
    <w:name w:val="リストなし133"/>
    <w:next w:val="a4"/>
    <w:uiPriority w:val="99"/>
    <w:semiHidden/>
    <w:unhideWhenUsed/>
    <w:rsid w:val="003265BF"/>
  </w:style>
  <w:style w:type="numbering" w:customStyle="1" w:styleId="1133">
    <w:name w:val="无列表1133"/>
    <w:next w:val="a4"/>
    <w:semiHidden/>
    <w:rsid w:val="003265BF"/>
  </w:style>
  <w:style w:type="numbering" w:customStyle="1" w:styleId="11230">
    <w:name w:val="リストなし1123"/>
    <w:next w:val="a4"/>
    <w:uiPriority w:val="99"/>
    <w:semiHidden/>
    <w:unhideWhenUsed/>
    <w:rsid w:val="003265BF"/>
  </w:style>
  <w:style w:type="numbering" w:customStyle="1" w:styleId="NoList2233">
    <w:name w:val="No List2233"/>
    <w:next w:val="a4"/>
    <w:uiPriority w:val="99"/>
    <w:semiHidden/>
    <w:unhideWhenUsed/>
    <w:rsid w:val="003265BF"/>
  </w:style>
  <w:style w:type="numbering" w:customStyle="1" w:styleId="NoList3233">
    <w:name w:val="No List3233"/>
    <w:next w:val="a4"/>
    <w:uiPriority w:val="99"/>
    <w:semiHidden/>
    <w:unhideWhenUsed/>
    <w:rsid w:val="003265BF"/>
  </w:style>
  <w:style w:type="numbering" w:customStyle="1" w:styleId="NoList4223">
    <w:name w:val="No List4223"/>
    <w:next w:val="a4"/>
    <w:uiPriority w:val="99"/>
    <w:semiHidden/>
    <w:unhideWhenUsed/>
    <w:rsid w:val="003265BF"/>
  </w:style>
  <w:style w:type="numbering" w:customStyle="1" w:styleId="NoList21123">
    <w:name w:val="No List21123"/>
    <w:next w:val="a4"/>
    <w:uiPriority w:val="99"/>
    <w:semiHidden/>
    <w:unhideWhenUsed/>
    <w:rsid w:val="003265BF"/>
  </w:style>
  <w:style w:type="numbering" w:customStyle="1" w:styleId="NoList31123">
    <w:name w:val="No List31123"/>
    <w:next w:val="a4"/>
    <w:uiPriority w:val="99"/>
    <w:semiHidden/>
    <w:unhideWhenUsed/>
    <w:rsid w:val="003265BF"/>
  </w:style>
  <w:style w:type="numbering" w:customStyle="1" w:styleId="NoList41123">
    <w:name w:val="No List41123"/>
    <w:next w:val="a4"/>
    <w:uiPriority w:val="99"/>
    <w:semiHidden/>
    <w:unhideWhenUsed/>
    <w:rsid w:val="003265BF"/>
  </w:style>
  <w:style w:type="numbering" w:customStyle="1" w:styleId="11123">
    <w:name w:val="无列表11123"/>
    <w:next w:val="a4"/>
    <w:semiHidden/>
    <w:rsid w:val="003265BF"/>
  </w:style>
  <w:style w:type="numbering" w:customStyle="1" w:styleId="NoList111123">
    <w:name w:val="No List111123"/>
    <w:next w:val="a4"/>
    <w:uiPriority w:val="99"/>
    <w:semiHidden/>
    <w:unhideWhenUsed/>
    <w:rsid w:val="003265BF"/>
  </w:style>
  <w:style w:type="numbering" w:customStyle="1" w:styleId="NoList12123">
    <w:name w:val="No List12123"/>
    <w:next w:val="a4"/>
    <w:uiPriority w:val="99"/>
    <w:semiHidden/>
    <w:unhideWhenUsed/>
    <w:rsid w:val="003265BF"/>
  </w:style>
  <w:style w:type="numbering" w:customStyle="1" w:styleId="NoList22123">
    <w:name w:val="No List22123"/>
    <w:next w:val="a4"/>
    <w:uiPriority w:val="99"/>
    <w:semiHidden/>
    <w:unhideWhenUsed/>
    <w:rsid w:val="003265BF"/>
  </w:style>
  <w:style w:type="numbering" w:customStyle="1" w:styleId="NoList32123">
    <w:name w:val="No List32123"/>
    <w:next w:val="a4"/>
    <w:uiPriority w:val="99"/>
    <w:semiHidden/>
    <w:unhideWhenUsed/>
    <w:rsid w:val="003265BF"/>
  </w:style>
  <w:style w:type="numbering" w:customStyle="1" w:styleId="NoList163">
    <w:name w:val="No List163"/>
    <w:next w:val="a4"/>
    <w:uiPriority w:val="99"/>
    <w:semiHidden/>
    <w:unhideWhenUsed/>
    <w:rsid w:val="003265BF"/>
  </w:style>
  <w:style w:type="numbering" w:customStyle="1" w:styleId="NoList173">
    <w:name w:val="No List173"/>
    <w:next w:val="a4"/>
    <w:uiPriority w:val="99"/>
    <w:semiHidden/>
    <w:unhideWhenUsed/>
    <w:rsid w:val="003265BF"/>
  </w:style>
  <w:style w:type="numbering" w:customStyle="1" w:styleId="NoList253">
    <w:name w:val="No List253"/>
    <w:next w:val="a4"/>
    <w:uiPriority w:val="99"/>
    <w:semiHidden/>
    <w:unhideWhenUsed/>
    <w:rsid w:val="003265BF"/>
  </w:style>
  <w:style w:type="numbering" w:customStyle="1" w:styleId="NoList353">
    <w:name w:val="No List353"/>
    <w:next w:val="a4"/>
    <w:uiPriority w:val="99"/>
    <w:semiHidden/>
    <w:unhideWhenUsed/>
    <w:rsid w:val="003265BF"/>
  </w:style>
  <w:style w:type="numbering" w:customStyle="1" w:styleId="NoList453">
    <w:name w:val="No List453"/>
    <w:next w:val="a4"/>
    <w:uiPriority w:val="99"/>
    <w:semiHidden/>
    <w:unhideWhenUsed/>
    <w:rsid w:val="003265BF"/>
  </w:style>
  <w:style w:type="numbering" w:customStyle="1" w:styleId="NoList543">
    <w:name w:val="No List543"/>
    <w:next w:val="a4"/>
    <w:uiPriority w:val="99"/>
    <w:semiHidden/>
    <w:unhideWhenUsed/>
    <w:rsid w:val="003265BF"/>
  </w:style>
  <w:style w:type="numbering" w:customStyle="1" w:styleId="NoList643">
    <w:name w:val="No List643"/>
    <w:next w:val="a4"/>
    <w:uiPriority w:val="99"/>
    <w:semiHidden/>
    <w:unhideWhenUsed/>
    <w:rsid w:val="003265BF"/>
  </w:style>
  <w:style w:type="numbering" w:customStyle="1" w:styleId="NoList743">
    <w:name w:val="No List743"/>
    <w:next w:val="a4"/>
    <w:uiPriority w:val="99"/>
    <w:semiHidden/>
    <w:unhideWhenUsed/>
    <w:rsid w:val="003265BF"/>
  </w:style>
  <w:style w:type="numbering" w:customStyle="1" w:styleId="NoList833">
    <w:name w:val="No List833"/>
    <w:next w:val="a4"/>
    <w:uiPriority w:val="99"/>
    <w:semiHidden/>
    <w:unhideWhenUsed/>
    <w:rsid w:val="003265BF"/>
  </w:style>
  <w:style w:type="numbering" w:customStyle="1" w:styleId="NoList933">
    <w:name w:val="No List933"/>
    <w:next w:val="a4"/>
    <w:uiPriority w:val="99"/>
    <w:semiHidden/>
    <w:unhideWhenUsed/>
    <w:rsid w:val="003265BF"/>
  </w:style>
  <w:style w:type="numbering" w:customStyle="1" w:styleId="NoList1143">
    <w:name w:val="No List1143"/>
    <w:next w:val="a4"/>
    <w:uiPriority w:val="99"/>
    <w:semiHidden/>
    <w:unhideWhenUsed/>
    <w:rsid w:val="003265BF"/>
  </w:style>
  <w:style w:type="numbering" w:customStyle="1" w:styleId="NoList2143">
    <w:name w:val="No List2143"/>
    <w:next w:val="a4"/>
    <w:uiPriority w:val="99"/>
    <w:semiHidden/>
    <w:unhideWhenUsed/>
    <w:rsid w:val="003265BF"/>
  </w:style>
  <w:style w:type="numbering" w:customStyle="1" w:styleId="NoList3143">
    <w:name w:val="No List3143"/>
    <w:next w:val="a4"/>
    <w:uiPriority w:val="99"/>
    <w:semiHidden/>
    <w:unhideWhenUsed/>
    <w:rsid w:val="003265BF"/>
  </w:style>
  <w:style w:type="numbering" w:customStyle="1" w:styleId="NoList4143">
    <w:name w:val="No List4143"/>
    <w:next w:val="a4"/>
    <w:uiPriority w:val="99"/>
    <w:semiHidden/>
    <w:unhideWhenUsed/>
    <w:rsid w:val="003265BF"/>
  </w:style>
  <w:style w:type="numbering" w:customStyle="1" w:styleId="NoList5133">
    <w:name w:val="No List5133"/>
    <w:next w:val="a4"/>
    <w:uiPriority w:val="99"/>
    <w:semiHidden/>
    <w:unhideWhenUsed/>
    <w:rsid w:val="003265BF"/>
  </w:style>
  <w:style w:type="numbering" w:customStyle="1" w:styleId="NoList6133">
    <w:name w:val="No List6133"/>
    <w:next w:val="a4"/>
    <w:uiPriority w:val="99"/>
    <w:semiHidden/>
    <w:unhideWhenUsed/>
    <w:rsid w:val="003265BF"/>
  </w:style>
  <w:style w:type="numbering" w:customStyle="1" w:styleId="NoList7133">
    <w:name w:val="No List7133"/>
    <w:next w:val="a4"/>
    <w:uiPriority w:val="99"/>
    <w:semiHidden/>
    <w:unhideWhenUsed/>
    <w:rsid w:val="003265BF"/>
  </w:style>
  <w:style w:type="numbering" w:customStyle="1" w:styleId="NoList8133">
    <w:name w:val="No List8133"/>
    <w:next w:val="a4"/>
    <w:uiPriority w:val="99"/>
    <w:semiHidden/>
    <w:unhideWhenUsed/>
    <w:rsid w:val="003265BF"/>
  </w:style>
  <w:style w:type="numbering" w:customStyle="1" w:styleId="NoList9123">
    <w:name w:val="No List9123"/>
    <w:next w:val="a4"/>
    <w:uiPriority w:val="99"/>
    <w:semiHidden/>
    <w:unhideWhenUsed/>
    <w:rsid w:val="003265BF"/>
  </w:style>
  <w:style w:type="numbering" w:customStyle="1" w:styleId="LFO1933">
    <w:name w:val="LFO1933"/>
    <w:basedOn w:val="a4"/>
    <w:rsid w:val="003265BF"/>
  </w:style>
  <w:style w:type="numbering" w:customStyle="1" w:styleId="NoList1023">
    <w:name w:val="No List1023"/>
    <w:next w:val="a4"/>
    <w:uiPriority w:val="99"/>
    <w:semiHidden/>
    <w:unhideWhenUsed/>
    <w:rsid w:val="003265BF"/>
  </w:style>
  <w:style w:type="numbering" w:customStyle="1" w:styleId="LFO19123">
    <w:name w:val="LFO19123"/>
    <w:basedOn w:val="a4"/>
    <w:rsid w:val="003265BF"/>
  </w:style>
  <w:style w:type="numbering" w:customStyle="1" w:styleId="NoList1243">
    <w:name w:val="No List1243"/>
    <w:next w:val="a4"/>
    <w:uiPriority w:val="99"/>
    <w:semiHidden/>
    <w:rsid w:val="003265BF"/>
  </w:style>
  <w:style w:type="numbering" w:customStyle="1" w:styleId="NoList11143">
    <w:name w:val="No List11143"/>
    <w:next w:val="a4"/>
    <w:uiPriority w:val="99"/>
    <w:semiHidden/>
    <w:unhideWhenUsed/>
    <w:rsid w:val="003265BF"/>
  </w:style>
  <w:style w:type="numbering" w:customStyle="1" w:styleId="143">
    <w:name w:val="无列表143"/>
    <w:next w:val="a4"/>
    <w:semiHidden/>
    <w:rsid w:val="003265BF"/>
  </w:style>
  <w:style w:type="numbering" w:customStyle="1" w:styleId="1430">
    <w:name w:val="リストなし143"/>
    <w:next w:val="a4"/>
    <w:uiPriority w:val="99"/>
    <w:semiHidden/>
    <w:unhideWhenUsed/>
    <w:rsid w:val="003265BF"/>
  </w:style>
  <w:style w:type="numbering" w:customStyle="1" w:styleId="1143">
    <w:name w:val="无列表1143"/>
    <w:next w:val="a4"/>
    <w:semiHidden/>
    <w:rsid w:val="003265BF"/>
  </w:style>
  <w:style w:type="numbering" w:customStyle="1" w:styleId="11330">
    <w:name w:val="リストなし1133"/>
    <w:next w:val="a4"/>
    <w:uiPriority w:val="99"/>
    <w:semiHidden/>
    <w:unhideWhenUsed/>
    <w:rsid w:val="003265BF"/>
  </w:style>
  <w:style w:type="numbering" w:customStyle="1" w:styleId="NoList2243">
    <w:name w:val="No List2243"/>
    <w:next w:val="a4"/>
    <w:uiPriority w:val="99"/>
    <w:semiHidden/>
    <w:unhideWhenUsed/>
    <w:rsid w:val="003265BF"/>
  </w:style>
  <w:style w:type="numbering" w:customStyle="1" w:styleId="NoList3243">
    <w:name w:val="No List3243"/>
    <w:next w:val="a4"/>
    <w:uiPriority w:val="99"/>
    <w:semiHidden/>
    <w:unhideWhenUsed/>
    <w:rsid w:val="003265BF"/>
  </w:style>
  <w:style w:type="numbering" w:customStyle="1" w:styleId="NoList4233">
    <w:name w:val="No List4233"/>
    <w:next w:val="a4"/>
    <w:uiPriority w:val="99"/>
    <w:semiHidden/>
    <w:unhideWhenUsed/>
    <w:rsid w:val="003265BF"/>
  </w:style>
  <w:style w:type="numbering" w:customStyle="1" w:styleId="NoList21133">
    <w:name w:val="No List21133"/>
    <w:next w:val="a4"/>
    <w:uiPriority w:val="99"/>
    <w:semiHidden/>
    <w:unhideWhenUsed/>
    <w:rsid w:val="003265BF"/>
  </w:style>
  <w:style w:type="numbering" w:customStyle="1" w:styleId="NoList31133">
    <w:name w:val="No List31133"/>
    <w:next w:val="a4"/>
    <w:uiPriority w:val="99"/>
    <w:semiHidden/>
    <w:unhideWhenUsed/>
    <w:rsid w:val="003265BF"/>
  </w:style>
  <w:style w:type="numbering" w:customStyle="1" w:styleId="NoList41133">
    <w:name w:val="No List41133"/>
    <w:next w:val="a4"/>
    <w:uiPriority w:val="99"/>
    <w:semiHidden/>
    <w:unhideWhenUsed/>
    <w:rsid w:val="003265BF"/>
  </w:style>
  <w:style w:type="numbering" w:customStyle="1" w:styleId="11133">
    <w:name w:val="无列表11133"/>
    <w:next w:val="a4"/>
    <w:semiHidden/>
    <w:rsid w:val="003265BF"/>
  </w:style>
  <w:style w:type="numbering" w:customStyle="1" w:styleId="NoList111133">
    <w:name w:val="No List111133"/>
    <w:next w:val="a4"/>
    <w:uiPriority w:val="99"/>
    <w:semiHidden/>
    <w:unhideWhenUsed/>
    <w:rsid w:val="003265BF"/>
  </w:style>
  <w:style w:type="numbering" w:customStyle="1" w:styleId="NoList12133">
    <w:name w:val="No List12133"/>
    <w:next w:val="a4"/>
    <w:uiPriority w:val="99"/>
    <w:semiHidden/>
    <w:unhideWhenUsed/>
    <w:rsid w:val="003265BF"/>
  </w:style>
  <w:style w:type="numbering" w:customStyle="1" w:styleId="NoList22133">
    <w:name w:val="No List22133"/>
    <w:next w:val="a4"/>
    <w:uiPriority w:val="99"/>
    <w:semiHidden/>
    <w:unhideWhenUsed/>
    <w:rsid w:val="003265BF"/>
  </w:style>
  <w:style w:type="numbering" w:customStyle="1" w:styleId="NoList32133">
    <w:name w:val="No List32133"/>
    <w:next w:val="a4"/>
    <w:uiPriority w:val="99"/>
    <w:semiHidden/>
    <w:unhideWhenUsed/>
    <w:rsid w:val="003265BF"/>
  </w:style>
  <w:style w:type="numbering" w:customStyle="1" w:styleId="57">
    <w:name w:val="リストなし5"/>
    <w:next w:val="a4"/>
    <w:uiPriority w:val="99"/>
    <w:semiHidden/>
    <w:unhideWhenUsed/>
    <w:rsid w:val="003265BF"/>
  </w:style>
  <w:style w:type="numbering" w:customStyle="1" w:styleId="180">
    <w:name w:val="无列表18"/>
    <w:next w:val="a4"/>
    <w:semiHidden/>
    <w:rsid w:val="003265BF"/>
  </w:style>
  <w:style w:type="numbering" w:customStyle="1" w:styleId="181">
    <w:name w:val="リストなし18"/>
    <w:next w:val="a4"/>
    <w:uiPriority w:val="99"/>
    <w:semiHidden/>
    <w:unhideWhenUsed/>
    <w:rsid w:val="003265BF"/>
  </w:style>
  <w:style w:type="numbering" w:customStyle="1" w:styleId="NoList118">
    <w:name w:val="No List118"/>
    <w:next w:val="a4"/>
    <w:uiPriority w:val="99"/>
    <w:semiHidden/>
    <w:unhideWhenUsed/>
    <w:rsid w:val="003265BF"/>
  </w:style>
  <w:style w:type="numbering" w:customStyle="1" w:styleId="118">
    <w:name w:val="无列表118"/>
    <w:next w:val="a4"/>
    <w:semiHidden/>
    <w:rsid w:val="003265BF"/>
  </w:style>
  <w:style w:type="numbering" w:customStyle="1" w:styleId="1171">
    <w:name w:val="リストなし117"/>
    <w:next w:val="a4"/>
    <w:uiPriority w:val="99"/>
    <w:semiHidden/>
    <w:unhideWhenUsed/>
    <w:rsid w:val="003265BF"/>
  </w:style>
  <w:style w:type="numbering" w:customStyle="1" w:styleId="NoList29">
    <w:name w:val="No List29"/>
    <w:next w:val="a4"/>
    <w:uiPriority w:val="99"/>
    <w:semiHidden/>
    <w:unhideWhenUsed/>
    <w:rsid w:val="003265BF"/>
  </w:style>
  <w:style w:type="numbering" w:customStyle="1" w:styleId="NoList39">
    <w:name w:val="No List39"/>
    <w:next w:val="a4"/>
    <w:uiPriority w:val="99"/>
    <w:semiHidden/>
    <w:unhideWhenUsed/>
    <w:rsid w:val="003265BF"/>
  </w:style>
  <w:style w:type="numbering" w:customStyle="1" w:styleId="NoList119">
    <w:name w:val="No List119"/>
    <w:next w:val="a4"/>
    <w:uiPriority w:val="99"/>
    <w:semiHidden/>
    <w:unhideWhenUsed/>
    <w:rsid w:val="003265BF"/>
  </w:style>
  <w:style w:type="numbering" w:customStyle="1" w:styleId="NoList49">
    <w:name w:val="No List49"/>
    <w:next w:val="a4"/>
    <w:uiPriority w:val="99"/>
    <w:semiHidden/>
    <w:unhideWhenUsed/>
    <w:rsid w:val="003265BF"/>
  </w:style>
  <w:style w:type="numbering" w:customStyle="1" w:styleId="NoList58">
    <w:name w:val="No List58"/>
    <w:next w:val="a4"/>
    <w:uiPriority w:val="99"/>
    <w:semiHidden/>
    <w:unhideWhenUsed/>
    <w:rsid w:val="003265BF"/>
  </w:style>
  <w:style w:type="numbering" w:customStyle="1" w:styleId="NoList1118">
    <w:name w:val="No List1118"/>
    <w:next w:val="a4"/>
    <w:uiPriority w:val="99"/>
    <w:semiHidden/>
    <w:unhideWhenUsed/>
    <w:rsid w:val="003265BF"/>
  </w:style>
  <w:style w:type="numbering" w:customStyle="1" w:styleId="NoList218">
    <w:name w:val="No List218"/>
    <w:next w:val="a4"/>
    <w:uiPriority w:val="99"/>
    <w:semiHidden/>
    <w:unhideWhenUsed/>
    <w:rsid w:val="003265BF"/>
  </w:style>
  <w:style w:type="numbering" w:customStyle="1" w:styleId="NoList318">
    <w:name w:val="No List318"/>
    <w:next w:val="a4"/>
    <w:uiPriority w:val="99"/>
    <w:semiHidden/>
    <w:unhideWhenUsed/>
    <w:rsid w:val="003265BF"/>
  </w:style>
  <w:style w:type="numbering" w:customStyle="1" w:styleId="NoList418">
    <w:name w:val="No List418"/>
    <w:next w:val="a4"/>
    <w:uiPriority w:val="99"/>
    <w:semiHidden/>
    <w:unhideWhenUsed/>
    <w:rsid w:val="003265BF"/>
  </w:style>
  <w:style w:type="numbering" w:customStyle="1" w:styleId="NoList68">
    <w:name w:val="No List68"/>
    <w:next w:val="a4"/>
    <w:uiPriority w:val="99"/>
    <w:semiHidden/>
    <w:unhideWhenUsed/>
    <w:rsid w:val="003265BF"/>
  </w:style>
  <w:style w:type="numbering" w:customStyle="1" w:styleId="NoList78">
    <w:name w:val="No List78"/>
    <w:next w:val="a4"/>
    <w:uiPriority w:val="99"/>
    <w:semiHidden/>
    <w:unhideWhenUsed/>
    <w:rsid w:val="003265BF"/>
  </w:style>
  <w:style w:type="numbering" w:customStyle="1" w:styleId="NoList128">
    <w:name w:val="No List128"/>
    <w:next w:val="a4"/>
    <w:uiPriority w:val="99"/>
    <w:semiHidden/>
    <w:unhideWhenUsed/>
    <w:rsid w:val="003265BF"/>
  </w:style>
  <w:style w:type="numbering" w:customStyle="1" w:styleId="NoList228">
    <w:name w:val="No List228"/>
    <w:next w:val="a4"/>
    <w:uiPriority w:val="99"/>
    <w:semiHidden/>
    <w:unhideWhenUsed/>
    <w:rsid w:val="003265BF"/>
  </w:style>
  <w:style w:type="numbering" w:customStyle="1" w:styleId="NoList328">
    <w:name w:val="No List328"/>
    <w:next w:val="a4"/>
    <w:uiPriority w:val="99"/>
    <w:semiHidden/>
    <w:unhideWhenUsed/>
    <w:rsid w:val="003265BF"/>
  </w:style>
  <w:style w:type="numbering" w:customStyle="1" w:styleId="NoList427">
    <w:name w:val="No List427"/>
    <w:next w:val="a4"/>
    <w:uiPriority w:val="99"/>
    <w:semiHidden/>
    <w:unhideWhenUsed/>
    <w:rsid w:val="003265BF"/>
  </w:style>
  <w:style w:type="numbering" w:customStyle="1" w:styleId="NoList517">
    <w:name w:val="No List517"/>
    <w:next w:val="a4"/>
    <w:uiPriority w:val="99"/>
    <w:semiHidden/>
    <w:unhideWhenUsed/>
    <w:rsid w:val="003265BF"/>
  </w:style>
  <w:style w:type="numbering" w:customStyle="1" w:styleId="NoList2117">
    <w:name w:val="No List2117"/>
    <w:next w:val="a4"/>
    <w:uiPriority w:val="99"/>
    <w:semiHidden/>
    <w:unhideWhenUsed/>
    <w:rsid w:val="003265BF"/>
  </w:style>
  <w:style w:type="numbering" w:customStyle="1" w:styleId="NoList3117">
    <w:name w:val="No List3117"/>
    <w:next w:val="a4"/>
    <w:uiPriority w:val="99"/>
    <w:semiHidden/>
    <w:unhideWhenUsed/>
    <w:rsid w:val="003265BF"/>
  </w:style>
  <w:style w:type="numbering" w:customStyle="1" w:styleId="NoList4117">
    <w:name w:val="No List4117"/>
    <w:next w:val="a4"/>
    <w:uiPriority w:val="99"/>
    <w:semiHidden/>
    <w:unhideWhenUsed/>
    <w:rsid w:val="003265BF"/>
  </w:style>
  <w:style w:type="numbering" w:customStyle="1" w:styleId="NoList617">
    <w:name w:val="No List617"/>
    <w:next w:val="a4"/>
    <w:uiPriority w:val="99"/>
    <w:semiHidden/>
    <w:unhideWhenUsed/>
    <w:rsid w:val="003265BF"/>
  </w:style>
  <w:style w:type="numbering" w:customStyle="1" w:styleId="1117">
    <w:name w:val="无列表1117"/>
    <w:next w:val="a4"/>
    <w:semiHidden/>
    <w:rsid w:val="003265BF"/>
  </w:style>
  <w:style w:type="numbering" w:customStyle="1" w:styleId="NoList11117">
    <w:name w:val="No List11117"/>
    <w:next w:val="a4"/>
    <w:uiPriority w:val="99"/>
    <w:semiHidden/>
    <w:unhideWhenUsed/>
    <w:rsid w:val="003265BF"/>
  </w:style>
  <w:style w:type="numbering" w:customStyle="1" w:styleId="NoList717">
    <w:name w:val="No List717"/>
    <w:next w:val="a4"/>
    <w:uiPriority w:val="99"/>
    <w:semiHidden/>
    <w:unhideWhenUsed/>
    <w:rsid w:val="003265BF"/>
  </w:style>
  <w:style w:type="numbering" w:customStyle="1" w:styleId="NoList1217">
    <w:name w:val="No List1217"/>
    <w:next w:val="a4"/>
    <w:uiPriority w:val="99"/>
    <w:semiHidden/>
    <w:unhideWhenUsed/>
    <w:rsid w:val="003265BF"/>
  </w:style>
  <w:style w:type="numbering" w:customStyle="1" w:styleId="NoList2217">
    <w:name w:val="No List2217"/>
    <w:next w:val="a4"/>
    <w:uiPriority w:val="99"/>
    <w:semiHidden/>
    <w:unhideWhenUsed/>
    <w:rsid w:val="003265BF"/>
  </w:style>
  <w:style w:type="numbering" w:customStyle="1" w:styleId="NoList3217">
    <w:name w:val="No List3217"/>
    <w:next w:val="a4"/>
    <w:uiPriority w:val="99"/>
    <w:semiHidden/>
    <w:unhideWhenUsed/>
    <w:rsid w:val="003265BF"/>
  </w:style>
  <w:style w:type="numbering" w:customStyle="1" w:styleId="NoList87">
    <w:name w:val="No List87"/>
    <w:next w:val="a4"/>
    <w:uiPriority w:val="99"/>
    <w:semiHidden/>
    <w:unhideWhenUsed/>
    <w:rsid w:val="003265BF"/>
  </w:style>
  <w:style w:type="numbering" w:customStyle="1" w:styleId="NoList97">
    <w:name w:val="No List97"/>
    <w:next w:val="a4"/>
    <w:uiPriority w:val="99"/>
    <w:semiHidden/>
    <w:unhideWhenUsed/>
    <w:rsid w:val="003265BF"/>
  </w:style>
  <w:style w:type="numbering" w:customStyle="1" w:styleId="NoList817">
    <w:name w:val="No List817"/>
    <w:next w:val="a4"/>
    <w:uiPriority w:val="99"/>
    <w:semiHidden/>
    <w:unhideWhenUsed/>
    <w:rsid w:val="003265BF"/>
  </w:style>
  <w:style w:type="numbering" w:customStyle="1" w:styleId="NoList916">
    <w:name w:val="No List916"/>
    <w:next w:val="a4"/>
    <w:uiPriority w:val="99"/>
    <w:semiHidden/>
    <w:unhideWhenUsed/>
    <w:rsid w:val="003265BF"/>
  </w:style>
  <w:style w:type="numbering" w:customStyle="1" w:styleId="LFO196">
    <w:name w:val="LFO196"/>
    <w:basedOn w:val="a4"/>
    <w:rsid w:val="003265BF"/>
  </w:style>
  <w:style w:type="numbering" w:customStyle="1" w:styleId="NoList106">
    <w:name w:val="No List106"/>
    <w:next w:val="a4"/>
    <w:uiPriority w:val="99"/>
    <w:semiHidden/>
    <w:unhideWhenUsed/>
    <w:rsid w:val="003265BF"/>
  </w:style>
  <w:style w:type="numbering" w:customStyle="1" w:styleId="LFO1916">
    <w:name w:val="LFO1916"/>
    <w:basedOn w:val="a4"/>
    <w:rsid w:val="003265BF"/>
  </w:style>
  <w:style w:type="numbering" w:customStyle="1" w:styleId="124">
    <w:name w:val="无列表124"/>
    <w:next w:val="a4"/>
    <w:semiHidden/>
    <w:rsid w:val="003265BF"/>
  </w:style>
  <w:style w:type="numbering" w:customStyle="1" w:styleId="1240">
    <w:name w:val="リストなし124"/>
    <w:next w:val="a4"/>
    <w:uiPriority w:val="99"/>
    <w:semiHidden/>
    <w:unhideWhenUsed/>
    <w:rsid w:val="003265BF"/>
  </w:style>
  <w:style w:type="numbering" w:customStyle="1" w:styleId="11140">
    <w:name w:val="リストなし1114"/>
    <w:next w:val="a4"/>
    <w:uiPriority w:val="99"/>
    <w:semiHidden/>
    <w:unhideWhenUsed/>
    <w:rsid w:val="003265BF"/>
  </w:style>
  <w:style w:type="numbering" w:customStyle="1" w:styleId="NoList134">
    <w:name w:val="No List134"/>
    <w:next w:val="a4"/>
    <w:uiPriority w:val="99"/>
    <w:semiHidden/>
    <w:unhideWhenUsed/>
    <w:rsid w:val="003265BF"/>
  </w:style>
  <w:style w:type="numbering" w:customStyle="1" w:styleId="NoList234">
    <w:name w:val="No List234"/>
    <w:next w:val="a4"/>
    <w:uiPriority w:val="99"/>
    <w:semiHidden/>
    <w:unhideWhenUsed/>
    <w:rsid w:val="003265BF"/>
  </w:style>
  <w:style w:type="numbering" w:customStyle="1" w:styleId="NoList334">
    <w:name w:val="No List334"/>
    <w:next w:val="a4"/>
    <w:uiPriority w:val="99"/>
    <w:semiHidden/>
    <w:unhideWhenUsed/>
    <w:rsid w:val="003265BF"/>
  </w:style>
  <w:style w:type="numbering" w:customStyle="1" w:styleId="NoList434">
    <w:name w:val="No List434"/>
    <w:next w:val="a4"/>
    <w:uiPriority w:val="99"/>
    <w:semiHidden/>
    <w:unhideWhenUsed/>
    <w:rsid w:val="003265BF"/>
  </w:style>
  <w:style w:type="numbering" w:customStyle="1" w:styleId="NoList524">
    <w:name w:val="No List524"/>
    <w:next w:val="a4"/>
    <w:uiPriority w:val="99"/>
    <w:semiHidden/>
    <w:unhideWhenUsed/>
    <w:rsid w:val="003265BF"/>
  </w:style>
  <w:style w:type="numbering" w:customStyle="1" w:styleId="NoList624">
    <w:name w:val="No List624"/>
    <w:next w:val="a4"/>
    <w:uiPriority w:val="99"/>
    <w:semiHidden/>
    <w:unhideWhenUsed/>
    <w:rsid w:val="003265BF"/>
  </w:style>
  <w:style w:type="numbering" w:customStyle="1" w:styleId="NoList724">
    <w:name w:val="No List724"/>
    <w:next w:val="a4"/>
    <w:uiPriority w:val="99"/>
    <w:semiHidden/>
    <w:unhideWhenUsed/>
    <w:rsid w:val="003265BF"/>
  </w:style>
  <w:style w:type="numbering" w:customStyle="1" w:styleId="NoList1124">
    <w:name w:val="No List1124"/>
    <w:next w:val="a4"/>
    <w:uiPriority w:val="99"/>
    <w:semiHidden/>
    <w:unhideWhenUsed/>
    <w:rsid w:val="003265BF"/>
  </w:style>
  <w:style w:type="numbering" w:customStyle="1" w:styleId="NoList2124">
    <w:name w:val="No List2124"/>
    <w:next w:val="a4"/>
    <w:uiPriority w:val="99"/>
    <w:semiHidden/>
    <w:unhideWhenUsed/>
    <w:rsid w:val="003265BF"/>
  </w:style>
  <w:style w:type="numbering" w:customStyle="1" w:styleId="NoList3124">
    <w:name w:val="No List3124"/>
    <w:next w:val="a4"/>
    <w:uiPriority w:val="99"/>
    <w:semiHidden/>
    <w:unhideWhenUsed/>
    <w:rsid w:val="003265BF"/>
  </w:style>
  <w:style w:type="numbering" w:customStyle="1" w:styleId="NoList4124">
    <w:name w:val="No List4124"/>
    <w:next w:val="a4"/>
    <w:uiPriority w:val="99"/>
    <w:semiHidden/>
    <w:unhideWhenUsed/>
    <w:rsid w:val="003265BF"/>
  </w:style>
  <w:style w:type="numbering" w:customStyle="1" w:styleId="NoList5114">
    <w:name w:val="No List5114"/>
    <w:next w:val="a4"/>
    <w:uiPriority w:val="99"/>
    <w:semiHidden/>
    <w:unhideWhenUsed/>
    <w:rsid w:val="003265BF"/>
  </w:style>
  <w:style w:type="numbering" w:customStyle="1" w:styleId="NoList6114">
    <w:name w:val="No List6114"/>
    <w:next w:val="a4"/>
    <w:uiPriority w:val="99"/>
    <w:semiHidden/>
    <w:unhideWhenUsed/>
    <w:rsid w:val="003265BF"/>
  </w:style>
  <w:style w:type="numbering" w:customStyle="1" w:styleId="NoList7114">
    <w:name w:val="No List7114"/>
    <w:next w:val="a4"/>
    <w:uiPriority w:val="99"/>
    <w:semiHidden/>
    <w:unhideWhenUsed/>
    <w:rsid w:val="003265BF"/>
  </w:style>
  <w:style w:type="numbering" w:customStyle="1" w:styleId="NoList8114">
    <w:name w:val="No List8114"/>
    <w:next w:val="a4"/>
    <w:uiPriority w:val="99"/>
    <w:semiHidden/>
    <w:unhideWhenUsed/>
    <w:rsid w:val="003265BF"/>
  </w:style>
  <w:style w:type="numbering" w:customStyle="1" w:styleId="NoList1224">
    <w:name w:val="No List1224"/>
    <w:next w:val="a4"/>
    <w:uiPriority w:val="99"/>
    <w:semiHidden/>
    <w:rsid w:val="003265BF"/>
  </w:style>
  <w:style w:type="numbering" w:customStyle="1" w:styleId="NoList11124">
    <w:name w:val="No List11124"/>
    <w:next w:val="a4"/>
    <w:uiPriority w:val="99"/>
    <w:semiHidden/>
    <w:unhideWhenUsed/>
    <w:rsid w:val="003265BF"/>
  </w:style>
  <w:style w:type="numbering" w:customStyle="1" w:styleId="1124">
    <w:name w:val="无列表1124"/>
    <w:next w:val="a4"/>
    <w:semiHidden/>
    <w:rsid w:val="003265BF"/>
  </w:style>
  <w:style w:type="numbering" w:customStyle="1" w:styleId="NoList2224">
    <w:name w:val="No List2224"/>
    <w:next w:val="a4"/>
    <w:uiPriority w:val="99"/>
    <w:semiHidden/>
    <w:unhideWhenUsed/>
    <w:rsid w:val="003265BF"/>
  </w:style>
  <w:style w:type="numbering" w:customStyle="1" w:styleId="NoList3224">
    <w:name w:val="No List3224"/>
    <w:next w:val="a4"/>
    <w:uiPriority w:val="99"/>
    <w:semiHidden/>
    <w:unhideWhenUsed/>
    <w:rsid w:val="003265BF"/>
  </w:style>
  <w:style w:type="numbering" w:customStyle="1" w:styleId="NoList4214">
    <w:name w:val="No List4214"/>
    <w:next w:val="a4"/>
    <w:uiPriority w:val="99"/>
    <w:semiHidden/>
    <w:unhideWhenUsed/>
    <w:rsid w:val="003265BF"/>
  </w:style>
  <w:style w:type="numbering" w:customStyle="1" w:styleId="NoList21114">
    <w:name w:val="No List21114"/>
    <w:next w:val="a4"/>
    <w:uiPriority w:val="99"/>
    <w:semiHidden/>
    <w:unhideWhenUsed/>
    <w:rsid w:val="003265BF"/>
  </w:style>
  <w:style w:type="numbering" w:customStyle="1" w:styleId="NoList31114">
    <w:name w:val="No List31114"/>
    <w:next w:val="a4"/>
    <w:uiPriority w:val="99"/>
    <w:semiHidden/>
    <w:unhideWhenUsed/>
    <w:rsid w:val="003265BF"/>
  </w:style>
  <w:style w:type="numbering" w:customStyle="1" w:styleId="NoList41114">
    <w:name w:val="No List41114"/>
    <w:next w:val="a4"/>
    <w:uiPriority w:val="99"/>
    <w:semiHidden/>
    <w:unhideWhenUsed/>
    <w:rsid w:val="003265BF"/>
  </w:style>
  <w:style w:type="numbering" w:customStyle="1" w:styleId="11114">
    <w:name w:val="无列表11114"/>
    <w:next w:val="a4"/>
    <w:semiHidden/>
    <w:rsid w:val="003265BF"/>
  </w:style>
  <w:style w:type="numbering" w:customStyle="1" w:styleId="NoList111114">
    <w:name w:val="No List111114"/>
    <w:next w:val="a4"/>
    <w:uiPriority w:val="99"/>
    <w:semiHidden/>
    <w:unhideWhenUsed/>
    <w:rsid w:val="003265BF"/>
  </w:style>
  <w:style w:type="numbering" w:customStyle="1" w:styleId="NoList12114">
    <w:name w:val="No List12114"/>
    <w:next w:val="a4"/>
    <w:uiPriority w:val="99"/>
    <w:semiHidden/>
    <w:unhideWhenUsed/>
    <w:rsid w:val="003265BF"/>
  </w:style>
  <w:style w:type="numbering" w:customStyle="1" w:styleId="NoList22114">
    <w:name w:val="No List22114"/>
    <w:next w:val="a4"/>
    <w:uiPriority w:val="99"/>
    <w:semiHidden/>
    <w:unhideWhenUsed/>
    <w:rsid w:val="003265BF"/>
  </w:style>
  <w:style w:type="numbering" w:customStyle="1" w:styleId="NoList32114">
    <w:name w:val="No List32114"/>
    <w:next w:val="a4"/>
    <w:uiPriority w:val="99"/>
    <w:semiHidden/>
    <w:unhideWhenUsed/>
    <w:rsid w:val="003265BF"/>
  </w:style>
  <w:style w:type="numbering" w:customStyle="1" w:styleId="NoList144">
    <w:name w:val="No List144"/>
    <w:next w:val="a4"/>
    <w:uiPriority w:val="99"/>
    <w:semiHidden/>
    <w:unhideWhenUsed/>
    <w:rsid w:val="003265BF"/>
  </w:style>
  <w:style w:type="numbering" w:customStyle="1" w:styleId="NoList154">
    <w:name w:val="No List154"/>
    <w:next w:val="a4"/>
    <w:uiPriority w:val="99"/>
    <w:semiHidden/>
    <w:unhideWhenUsed/>
    <w:rsid w:val="003265BF"/>
  </w:style>
  <w:style w:type="numbering" w:customStyle="1" w:styleId="NoList244">
    <w:name w:val="No List244"/>
    <w:next w:val="a4"/>
    <w:uiPriority w:val="99"/>
    <w:semiHidden/>
    <w:unhideWhenUsed/>
    <w:rsid w:val="003265BF"/>
  </w:style>
  <w:style w:type="numbering" w:customStyle="1" w:styleId="NoList344">
    <w:name w:val="No List344"/>
    <w:next w:val="a4"/>
    <w:uiPriority w:val="99"/>
    <w:semiHidden/>
    <w:unhideWhenUsed/>
    <w:rsid w:val="003265BF"/>
  </w:style>
  <w:style w:type="numbering" w:customStyle="1" w:styleId="NoList444">
    <w:name w:val="No List444"/>
    <w:next w:val="a4"/>
    <w:uiPriority w:val="99"/>
    <w:semiHidden/>
    <w:unhideWhenUsed/>
    <w:rsid w:val="003265BF"/>
  </w:style>
  <w:style w:type="numbering" w:customStyle="1" w:styleId="NoList534">
    <w:name w:val="No List534"/>
    <w:next w:val="a4"/>
    <w:uiPriority w:val="99"/>
    <w:semiHidden/>
    <w:unhideWhenUsed/>
    <w:rsid w:val="003265BF"/>
  </w:style>
  <w:style w:type="numbering" w:customStyle="1" w:styleId="NoList634">
    <w:name w:val="No List634"/>
    <w:next w:val="a4"/>
    <w:uiPriority w:val="99"/>
    <w:semiHidden/>
    <w:unhideWhenUsed/>
    <w:rsid w:val="003265BF"/>
  </w:style>
  <w:style w:type="numbering" w:customStyle="1" w:styleId="NoList734">
    <w:name w:val="No List734"/>
    <w:next w:val="a4"/>
    <w:uiPriority w:val="99"/>
    <w:semiHidden/>
    <w:unhideWhenUsed/>
    <w:rsid w:val="003265BF"/>
  </w:style>
  <w:style w:type="numbering" w:customStyle="1" w:styleId="NoList824">
    <w:name w:val="No List824"/>
    <w:next w:val="a4"/>
    <w:uiPriority w:val="99"/>
    <w:semiHidden/>
    <w:unhideWhenUsed/>
    <w:rsid w:val="003265BF"/>
  </w:style>
  <w:style w:type="numbering" w:customStyle="1" w:styleId="NoList924">
    <w:name w:val="No List924"/>
    <w:next w:val="a4"/>
    <w:uiPriority w:val="99"/>
    <w:semiHidden/>
    <w:unhideWhenUsed/>
    <w:rsid w:val="003265BF"/>
  </w:style>
  <w:style w:type="numbering" w:customStyle="1" w:styleId="NoList1134">
    <w:name w:val="No List1134"/>
    <w:next w:val="a4"/>
    <w:uiPriority w:val="99"/>
    <w:semiHidden/>
    <w:unhideWhenUsed/>
    <w:rsid w:val="003265BF"/>
  </w:style>
  <w:style w:type="numbering" w:customStyle="1" w:styleId="NoList2134">
    <w:name w:val="No List2134"/>
    <w:next w:val="a4"/>
    <w:uiPriority w:val="99"/>
    <w:semiHidden/>
    <w:unhideWhenUsed/>
    <w:rsid w:val="003265BF"/>
  </w:style>
  <w:style w:type="numbering" w:customStyle="1" w:styleId="NoList3134">
    <w:name w:val="No List3134"/>
    <w:next w:val="a4"/>
    <w:uiPriority w:val="99"/>
    <w:semiHidden/>
    <w:unhideWhenUsed/>
    <w:rsid w:val="003265BF"/>
  </w:style>
  <w:style w:type="numbering" w:customStyle="1" w:styleId="NoList4134">
    <w:name w:val="No List4134"/>
    <w:next w:val="a4"/>
    <w:uiPriority w:val="99"/>
    <w:semiHidden/>
    <w:unhideWhenUsed/>
    <w:rsid w:val="003265BF"/>
  </w:style>
  <w:style w:type="numbering" w:customStyle="1" w:styleId="NoList5124">
    <w:name w:val="No List5124"/>
    <w:next w:val="a4"/>
    <w:uiPriority w:val="99"/>
    <w:semiHidden/>
    <w:unhideWhenUsed/>
    <w:rsid w:val="003265BF"/>
  </w:style>
  <w:style w:type="numbering" w:customStyle="1" w:styleId="NoList6124">
    <w:name w:val="No List6124"/>
    <w:next w:val="a4"/>
    <w:uiPriority w:val="99"/>
    <w:semiHidden/>
    <w:unhideWhenUsed/>
    <w:rsid w:val="003265BF"/>
  </w:style>
  <w:style w:type="numbering" w:customStyle="1" w:styleId="NoList7124">
    <w:name w:val="No List7124"/>
    <w:next w:val="a4"/>
    <w:uiPriority w:val="99"/>
    <w:semiHidden/>
    <w:unhideWhenUsed/>
    <w:rsid w:val="003265BF"/>
  </w:style>
  <w:style w:type="numbering" w:customStyle="1" w:styleId="NoList8124">
    <w:name w:val="No List8124"/>
    <w:next w:val="a4"/>
    <w:uiPriority w:val="99"/>
    <w:semiHidden/>
    <w:unhideWhenUsed/>
    <w:rsid w:val="003265BF"/>
  </w:style>
  <w:style w:type="numbering" w:customStyle="1" w:styleId="NoList9114">
    <w:name w:val="No List9114"/>
    <w:next w:val="a4"/>
    <w:uiPriority w:val="99"/>
    <w:semiHidden/>
    <w:unhideWhenUsed/>
    <w:rsid w:val="003265BF"/>
  </w:style>
  <w:style w:type="numbering" w:customStyle="1" w:styleId="LFO1924">
    <w:name w:val="LFO1924"/>
    <w:basedOn w:val="a4"/>
    <w:rsid w:val="003265BF"/>
  </w:style>
  <w:style w:type="numbering" w:customStyle="1" w:styleId="NoList1014">
    <w:name w:val="No List1014"/>
    <w:next w:val="a4"/>
    <w:uiPriority w:val="99"/>
    <w:semiHidden/>
    <w:unhideWhenUsed/>
    <w:rsid w:val="003265BF"/>
  </w:style>
  <w:style w:type="numbering" w:customStyle="1" w:styleId="LFO19114">
    <w:name w:val="LFO19114"/>
    <w:basedOn w:val="a4"/>
    <w:rsid w:val="003265BF"/>
  </w:style>
  <w:style w:type="numbering" w:customStyle="1" w:styleId="NoList1234">
    <w:name w:val="No List1234"/>
    <w:next w:val="a4"/>
    <w:uiPriority w:val="99"/>
    <w:semiHidden/>
    <w:rsid w:val="003265BF"/>
  </w:style>
  <w:style w:type="numbering" w:customStyle="1" w:styleId="NoList11134">
    <w:name w:val="No List11134"/>
    <w:next w:val="a4"/>
    <w:uiPriority w:val="99"/>
    <w:semiHidden/>
    <w:unhideWhenUsed/>
    <w:rsid w:val="003265BF"/>
  </w:style>
  <w:style w:type="numbering" w:customStyle="1" w:styleId="134">
    <w:name w:val="无列表134"/>
    <w:next w:val="a4"/>
    <w:semiHidden/>
    <w:rsid w:val="003265BF"/>
  </w:style>
  <w:style w:type="numbering" w:customStyle="1" w:styleId="1340">
    <w:name w:val="リストなし134"/>
    <w:next w:val="a4"/>
    <w:uiPriority w:val="99"/>
    <w:semiHidden/>
    <w:unhideWhenUsed/>
    <w:rsid w:val="003265BF"/>
  </w:style>
  <w:style w:type="numbering" w:customStyle="1" w:styleId="1134">
    <w:name w:val="无列表1134"/>
    <w:next w:val="a4"/>
    <w:semiHidden/>
    <w:rsid w:val="003265BF"/>
  </w:style>
  <w:style w:type="numbering" w:customStyle="1" w:styleId="11240">
    <w:name w:val="リストなし1124"/>
    <w:next w:val="a4"/>
    <w:uiPriority w:val="99"/>
    <w:semiHidden/>
    <w:unhideWhenUsed/>
    <w:rsid w:val="003265BF"/>
  </w:style>
  <w:style w:type="numbering" w:customStyle="1" w:styleId="NoList2234">
    <w:name w:val="No List2234"/>
    <w:next w:val="a4"/>
    <w:uiPriority w:val="99"/>
    <w:semiHidden/>
    <w:unhideWhenUsed/>
    <w:rsid w:val="003265BF"/>
  </w:style>
  <w:style w:type="numbering" w:customStyle="1" w:styleId="NoList3234">
    <w:name w:val="No List3234"/>
    <w:next w:val="a4"/>
    <w:uiPriority w:val="99"/>
    <w:semiHidden/>
    <w:unhideWhenUsed/>
    <w:rsid w:val="003265BF"/>
  </w:style>
  <w:style w:type="numbering" w:customStyle="1" w:styleId="NoList4224">
    <w:name w:val="No List4224"/>
    <w:next w:val="a4"/>
    <w:uiPriority w:val="99"/>
    <w:semiHidden/>
    <w:unhideWhenUsed/>
    <w:rsid w:val="003265BF"/>
  </w:style>
  <w:style w:type="numbering" w:customStyle="1" w:styleId="NoList21124">
    <w:name w:val="No List21124"/>
    <w:next w:val="a4"/>
    <w:uiPriority w:val="99"/>
    <w:semiHidden/>
    <w:unhideWhenUsed/>
    <w:rsid w:val="003265BF"/>
  </w:style>
  <w:style w:type="numbering" w:customStyle="1" w:styleId="NoList31124">
    <w:name w:val="No List31124"/>
    <w:next w:val="a4"/>
    <w:uiPriority w:val="99"/>
    <w:semiHidden/>
    <w:unhideWhenUsed/>
    <w:rsid w:val="003265BF"/>
  </w:style>
  <w:style w:type="numbering" w:customStyle="1" w:styleId="NoList41124">
    <w:name w:val="No List41124"/>
    <w:next w:val="a4"/>
    <w:uiPriority w:val="99"/>
    <w:semiHidden/>
    <w:unhideWhenUsed/>
    <w:rsid w:val="003265BF"/>
  </w:style>
  <w:style w:type="numbering" w:customStyle="1" w:styleId="11124">
    <w:name w:val="无列表11124"/>
    <w:next w:val="a4"/>
    <w:semiHidden/>
    <w:rsid w:val="003265BF"/>
  </w:style>
  <w:style w:type="numbering" w:customStyle="1" w:styleId="NoList111124">
    <w:name w:val="No List111124"/>
    <w:next w:val="a4"/>
    <w:uiPriority w:val="99"/>
    <w:semiHidden/>
    <w:unhideWhenUsed/>
    <w:rsid w:val="003265BF"/>
  </w:style>
  <w:style w:type="numbering" w:customStyle="1" w:styleId="NoList12124">
    <w:name w:val="No List12124"/>
    <w:next w:val="a4"/>
    <w:uiPriority w:val="99"/>
    <w:semiHidden/>
    <w:unhideWhenUsed/>
    <w:rsid w:val="003265BF"/>
  </w:style>
  <w:style w:type="numbering" w:customStyle="1" w:styleId="NoList22124">
    <w:name w:val="No List22124"/>
    <w:next w:val="a4"/>
    <w:uiPriority w:val="99"/>
    <w:semiHidden/>
    <w:unhideWhenUsed/>
    <w:rsid w:val="003265BF"/>
  </w:style>
  <w:style w:type="numbering" w:customStyle="1" w:styleId="NoList32124">
    <w:name w:val="No List32124"/>
    <w:next w:val="a4"/>
    <w:uiPriority w:val="99"/>
    <w:semiHidden/>
    <w:unhideWhenUsed/>
    <w:rsid w:val="003265BF"/>
  </w:style>
  <w:style w:type="numbering" w:customStyle="1" w:styleId="NoList164">
    <w:name w:val="No List164"/>
    <w:next w:val="a4"/>
    <w:uiPriority w:val="99"/>
    <w:semiHidden/>
    <w:unhideWhenUsed/>
    <w:rsid w:val="003265BF"/>
  </w:style>
  <w:style w:type="numbering" w:customStyle="1" w:styleId="NoList174">
    <w:name w:val="No List174"/>
    <w:next w:val="a4"/>
    <w:uiPriority w:val="99"/>
    <w:semiHidden/>
    <w:unhideWhenUsed/>
    <w:rsid w:val="003265BF"/>
  </w:style>
  <w:style w:type="numbering" w:customStyle="1" w:styleId="NoList254">
    <w:name w:val="No List254"/>
    <w:next w:val="a4"/>
    <w:uiPriority w:val="99"/>
    <w:semiHidden/>
    <w:unhideWhenUsed/>
    <w:rsid w:val="003265BF"/>
  </w:style>
  <w:style w:type="numbering" w:customStyle="1" w:styleId="NoList354">
    <w:name w:val="No List354"/>
    <w:next w:val="a4"/>
    <w:uiPriority w:val="99"/>
    <w:semiHidden/>
    <w:unhideWhenUsed/>
    <w:rsid w:val="003265BF"/>
  </w:style>
  <w:style w:type="numbering" w:customStyle="1" w:styleId="NoList454">
    <w:name w:val="No List454"/>
    <w:next w:val="a4"/>
    <w:uiPriority w:val="99"/>
    <w:semiHidden/>
    <w:unhideWhenUsed/>
    <w:rsid w:val="003265BF"/>
  </w:style>
  <w:style w:type="numbering" w:customStyle="1" w:styleId="NoList544">
    <w:name w:val="No List544"/>
    <w:next w:val="a4"/>
    <w:uiPriority w:val="99"/>
    <w:semiHidden/>
    <w:unhideWhenUsed/>
    <w:rsid w:val="003265BF"/>
  </w:style>
  <w:style w:type="numbering" w:customStyle="1" w:styleId="NoList644">
    <w:name w:val="No List644"/>
    <w:next w:val="a4"/>
    <w:uiPriority w:val="99"/>
    <w:semiHidden/>
    <w:unhideWhenUsed/>
    <w:rsid w:val="003265BF"/>
  </w:style>
  <w:style w:type="numbering" w:customStyle="1" w:styleId="NoList744">
    <w:name w:val="No List744"/>
    <w:next w:val="a4"/>
    <w:uiPriority w:val="99"/>
    <w:semiHidden/>
    <w:unhideWhenUsed/>
    <w:rsid w:val="003265BF"/>
  </w:style>
  <w:style w:type="numbering" w:customStyle="1" w:styleId="NoList834">
    <w:name w:val="No List834"/>
    <w:next w:val="a4"/>
    <w:uiPriority w:val="99"/>
    <w:semiHidden/>
    <w:unhideWhenUsed/>
    <w:rsid w:val="003265BF"/>
  </w:style>
  <w:style w:type="numbering" w:customStyle="1" w:styleId="NoList934">
    <w:name w:val="No List934"/>
    <w:next w:val="a4"/>
    <w:uiPriority w:val="99"/>
    <w:semiHidden/>
    <w:unhideWhenUsed/>
    <w:rsid w:val="003265BF"/>
  </w:style>
  <w:style w:type="numbering" w:customStyle="1" w:styleId="NoList1144">
    <w:name w:val="No List1144"/>
    <w:next w:val="a4"/>
    <w:uiPriority w:val="99"/>
    <w:semiHidden/>
    <w:unhideWhenUsed/>
    <w:rsid w:val="003265BF"/>
  </w:style>
  <w:style w:type="numbering" w:customStyle="1" w:styleId="NoList2144">
    <w:name w:val="No List2144"/>
    <w:next w:val="a4"/>
    <w:uiPriority w:val="99"/>
    <w:semiHidden/>
    <w:unhideWhenUsed/>
    <w:rsid w:val="003265BF"/>
  </w:style>
  <w:style w:type="numbering" w:customStyle="1" w:styleId="NoList3144">
    <w:name w:val="No List3144"/>
    <w:next w:val="a4"/>
    <w:uiPriority w:val="99"/>
    <w:semiHidden/>
    <w:unhideWhenUsed/>
    <w:rsid w:val="003265BF"/>
  </w:style>
  <w:style w:type="numbering" w:customStyle="1" w:styleId="NoList4144">
    <w:name w:val="No List4144"/>
    <w:next w:val="a4"/>
    <w:uiPriority w:val="99"/>
    <w:semiHidden/>
    <w:unhideWhenUsed/>
    <w:rsid w:val="003265BF"/>
  </w:style>
  <w:style w:type="numbering" w:customStyle="1" w:styleId="NoList5134">
    <w:name w:val="No List5134"/>
    <w:next w:val="a4"/>
    <w:uiPriority w:val="99"/>
    <w:semiHidden/>
    <w:unhideWhenUsed/>
    <w:rsid w:val="003265BF"/>
  </w:style>
  <w:style w:type="numbering" w:customStyle="1" w:styleId="NoList6134">
    <w:name w:val="No List6134"/>
    <w:next w:val="a4"/>
    <w:uiPriority w:val="99"/>
    <w:semiHidden/>
    <w:unhideWhenUsed/>
    <w:rsid w:val="003265BF"/>
  </w:style>
  <w:style w:type="numbering" w:customStyle="1" w:styleId="NoList7134">
    <w:name w:val="No List7134"/>
    <w:next w:val="a4"/>
    <w:uiPriority w:val="99"/>
    <w:semiHidden/>
    <w:unhideWhenUsed/>
    <w:rsid w:val="003265BF"/>
  </w:style>
  <w:style w:type="numbering" w:customStyle="1" w:styleId="NoList8134">
    <w:name w:val="No List8134"/>
    <w:next w:val="a4"/>
    <w:uiPriority w:val="99"/>
    <w:semiHidden/>
    <w:unhideWhenUsed/>
    <w:rsid w:val="003265BF"/>
  </w:style>
  <w:style w:type="numbering" w:customStyle="1" w:styleId="NoList9124">
    <w:name w:val="No List9124"/>
    <w:next w:val="a4"/>
    <w:uiPriority w:val="99"/>
    <w:semiHidden/>
    <w:unhideWhenUsed/>
    <w:rsid w:val="003265BF"/>
  </w:style>
  <w:style w:type="numbering" w:customStyle="1" w:styleId="LFO1934">
    <w:name w:val="LFO1934"/>
    <w:basedOn w:val="a4"/>
    <w:rsid w:val="003265BF"/>
  </w:style>
  <w:style w:type="numbering" w:customStyle="1" w:styleId="NoList1024">
    <w:name w:val="No List1024"/>
    <w:next w:val="a4"/>
    <w:uiPriority w:val="99"/>
    <w:semiHidden/>
    <w:unhideWhenUsed/>
    <w:rsid w:val="003265BF"/>
  </w:style>
  <w:style w:type="numbering" w:customStyle="1" w:styleId="LFO19124">
    <w:name w:val="LFO19124"/>
    <w:basedOn w:val="a4"/>
    <w:rsid w:val="003265BF"/>
  </w:style>
  <w:style w:type="numbering" w:customStyle="1" w:styleId="NoList1244">
    <w:name w:val="No List1244"/>
    <w:next w:val="a4"/>
    <w:uiPriority w:val="99"/>
    <w:semiHidden/>
    <w:rsid w:val="003265BF"/>
  </w:style>
  <w:style w:type="numbering" w:customStyle="1" w:styleId="NoList11144">
    <w:name w:val="No List11144"/>
    <w:next w:val="a4"/>
    <w:uiPriority w:val="99"/>
    <w:semiHidden/>
    <w:unhideWhenUsed/>
    <w:rsid w:val="003265BF"/>
  </w:style>
  <w:style w:type="numbering" w:customStyle="1" w:styleId="144">
    <w:name w:val="无列表144"/>
    <w:next w:val="a4"/>
    <w:semiHidden/>
    <w:rsid w:val="003265BF"/>
  </w:style>
  <w:style w:type="numbering" w:customStyle="1" w:styleId="1440">
    <w:name w:val="リストなし144"/>
    <w:next w:val="a4"/>
    <w:uiPriority w:val="99"/>
    <w:semiHidden/>
    <w:unhideWhenUsed/>
    <w:rsid w:val="003265BF"/>
  </w:style>
  <w:style w:type="numbering" w:customStyle="1" w:styleId="1144">
    <w:name w:val="无列表1144"/>
    <w:next w:val="a4"/>
    <w:semiHidden/>
    <w:rsid w:val="003265BF"/>
  </w:style>
  <w:style w:type="numbering" w:customStyle="1" w:styleId="11340">
    <w:name w:val="リストなし1134"/>
    <w:next w:val="a4"/>
    <w:uiPriority w:val="99"/>
    <w:semiHidden/>
    <w:unhideWhenUsed/>
    <w:rsid w:val="003265BF"/>
  </w:style>
  <w:style w:type="numbering" w:customStyle="1" w:styleId="NoList2244">
    <w:name w:val="No List2244"/>
    <w:next w:val="a4"/>
    <w:uiPriority w:val="99"/>
    <w:semiHidden/>
    <w:unhideWhenUsed/>
    <w:rsid w:val="003265BF"/>
  </w:style>
  <w:style w:type="numbering" w:customStyle="1" w:styleId="NoList3244">
    <w:name w:val="No List3244"/>
    <w:next w:val="a4"/>
    <w:uiPriority w:val="99"/>
    <w:semiHidden/>
    <w:unhideWhenUsed/>
    <w:rsid w:val="003265BF"/>
  </w:style>
  <w:style w:type="numbering" w:customStyle="1" w:styleId="NoList4234">
    <w:name w:val="No List4234"/>
    <w:next w:val="a4"/>
    <w:uiPriority w:val="99"/>
    <w:semiHidden/>
    <w:unhideWhenUsed/>
    <w:rsid w:val="003265BF"/>
  </w:style>
  <w:style w:type="numbering" w:customStyle="1" w:styleId="NoList21134">
    <w:name w:val="No List21134"/>
    <w:next w:val="a4"/>
    <w:uiPriority w:val="99"/>
    <w:semiHidden/>
    <w:unhideWhenUsed/>
    <w:rsid w:val="003265BF"/>
  </w:style>
  <w:style w:type="numbering" w:customStyle="1" w:styleId="NoList31134">
    <w:name w:val="No List31134"/>
    <w:next w:val="a4"/>
    <w:uiPriority w:val="99"/>
    <w:semiHidden/>
    <w:unhideWhenUsed/>
    <w:rsid w:val="003265BF"/>
  </w:style>
  <w:style w:type="numbering" w:customStyle="1" w:styleId="NoList41134">
    <w:name w:val="No List41134"/>
    <w:next w:val="a4"/>
    <w:uiPriority w:val="99"/>
    <w:semiHidden/>
    <w:unhideWhenUsed/>
    <w:rsid w:val="003265BF"/>
  </w:style>
  <w:style w:type="numbering" w:customStyle="1" w:styleId="11134">
    <w:name w:val="无列表11134"/>
    <w:next w:val="a4"/>
    <w:semiHidden/>
    <w:rsid w:val="003265BF"/>
  </w:style>
  <w:style w:type="numbering" w:customStyle="1" w:styleId="NoList111134">
    <w:name w:val="No List111134"/>
    <w:next w:val="a4"/>
    <w:uiPriority w:val="99"/>
    <w:semiHidden/>
    <w:unhideWhenUsed/>
    <w:rsid w:val="003265BF"/>
  </w:style>
  <w:style w:type="numbering" w:customStyle="1" w:styleId="NoList12134">
    <w:name w:val="No List12134"/>
    <w:next w:val="a4"/>
    <w:uiPriority w:val="99"/>
    <w:semiHidden/>
    <w:unhideWhenUsed/>
    <w:rsid w:val="003265BF"/>
  </w:style>
  <w:style w:type="numbering" w:customStyle="1" w:styleId="NoList22134">
    <w:name w:val="No List22134"/>
    <w:next w:val="a4"/>
    <w:uiPriority w:val="99"/>
    <w:semiHidden/>
    <w:unhideWhenUsed/>
    <w:rsid w:val="003265BF"/>
  </w:style>
  <w:style w:type="numbering" w:customStyle="1" w:styleId="NoList32134">
    <w:name w:val="No List32134"/>
    <w:next w:val="a4"/>
    <w:uiPriority w:val="99"/>
    <w:semiHidden/>
    <w:unhideWhenUsed/>
    <w:rsid w:val="0032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Pages>
  <Words>9085</Words>
  <Characters>51791</Characters>
  <Application>Microsoft Office Word</Application>
  <DocSecurity>0</DocSecurity>
  <Lines>431</Lines>
  <Paragraphs>121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60755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Kihara Kenichi</cp:lastModifiedBy>
  <cp:revision>7</cp:revision>
  <cp:lastPrinted>1899-12-31T23:00:00Z</cp:lastPrinted>
  <dcterms:created xsi:type="dcterms:W3CDTF">2022-02-18T00:48:00Z</dcterms:created>
  <dcterms:modified xsi:type="dcterms:W3CDTF">2022-02-20T23:06:00Z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