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tabs>
          <w:tab w:val="right" w:pos="9639"/>
        </w:tabs>
        <w:spacing w:after="0"/>
        <w:rPr>
          <w:rFonts w:hint="default"/>
          <w:b/>
          <w:i/>
          <w:sz w:val="28"/>
          <w:lang w:val="en-US"/>
        </w:rPr>
      </w:pPr>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10</w:t>
      </w:r>
      <w:r>
        <w:rPr>
          <w:rFonts w:hint="eastAsia"/>
          <w:b/>
          <w:sz w:val="24"/>
          <w:lang w:val="en-US" w:eastAsia="zh-CN"/>
        </w:rPr>
        <w:t>2</w:t>
      </w:r>
      <w:r>
        <w:rPr>
          <w:rFonts w:hint="eastAsia"/>
          <w:b/>
          <w:sz w:val="24"/>
          <w:lang w:eastAsia="zh-CN"/>
        </w:rPr>
        <w:t>-e</w:t>
      </w:r>
      <w:r>
        <w:rPr>
          <w:rFonts w:hint="eastAsia"/>
          <w:b/>
          <w:sz w:val="24"/>
          <w:lang w:eastAsia="zh-CN"/>
        </w:rPr>
        <w:fldChar w:fldCharType="end"/>
      </w:r>
      <w:r>
        <w:rPr>
          <w:b/>
          <w:i/>
          <w:sz w:val="28"/>
        </w:rPr>
        <w:tab/>
      </w:r>
      <w:r>
        <w:fldChar w:fldCharType="begin"/>
      </w:r>
      <w:r>
        <w:instrText xml:space="preserve"> DOCPROPERTY  Tdoc#  \* MERGEFORMAT </w:instrText>
      </w:r>
      <w:r>
        <w:fldChar w:fldCharType="separate"/>
      </w:r>
      <w:r>
        <w:rPr>
          <w:b/>
          <w:i/>
          <w:sz w:val="28"/>
          <w:lang w:eastAsia="zh-CN"/>
        </w:rPr>
        <w:t>R4-22</w:t>
      </w:r>
      <w:r>
        <w:rPr>
          <w:rFonts w:hint="eastAsia"/>
          <w:b/>
          <w:i/>
          <w:sz w:val="28"/>
          <w:lang w:val="en-US" w:eastAsia="zh-CN"/>
        </w:rPr>
        <w:t>x</w:t>
      </w:r>
      <w:r>
        <w:rPr>
          <w:rFonts w:hint="eastAsia" w:eastAsiaTheme="minorEastAsia"/>
          <w:b/>
          <w:i/>
          <w:sz w:val="28"/>
          <w:lang w:eastAsia="zh-CN"/>
        </w:rPr>
        <w:fldChar w:fldCharType="end"/>
      </w:r>
      <w:r>
        <w:rPr>
          <w:rFonts w:hint="eastAsia" w:eastAsiaTheme="minorEastAsia"/>
          <w:b/>
          <w:i/>
          <w:sz w:val="28"/>
          <w:lang w:val="en-US" w:eastAsia="zh-CN"/>
        </w:rPr>
        <w:t>xxx</w:t>
      </w:r>
    </w:p>
    <w:p>
      <w:pPr>
        <w:pStyle w:val="130"/>
        <w:outlineLvl w:val="0"/>
        <w:rPr>
          <w:b/>
          <w:sz w:val="24"/>
        </w:rPr>
      </w:pPr>
      <w:r>
        <w:fldChar w:fldCharType="begin"/>
      </w:r>
      <w:r>
        <w:instrText xml:space="preserve"> DOCPROPERTY  Location  \* MERGEFORMAT </w:instrText>
      </w:r>
      <w:r>
        <w:fldChar w:fldCharType="separate"/>
      </w:r>
      <w:r>
        <w:rPr>
          <w:b/>
          <w:sz w:val="24"/>
        </w:rPr>
        <w:t xml:space="preserve"> </w:t>
      </w:r>
      <w:r>
        <w:rPr>
          <w:rFonts w:hint="eastAsia" w:eastAsia="宋体"/>
          <w:b/>
          <w:sz w:val="24"/>
          <w:lang w:eastAsia="zh-CN"/>
        </w:rPr>
        <w:t>Electronic meeting</w:t>
      </w:r>
      <w:r>
        <w:rPr>
          <w:rFonts w:hint="eastAsia" w:eastAsia="宋体"/>
          <w:b/>
          <w:sz w:val="24"/>
          <w:lang w:eastAsia="zh-CN"/>
        </w:rPr>
        <w:fldChar w:fldCharType="end"/>
      </w:r>
      <w:r>
        <w:rPr>
          <w:b/>
          <w:sz w:val="24"/>
        </w:rPr>
        <w:t xml:space="preserve">, </w:t>
      </w:r>
      <w:r>
        <w:fldChar w:fldCharType="begin"/>
      </w:r>
      <w:r>
        <w:instrText xml:space="preserve"> DOCPROPERTY  StartDate  \* MERGEFORMAT </w:instrText>
      </w:r>
      <w:r>
        <w:fldChar w:fldCharType="separate"/>
      </w:r>
      <w:r>
        <w:rPr>
          <w:b/>
          <w:sz w:val="24"/>
        </w:rPr>
        <w:t xml:space="preserve"> </w:t>
      </w:r>
      <w:r>
        <w:rPr>
          <w:rFonts w:hint="eastAsia" w:eastAsia="宋体"/>
          <w:b/>
          <w:sz w:val="24"/>
          <w:lang w:val="en-US" w:eastAsia="zh-CN"/>
        </w:rPr>
        <w:t>Feb</w:t>
      </w:r>
      <w:r>
        <w:rPr>
          <w:rFonts w:hint="eastAsia"/>
          <w:b/>
          <w:sz w:val="24"/>
          <w:lang w:eastAsia="zh-CN"/>
        </w:rPr>
        <w:t xml:space="preserve"> </w:t>
      </w:r>
      <w:r>
        <w:rPr>
          <w:rFonts w:hint="eastAsia"/>
          <w:b/>
          <w:sz w:val="24"/>
          <w:lang w:val="en-US" w:eastAsia="zh-CN"/>
        </w:rPr>
        <w:t>2</w:t>
      </w:r>
      <w:r>
        <w:rPr>
          <w:rFonts w:hint="eastAsia"/>
          <w:b/>
          <w:sz w:val="24"/>
          <w:lang w:eastAsia="zh-CN"/>
        </w:rPr>
        <w:t>1</w:t>
      </w:r>
      <w:r>
        <w:rPr>
          <w:rFonts w:hint="eastAsia"/>
          <w:b/>
          <w:sz w:val="24"/>
          <w:lang w:eastAsia="zh-CN"/>
        </w:rPr>
        <w:fldChar w:fldCharType="end"/>
      </w:r>
      <w:r>
        <w:rPr>
          <w:b/>
          <w:sz w:val="24"/>
        </w:rPr>
        <w:t xml:space="preserve"> -</w:t>
      </w:r>
      <w:r>
        <w:rPr>
          <w:rFonts w:hint="eastAsia" w:eastAsia="宋体"/>
          <w:b/>
          <w:sz w:val="24"/>
          <w:lang w:val="en-US" w:eastAsia="zh-CN"/>
        </w:rPr>
        <w:t xml:space="preserve"> </w:t>
      </w:r>
      <w:r>
        <w:rPr>
          <w:rFonts w:hint="eastAsia" w:eastAsia="宋体"/>
          <w:b/>
          <w:sz w:val="24"/>
          <w:lang w:val="en-US" w:eastAsia="zh-CN"/>
        </w:rPr>
        <w:fldChar w:fldCharType="begin"/>
      </w:r>
      <w:r>
        <w:rPr>
          <w:rFonts w:hint="eastAsia" w:eastAsia="宋体"/>
          <w:b/>
          <w:sz w:val="24"/>
          <w:lang w:val="en-US" w:eastAsia="zh-CN"/>
        </w:rPr>
        <w:instrText xml:space="preserve"> DOCPROPERTY  EndDate  \* MERGEFORMAT </w:instrText>
      </w:r>
      <w:r>
        <w:rPr>
          <w:rFonts w:hint="eastAsia" w:eastAsia="宋体"/>
          <w:b/>
          <w:sz w:val="24"/>
          <w:lang w:val="en-US" w:eastAsia="zh-CN"/>
        </w:rPr>
        <w:fldChar w:fldCharType="separate"/>
      </w:r>
      <w:r>
        <w:rPr>
          <w:rFonts w:hint="eastAsia" w:eastAsia="宋体"/>
          <w:b/>
          <w:sz w:val="24"/>
          <w:lang w:val="en-US" w:eastAsia="zh-CN"/>
        </w:rPr>
        <w:t>Mar 3, 2022</w:t>
      </w:r>
      <w:r>
        <w:rPr>
          <w:rFonts w:hint="eastAsia" w:eastAsia="宋体"/>
          <w:b/>
          <w:sz w:val="24"/>
          <w:lang w:val="en-US" w:eastAsia="zh-CN"/>
        </w:rPr>
        <w:fldChar w:fldCharType="end"/>
      </w:r>
    </w:p>
    <w:tbl>
      <w:tblPr>
        <w:tblStyle w:val="6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0"/>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0"/>
              <w:spacing w:after="0"/>
              <w:jc w:val="right"/>
            </w:pPr>
          </w:p>
        </w:tc>
        <w:tc>
          <w:tcPr>
            <w:tcW w:w="1559" w:type="dxa"/>
            <w:shd w:val="pct30" w:color="FFFF00" w:fill="auto"/>
          </w:tcPr>
          <w:p>
            <w:pPr>
              <w:pStyle w:val="130"/>
              <w:spacing w:after="0"/>
              <w:jc w:val="right"/>
              <w:rPr>
                <w:b/>
                <w:sz w:val="28"/>
              </w:rPr>
            </w:pPr>
            <w:r>
              <w:fldChar w:fldCharType="begin"/>
            </w:r>
            <w:r>
              <w:instrText xml:space="preserve"> DOCPROPERTY  Spec#  \* MERGEFORMAT </w:instrText>
            </w:r>
            <w:r>
              <w:fldChar w:fldCharType="separate"/>
            </w:r>
            <w:r>
              <w:rPr>
                <w:rFonts w:hint="eastAsia"/>
                <w:b/>
                <w:sz w:val="28"/>
                <w:lang w:eastAsia="zh-CN"/>
              </w:rPr>
              <w:t>38.104</w:t>
            </w:r>
            <w:r>
              <w:rPr>
                <w:rFonts w:hint="eastAsia"/>
                <w:b/>
                <w:sz w:val="28"/>
                <w:lang w:eastAsia="zh-CN"/>
              </w:rPr>
              <w:fldChar w:fldCharType="end"/>
            </w:r>
          </w:p>
        </w:tc>
        <w:tc>
          <w:tcPr>
            <w:tcW w:w="709" w:type="dxa"/>
          </w:tcPr>
          <w:p>
            <w:pPr>
              <w:pStyle w:val="130"/>
              <w:spacing w:after="0"/>
              <w:jc w:val="center"/>
            </w:pPr>
            <w:r>
              <w:rPr>
                <w:b/>
                <w:sz w:val="28"/>
              </w:rPr>
              <w:t>CR</w:t>
            </w:r>
          </w:p>
        </w:tc>
        <w:tc>
          <w:tcPr>
            <w:tcW w:w="1276" w:type="dxa"/>
            <w:shd w:val="pct30" w:color="FFFF00" w:fill="auto"/>
          </w:tcPr>
          <w:p>
            <w:pPr>
              <w:pStyle w:val="130"/>
              <w:spacing w:after="0"/>
            </w:pPr>
          </w:p>
        </w:tc>
        <w:tc>
          <w:tcPr>
            <w:tcW w:w="709" w:type="dxa"/>
          </w:tcPr>
          <w:p>
            <w:pPr>
              <w:pStyle w:val="130"/>
              <w:tabs>
                <w:tab w:val="right" w:pos="625"/>
              </w:tabs>
              <w:spacing w:after="0"/>
              <w:jc w:val="center"/>
            </w:pPr>
            <w:r>
              <w:rPr>
                <w:b/>
                <w:bCs/>
                <w:sz w:val="28"/>
              </w:rPr>
              <w:t>rev</w:t>
            </w:r>
          </w:p>
        </w:tc>
        <w:tc>
          <w:tcPr>
            <w:tcW w:w="992" w:type="dxa"/>
            <w:shd w:val="pct30" w:color="FFFF00" w:fill="auto"/>
          </w:tcPr>
          <w:p>
            <w:pPr>
              <w:pStyle w:val="130"/>
              <w:spacing w:after="0"/>
              <w:jc w:val="center"/>
              <w:rPr>
                <w:b/>
              </w:rPr>
            </w:pPr>
          </w:p>
        </w:tc>
        <w:tc>
          <w:tcPr>
            <w:tcW w:w="2410" w:type="dxa"/>
          </w:tcPr>
          <w:p>
            <w:pPr>
              <w:pStyle w:val="130"/>
              <w:tabs>
                <w:tab w:val="right" w:pos="1825"/>
              </w:tabs>
              <w:spacing w:after="0"/>
              <w:jc w:val="center"/>
            </w:pPr>
            <w:r>
              <w:rPr>
                <w:b/>
                <w:sz w:val="28"/>
                <w:szCs w:val="28"/>
              </w:rPr>
              <w:t>Current version:</w:t>
            </w:r>
          </w:p>
        </w:tc>
        <w:tc>
          <w:tcPr>
            <w:tcW w:w="1701" w:type="dxa"/>
            <w:shd w:val="pct30" w:color="FFFF00" w:fill="auto"/>
          </w:tcPr>
          <w:p>
            <w:pPr>
              <w:pStyle w:val="130"/>
              <w:spacing w:after="0"/>
              <w:jc w:val="center"/>
              <w:rPr>
                <w:sz w:val="28"/>
              </w:rPr>
            </w:pPr>
            <w:r>
              <w:fldChar w:fldCharType="begin"/>
            </w:r>
            <w:r>
              <w:instrText xml:space="preserve"> DOCPROPERTY  Version  \* MERGEFORMAT </w:instrText>
            </w:r>
            <w:r>
              <w:fldChar w:fldCharType="separate"/>
            </w:r>
            <w:r>
              <w:rPr>
                <w:rFonts w:hint="eastAsia"/>
                <w:b/>
                <w:sz w:val="28"/>
                <w:lang w:eastAsia="zh-CN"/>
              </w:rPr>
              <w:t>17.4.0</w:t>
            </w:r>
            <w:r>
              <w:rPr>
                <w:rFonts w:hint="eastAsia"/>
                <w:b/>
                <w:sz w:val="28"/>
                <w:lang w:eastAsia="zh-CN"/>
              </w:rPr>
              <w:fldChar w:fldCharType="end"/>
            </w:r>
          </w:p>
        </w:tc>
        <w:tc>
          <w:tcPr>
            <w:tcW w:w="143" w:type="dxa"/>
            <w:tcBorders>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2"/>
                <w:rFonts w:cs="Arial"/>
                <w:b/>
                <w:i/>
                <w:color w:val="FF0000"/>
              </w:rPr>
              <w:t>HELP</w:t>
            </w:r>
            <w:r>
              <w:rPr>
                <w:rStyle w:val="7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2"/>
                <w:rFonts w:cs="Arial"/>
                <w:i/>
              </w:rPr>
              <w:t>http://www.3gpp.org/Change-Requests</w:t>
            </w:r>
            <w:r>
              <w:rPr>
                <w:rStyle w:val="7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0"/>
              <w:spacing w:after="0"/>
              <w:rPr>
                <w:sz w:val="8"/>
                <w:szCs w:val="8"/>
              </w:rPr>
            </w:pPr>
          </w:p>
        </w:tc>
      </w:tr>
    </w:tbl>
    <w:p>
      <w:pPr>
        <w:rPr>
          <w:sz w:val="8"/>
          <w:szCs w:val="8"/>
        </w:rPr>
      </w:pPr>
    </w:p>
    <w:tbl>
      <w:tblPr>
        <w:tblStyle w:val="6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0"/>
              <w:tabs>
                <w:tab w:val="right" w:pos="2751"/>
              </w:tabs>
              <w:spacing w:after="0"/>
              <w:rPr>
                <w:b/>
                <w:i/>
              </w:rPr>
            </w:pPr>
            <w:r>
              <w:rPr>
                <w:b/>
                <w:i/>
              </w:rPr>
              <w:t>Proposed change affects:</w:t>
            </w:r>
          </w:p>
        </w:tc>
        <w:tc>
          <w:tcPr>
            <w:tcW w:w="1418" w:type="dxa"/>
          </w:tcPr>
          <w:p>
            <w:pPr>
              <w:pStyle w:val="13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0"/>
              <w:spacing w:after="0"/>
              <w:jc w:val="center"/>
              <w:rPr>
                <w:b/>
                <w:caps/>
              </w:rPr>
            </w:pPr>
          </w:p>
        </w:tc>
        <w:tc>
          <w:tcPr>
            <w:tcW w:w="709" w:type="dxa"/>
            <w:tcBorders>
              <w:left w:val="single" w:color="auto" w:sz="4" w:space="0"/>
            </w:tcBorders>
          </w:tcPr>
          <w:p>
            <w:pPr>
              <w:pStyle w:val="13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caps/>
              </w:rPr>
            </w:pPr>
          </w:p>
        </w:tc>
        <w:tc>
          <w:tcPr>
            <w:tcW w:w="2126" w:type="dxa"/>
          </w:tcPr>
          <w:p>
            <w:pPr>
              <w:pStyle w:val="13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0"/>
              <w:spacing w:after="0"/>
              <w:jc w:val="center"/>
              <w:rPr>
                <w:rFonts w:eastAsiaTheme="minorEastAsia"/>
                <w:b/>
                <w:caps/>
                <w:lang w:eastAsia="zh-CN"/>
              </w:rPr>
            </w:pPr>
            <w:r>
              <w:rPr>
                <w:rFonts w:hint="eastAsia" w:eastAsiaTheme="minorEastAsia"/>
                <w:b/>
                <w:caps/>
                <w:lang w:eastAsia="zh-CN"/>
              </w:rPr>
              <w:t>x</w:t>
            </w:r>
          </w:p>
        </w:tc>
        <w:tc>
          <w:tcPr>
            <w:tcW w:w="1418" w:type="dxa"/>
            <w:tcBorders>
              <w:left w:val="nil"/>
            </w:tcBorders>
          </w:tcPr>
          <w:p>
            <w:pPr>
              <w:pStyle w:val="13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bCs/>
                <w:caps/>
              </w:rPr>
            </w:pPr>
          </w:p>
        </w:tc>
      </w:tr>
    </w:tbl>
    <w:p>
      <w:pPr>
        <w:rPr>
          <w:sz w:val="8"/>
          <w:szCs w:val="8"/>
        </w:rPr>
      </w:pPr>
    </w:p>
    <w:tbl>
      <w:tblPr>
        <w:tblStyle w:val="6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0"/>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0"/>
              <w:spacing w:after="0"/>
              <w:ind w:left="100"/>
              <w:rPr>
                <w:rFonts w:hint="eastAsia" w:eastAsia="宋体"/>
                <w:lang w:val="en-US" w:eastAsia="zh-CN"/>
              </w:rPr>
            </w:pPr>
            <w:r>
              <w:rPr>
                <w:rFonts w:hint="eastAsia"/>
                <w:lang w:val="en-US" w:eastAsia="zh-CN"/>
              </w:rPr>
              <w:t>draft CR to TS38.104 the introduction of 6425-7125MHz</w:t>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0"/>
              <w:spacing w:after="0"/>
              <w:ind w:left="100"/>
              <w:rPr>
                <w:rFonts w:hint="default" w:eastAsia="宋体"/>
                <w:lang w:val="en-US"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0"/>
              <w:spacing w:after="0"/>
              <w:ind w:left="100"/>
            </w:pPr>
            <w:r>
              <w:fldChar w:fldCharType="begin"/>
            </w:r>
            <w:r>
              <w:instrText xml:space="preserve"> DOCPROPERTY  SourceIfTsg  \* MERGEFORMAT </w:instrText>
            </w:r>
            <w:r>
              <w:fldChar w:fldCharType="separate"/>
            </w:r>
            <w:r>
              <w:rPr>
                <w:rFonts w:hint="eastAsia"/>
                <w:lang w:eastAsia="zh-CN"/>
              </w:rPr>
              <w:t>R4</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Work item code:</w:t>
            </w:r>
          </w:p>
        </w:tc>
        <w:tc>
          <w:tcPr>
            <w:tcW w:w="3686" w:type="dxa"/>
            <w:gridSpan w:val="5"/>
            <w:shd w:val="pct30" w:color="FFFF00" w:fill="auto"/>
          </w:tcPr>
          <w:p>
            <w:pPr>
              <w:pStyle w:val="130"/>
              <w:spacing w:after="0"/>
              <w:ind w:left="100"/>
            </w:pPr>
            <w:r>
              <w:rPr>
                <w:rFonts w:ascii="Arial" w:hAnsi="Arial" w:cs="Arial" w:eastAsiaTheme="minorEastAsia"/>
                <w:sz w:val="18"/>
                <w:szCs w:val="18"/>
              </w:rPr>
              <w:t>NR_6GHz</w:t>
            </w:r>
          </w:p>
        </w:tc>
        <w:tc>
          <w:tcPr>
            <w:tcW w:w="567" w:type="dxa"/>
            <w:tcBorders>
              <w:left w:val="nil"/>
            </w:tcBorders>
          </w:tcPr>
          <w:p>
            <w:pPr>
              <w:pStyle w:val="130"/>
              <w:spacing w:after="0"/>
              <w:ind w:right="100"/>
            </w:pPr>
          </w:p>
        </w:tc>
        <w:tc>
          <w:tcPr>
            <w:tcW w:w="1417" w:type="dxa"/>
            <w:gridSpan w:val="3"/>
            <w:tcBorders>
              <w:left w:val="nil"/>
            </w:tcBorders>
          </w:tcPr>
          <w:p>
            <w:pPr>
              <w:pStyle w:val="130"/>
              <w:spacing w:after="0"/>
              <w:jc w:val="right"/>
            </w:pPr>
            <w:r>
              <w:rPr>
                <w:b/>
                <w:i/>
              </w:rPr>
              <w:t>Date: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ResDate  \* MERGEFORMAT </w:instrText>
            </w:r>
            <w:r>
              <w:fldChar w:fldCharType="separate"/>
            </w:r>
            <w:r>
              <w:rPr>
                <w:rFonts w:hint="eastAsia"/>
                <w:lang w:eastAsia="zh-CN"/>
              </w:rPr>
              <w:t>2022-</w:t>
            </w:r>
            <w:r>
              <w:rPr>
                <w:rFonts w:hint="eastAsia"/>
                <w:lang w:val="en-US" w:eastAsia="zh-CN"/>
              </w:rPr>
              <w:t>2</w:t>
            </w:r>
            <w:r>
              <w:rPr>
                <w:rFonts w:hint="eastAsia"/>
                <w:lang w:eastAsia="zh-CN"/>
              </w:rPr>
              <w:t>-5</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1986" w:type="dxa"/>
            <w:gridSpan w:val="4"/>
          </w:tcPr>
          <w:p>
            <w:pPr>
              <w:pStyle w:val="130"/>
              <w:spacing w:after="0"/>
              <w:rPr>
                <w:sz w:val="8"/>
                <w:szCs w:val="8"/>
              </w:rPr>
            </w:pPr>
          </w:p>
        </w:tc>
        <w:tc>
          <w:tcPr>
            <w:tcW w:w="2267" w:type="dxa"/>
            <w:gridSpan w:val="2"/>
          </w:tcPr>
          <w:p>
            <w:pPr>
              <w:pStyle w:val="130"/>
              <w:spacing w:after="0"/>
              <w:rPr>
                <w:sz w:val="8"/>
                <w:szCs w:val="8"/>
              </w:rPr>
            </w:pPr>
          </w:p>
        </w:tc>
        <w:tc>
          <w:tcPr>
            <w:tcW w:w="1417" w:type="dxa"/>
            <w:gridSpan w:val="3"/>
          </w:tcPr>
          <w:p>
            <w:pPr>
              <w:pStyle w:val="130"/>
              <w:spacing w:after="0"/>
              <w:rPr>
                <w:sz w:val="8"/>
                <w:szCs w:val="8"/>
              </w:rPr>
            </w:pPr>
          </w:p>
        </w:tc>
        <w:tc>
          <w:tcPr>
            <w:tcW w:w="2127" w:type="dxa"/>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0"/>
              <w:tabs>
                <w:tab w:val="right" w:pos="1759"/>
              </w:tabs>
              <w:spacing w:after="0"/>
              <w:rPr>
                <w:b/>
                <w:i/>
              </w:rPr>
            </w:pPr>
            <w:r>
              <w:rPr>
                <w:b/>
                <w:i/>
              </w:rPr>
              <w:t>Category:</w:t>
            </w:r>
          </w:p>
        </w:tc>
        <w:tc>
          <w:tcPr>
            <w:tcW w:w="851" w:type="dxa"/>
            <w:shd w:val="pct30" w:color="FFFF00" w:fill="auto"/>
          </w:tcPr>
          <w:p>
            <w:pPr>
              <w:pStyle w:val="130"/>
              <w:spacing w:after="0"/>
              <w:ind w:left="100" w:right="-609"/>
              <w:rPr>
                <w:b/>
              </w:rPr>
            </w:pPr>
            <w:r>
              <w:fldChar w:fldCharType="begin"/>
            </w:r>
            <w:r>
              <w:instrText xml:space="preserve"> DOCPROPERTY  Cat  \* MERGEFORMAT </w:instrText>
            </w:r>
            <w:r>
              <w:fldChar w:fldCharType="separate"/>
            </w:r>
            <w:r>
              <w:rPr>
                <w:rFonts w:hint="eastAsia"/>
                <w:b/>
                <w:lang w:eastAsia="zh-CN"/>
              </w:rPr>
              <w:t>B</w:t>
            </w:r>
            <w:r>
              <w:rPr>
                <w:rFonts w:hint="eastAsia"/>
                <w:b/>
                <w:lang w:eastAsia="zh-CN"/>
              </w:rPr>
              <w:fldChar w:fldCharType="end"/>
            </w:r>
          </w:p>
        </w:tc>
        <w:tc>
          <w:tcPr>
            <w:tcW w:w="3402" w:type="dxa"/>
            <w:gridSpan w:val="5"/>
            <w:tcBorders>
              <w:left w:val="nil"/>
            </w:tcBorders>
          </w:tcPr>
          <w:p>
            <w:pPr>
              <w:pStyle w:val="130"/>
              <w:spacing w:after="0"/>
            </w:pPr>
          </w:p>
        </w:tc>
        <w:tc>
          <w:tcPr>
            <w:tcW w:w="1417" w:type="dxa"/>
            <w:gridSpan w:val="3"/>
            <w:tcBorders>
              <w:left w:val="nil"/>
            </w:tcBorders>
          </w:tcPr>
          <w:p>
            <w:pPr>
              <w:pStyle w:val="130"/>
              <w:spacing w:after="0"/>
              <w:jc w:val="right"/>
              <w:rPr>
                <w:b/>
                <w:i/>
              </w:rPr>
            </w:pPr>
            <w:r>
              <w:rPr>
                <w:b/>
                <w:i/>
              </w:rPr>
              <w:t>Release: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Release  \* MERGEFORMAT </w:instrText>
            </w:r>
            <w:r>
              <w:fldChar w:fldCharType="separate"/>
            </w:r>
            <w:r>
              <w:t>Rel</w:t>
            </w:r>
            <w:r>
              <w:rPr>
                <w:rFonts w:hint="eastAsia"/>
                <w:lang w:eastAsia="zh-CN"/>
              </w:rPr>
              <w:t>-17</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0"/>
              <w:spacing w:after="0"/>
              <w:rPr>
                <w:b/>
                <w:i/>
              </w:rPr>
            </w:pPr>
          </w:p>
        </w:tc>
        <w:tc>
          <w:tcPr>
            <w:tcW w:w="4677" w:type="dxa"/>
            <w:gridSpan w:val="8"/>
            <w:tcBorders>
              <w:bottom w:val="single" w:color="auto" w:sz="4" w:space="0"/>
            </w:tcBorders>
          </w:tcPr>
          <w:p>
            <w:pPr>
              <w:pStyle w:val="13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2"/>
                <w:sz w:val="18"/>
              </w:rPr>
              <w:t>TR 21.900</w:t>
            </w:r>
            <w:r>
              <w:rPr>
                <w:rStyle w:val="72"/>
                <w:sz w:val="18"/>
              </w:rPr>
              <w:fldChar w:fldCharType="end"/>
            </w:r>
            <w:r>
              <w:rPr>
                <w:sz w:val="18"/>
              </w:rPr>
              <w:t>.</w:t>
            </w:r>
          </w:p>
        </w:tc>
        <w:tc>
          <w:tcPr>
            <w:tcW w:w="3120" w:type="dxa"/>
            <w:gridSpan w:val="2"/>
            <w:tcBorders>
              <w:bottom w:val="single" w:color="auto" w:sz="4" w:space="0"/>
              <w:right w:val="single" w:color="auto" w:sz="4" w:space="0"/>
            </w:tcBorders>
          </w:tcPr>
          <w:p>
            <w:pPr>
              <w:pStyle w:val="13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0"/>
              <w:spacing w:after="0"/>
              <w:rPr>
                <w:b/>
                <w:i/>
                <w:sz w:val="8"/>
                <w:szCs w:val="8"/>
              </w:rPr>
            </w:pPr>
          </w:p>
        </w:tc>
        <w:tc>
          <w:tcPr>
            <w:tcW w:w="7797" w:type="dxa"/>
            <w:gridSpan w:val="10"/>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 xml:space="preserve"> licensed band 6425-7125MHzis missing.</w:t>
            </w:r>
          </w:p>
          <w:p>
            <w:pPr>
              <w:pStyle w:val="130"/>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0"/>
              <w:spacing w:after="0"/>
              <w:ind w:left="100"/>
            </w:pPr>
            <w:r>
              <w:rPr>
                <w:rFonts w:hint="eastAsia" w:eastAsia="宋体"/>
                <w:lang w:val="en-US" w:eastAsia="zh-CN"/>
              </w:rPr>
              <w:t>To introduce the licensed band 6425-7125MHz into the spec.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Pr>
          <w:p>
            <w:pPr>
              <w:pStyle w:val="130"/>
              <w:spacing w:after="0"/>
              <w:rPr>
                <w:b/>
                <w:i/>
                <w:sz w:val="8"/>
                <w:szCs w:val="8"/>
              </w:rPr>
            </w:pPr>
          </w:p>
        </w:tc>
        <w:tc>
          <w:tcPr>
            <w:tcW w:w="6946" w:type="dxa"/>
            <w:gridSpan w:val="9"/>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0"/>
              <w:spacing w:after="0"/>
              <w:ind w:left="100"/>
              <w:rPr>
                <w:rFonts w:hint="default"/>
                <w:lang w:val="en-US" w:eastAsia="zh-CN"/>
              </w:rPr>
            </w:pPr>
            <w:r>
              <w:rPr>
                <w:rFonts w:hint="eastAsia" w:eastAsia="宋体"/>
                <w:lang w:val="en-US" w:eastAsia="zh-CN"/>
              </w:rPr>
              <w:t>5.2, 5.3.5, 5.4.2.3,5.4.3.3,6.6.3, 6.6.4, 6.6.5,7.2, 7.3, 7.4,7.6, 7.7,7.8, 9.7, 10.3, 10.4, 10.5, 10.7, 10.8, 10.9</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0"/>
              <w:spacing w:after="0"/>
              <w:jc w:val="center"/>
              <w:rPr>
                <w:b/>
                <w:caps/>
              </w:rPr>
            </w:pPr>
            <w:r>
              <w:rPr>
                <w:b/>
                <w:caps/>
              </w:rPr>
              <w:t>N</w:t>
            </w:r>
          </w:p>
        </w:tc>
        <w:tc>
          <w:tcPr>
            <w:tcW w:w="2977" w:type="dxa"/>
            <w:gridSpan w:val="4"/>
          </w:tcPr>
          <w:p>
            <w:pPr>
              <w:pStyle w:val="130"/>
              <w:tabs>
                <w:tab w:val="right" w:pos="2893"/>
              </w:tabs>
              <w:spacing w:after="0"/>
            </w:pPr>
          </w:p>
        </w:tc>
        <w:tc>
          <w:tcPr>
            <w:tcW w:w="3401" w:type="dxa"/>
            <w:gridSpan w:val="3"/>
            <w:tcBorders>
              <w:right w:val="single" w:color="auto" w:sz="4" w:space="0"/>
            </w:tcBorders>
            <w:shd w:val="clear"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p>
        </w:tc>
        <w:tc>
          <w:tcPr>
            <w:tcW w:w="2977" w:type="dxa"/>
            <w:gridSpan w:val="4"/>
          </w:tcPr>
          <w:p>
            <w:pPr>
              <w:pStyle w:val="130"/>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37.104, 36.104, 38.133</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lang w:eastAsia="zh-CN"/>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p>
        </w:tc>
        <w:tc>
          <w:tcPr>
            <w:tcW w:w="2977" w:type="dxa"/>
            <w:gridSpan w:val="4"/>
          </w:tcPr>
          <w:p>
            <w:pPr>
              <w:pStyle w:val="130"/>
              <w:spacing w:after="0"/>
            </w:pPr>
            <w:r>
              <w:t xml:space="preserve"> Test specifications</w:t>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38.141-1, 38.141-2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r>
              <w:rPr>
                <w:rFonts w:hint="eastAsia"/>
                <w:b/>
                <w:caps/>
                <w:lang w:eastAsia="zh-CN"/>
              </w:rPr>
              <w:t>X</w:t>
            </w:r>
          </w:p>
        </w:tc>
        <w:tc>
          <w:tcPr>
            <w:tcW w:w="2977" w:type="dxa"/>
            <w:gridSpan w:val="4"/>
          </w:tcPr>
          <w:p>
            <w:pPr>
              <w:pStyle w:val="130"/>
              <w:spacing w:after="0"/>
            </w:pPr>
            <w:r>
              <w:t xml:space="preserve"> O&amp;M Specifications</w:t>
            </w:r>
          </w:p>
        </w:tc>
        <w:tc>
          <w:tcPr>
            <w:tcW w:w="3401" w:type="dxa"/>
            <w:gridSpan w:val="3"/>
            <w:tcBorders>
              <w:right w:val="single" w:color="auto" w:sz="4" w:space="0"/>
            </w:tcBorders>
            <w:shd w:val="pct30" w:color="FFFF00" w:fill="auto"/>
          </w:tcPr>
          <w:p>
            <w:pPr>
              <w:pStyle w:val="130"/>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p>
        </w:tc>
        <w:tc>
          <w:tcPr>
            <w:tcW w:w="6946" w:type="dxa"/>
            <w:gridSpan w:val="9"/>
            <w:tcBorders>
              <w:right w:val="single" w:color="auto" w:sz="4" w:space="0"/>
            </w:tcBorders>
          </w:tcPr>
          <w:p>
            <w:pPr>
              <w:pStyle w:val="130"/>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0"/>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0"/>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0"/>
              <w:spacing w:after="0"/>
              <w:ind w:left="100"/>
              <w:rPr>
                <w:rFonts w:eastAsiaTheme="minorEastAsia"/>
                <w:lang w:eastAsia="zh-CN"/>
              </w:rPr>
            </w:pPr>
          </w:p>
        </w:tc>
      </w:tr>
    </w:tbl>
    <w:p>
      <w:pPr>
        <w:pStyle w:val="5"/>
        <w:tabs>
          <w:tab w:val="left" w:pos="2000"/>
        </w:tabs>
      </w:pPr>
      <w:r>
        <w:rPr>
          <w:rFonts w:cs="Arial"/>
          <w:color w:val="FF0000"/>
          <w:highlight w:val="none"/>
        </w:rPr>
        <w:t>&lt; START OF CHANGE&gt;</w:t>
      </w:r>
    </w:p>
    <w:p>
      <w:pPr>
        <w:pStyle w:val="3"/>
      </w:pPr>
      <w:bookmarkStart w:id="0" w:name="_Toc21127425"/>
      <w:bookmarkStart w:id="1" w:name="_Toc36817183"/>
      <w:bookmarkStart w:id="2" w:name="_Toc74663170"/>
      <w:bookmarkStart w:id="3" w:name="_Toc45893402"/>
      <w:bookmarkStart w:id="4" w:name="_Toc53178129"/>
      <w:bookmarkStart w:id="5" w:name="_Toc29811631"/>
      <w:bookmarkStart w:id="6" w:name="_Toc37267487"/>
      <w:bookmarkStart w:id="7" w:name="_Toc44712089"/>
      <w:bookmarkStart w:id="8" w:name="_Toc53178580"/>
      <w:bookmarkStart w:id="9" w:name="_Toc61179276"/>
      <w:bookmarkStart w:id="10" w:name="_Toc82621710"/>
      <w:bookmarkStart w:id="11" w:name="_Toc61178806"/>
      <w:bookmarkStart w:id="12" w:name="_Toc90422557"/>
      <w:bookmarkStart w:id="13" w:name="_Toc37260099"/>
      <w:bookmarkStart w:id="14" w:name="_Toc67916572"/>
      <w:bookmarkStart w:id="15" w:name="_Toc37267488"/>
      <w:bookmarkStart w:id="16" w:name="_Toc29811632"/>
      <w:bookmarkStart w:id="17" w:name="_Toc37260100"/>
      <w:bookmarkStart w:id="18" w:name="_Toc36817184"/>
      <w:bookmarkStart w:id="19" w:name="_Toc21127426"/>
      <w:r>
        <w:t>5.2</w:t>
      </w:r>
      <w:r>
        <w:tab/>
      </w:r>
      <w:bookmarkEnd w:id="0"/>
      <w:r>
        <w:rPr>
          <w:i/>
        </w:rPr>
        <w:t>Operating bands</w:t>
      </w:r>
      <w:bookmarkEnd w:id="1"/>
      <w:bookmarkEnd w:id="2"/>
      <w:bookmarkEnd w:id="3"/>
      <w:bookmarkEnd w:id="4"/>
      <w:bookmarkEnd w:id="5"/>
      <w:bookmarkEnd w:id="6"/>
      <w:bookmarkEnd w:id="7"/>
      <w:bookmarkEnd w:id="8"/>
      <w:bookmarkEnd w:id="9"/>
      <w:bookmarkEnd w:id="10"/>
      <w:bookmarkEnd w:id="11"/>
      <w:bookmarkEnd w:id="12"/>
      <w:bookmarkEnd w:id="13"/>
      <w:bookmarkEnd w:id="14"/>
    </w:p>
    <w:p>
      <w:bookmarkStart w:id="20" w:name="_Hlk494631506"/>
      <w:r>
        <w:t xml:space="preserve">NR is designed to operate in the </w:t>
      </w:r>
      <w:r>
        <w:rPr>
          <w:i/>
        </w:rPr>
        <w:t>operating bands</w:t>
      </w:r>
      <w:r>
        <w:t xml:space="preserve"> defined in table 5.2-1 and 5.2-2. </w:t>
      </w:r>
    </w:p>
    <w:p>
      <w:r>
        <w:t>NB-IoT is designed to operate in the NR operating bands n1, n2, n3, n5, n7, n8, n12, n13, n14, n18, n20, n25, n26, n28, n41, n65, n66, n70, n71, n</w:t>
      </w:r>
      <w:r>
        <w:rPr>
          <w:lang w:eastAsia="ja-JP"/>
        </w:rPr>
        <w:t xml:space="preserve">74, n85, n90 </w:t>
      </w:r>
      <w:r>
        <w:t>which are defined in Table 5.2-1.</w:t>
      </w:r>
    </w:p>
    <w:p>
      <w:pPr>
        <w:pStyle w:val="95"/>
      </w:pPr>
      <w:r>
        <w:t xml:space="preserve">Table 5.2-1: NR </w:t>
      </w:r>
      <w:r>
        <w:rPr>
          <w:i/>
        </w:rPr>
        <w:t>operating bands</w:t>
      </w:r>
      <w: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07"/>
        <w:gridCol w:w="280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6"/>
              <w:rPr>
                <w:rFonts w:cs="Arial"/>
              </w:rPr>
            </w:pPr>
            <w:r>
              <w:rPr>
                <w:rFonts w:cs="Arial"/>
              </w:rPr>
              <w:t xml:space="preserve">NR </w:t>
            </w:r>
            <w:r>
              <w:rPr>
                <w:rFonts w:cs="Arial"/>
                <w:i/>
              </w:rPr>
              <w:t>operating band</w:t>
            </w:r>
          </w:p>
        </w:tc>
        <w:tc>
          <w:tcPr>
            <w:tcW w:w="2607" w:type="dxa"/>
            <w:shd w:val="clear" w:color="auto" w:fill="auto"/>
          </w:tcPr>
          <w:p>
            <w:pPr>
              <w:pStyle w:val="86"/>
              <w:rPr>
                <w:rFonts w:cs="Arial"/>
              </w:rPr>
            </w:pPr>
            <w:r>
              <w:rPr>
                <w:rFonts w:cs="Arial"/>
              </w:rPr>
              <w:t xml:space="preserve">Uplink (UL) </w:t>
            </w:r>
            <w:r>
              <w:rPr>
                <w:rFonts w:cs="Arial"/>
                <w:i/>
              </w:rPr>
              <w:t>operating band</w:t>
            </w:r>
            <w:r>
              <w:rPr>
                <w:rFonts w:cs="Arial"/>
              </w:rPr>
              <w:br w:type="textWrapping"/>
            </w:r>
            <w:r>
              <w:rPr>
                <w:rFonts w:cs="Arial"/>
              </w:rPr>
              <w:t>BS receive / UE transmit</w:t>
            </w:r>
          </w:p>
          <w:p>
            <w:pPr>
              <w:pStyle w:val="86"/>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2806" w:type="dxa"/>
            <w:shd w:val="clear" w:color="auto" w:fill="auto"/>
          </w:tcPr>
          <w:p>
            <w:pPr>
              <w:pStyle w:val="86"/>
              <w:rPr>
                <w:rFonts w:cs="Arial"/>
              </w:rPr>
            </w:pPr>
            <w:r>
              <w:rPr>
                <w:rFonts w:cs="Arial"/>
              </w:rPr>
              <w:t xml:space="preserve">Downlink (DL) </w:t>
            </w:r>
            <w:r>
              <w:rPr>
                <w:rFonts w:cs="Arial"/>
                <w:i/>
              </w:rPr>
              <w:t>operating band</w:t>
            </w:r>
            <w:r>
              <w:rPr>
                <w:rFonts w:cs="Arial"/>
              </w:rPr>
              <w:br w:type="textWrapping"/>
            </w:r>
            <w:r>
              <w:rPr>
                <w:rFonts w:cs="Arial"/>
              </w:rPr>
              <w:t>BS transmit / UE receive</w:t>
            </w:r>
          </w:p>
          <w:p>
            <w:pPr>
              <w:pStyle w:val="86"/>
              <w:rPr>
                <w:rFonts w:cs="Arial"/>
              </w:rPr>
            </w:pPr>
            <w:r>
              <w:rPr>
                <w:rFonts w:cs="Arial"/>
              </w:rPr>
              <w:t>F</w:t>
            </w:r>
            <w:r>
              <w:rPr>
                <w:rFonts w:cs="Arial"/>
                <w:vertAlign w:val="subscript"/>
              </w:rPr>
              <w:t>DL,low</w:t>
            </w:r>
            <w:r>
              <w:rPr>
                <w:rFonts w:cs="Arial"/>
              </w:rPr>
              <w:t xml:space="preserve">   –  F</w:t>
            </w:r>
            <w:r>
              <w:rPr>
                <w:rFonts w:cs="Arial"/>
                <w:vertAlign w:val="subscript"/>
              </w:rPr>
              <w:t>DL,high</w:t>
            </w:r>
          </w:p>
        </w:tc>
        <w:tc>
          <w:tcPr>
            <w:tcW w:w="1286" w:type="dxa"/>
            <w:shd w:val="clear" w:color="auto" w:fill="auto"/>
          </w:tcPr>
          <w:p>
            <w:pPr>
              <w:pStyle w:val="86"/>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w:t>
            </w:r>
          </w:p>
        </w:tc>
        <w:tc>
          <w:tcPr>
            <w:tcW w:w="2607" w:type="dxa"/>
            <w:shd w:val="clear" w:color="auto" w:fill="auto"/>
          </w:tcPr>
          <w:p>
            <w:pPr>
              <w:pStyle w:val="87"/>
            </w:pPr>
            <w:r>
              <w:t>1920 MHz – 1980 MHz</w:t>
            </w:r>
          </w:p>
        </w:tc>
        <w:tc>
          <w:tcPr>
            <w:tcW w:w="2806" w:type="dxa"/>
            <w:shd w:val="clear" w:color="auto" w:fill="auto"/>
          </w:tcPr>
          <w:p>
            <w:pPr>
              <w:pStyle w:val="87"/>
            </w:pPr>
            <w:r>
              <w:t>2110 MHz – 2170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w:t>
            </w:r>
          </w:p>
        </w:tc>
        <w:tc>
          <w:tcPr>
            <w:tcW w:w="2607" w:type="dxa"/>
            <w:shd w:val="clear" w:color="auto" w:fill="auto"/>
          </w:tcPr>
          <w:p>
            <w:pPr>
              <w:pStyle w:val="87"/>
            </w:pPr>
            <w:r>
              <w:t>1850 MHz – 1910 MHz</w:t>
            </w:r>
          </w:p>
        </w:tc>
        <w:tc>
          <w:tcPr>
            <w:tcW w:w="2806" w:type="dxa"/>
            <w:shd w:val="clear" w:color="auto" w:fill="auto"/>
          </w:tcPr>
          <w:p>
            <w:pPr>
              <w:pStyle w:val="87"/>
            </w:pPr>
            <w:r>
              <w:t>1930 MHz – 1990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w:t>
            </w:r>
          </w:p>
        </w:tc>
        <w:tc>
          <w:tcPr>
            <w:tcW w:w="2607" w:type="dxa"/>
            <w:shd w:val="clear" w:color="auto" w:fill="auto"/>
          </w:tcPr>
          <w:p>
            <w:pPr>
              <w:pStyle w:val="87"/>
            </w:pPr>
            <w:r>
              <w:t>1710 MHz – 1785 MHz</w:t>
            </w:r>
          </w:p>
        </w:tc>
        <w:tc>
          <w:tcPr>
            <w:tcW w:w="2806" w:type="dxa"/>
            <w:shd w:val="clear" w:color="auto" w:fill="auto"/>
          </w:tcPr>
          <w:p>
            <w:pPr>
              <w:pStyle w:val="87"/>
            </w:pPr>
            <w:r>
              <w:t>1805 MHz – 1880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w:t>
            </w:r>
          </w:p>
        </w:tc>
        <w:tc>
          <w:tcPr>
            <w:tcW w:w="2607" w:type="dxa"/>
            <w:shd w:val="clear" w:color="auto" w:fill="auto"/>
          </w:tcPr>
          <w:p>
            <w:pPr>
              <w:pStyle w:val="87"/>
            </w:pPr>
            <w:r>
              <w:t>824 MHz – 849 MHz</w:t>
            </w:r>
          </w:p>
        </w:tc>
        <w:tc>
          <w:tcPr>
            <w:tcW w:w="2806" w:type="dxa"/>
            <w:shd w:val="clear" w:color="auto" w:fill="auto"/>
          </w:tcPr>
          <w:p>
            <w:pPr>
              <w:pStyle w:val="87"/>
            </w:pPr>
            <w:r>
              <w:t>869 MHz – 894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w:t>
            </w:r>
          </w:p>
        </w:tc>
        <w:tc>
          <w:tcPr>
            <w:tcW w:w="2607" w:type="dxa"/>
            <w:shd w:val="clear" w:color="auto" w:fill="auto"/>
          </w:tcPr>
          <w:p>
            <w:pPr>
              <w:pStyle w:val="87"/>
            </w:pPr>
            <w:r>
              <w:t>2500 MHz – 2570 MHz</w:t>
            </w:r>
          </w:p>
        </w:tc>
        <w:tc>
          <w:tcPr>
            <w:tcW w:w="2806" w:type="dxa"/>
            <w:shd w:val="clear" w:color="auto" w:fill="auto"/>
          </w:tcPr>
          <w:p>
            <w:pPr>
              <w:pStyle w:val="87"/>
            </w:pPr>
            <w:r>
              <w:t>2620 MHz – 2690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w:t>
            </w:r>
          </w:p>
        </w:tc>
        <w:tc>
          <w:tcPr>
            <w:tcW w:w="2607" w:type="dxa"/>
            <w:shd w:val="clear" w:color="auto" w:fill="auto"/>
          </w:tcPr>
          <w:p>
            <w:pPr>
              <w:pStyle w:val="87"/>
            </w:pPr>
            <w:r>
              <w:t>880 MHz – 915 MHz</w:t>
            </w:r>
          </w:p>
        </w:tc>
        <w:tc>
          <w:tcPr>
            <w:tcW w:w="2806" w:type="dxa"/>
            <w:shd w:val="clear" w:color="auto" w:fill="auto"/>
          </w:tcPr>
          <w:p>
            <w:pPr>
              <w:pStyle w:val="87"/>
            </w:pPr>
            <w:r>
              <w:t>925 MHz – 960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n12</w:t>
            </w:r>
          </w:p>
        </w:tc>
        <w:tc>
          <w:tcPr>
            <w:tcW w:w="2607" w:type="dxa"/>
            <w:shd w:val="clear" w:color="auto" w:fill="auto"/>
          </w:tcPr>
          <w:p>
            <w:pPr>
              <w:pStyle w:val="87"/>
            </w:pPr>
            <w:r>
              <w:rPr>
                <w:rFonts w:cs="Arial"/>
              </w:rPr>
              <w:t>699 MHz</w:t>
            </w:r>
            <w:r>
              <w:t xml:space="preserve"> – </w:t>
            </w:r>
            <w:r>
              <w:rPr>
                <w:rFonts w:cs="Arial"/>
              </w:rPr>
              <w:t>716 MHz</w:t>
            </w:r>
          </w:p>
        </w:tc>
        <w:tc>
          <w:tcPr>
            <w:tcW w:w="2806" w:type="dxa"/>
            <w:shd w:val="clear" w:color="auto" w:fill="auto"/>
          </w:tcPr>
          <w:p>
            <w:pPr>
              <w:pStyle w:val="87"/>
            </w:pPr>
            <w:r>
              <w:rPr>
                <w:rFonts w:cs="Arial"/>
              </w:rPr>
              <w:t>729 MHz</w:t>
            </w:r>
            <w:r>
              <w:t xml:space="preserve"> – 7</w:t>
            </w:r>
            <w:r>
              <w:rPr>
                <w:rFonts w:cs="Arial"/>
              </w:rPr>
              <w:t>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rPr>
                <w:rFonts w:cs="Arial"/>
              </w:rPr>
              <w:t>n13</w:t>
            </w:r>
          </w:p>
        </w:tc>
        <w:tc>
          <w:tcPr>
            <w:tcW w:w="260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MHz – 787 MHz</w:t>
            </w:r>
          </w:p>
        </w:tc>
        <w:tc>
          <w:tcPr>
            <w:tcW w:w="28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746 MHz – 756 MHz</w:t>
            </w:r>
          </w:p>
        </w:tc>
        <w:tc>
          <w:tcPr>
            <w:tcW w:w="1286" w:type="dxa"/>
            <w:tcBorders>
              <w:top w:val="single" w:color="auto" w:sz="4" w:space="0"/>
              <w:left w:val="single" w:color="auto" w:sz="4" w:space="0"/>
              <w:bottom w:val="single" w:color="auto" w:sz="4" w:space="0"/>
              <w:right w:val="single" w:color="auto" w:sz="4" w:space="0"/>
            </w:tcBorders>
          </w:tcPr>
          <w:p>
            <w:pPr>
              <w:pStyle w:val="87"/>
            </w:pPr>
            <w:r>
              <w:rPr>
                <w:rFonts w:cs="Arial"/>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n14</w:t>
            </w:r>
          </w:p>
        </w:tc>
        <w:tc>
          <w:tcPr>
            <w:tcW w:w="2607" w:type="dxa"/>
            <w:shd w:val="clear" w:color="auto" w:fill="auto"/>
          </w:tcPr>
          <w:p>
            <w:pPr>
              <w:pStyle w:val="87"/>
              <w:rPr>
                <w:rFonts w:cs="Arial"/>
              </w:rPr>
            </w:pPr>
            <w:r>
              <w:rPr>
                <w:rFonts w:cs="Arial"/>
              </w:rPr>
              <w:t>788 MHz – 798 MHz</w:t>
            </w:r>
          </w:p>
        </w:tc>
        <w:tc>
          <w:tcPr>
            <w:tcW w:w="2806" w:type="dxa"/>
            <w:shd w:val="clear" w:color="auto" w:fill="auto"/>
          </w:tcPr>
          <w:p>
            <w:pPr>
              <w:pStyle w:val="87"/>
              <w:rPr>
                <w:rFonts w:cs="Arial"/>
              </w:rPr>
            </w:pPr>
            <w:r>
              <w:rPr>
                <w:rFonts w:cs="Arial"/>
              </w:rPr>
              <w:t>758 MHz – 768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eastAsia="MS Mincho"/>
                <w:lang w:val="en-US" w:eastAsia="ja-JP"/>
              </w:rPr>
              <w:t>n18</w:t>
            </w:r>
          </w:p>
        </w:tc>
        <w:tc>
          <w:tcPr>
            <w:tcW w:w="2607" w:type="dxa"/>
            <w:shd w:val="clear" w:color="auto" w:fill="auto"/>
          </w:tcPr>
          <w:p>
            <w:pPr>
              <w:pStyle w:val="87"/>
              <w:rPr>
                <w:rFonts w:cs="Arial"/>
              </w:rPr>
            </w:pPr>
            <w:r>
              <w:t>815 MHz – 830 MHz</w:t>
            </w:r>
          </w:p>
        </w:tc>
        <w:tc>
          <w:tcPr>
            <w:tcW w:w="2806" w:type="dxa"/>
            <w:shd w:val="clear" w:color="auto" w:fill="auto"/>
          </w:tcPr>
          <w:p>
            <w:pPr>
              <w:pStyle w:val="87"/>
              <w:rPr>
                <w:rFonts w:cs="Arial"/>
              </w:rPr>
            </w:pPr>
            <w:r>
              <w:t>860 MHz – 875 MHz</w:t>
            </w:r>
          </w:p>
        </w:tc>
        <w:tc>
          <w:tcPr>
            <w:tcW w:w="1286" w:type="dxa"/>
            <w:shd w:val="clear" w:color="auto" w:fill="auto"/>
          </w:tcPr>
          <w:p>
            <w:pPr>
              <w:pStyle w:val="87"/>
            </w:pPr>
            <w:r>
              <w:rPr>
                <w:rFonts w:hint="eastAsia" w:eastAsia="MS Mincho"/>
                <w:lang w:val="en-US" w:eastAsia="ja-JP"/>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n20</w:t>
            </w:r>
          </w:p>
        </w:tc>
        <w:tc>
          <w:tcPr>
            <w:tcW w:w="2607" w:type="dxa"/>
            <w:shd w:val="clear" w:color="auto" w:fill="auto"/>
          </w:tcPr>
          <w:p>
            <w:pPr>
              <w:pStyle w:val="87"/>
            </w:pPr>
            <w:r>
              <w:t>832 MHz – 862 MHz</w:t>
            </w:r>
          </w:p>
        </w:tc>
        <w:tc>
          <w:tcPr>
            <w:tcW w:w="2806" w:type="dxa"/>
            <w:shd w:val="clear" w:color="auto" w:fill="auto"/>
          </w:tcPr>
          <w:p>
            <w:pPr>
              <w:pStyle w:val="87"/>
            </w:pPr>
            <w:r>
              <w:t>791 MHz – 821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rPr>
                <w:lang w:eastAsia="en-GB"/>
              </w:rPr>
            </w:pPr>
            <w:r>
              <w:rPr>
                <w:lang w:eastAsia="en-GB"/>
              </w:rPr>
              <w:t>n24</w:t>
            </w:r>
            <w:r>
              <w:rPr>
                <w:vertAlign w:val="superscript"/>
                <w:lang w:eastAsia="en-GB"/>
              </w:rPr>
              <w:t>7</w:t>
            </w:r>
          </w:p>
        </w:tc>
        <w:tc>
          <w:tcPr>
            <w:tcW w:w="2607" w:type="dxa"/>
            <w:tcBorders>
              <w:top w:val="single" w:color="auto" w:sz="4" w:space="0"/>
              <w:left w:val="single" w:color="auto" w:sz="4" w:space="0"/>
              <w:bottom w:val="single" w:color="auto" w:sz="4" w:space="0"/>
              <w:right w:val="single" w:color="auto" w:sz="4" w:space="0"/>
            </w:tcBorders>
          </w:tcPr>
          <w:p>
            <w:pPr>
              <w:pStyle w:val="87"/>
              <w:rPr>
                <w:lang w:eastAsia="en-GB"/>
              </w:rPr>
            </w:pPr>
            <w:r>
              <w:t>1626.5 MHz – 1660.5 MHz</w:t>
            </w:r>
          </w:p>
        </w:tc>
        <w:tc>
          <w:tcPr>
            <w:tcW w:w="2806" w:type="dxa"/>
            <w:tcBorders>
              <w:top w:val="single" w:color="auto" w:sz="4" w:space="0"/>
              <w:left w:val="single" w:color="auto" w:sz="4" w:space="0"/>
              <w:bottom w:val="single" w:color="auto" w:sz="4" w:space="0"/>
              <w:right w:val="single" w:color="auto" w:sz="4" w:space="0"/>
            </w:tcBorders>
          </w:tcPr>
          <w:p>
            <w:pPr>
              <w:pStyle w:val="87"/>
              <w:rPr>
                <w:lang w:eastAsia="en-GB"/>
              </w:rPr>
            </w:pPr>
            <w:r>
              <w:t>1525 MHz – 1559 MHz</w:t>
            </w:r>
          </w:p>
        </w:tc>
        <w:tc>
          <w:tcPr>
            <w:tcW w:w="1286" w:type="dxa"/>
            <w:tcBorders>
              <w:top w:val="single" w:color="auto" w:sz="4" w:space="0"/>
              <w:left w:val="single" w:color="auto" w:sz="4" w:space="0"/>
              <w:bottom w:val="single" w:color="auto" w:sz="4" w:space="0"/>
              <w:right w:val="single" w:color="auto" w:sz="4" w:space="0"/>
            </w:tcBorders>
          </w:tcPr>
          <w:p>
            <w:pPr>
              <w:pStyle w:val="87"/>
              <w:rPr>
                <w:lang w:eastAsia="en-GB"/>
              </w:rPr>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n25</w:t>
            </w:r>
          </w:p>
        </w:tc>
        <w:tc>
          <w:tcPr>
            <w:tcW w:w="2607" w:type="dxa"/>
            <w:shd w:val="clear" w:color="auto" w:fill="auto"/>
          </w:tcPr>
          <w:p>
            <w:pPr>
              <w:pStyle w:val="87"/>
            </w:pPr>
            <w:r>
              <w:t>1850 MHz – 1915 MHz</w:t>
            </w:r>
          </w:p>
        </w:tc>
        <w:tc>
          <w:tcPr>
            <w:tcW w:w="2806" w:type="dxa"/>
            <w:shd w:val="clear" w:color="auto" w:fill="auto"/>
          </w:tcPr>
          <w:p>
            <w:pPr>
              <w:pStyle w:val="87"/>
            </w:pPr>
            <w:r>
              <w:t>1930 MHz – 1995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n26</w:t>
            </w:r>
          </w:p>
        </w:tc>
        <w:tc>
          <w:tcPr>
            <w:tcW w:w="2607" w:type="dxa"/>
            <w:tcBorders>
              <w:top w:val="single" w:color="auto" w:sz="4" w:space="0"/>
              <w:left w:val="single" w:color="auto" w:sz="4" w:space="0"/>
              <w:bottom w:val="single" w:color="auto" w:sz="4" w:space="0"/>
              <w:right w:val="single" w:color="auto" w:sz="4" w:space="0"/>
            </w:tcBorders>
          </w:tcPr>
          <w:p>
            <w:pPr>
              <w:pStyle w:val="87"/>
            </w:pPr>
            <w:r>
              <w:t>814 MHz – 849 MHz</w:t>
            </w:r>
          </w:p>
        </w:tc>
        <w:tc>
          <w:tcPr>
            <w:tcW w:w="2806" w:type="dxa"/>
            <w:tcBorders>
              <w:top w:val="single" w:color="auto" w:sz="4" w:space="0"/>
              <w:left w:val="single" w:color="auto" w:sz="4" w:space="0"/>
              <w:bottom w:val="single" w:color="auto" w:sz="4" w:space="0"/>
              <w:right w:val="single" w:color="auto" w:sz="4" w:space="0"/>
            </w:tcBorders>
          </w:tcPr>
          <w:p>
            <w:pPr>
              <w:pStyle w:val="87"/>
            </w:pPr>
            <w:r>
              <w:t>859 MHz – 894 MHz</w:t>
            </w:r>
          </w:p>
        </w:tc>
        <w:tc>
          <w:tcPr>
            <w:tcW w:w="1286" w:type="dxa"/>
            <w:tcBorders>
              <w:top w:val="single" w:color="auto" w:sz="4" w:space="0"/>
              <w:left w:val="single" w:color="auto" w:sz="4" w:space="0"/>
              <w:bottom w:val="single" w:color="auto" w:sz="4" w:space="0"/>
              <w:right w:val="single" w:color="auto" w:sz="4" w:space="0"/>
            </w:tcBorders>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n28</w:t>
            </w:r>
          </w:p>
        </w:tc>
        <w:tc>
          <w:tcPr>
            <w:tcW w:w="2607" w:type="dxa"/>
            <w:shd w:val="clear" w:color="auto" w:fill="auto"/>
          </w:tcPr>
          <w:p>
            <w:pPr>
              <w:pStyle w:val="87"/>
            </w:pPr>
            <w:r>
              <w:t>703 MHz – 748 MHz</w:t>
            </w:r>
          </w:p>
        </w:tc>
        <w:tc>
          <w:tcPr>
            <w:tcW w:w="2806" w:type="dxa"/>
            <w:shd w:val="clear" w:color="auto" w:fill="auto"/>
          </w:tcPr>
          <w:p>
            <w:pPr>
              <w:pStyle w:val="87"/>
            </w:pPr>
            <w:r>
              <w:t>758 MHz – 803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n29</w:t>
            </w:r>
          </w:p>
        </w:tc>
        <w:tc>
          <w:tcPr>
            <w:tcW w:w="2607" w:type="dxa"/>
            <w:shd w:val="clear" w:color="auto" w:fill="auto"/>
          </w:tcPr>
          <w:p>
            <w:pPr>
              <w:pStyle w:val="87"/>
            </w:pPr>
            <w:r>
              <w:t>N/A</w:t>
            </w:r>
          </w:p>
        </w:tc>
        <w:tc>
          <w:tcPr>
            <w:tcW w:w="2806" w:type="dxa"/>
            <w:shd w:val="clear" w:color="auto" w:fill="auto"/>
          </w:tcPr>
          <w:p>
            <w:pPr>
              <w:pStyle w:val="87"/>
            </w:pPr>
            <w:r>
              <w:t>717 MHz – 728 MHz</w:t>
            </w:r>
          </w:p>
        </w:tc>
        <w:tc>
          <w:tcPr>
            <w:tcW w:w="1286" w:type="dxa"/>
            <w:shd w:val="clear" w:color="auto" w:fill="auto"/>
          </w:tcPr>
          <w:p>
            <w:pPr>
              <w:pStyle w:val="87"/>
            </w:pPr>
            <w:r>
              <w:t>SDL</w:t>
            </w:r>
          </w:p>
        </w:tc>
      </w:tr>
      <w:tr>
        <w:tblPrEx>
          <w:tblCellMar>
            <w:top w:w="0" w:type="dxa"/>
            <w:left w:w="108" w:type="dxa"/>
            <w:bottom w:w="0" w:type="dxa"/>
            <w:right w:w="108" w:type="dxa"/>
          </w:tblCellMar>
        </w:tblPrEx>
        <w:trPr>
          <w:cantSplit/>
          <w:jc w:val="center"/>
        </w:trPr>
        <w:tc>
          <w:tcPr>
            <w:tcW w:w="1037" w:type="dxa"/>
            <w:shd w:val="clear" w:color="auto" w:fill="auto"/>
          </w:tcPr>
          <w:p>
            <w:pPr>
              <w:pStyle w:val="87"/>
            </w:pPr>
            <w:r>
              <w:t>n30</w:t>
            </w:r>
          </w:p>
        </w:tc>
        <w:tc>
          <w:tcPr>
            <w:tcW w:w="2607" w:type="dxa"/>
            <w:shd w:val="clear" w:color="auto" w:fill="auto"/>
          </w:tcPr>
          <w:p>
            <w:pPr>
              <w:pStyle w:val="87"/>
            </w:pPr>
            <w:r>
              <w:t>2305 MHz – 2315 MHz</w:t>
            </w:r>
          </w:p>
        </w:tc>
        <w:tc>
          <w:tcPr>
            <w:tcW w:w="2806" w:type="dxa"/>
            <w:shd w:val="clear" w:color="auto" w:fill="auto"/>
          </w:tcPr>
          <w:p>
            <w:pPr>
              <w:pStyle w:val="87"/>
            </w:pPr>
            <w:r>
              <w:t>2350 MHz – 2360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n34</w:t>
            </w:r>
          </w:p>
        </w:tc>
        <w:tc>
          <w:tcPr>
            <w:tcW w:w="2607"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2806"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n38</w:t>
            </w:r>
          </w:p>
        </w:tc>
        <w:tc>
          <w:tcPr>
            <w:tcW w:w="2607" w:type="dxa"/>
            <w:shd w:val="clear" w:color="auto" w:fill="auto"/>
          </w:tcPr>
          <w:p>
            <w:pPr>
              <w:pStyle w:val="87"/>
            </w:pPr>
            <w:r>
              <w:t>2570 MHz – 2620 MHz</w:t>
            </w:r>
          </w:p>
        </w:tc>
        <w:tc>
          <w:tcPr>
            <w:tcW w:w="2806" w:type="dxa"/>
            <w:shd w:val="clear" w:color="auto" w:fill="auto"/>
          </w:tcPr>
          <w:p>
            <w:pPr>
              <w:pStyle w:val="87"/>
            </w:pPr>
            <w:r>
              <w:t>2570 MHz – 2620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n39</w:t>
            </w:r>
          </w:p>
        </w:tc>
        <w:tc>
          <w:tcPr>
            <w:tcW w:w="2607" w:type="dxa"/>
            <w:shd w:val="clear" w:color="auto" w:fill="auto"/>
          </w:tcPr>
          <w:p>
            <w:pPr>
              <w:pStyle w:val="87"/>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pPr>
            <w:r>
              <w:rPr>
                <w:rFonts w:eastAsia="宋体"/>
                <w:lang w:val="en-US" w:eastAsia="zh-CN"/>
              </w:rPr>
              <w:t>1880</w:t>
            </w:r>
            <w:r>
              <w:t xml:space="preserve"> MHz – </w:t>
            </w:r>
            <w:r>
              <w:rPr>
                <w:rFonts w:eastAsia="宋体"/>
                <w:lang w:val="en-US" w:eastAsia="zh-CN"/>
              </w:rPr>
              <w:t>19</w:t>
            </w:r>
            <w:r>
              <w:t>20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lang w:val="en-US"/>
              </w:rPr>
              <w:t>n40</w:t>
            </w:r>
          </w:p>
        </w:tc>
        <w:tc>
          <w:tcPr>
            <w:tcW w:w="2607" w:type="dxa"/>
            <w:shd w:val="clear" w:color="auto" w:fill="auto"/>
          </w:tcPr>
          <w:p>
            <w:pPr>
              <w:pStyle w:val="87"/>
            </w:pPr>
            <w:r>
              <w:rPr>
                <w:lang w:val="en-US"/>
              </w:rPr>
              <w:t>2300 MHz – 2400 MHz</w:t>
            </w:r>
          </w:p>
        </w:tc>
        <w:tc>
          <w:tcPr>
            <w:tcW w:w="2806" w:type="dxa"/>
            <w:shd w:val="clear" w:color="auto" w:fill="auto"/>
          </w:tcPr>
          <w:p>
            <w:pPr>
              <w:pStyle w:val="87"/>
            </w:pPr>
            <w:r>
              <w:rPr>
                <w:lang w:val="en-US"/>
              </w:rPr>
              <w:t>2300 MHz – 2400 MHz</w:t>
            </w:r>
          </w:p>
        </w:tc>
        <w:tc>
          <w:tcPr>
            <w:tcW w:w="1286" w:type="dxa"/>
            <w:shd w:val="clear" w:color="auto" w:fill="auto"/>
          </w:tcPr>
          <w:p>
            <w:pPr>
              <w:pStyle w:val="87"/>
            </w:pPr>
            <w:r>
              <w:rPr>
                <w:lang w:val="en-US"/>
              </w:rPr>
              <w:t>TDD</w:t>
            </w:r>
          </w:p>
        </w:tc>
      </w:tr>
      <w:tr>
        <w:tblPrEx>
          <w:tblCellMar>
            <w:top w:w="0" w:type="dxa"/>
            <w:left w:w="108" w:type="dxa"/>
            <w:bottom w:w="0" w:type="dxa"/>
            <w:right w:w="108" w:type="dxa"/>
          </w:tblCellMar>
        </w:tblPrEx>
        <w:trPr>
          <w:cantSplit/>
          <w:jc w:val="center"/>
        </w:trPr>
        <w:tc>
          <w:tcPr>
            <w:tcW w:w="1037" w:type="dxa"/>
            <w:shd w:val="clear" w:color="auto" w:fill="auto"/>
          </w:tcPr>
          <w:p>
            <w:pPr>
              <w:pStyle w:val="87"/>
            </w:pPr>
            <w:r>
              <w:t>n41</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n46</w:t>
            </w:r>
          </w:p>
        </w:tc>
        <w:tc>
          <w:tcPr>
            <w:tcW w:w="2607" w:type="dxa"/>
            <w:shd w:val="clear" w:color="auto" w:fill="auto"/>
          </w:tcPr>
          <w:p>
            <w:pPr>
              <w:pStyle w:val="87"/>
            </w:pPr>
            <w:r>
              <w:t xml:space="preserve">5150 MHz – 5925 MHz </w:t>
            </w:r>
          </w:p>
        </w:tc>
        <w:tc>
          <w:tcPr>
            <w:tcW w:w="2806" w:type="dxa"/>
            <w:shd w:val="clear" w:color="auto" w:fill="auto"/>
          </w:tcPr>
          <w:p>
            <w:pPr>
              <w:pStyle w:val="87"/>
            </w:pPr>
            <w:r>
              <w:t>5150 MHz – 5925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n48</w:t>
            </w:r>
          </w:p>
        </w:tc>
        <w:tc>
          <w:tcPr>
            <w:tcW w:w="2607" w:type="dxa"/>
            <w:shd w:val="clear" w:color="auto" w:fill="auto"/>
          </w:tcPr>
          <w:p>
            <w:pPr>
              <w:pStyle w:val="87"/>
            </w:pPr>
            <w:r>
              <w:t>3550 MHz – 3700 MHz</w:t>
            </w:r>
          </w:p>
        </w:tc>
        <w:tc>
          <w:tcPr>
            <w:tcW w:w="2806" w:type="dxa"/>
            <w:shd w:val="clear" w:color="auto" w:fill="auto"/>
          </w:tcPr>
          <w:p>
            <w:pPr>
              <w:pStyle w:val="87"/>
            </w:pPr>
            <w:r>
              <w:t>3550 MHz – 3700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n50</w:t>
            </w:r>
          </w:p>
        </w:tc>
        <w:tc>
          <w:tcPr>
            <w:tcW w:w="2607" w:type="dxa"/>
            <w:shd w:val="clear" w:color="auto" w:fill="auto"/>
          </w:tcPr>
          <w:p>
            <w:pPr>
              <w:pStyle w:val="87"/>
            </w:pPr>
            <w:r>
              <w:t>1432 MHz – 1517 MHz</w:t>
            </w:r>
          </w:p>
        </w:tc>
        <w:tc>
          <w:tcPr>
            <w:tcW w:w="2806" w:type="dxa"/>
            <w:shd w:val="clear" w:color="auto" w:fill="auto"/>
          </w:tcPr>
          <w:p>
            <w:pPr>
              <w:pStyle w:val="87"/>
            </w:pPr>
            <w:r>
              <w:t>1432 MHz – 1517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n51</w:t>
            </w:r>
          </w:p>
        </w:tc>
        <w:tc>
          <w:tcPr>
            <w:tcW w:w="2607" w:type="dxa"/>
            <w:shd w:val="clear" w:color="auto" w:fill="auto"/>
          </w:tcPr>
          <w:p>
            <w:pPr>
              <w:pStyle w:val="87"/>
            </w:pPr>
            <w:r>
              <w:t>1427 MHz – 1432 MHz</w:t>
            </w:r>
          </w:p>
        </w:tc>
        <w:tc>
          <w:tcPr>
            <w:tcW w:w="2806" w:type="dxa"/>
            <w:shd w:val="clear" w:color="auto" w:fill="auto"/>
          </w:tcPr>
          <w:p>
            <w:pPr>
              <w:pStyle w:val="87"/>
            </w:pPr>
            <w:r>
              <w:t>1427 MHz – 1432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n53</w:t>
            </w:r>
          </w:p>
        </w:tc>
        <w:tc>
          <w:tcPr>
            <w:tcW w:w="2607"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2806"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1286" w:type="dxa"/>
            <w:tcBorders>
              <w:top w:val="single" w:color="auto" w:sz="4" w:space="0"/>
              <w:left w:val="single" w:color="auto" w:sz="4" w:space="0"/>
              <w:bottom w:val="single" w:color="auto" w:sz="4" w:space="0"/>
              <w:right w:val="single" w:color="auto" w:sz="4" w:space="0"/>
            </w:tcBorders>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n65</w:t>
            </w:r>
          </w:p>
        </w:tc>
        <w:tc>
          <w:tcPr>
            <w:tcW w:w="2607" w:type="dxa"/>
            <w:shd w:val="clear" w:color="auto" w:fill="auto"/>
          </w:tcPr>
          <w:p>
            <w:pPr>
              <w:pStyle w:val="87"/>
            </w:pPr>
            <w:r>
              <w:t>1920 MHz – 2010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n66</w:t>
            </w:r>
          </w:p>
        </w:tc>
        <w:tc>
          <w:tcPr>
            <w:tcW w:w="2607" w:type="dxa"/>
            <w:shd w:val="clear" w:color="auto" w:fill="auto"/>
          </w:tcPr>
          <w:p>
            <w:pPr>
              <w:pStyle w:val="87"/>
            </w:pPr>
            <w:r>
              <w:t>1710 MHz – 1780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n67</w:t>
            </w:r>
          </w:p>
        </w:tc>
        <w:tc>
          <w:tcPr>
            <w:tcW w:w="2607" w:type="dxa"/>
            <w:shd w:val="clear" w:color="auto" w:fill="auto"/>
          </w:tcPr>
          <w:p>
            <w:pPr>
              <w:pStyle w:val="87"/>
            </w:pPr>
            <w:r>
              <w:t>N/A</w:t>
            </w:r>
          </w:p>
        </w:tc>
        <w:tc>
          <w:tcPr>
            <w:tcW w:w="2806" w:type="dxa"/>
            <w:shd w:val="clear" w:color="auto" w:fill="auto"/>
          </w:tcPr>
          <w:p>
            <w:pPr>
              <w:pStyle w:val="87"/>
            </w:pPr>
            <w:r>
              <w:t>738 MHz – 758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n70</w:t>
            </w:r>
          </w:p>
        </w:tc>
        <w:tc>
          <w:tcPr>
            <w:tcW w:w="2607" w:type="dxa"/>
            <w:shd w:val="clear" w:color="auto" w:fill="auto"/>
          </w:tcPr>
          <w:p>
            <w:pPr>
              <w:pStyle w:val="87"/>
            </w:pPr>
            <w:r>
              <w:t>1695 MHz – 1710 MHz</w:t>
            </w:r>
          </w:p>
        </w:tc>
        <w:tc>
          <w:tcPr>
            <w:tcW w:w="2806" w:type="dxa"/>
            <w:shd w:val="clear" w:color="auto" w:fill="auto"/>
          </w:tcPr>
          <w:p>
            <w:pPr>
              <w:pStyle w:val="87"/>
            </w:pPr>
            <w:r>
              <w:t>1995 MHz – 2020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n71</w:t>
            </w:r>
          </w:p>
        </w:tc>
        <w:tc>
          <w:tcPr>
            <w:tcW w:w="2607" w:type="dxa"/>
            <w:shd w:val="clear" w:color="auto" w:fill="auto"/>
          </w:tcPr>
          <w:p>
            <w:pPr>
              <w:pStyle w:val="87"/>
            </w:pPr>
            <w:r>
              <w:t>663 MHz – 698 MHz</w:t>
            </w:r>
          </w:p>
        </w:tc>
        <w:tc>
          <w:tcPr>
            <w:tcW w:w="2806" w:type="dxa"/>
            <w:shd w:val="clear" w:color="auto" w:fill="auto"/>
          </w:tcPr>
          <w:p>
            <w:pPr>
              <w:pStyle w:val="87"/>
            </w:pPr>
            <w:r>
              <w:t>617 MHz – 652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n74</w:t>
            </w:r>
          </w:p>
        </w:tc>
        <w:tc>
          <w:tcPr>
            <w:tcW w:w="2607" w:type="dxa"/>
            <w:shd w:val="clear" w:color="auto" w:fill="auto"/>
          </w:tcPr>
          <w:p>
            <w:pPr>
              <w:pStyle w:val="87"/>
            </w:pPr>
            <w:r>
              <w:t>1427 MHz – 1470 MHz</w:t>
            </w:r>
          </w:p>
        </w:tc>
        <w:tc>
          <w:tcPr>
            <w:tcW w:w="2806" w:type="dxa"/>
            <w:shd w:val="clear" w:color="auto" w:fill="auto"/>
          </w:tcPr>
          <w:p>
            <w:pPr>
              <w:pStyle w:val="87"/>
            </w:pPr>
            <w:r>
              <w:t>1475 MHz – 1518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n75</w:t>
            </w:r>
          </w:p>
        </w:tc>
        <w:tc>
          <w:tcPr>
            <w:tcW w:w="2607" w:type="dxa"/>
            <w:shd w:val="clear" w:color="auto" w:fill="auto"/>
          </w:tcPr>
          <w:p>
            <w:pPr>
              <w:pStyle w:val="87"/>
            </w:pPr>
            <w:r>
              <w:t>N/A</w:t>
            </w:r>
          </w:p>
        </w:tc>
        <w:tc>
          <w:tcPr>
            <w:tcW w:w="2806" w:type="dxa"/>
            <w:shd w:val="clear" w:color="auto" w:fill="auto"/>
          </w:tcPr>
          <w:p>
            <w:pPr>
              <w:pStyle w:val="87"/>
            </w:pPr>
            <w:r>
              <w:t>1432 MHz – 1517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n76</w:t>
            </w:r>
          </w:p>
        </w:tc>
        <w:tc>
          <w:tcPr>
            <w:tcW w:w="2607" w:type="dxa"/>
            <w:shd w:val="clear" w:color="auto" w:fill="auto"/>
          </w:tcPr>
          <w:p>
            <w:pPr>
              <w:pStyle w:val="87"/>
            </w:pPr>
            <w:r>
              <w:t>N/A</w:t>
            </w:r>
          </w:p>
        </w:tc>
        <w:tc>
          <w:tcPr>
            <w:tcW w:w="2806" w:type="dxa"/>
            <w:shd w:val="clear" w:color="auto" w:fill="auto"/>
          </w:tcPr>
          <w:p>
            <w:pPr>
              <w:pStyle w:val="87"/>
            </w:pPr>
            <w:r>
              <w:t>1427 MHz – 1432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n77</w:t>
            </w:r>
          </w:p>
        </w:tc>
        <w:tc>
          <w:tcPr>
            <w:tcW w:w="2607" w:type="dxa"/>
            <w:shd w:val="clear" w:color="auto" w:fill="auto"/>
          </w:tcPr>
          <w:p>
            <w:pPr>
              <w:pStyle w:val="87"/>
            </w:pPr>
            <w:r>
              <w:t>3300 MHz – 4200 MHz</w:t>
            </w:r>
          </w:p>
        </w:tc>
        <w:tc>
          <w:tcPr>
            <w:tcW w:w="2806" w:type="dxa"/>
            <w:shd w:val="clear" w:color="auto" w:fill="auto"/>
          </w:tcPr>
          <w:p>
            <w:pPr>
              <w:pStyle w:val="87"/>
            </w:pPr>
            <w:r>
              <w:t>3300 MHz – 4200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n78</w:t>
            </w:r>
          </w:p>
        </w:tc>
        <w:tc>
          <w:tcPr>
            <w:tcW w:w="2607" w:type="dxa"/>
            <w:shd w:val="clear" w:color="auto" w:fill="auto"/>
          </w:tcPr>
          <w:p>
            <w:pPr>
              <w:pStyle w:val="87"/>
            </w:pPr>
            <w:r>
              <w:t>3300 MHz – 3800 MHz</w:t>
            </w:r>
          </w:p>
        </w:tc>
        <w:tc>
          <w:tcPr>
            <w:tcW w:w="2806" w:type="dxa"/>
            <w:shd w:val="clear" w:color="auto" w:fill="auto"/>
          </w:tcPr>
          <w:p>
            <w:pPr>
              <w:pStyle w:val="87"/>
            </w:pPr>
            <w:r>
              <w:t>3300 MHz – 3800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n79</w:t>
            </w:r>
          </w:p>
        </w:tc>
        <w:tc>
          <w:tcPr>
            <w:tcW w:w="2607" w:type="dxa"/>
            <w:shd w:val="clear" w:color="auto" w:fill="auto"/>
          </w:tcPr>
          <w:p>
            <w:pPr>
              <w:pStyle w:val="87"/>
            </w:pPr>
            <w:r>
              <w:t>4400 MHz – 5000 MHz</w:t>
            </w:r>
          </w:p>
        </w:tc>
        <w:tc>
          <w:tcPr>
            <w:tcW w:w="2806" w:type="dxa"/>
            <w:shd w:val="clear" w:color="auto" w:fill="auto"/>
          </w:tcPr>
          <w:p>
            <w:pPr>
              <w:pStyle w:val="87"/>
            </w:pPr>
            <w:r>
              <w:t>4400 MHz – 5000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n80</w:t>
            </w:r>
          </w:p>
        </w:tc>
        <w:tc>
          <w:tcPr>
            <w:tcW w:w="2607" w:type="dxa"/>
            <w:shd w:val="clear" w:color="auto" w:fill="auto"/>
          </w:tcPr>
          <w:p>
            <w:pPr>
              <w:pStyle w:val="87"/>
            </w:pPr>
            <w:r>
              <w:t>1710 MHz – 1785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n81</w:t>
            </w:r>
          </w:p>
        </w:tc>
        <w:tc>
          <w:tcPr>
            <w:tcW w:w="2607" w:type="dxa"/>
            <w:shd w:val="clear" w:color="auto" w:fill="auto"/>
          </w:tcPr>
          <w:p>
            <w:pPr>
              <w:pStyle w:val="87"/>
            </w:pPr>
            <w:r>
              <w:t>880 MHz – 915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n82</w:t>
            </w:r>
          </w:p>
        </w:tc>
        <w:tc>
          <w:tcPr>
            <w:tcW w:w="2607" w:type="dxa"/>
            <w:shd w:val="clear" w:color="auto" w:fill="auto"/>
          </w:tcPr>
          <w:p>
            <w:pPr>
              <w:pStyle w:val="87"/>
            </w:pPr>
            <w:r>
              <w:t>832 MHz – 862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n83</w:t>
            </w:r>
          </w:p>
        </w:tc>
        <w:tc>
          <w:tcPr>
            <w:tcW w:w="2607" w:type="dxa"/>
            <w:shd w:val="clear" w:color="auto" w:fill="auto"/>
          </w:tcPr>
          <w:p>
            <w:pPr>
              <w:pStyle w:val="87"/>
            </w:pPr>
            <w:r>
              <w:t>703 MHz – 748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n84</w:t>
            </w:r>
          </w:p>
        </w:tc>
        <w:tc>
          <w:tcPr>
            <w:tcW w:w="2607" w:type="dxa"/>
            <w:shd w:val="clear" w:color="auto" w:fill="auto"/>
          </w:tcPr>
          <w:p>
            <w:pPr>
              <w:pStyle w:val="87"/>
            </w:pPr>
            <w:r>
              <w:t>1920 MHz – 1980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n85</w:t>
            </w:r>
          </w:p>
        </w:tc>
        <w:tc>
          <w:tcPr>
            <w:tcW w:w="2607" w:type="dxa"/>
            <w:shd w:val="clear" w:color="auto" w:fill="auto"/>
          </w:tcPr>
          <w:p>
            <w:pPr>
              <w:pStyle w:val="87"/>
            </w:pPr>
            <w:r>
              <w:t xml:space="preserve">698 MHz – 716 MHz </w:t>
            </w:r>
          </w:p>
        </w:tc>
        <w:tc>
          <w:tcPr>
            <w:tcW w:w="2806" w:type="dxa"/>
            <w:shd w:val="clear" w:color="auto" w:fill="auto"/>
          </w:tcPr>
          <w:p>
            <w:pPr>
              <w:pStyle w:val="87"/>
            </w:pPr>
            <w:r>
              <w:t>728 MHz – 746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n86</w:t>
            </w:r>
          </w:p>
        </w:tc>
        <w:tc>
          <w:tcPr>
            <w:tcW w:w="2607" w:type="dxa"/>
            <w:shd w:val="clear" w:color="auto" w:fill="auto"/>
          </w:tcPr>
          <w:p>
            <w:pPr>
              <w:pStyle w:val="87"/>
            </w:pPr>
            <w:r>
              <w:t>1710 MHz – 1780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n89</w:t>
            </w:r>
          </w:p>
        </w:tc>
        <w:tc>
          <w:tcPr>
            <w:tcW w:w="2607" w:type="dxa"/>
            <w:shd w:val="clear" w:color="auto" w:fill="auto"/>
          </w:tcPr>
          <w:p>
            <w:pPr>
              <w:pStyle w:val="87"/>
            </w:pPr>
            <w:r>
              <w:t>824 MHz – 849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n90</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n91</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n92</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n93</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n94</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n95</w:t>
            </w:r>
            <w:r>
              <w:rPr>
                <w:rFonts w:hint="eastAsia" w:cs="Arial"/>
                <w:vertAlign w:val="superscript"/>
                <w:lang w:eastAsia="zh-CN"/>
              </w:rPr>
              <w:t>1</w:t>
            </w:r>
          </w:p>
        </w:tc>
        <w:tc>
          <w:tcPr>
            <w:tcW w:w="2607" w:type="dxa"/>
            <w:shd w:val="clear" w:color="auto" w:fill="auto"/>
          </w:tcPr>
          <w:p>
            <w:pPr>
              <w:pStyle w:val="87"/>
            </w:pPr>
            <w:r>
              <w:rPr>
                <w:rFonts w:hint="eastAsia"/>
                <w:lang w:eastAsia="zh-CN"/>
              </w:rPr>
              <w:t>2010 MHz</w:t>
            </w:r>
            <w:r>
              <w:t xml:space="preserve"> – </w:t>
            </w:r>
            <w:r>
              <w:rPr>
                <w:rFonts w:hint="eastAsia"/>
                <w:lang w:eastAsia="zh-CN"/>
              </w:rPr>
              <w:t>2025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n96</w:t>
            </w:r>
            <w:r>
              <w:rPr>
                <w:vertAlign w:val="superscript"/>
                <w:lang w:eastAsia="zh-CN"/>
              </w:rPr>
              <w:t>4</w:t>
            </w:r>
          </w:p>
        </w:tc>
        <w:tc>
          <w:tcPr>
            <w:tcW w:w="2607"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2806"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n97</w:t>
            </w:r>
            <w:r>
              <w:rPr>
                <w:rFonts w:hint="eastAsia" w:cs="Arial"/>
                <w:vertAlign w:val="superscript"/>
                <w:lang w:eastAsia="zh-CN"/>
              </w:rPr>
              <w:t>5</w:t>
            </w:r>
          </w:p>
        </w:tc>
        <w:tc>
          <w:tcPr>
            <w:tcW w:w="2607" w:type="dxa"/>
            <w:shd w:val="clear" w:color="auto" w:fill="auto"/>
          </w:tcPr>
          <w:p>
            <w:pPr>
              <w:pStyle w:val="87"/>
              <w:rPr>
                <w:rFonts w:eastAsia="宋体"/>
                <w:lang w:val="en-US" w:eastAsia="zh-CN"/>
              </w:rPr>
            </w:pPr>
            <w:r>
              <w:rPr>
                <w:lang w:val="en-US"/>
              </w:rPr>
              <w:t>2300 MHz – 2400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n98</w:t>
            </w:r>
            <w:r>
              <w:rPr>
                <w:rFonts w:hint="eastAsia" w:cs="Arial"/>
                <w:vertAlign w:val="superscript"/>
                <w:lang w:eastAsia="zh-CN"/>
              </w:rPr>
              <w:t>5</w:t>
            </w:r>
          </w:p>
        </w:tc>
        <w:tc>
          <w:tcPr>
            <w:tcW w:w="2607" w:type="dxa"/>
            <w:shd w:val="clear" w:color="auto" w:fill="auto"/>
          </w:tcPr>
          <w:p>
            <w:pPr>
              <w:pStyle w:val="87"/>
              <w:rPr>
                <w:lang w:eastAsia="zh-CN"/>
              </w:rPr>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rPr>
                <w:lang w:eastAsia="zh-CN"/>
              </w:rPr>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n99</w:t>
            </w:r>
            <w:r>
              <w:rPr>
                <w:vertAlign w:val="superscript"/>
                <w:lang w:eastAsia="zh-CN"/>
              </w:rPr>
              <w:t>6</w:t>
            </w:r>
          </w:p>
        </w:tc>
        <w:tc>
          <w:tcPr>
            <w:tcW w:w="2607" w:type="dxa"/>
            <w:shd w:val="clear" w:color="auto" w:fill="auto"/>
          </w:tcPr>
          <w:p>
            <w:pPr>
              <w:pStyle w:val="87"/>
              <w:rPr>
                <w:rFonts w:eastAsia="宋体"/>
                <w:lang w:val="en-US" w:eastAsia="zh-CN"/>
              </w:rPr>
            </w:pPr>
            <w:r>
              <w:rPr>
                <w:lang w:eastAsia="zh-CN"/>
              </w:rPr>
              <w:t>1626.5 MHz -1660.5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0" w:author="ZTE,Fei Xue" w:date="2022-02-26T22:43:58Z"/>
        </w:trPr>
        <w:tc>
          <w:tcPr>
            <w:tcW w:w="1037" w:type="dxa"/>
            <w:shd w:val="clear" w:color="auto" w:fill="auto"/>
          </w:tcPr>
          <w:p>
            <w:pPr>
              <w:pStyle w:val="87"/>
              <w:rPr>
                <w:ins w:id="1" w:author="ZTE,Fei Xue" w:date="2022-02-26T22:43:58Z"/>
                <w:lang w:eastAsia="zh-CN"/>
              </w:rPr>
            </w:pPr>
            <w:ins w:id="2" w:author="ZTE,Fei Xue" w:date="2022-02-26T22:44:07Z">
              <w:r>
                <w:rPr>
                  <w:rFonts w:hint="eastAsia"/>
                  <w:lang w:val="en-US" w:eastAsia="zh-CN"/>
                </w:rPr>
                <w:t>n104</w:t>
              </w:r>
            </w:ins>
          </w:p>
        </w:tc>
        <w:tc>
          <w:tcPr>
            <w:tcW w:w="2607" w:type="dxa"/>
            <w:shd w:val="clear" w:color="auto" w:fill="auto"/>
          </w:tcPr>
          <w:p>
            <w:pPr>
              <w:pStyle w:val="87"/>
              <w:rPr>
                <w:ins w:id="3" w:author="ZTE,Fei Xue" w:date="2022-02-26T22:43:58Z"/>
                <w:lang w:eastAsia="zh-CN"/>
              </w:rPr>
            </w:pPr>
            <w:ins w:id="4" w:author="ZTE,Fei Xue" w:date="2022-02-26T22:44:15Z">
              <w:r>
                <w:rPr>
                  <w:rFonts w:hint="eastAsia"/>
                  <w:lang w:val="en-US" w:eastAsia="zh-CN"/>
                </w:rPr>
                <w:t>64</w:t>
              </w:r>
            </w:ins>
            <w:ins w:id="5" w:author="ZTE,Fei Xue" w:date="2022-02-26T22:44:15Z">
              <w:r>
                <w:rPr>
                  <w:lang w:eastAsia="zh-CN"/>
                </w:rPr>
                <w:t>25</w:t>
              </w:r>
            </w:ins>
            <w:ins w:id="6" w:author="ZTE,Fei Xue" w:date="2022-02-26T22:44:15Z">
              <w:r>
                <w:rPr>
                  <w:rFonts w:hint="eastAsia"/>
                  <w:lang w:eastAsia="zh-CN"/>
                </w:rPr>
                <w:t xml:space="preserve"> MHz</w:t>
              </w:r>
            </w:ins>
            <w:ins w:id="7" w:author="ZTE,Fei Xue" w:date="2022-02-26T22:44:15Z">
              <w:r>
                <w:rPr/>
                <w:t xml:space="preserve"> – 7125</w:t>
              </w:r>
            </w:ins>
            <w:ins w:id="8" w:author="ZTE,Fei Xue" w:date="2022-02-26T22:44:15Z">
              <w:r>
                <w:rPr>
                  <w:rFonts w:hint="eastAsia"/>
                  <w:lang w:eastAsia="zh-CN"/>
                </w:rPr>
                <w:t xml:space="preserve"> MHz</w:t>
              </w:r>
            </w:ins>
          </w:p>
        </w:tc>
        <w:tc>
          <w:tcPr>
            <w:tcW w:w="2806" w:type="dxa"/>
            <w:shd w:val="clear" w:color="auto" w:fill="auto"/>
          </w:tcPr>
          <w:p>
            <w:pPr>
              <w:pStyle w:val="87"/>
              <w:rPr>
                <w:ins w:id="9" w:author="ZTE,Fei Xue" w:date="2022-02-26T22:43:58Z"/>
              </w:rPr>
            </w:pPr>
            <w:ins w:id="10" w:author="ZTE,Fei Xue" w:date="2022-02-26T22:44:22Z">
              <w:r>
                <w:rPr>
                  <w:rFonts w:hint="eastAsia"/>
                  <w:lang w:val="en-US" w:eastAsia="zh-CN"/>
                </w:rPr>
                <w:t>642</w:t>
              </w:r>
            </w:ins>
            <w:ins w:id="11" w:author="ZTE,Fei Xue" w:date="2022-02-26T22:44:22Z">
              <w:r>
                <w:rPr>
                  <w:lang w:eastAsia="zh-CN"/>
                </w:rPr>
                <w:t>5</w:t>
              </w:r>
            </w:ins>
            <w:ins w:id="12" w:author="ZTE,Fei Xue" w:date="2022-02-26T22:44:22Z">
              <w:r>
                <w:rPr>
                  <w:rFonts w:hint="eastAsia"/>
                  <w:lang w:eastAsia="zh-CN"/>
                </w:rPr>
                <w:t xml:space="preserve"> MHz</w:t>
              </w:r>
            </w:ins>
            <w:ins w:id="13" w:author="ZTE,Fei Xue" w:date="2022-02-26T22:44:22Z">
              <w:r>
                <w:rPr/>
                <w:t xml:space="preserve"> – 7125</w:t>
              </w:r>
            </w:ins>
            <w:ins w:id="14" w:author="ZTE,Fei Xue" w:date="2022-02-26T22:44:22Z">
              <w:r>
                <w:rPr>
                  <w:rFonts w:hint="eastAsia"/>
                  <w:lang w:eastAsia="zh-CN"/>
                </w:rPr>
                <w:t xml:space="preserve"> MHz</w:t>
              </w:r>
            </w:ins>
          </w:p>
        </w:tc>
        <w:tc>
          <w:tcPr>
            <w:tcW w:w="1286" w:type="dxa"/>
            <w:shd w:val="clear" w:color="auto" w:fill="auto"/>
          </w:tcPr>
          <w:p>
            <w:pPr>
              <w:pStyle w:val="87"/>
              <w:rPr>
                <w:ins w:id="15" w:author="ZTE,Fei Xue" w:date="2022-02-26T22:43:58Z"/>
              </w:rPr>
            </w:pPr>
            <w:ins w:id="16" w:author="ZTE,Fei Xue" w:date="2022-02-26T22:44:34Z">
              <w:r>
                <w:rPr/>
                <w:t>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6" w:type="dxa"/>
            <w:gridSpan w:val="4"/>
            <w:shd w:val="clear" w:color="auto" w:fill="auto"/>
          </w:tcPr>
          <w:p>
            <w:pPr>
              <w:pStyle w:val="100"/>
              <w:rPr>
                <w:lang w:eastAsia="zh-CN"/>
              </w:rPr>
            </w:pPr>
            <w:r>
              <w:t xml:space="preserve">NOTE </w:t>
            </w:r>
            <w:r>
              <w:rPr>
                <w:rFonts w:hint="eastAsia"/>
                <w:lang w:eastAsia="zh-CN"/>
              </w:rPr>
              <w:t>1</w:t>
            </w:r>
            <w:r>
              <w:t>:</w:t>
            </w:r>
            <w:r>
              <w:tab/>
            </w:r>
            <w:r>
              <w:rPr>
                <w:rFonts w:hint="eastAsia"/>
                <w:lang w:eastAsia="zh-CN"/>
              </w:rPr>
              <w:t>This band is applicable in China only.</w:t>
            </w:r>
          </w:p>
          <w:p>
            <w:pPr>
              <w:pStyle w:val="100"/>
            </w:pPr>
            <w:r>
              <w:t>NOTE 2:</w:t>
            </w:r>
            <w:r>
              <w:tab/>
            </w:r>
            <w:r>
              <w:t>Variable duplex operation does not enable dynamic variable duplex configuration by the network, and is used such that DL and UL frequency ranges are supported independently in any valid frequency range for the band.</w:t>
            </w:r>
          </w:p>
          <w:p>
            <w:pPr>
              <w:pStyle w:val="100"/>
            </w:pPr>
            <w:r>
              <w:t>NOTE 3:</w:t>
            </w:r>
            <w:r>
              <w:tab/>
            </w:r>
            <w:r>
              <w:t>This band is restricted to operation with shared spectrum channel access as defined in [20].</w:t>
            </w:r>
          </w:p>
          <w:p>
            <w:pPr>
              <w:pStyle w:val="100"/>
            </w:pPr>
            <w:r>
              <w:t>NOTE 4:</w:t>
            </w:r>
            <w:r>
              <w:tab/>
            </w:r>
            <w:r>
              <w:t>This band is applicable in the USA only subject to FCC Report and Order [FCC 20-51].</w:t>
            </w:r>
          </w:p>
          <w:p>
            <w:pPr>
              <w:pStyle w:val="100"/>
            </w:pPr>
            <w:r>
              <w:t xml:space="preserve">NOTE </w:t>
            </w:r>
            <w:r>
              <w:rPr>
                <w:rFonts w:hint="eastAsia"/>
              </w:rPr>
              <w:t>5</w:t>
            </w:r>
            <w:r>
              <w:t>:</w:t>
            </w:r>
            <w:r>
              <w:tab/>
            </w:r>
            <w: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 </w:t>
            </w:r>
          </w:p>
          <w:p>
            <w:pPr>
              <w:pStyle w:val="100"/>
              <w:rPr>
                <w:lang w:eastAsia="en-GB"/>
              </w:rPr>
            </w:pPr>
            <w:r>
              <w:t xml:space="preserve">NOTE 6:   </w:t>
            </w:r>
            <w:r>
              <w:rPr>
                <w:szCs w:val="18"/>
              </w:rPr>
              <w:t>UL operation is restricted to 1627.5 – 1637.5 MHz and 1646.5 – 1656.5 MHz per FCC Order DA 20-48.</w:t>
            </w:r>
            <w:r>
              <w:rPr>
                <w:lang w:eastAsia="en-GB"/>
              </w:rPr>
              <w:t xml:space="preserve"> </w:t>
            </w:r>
          </w:p>
          <w:p>
            <w:pPr>
              <w:pStyle w:val="100"/>
            </w:pPr>
            <w:r>
              <w:rPr>
                <w:lang w:eastAsia="en-GB"/>
              </w:rPr>
              <w:t xml:space="preserve">NOTE 7:   DL operation is restricted to 1526-1536 MHz frequency range. UL operation is restricted </w:t>
            </w:r>
            <w:r>
              <w:rPr>
                <w:szCs w:val="18"/>
              </w:rPr>
              <w:t>to 1627.5 – 1637.5 MHz and 1646.5 – 1656.5 MHz per FCC Order DA 20-48.</w:t>
            </w:r>
          </w:p>
        </w:tc>
      </w:tr>
    </w:tbl>
    <w:p/>
    <w:bookmarkEnd w:id="20"/>
    <w:p>
      <w:pPr>
        <w:pStyle w:val="5"/>
        <w:tabs>
          <w:tab w:val="left" w:pos="2000"/>
        </w:tabs>
        <w:ind w:left="0" w:leftChars="0" w:firstLine="0" w:firstLineChars="0"/>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bookmarkEnd w:id="15"/>
    <w:bookmarkEnd w:id="16"/>
    <w:bookmarkEnd w:id="17"/>
    <w:bookmarkEnd w:id="18"/>
    <w:bookmarkEnd w:id="19"/>
    <w:p>
      <w:pPr>
        <w:pStyle w:val="4"/>
        <w:rPr>
          <w:rFonts w:eastAsia="Yu Mincho"/>
        </w:rPr>
      </w:pPr>
      <w:bookmarkStart w:id="21" w:name="_Toc74663176"/>
      <w:bookmarkStart w:id="22" w:name="_Toc53178586"/>
      <w:bookmarkStart w:id="23" w:name="_Toc45893408"/>
      <w:bookmarkStart w:id="24" w:name="_Toc61179282"/>
      <w:bookmarkStart w:id="25" w:name="_Toc29811637"/>
      <w:bookmarkStart w:id="26" w:name="_Toc37260105"/>
      <w:bookmarkStart w:id="27" w:name="_Toc36817189"/>
      <w:bookmarkStart w:id="28" w:name="_Toc61178812"/>
      <w:bookmarkStart w:id="29" w:name="_Toc67916578"/>
      <w:bookmarkStart w:id="30" w:name="_Toc21127431"/>
      <w:bookmarkStart w:id="31" w:name="_Toc82621716"/>
      <w:bookmarkStart w:id="32" w:name="_Toc37267493"/>
      <w:bookmarkStart w:id="33" w:name="_Toc90422563"/>
      <w:bookmarkStart w:id="34" w:name="_Toc53178135"/>
      <w:bookmarkStart w:id="35" w:name="_Toc44712095"/>
      <w:r>
        <w:rPr>
          <w:rFonts w:eastAsia="Yu Mincho"/>
        </w:rPr>
        <w:t>5.3.5</w:t>
      </w:r>
      <w:r>
        <w:rPr>
          <w:rFonts w:eastAsia="Yu Mincho"/>
        </w:rPr>
        <w:tab/>
      </w:r>
      <w:r>
        <w:rPr>
          <w:rFonts w:eastAsia="Yu Mincho"/>
          <w:i/>
        </w:rPr>
        <w:t>BS channel bandwidth</w:t>
      </w:r>
      <w:r>
        <w:rPr>
          <w:rFonts w:eastAsia="Yu Mincho"/>
        </w:rPr>
        <w:t xml:space="preserve"> per </w:t>
      </w:r>
      <w:r>
        <w:rPr>
          <w:rFonts w:eastAsia="Yu Mincho"/>
          <w:i/>
        </w:rPr>
        <w:t>operating band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eastAsia="Yu Mincho"/>
        </w:rPr>
      </w:pPr>
      <w:bookmarkStart w:id="36" w:name="_Hlk500256944"/>
      <w:r>
        <w:rPr>
          <w:rFonts w:eastAsia="Yu Mincho"/>
        </w:rPr>
        <w:t xml:space="preserve">The requirements in this specification apply to the combination of </w:t>
      </w:r>
      <w:r>
        <w:rPr>
          <w:rFonts w:eastAsia="Yu Mincho"/>
          <w:i/>
        </w:rPr>
        <w:t>BS channel bandwidths</w:t>
      </w:r>
      <w:r>
        <w:rPr>
          <w:rFonts w:eastAsia="Yu Mincho"/>
        </w:rPr>
        <w:t xml:space="preserve">, SCS and </w:t>
      </w:r>
      <w:r>
        <w:rPr>
          <w:rFonts w:eastAsia="Yu Mincho"/>
          <w:i/>
        </w:rPr>
        <w:t>operating bands</w:t>
      </w:r>
      <w:r>
        <w:rPr>
          <w:rFonts w:eastAsia="Yu Mincho"/>
        </w:rPr>
        <w:t xml:space="preserve"> shown in table 5.3.5-1 for FR1 and in table 5.3.5-2 for FR2. The </w:t>
      </w:r>
      <w:r>
        <w:rPr>
          <w:rFonts w:eastAsia="Yu Mincho"/>
          <w:i/>
        </w:rPr>
        <w:t>transmission bandwidth configuration</w:t>
      </w:r>
      <w:r>
        <w:rPr>
          <w:rFonts w:eastAsia="Yu Mincho"/>
        </w:rPr>
        <w:t xml:space="preserve"> in table 5.3.2-1 and table 5.3.2-2 shall be supported for each of the </w:t>
      </w:r>
      <w:r>
        <w:rPr>
          <w:rFonts w:eastAsia="Yu Mincho"/>
          <w:i/>
        </w:rPr>
        <w:t>BS channel bandwidths</w:t>
      </w:r>
      <w:r>
        <w:rPr>
          <w:rFonts w:eastAsia="Yu Mincho"/>
        </w:rPr>
        <w:t xml:space="preserve"> within the BS capability. The </w:t>
      </w:r>
      <w:r>
        <w:rPr>
          <w:rFonts w:eastAsia="Yu Mincho"/>
          <w:i/>
        </w:rPr>
        <w:t>BS channel bandwidths</w:t>
      </w:r>
      <w:r>
        <w:rPr>
          <w:rFonts w:eastAsia="Yu Mincho"/>
        </w:rPr>
        <w:t xml:space="preserve"> are specified for both the Tx and Rx path.</w:t>
      </w:r>
    </w:p>
    <w:bookmarkEnd w:id="36"/>
    <w:p>
      <w:pPr>
        <w:pStyle w:val="95"/>
      </w:pPr>
      <w:r>
        <w:t xml:space="preserve">Table 5.3.5-1: </w:t>
      </w:r>
      <w:r>
        <w:rPr>
          <w:i/>
        </w:rPr>
        <w:t>BS channel bandwidths</w:t>
      </w:r>
      <w:r>
        <w:t xml:space="preserve"> and SCS per </w:t>
      </w:r>
      <w:r>
        <w:rPr>
          <w:i/>
        </w:rPr>
        <w:t>operating band</w:t>
      </w:r>
      <w:r>
        <w:t xml:space="preserve"> in FR1</w:t>
      </w:r>
    </w:p>
    <w:tbl>
      <w:tblPr>
        <w:tblStyle w:val="63"/>
        <w:tblW w:w="11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709"/>
        <w:gridCol w:w="709"/>
        <w:gridCol w:w="713"/>
        <w:gridCol w:w="709"/>
        <w:gridCol w:w="567"/>
        <w:gridCol w:w="709"/>
        <w:gridCol w:w="708"/>
        <w:gridCol w:w="709"/>
        <w:gridCol w:w="567"/>
        <w:gridCol w:w="709"/>
        <w:gridCol w:w="567"/>
        <w:gridCol w:w="709"/>
        <w:gridCol w:w="708"/>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restart"/>
            <w:vAlign w:val="center"/>
          </w:tcPr>
          <w:p>
            <w:pPr>
              <w:pStyle w:val="86"/>
            </w:pPr>
            <w:r>
              <w:t>NR Band</w:t>
            </w:r>
          </w:p>
        </w:tc>
        <w:tc>
          <w:tcPr>
            <w:tcW w:w="850" w:type="dxa"/>
            <w:vMerge w:val="restart"/>
            <w:vAlign w:val="center"/>
          </w:tcPr>
          <w:p>
            <w:pPr>
              <w:pStyle w:val="86"/>
            </w:pPr>
            <w:r>
              <w:t>SCS</w:t>
            </w:r>
            <w:r>
              <w:rPr>
                <w:rFonts w:hint="eastAsia" w:eastAsiaTheme="minorEastAsia"/>
                <w:lang w:eastAsia="zh-CN"/>
              </w:rPr>
              <w:t xml:space="preserve"> </w:t>
            </w:r>
            <w:r>
              <w:rPr>
                <w:rFonts w:eastAsiaTheme="minorEastAsia"/>
                <w:lang w:eastAsia="zh-CN"/>
              </w:rPr>
              <w:t>(</w:t>
            </w:r>
            <w:r>
              <w:t>kHz)</w:t>
            </w:r>
          </w:p>
        </w:tc>
        <w:tc>
          <w:tcPr>
            <w:tcW w:w="9953" w:type="dxa"/>
            <w:gridSpan w:val="15"/>
          </w:tcPr>
          <w:p>
            <w:pPr>
              <w:pStyle w:val="86"/>
            </w:pPr>
            <w:r>
              <w:rPr>
                <w:i/>
              </w:rPr>
              <w:t xml:space="preserve">BS channel bandwidth </w:t>
            </w:r>
            <w: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continue"/>
            <w:vAlign w:val="center"/>
          </w:tcPr>
          <w:p>
            <w:pPr>
              <w:pStyle w:val="86"/>
            </w:pPr>
          </w:p>
        </w:tc>
        <w:tc>
          <w:tcPr>
            <w:tcW w:w="850" w:type="dxa"/>
            <w:vMerge w:val="continue"/>
            <w:vAlign w:val="center"/>
          </w:tcPr>
          <w:p>
            <w:pPr>
              <w:pStyle w:val="86"/>
            </w:pPr>
          </w:p>
        </w:tc>
        <w:tc>
          <w:tcPr>
            <w:tcW w:w="709" w:type="dxa"/>
            <w:vAlign w:val="center"/>
          </w:tcPr>
          <w:p>
            <w:pPr>
              <w:pStyle w:val="86"/>
              <w:rPr>
                <w:rFonts w:eastAsiaTheme="minorEastAsia"/>
                <w:lang w:eastAsia="zh-CN"/>
              </w:rPr>
            </w:pPr>
            <w:r>
              <w:rPr>
                <w:rFonts w:hint="eastAsia"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w:t>
            </w:r>
          </w:p>
        </w:tc>
        <w:tc>
          <w:tcPr>
            <w:tcW w:w="71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3</w:t>
            </w:r>
            <w:r>
              <w:rPr>
                <w:rFonts w:eastAsiaTheme="minorEastAsia"/>
                <w:lang w:eastAsia="zh-CN"/>
              </w:rPr>
              <w:t>0</w:t>
            </w:r>
          </w:p>
        </w:tc>
        <w:tc>
          <w:tcPr>
            <w:tcW w:w="708" w:type="dxa"/>
          </w:tcPr>
          <w:p>
            <w:pPr>
              <w:pStyle w:val="86"/>
              <w:rPr>
                <w:rFonts w:eastAsiaTheme="minorEastAsia"/>
                <w:lang w:eastAsia="zh-CN"/>
              </w:rPr>
            </w:pPr>
            <w:r>
              <w:rPr>
                <w:rFonts w:hint="eastAsia" w:eastAsiaTheme="minorEastAsia"/>
                <w:lang w:eastAsia="zh-CN"/>
              </w:rPr>
              <w:t>3</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4</w:t>
            </w:r>
            <w:r>
              <w:rPr>
                <w:rFonts w:eastAsiaTheme="minorEastAsia"/>
                <w:lang w:eastAsia="zh-CN"/>
              </w:rPr>
              <w:t>0</w:t>
            </w:r>
          </w:p>
        </w:tc>
        <w:tc>
          <w:tcPr>
            <w:tcW w:w="567" w:type="dxa"/>
          </w:tcPr>
          <w:p>
            <w:pPr>
              <w:pStyle w:val="86"/>
              <w:rPr>
                <w:rFonts w:eastAsiaTheme="minorEastAsia"/>
                <w:lang w:eastAsia="zh-CN"/>
              </w:rPr>
            </w:pPr>
            <w:r>
              <w:rPr>
                <w:rFonts w:hint="eastAsia" w:eastAsiaTheme="minorEastAsia"/>
                <w:lang w:eastAsia="zh-CN"/>
              </w:rPr>
              <w:t>4</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5</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6</w:t>
            </w:r>
            <w:r>
              <w:rPr>
                <w:rFonts w:eastAsiaTheme="minorEastAsia"/>
                <w:lang w:eastAsia="zh-CN"/>
              </w:rPr>
              <w:t>0</w:t>
            </w:r>
          </w:p>
        </w:tc>
        <w:tc>
          <w:tcPr>
            <w:tcW w:w="709" w:type="dxa"/>
            <w:vAlign w:val="center"/>
          </w:tcPr>
          <w:p>
            <w:pPr>
              <w:pStyle w:val="86"/>
              <w:rPr>
                <w:rFonts w:eastAsiaTheme="minorEastAsia"/>
                <w:lang w:eastAsia="zh-CN"/>
              </w:rPr>
            </w:pPr>
            <w:r>
              <w:rPr>
                <w:rFonts w:hint="eastAsia" w:eastAsiaTheme="minorEastAsia"/>
                <w:lang w:eastAsia="zh-CN"/>
              </w:rPr>
              <w:t>7</w:t>
            </w:r>
            <w:r>
              <w:rPr>
                <w:rFonts w:eastAsiaTheme="minorEastAsia"/>
                <w:lang w:eastAsia="zh-CN"/>
              </w:rPr>
              <w:t>0</w:t>
            </w:r>
          </w:p>
        </w:tc>
        <w:tc>
          <w:tcPr>
            <w:tcW w:w="708" w:type="dxa"/>
            <w:vAlign w:val="center"/>
          </w:tcPr>
          <w:p>
            <w:pPr>
              <w:pStyle w:val="86"/>
              <w:rPr>
                <w:rFonts w:eastAsiaTheme="minorEastAsia"/>
                <w:lang w:eastAsia="zh-CN"/>
              </w:rPr>
            </w:pPr>
            <w:r>
              <w:rPr>
                <w:rFonts w:hint="eastAsia" w:eastAsiaTheme="minorEastAsia"/>
                <w:lang w:eastAsia="zh-CN"/>
              </w:rPr>
              <w:t>8</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9</w:t>
            </w:r>
            <w:r>
              <w:rPr>
                <w:rFonts w:eastAsiaTheme="minorEastAsia"/>
                <w:lang w:eastAsia="zh-CN"/>
              </w:rPr>
              <w:t>0</w:t>
            </w:r>
          </w:p>
        </w:tc>
        <w:tc>
          <w:tcPr>
            <w:tcW w:w="59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Yu Mincho"/>
              </w:rPr>
            </w:pPr>
          </w:p>
        </w:tc>
        <w:tc>
          <w:tcPr>
            <w:tcW w:w="850" w:type="dxa"/>
            <w:vAlign w:val="center"/>
          </w:tcPr>
          <w:p>
            <w:pPr>
              <w:pStyle w:val="87"/>
              <w:rPr>
                <w:rFonts w:eastAsia="Yu Mincho"/>
              </w:rPr>
            </w:pPr>
            <w:r>
              <w:t>15</w:t>
            </w:r>
          </w:p>
        </w:tc>
        <w:tc>
          <w:tcPr>
            <w:tcW w:w="709" w:type="dxa"/>
          </w:tcPr>
          <w:p>
            <w:pPr>
              <w:pStyle w:val="87"/>
              <w:rPr>
                <w:rFonts w:eastAsia="Yu Mincho"/>
              </w:rPr>
            </w:pPr>
            <w:r>
              <w:t>5</w:t>
            </w:r>
          </w:p>
        </w:tc>
        <w:tc>
          <w:tcPr>
            <w:tcW w:w="709" w:type="dxa"/>
            <w:vAlign w:val="center"/>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Yu Mincho"/>
              </w:rPr>
            </w:pPr>
            <w:r>
              <w:t>n1</w:t>
            </w:r>
          </w:p>
        </w:tc>
        <w:tc>
          <w:tcPr>
            <w:tcW w:w="850" w:type="dxa"/>
            <w:vAlign w:val="center"/>
          </w:tcPr>
          <w:p>
            <w:pPr>
              <w:pStyle w:val="87"/>
              <w:rPr>
                <w:rFonts w:eastAsia="Yu Mincho"/>
              </w:rPr>
            </w:pPr>
            <w:r>
              <w:t>30</w:t>
            </w:r>
          </w:p>
        </w:tc>
        <w:tc>
          <w:tcPr>
            <w:tcW w:w="709" w:type="dxa"/>
          </w:tcPr>
          <w:p>
            <w:pPr>
              <w:pStyle w:val="87"/>
              <w:rPr>
                <w:rFonts w:eastAsia="Yu Mincho"/>
              </w:rPr>
            </w:pPr>
          </w:p>
        </w:tc>
        <w:tc>
          <w:tcPr>
            <w:tcW w:w="709" w:type="dxa"/>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rPr>
                <w:rFonts w:eastAsia="Yu Mincho"/>
              </w:rPr>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tcPr>
          <w:p>
            <w:pPr>
              <w:pStyle w:val="87"/>
            </w:pPr>
            <w:r>
              <w:t>25</w:t>
            </w:r>
          </w:p>
        </w:tc>
        <w:tc>
          <w:tcPr>
            <w:tcW w:w="709" w:type="dxa"/>
          </w:tcPr>
          <w:p>
            <w:pPr>
              <w:pStyle w:val="87"/>
            </w:pPr>
            <w:r>
              <w:t>30</w:t>
            </w:r>
          </w:p>
        </w:tc>
        <w:tc>
          <w:tcPr>
            <w:tcW w:w="708" w:type="dxa"/>
          </w:tcPr>
          <w:p>
            <w:pPr>
              <w:pStyle w:val="87"/>
            </w:pP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lang w:eastAsia="zh-CN"/>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pPr>
          </w:p>
        </w:tc>
        <w:tc>
          <w:tcPr>
            <w:tcW w:w="850" w:type="dxa"/>
            <w:vAlign w:val="center"/>
          </w:tcPr>
          <w:p>
            <w:pPr>
              <w:pStyle w:val="87"/>
            </w:pPr>
            <w:r>
              <w:t>15</w:t>
            </w:r>
          </w:p>
        </w:tc>
        <w:tc>
          <w:tcPr>
            <w:tcW w:w="709" w:type="dxa"/>
          </w:tcPr>
          <w:p>
            <w:pPr>
              <w:pStyle w:val="87"/>
              <w:rPr>
                <w:rFonts w:eastAsia="Yu Mincho"/>
              </w:rPr>
            </w:pPr>
            <w:r>
              <w:t>5</w:t>
            </w: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pPr>
            <w:r>
              <w:t>n2</w:t>
            </w:r>
          </w:p>
        </w:tc>
        <w:tc>
          <w:tcPr>
            <w:tcW w:w="850" w:type="dxa"/>
            <w:vAlign w:val="center"/>
          </w:tcPr>
          <w:p>
            <w:pPr>
              <w:pStyle w:val="87"/>
            </w:pPr>
            <w:r>
              <w:t>30</w:t>
            </w:r>
          </w:p>
        </w:tc>
        <w:tc>
          <w:tcPr>
            <w:tcW w:w="709" w:type="dxa"/>
          </w:tcPr>
          <w:p>
            <w:pPr>
              <w:pStyle w:val="87"/>
            </w:pPr>
          </w:p>
        </w:tc>
        <w:tc>
          <w:tcPr>
            <w:tcW w:w="709" w:type="dxa"/>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rPr>
                <w:lang w:eastAsia="zh-CN"/>
              </w:rPr>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keepNext w:val="0"/>
            </w:pPr>
            <w:r>
              <w:t>n13</w:t>
            </w: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n14</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lang w:val="en-US" w:eastAsia="ja-JP"/>
              </w:rP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val="en-US" w:eastAsia="ja-JP"/>
              </w:rPr>
              <w:t>n18</w:t>
            </w:r>
          </w:p>
        </w:tc>
        <w:tc>
          <w:tcPr>
            <w:tcW w:w="850" w:type="dxa"/>
            <w:vAlign w:val="center"/>
          </w:tcPr>
          <w:p>
            <w:pPr>
              <w:pStyle w:val="87"/>
              <w:keepNext w:val="0"/>
              <w:rPr>
                <w:lang w:val="en-US" w:eastAsia="ja-JP"/>
              </w:rPr>
            </w:pPr>
            <w:r>
              <w:rPr>
                <w:rFonts w:hint="eastAsia"/>
                <w:lang w:val="en-US" w:eastAsia="ja-JP"/>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val="en-US" w:eastAsia="ja-JP"/>
              </w:rPr>
            </w:pPr>
          </w:p>
        </w:tc>
        <w:tc>
          <w:tcPr>
            <w:tcW w:w="850" w:type="dxa"/>
            <w:vAlign w:val="center"/>
          </w:tcPr>
          <w:p>
            <w:pPr>
              <w:pStyle w:val="87"/>
              <w:keepNext w:val="0"/>
              <w:rPr>
                <w:lang w:val="en-US" w:eastAsia="ja-JP"/>
              </w:rPr>
            </w:pPr>
            <w:r>
              <w:rPr>
                <w:rFonts w:hint="eastAsia"/>
                <w:lang w:val="en-US" w:eastAsia="ja-JP"/>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val="en-US" w:eastAsia="ja-JP"/>
              </w:rPr>
            </w:pPr>
          </w:p>
        </w:tc>
        <w:tc>
          <w:tcPr>
            <w:tcW w:w="850" w:type="dxa"/>
            <w:vAlign w:val="center"/>
          </w:tcPr>
          <w:p>
            <w:pPr>
              <w:pStyle w:val="87"/>
              <w:keepNext w:val="0"/>
              <w:rPr>
                <w:lang w:val="en-US" w:eastAsia="ja-JP"/>
              </w:rPr>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val="en-US" w:eastAsia="ja-JP"/>
              </w:rPr>
            </w:pPr>
            <w:r>
              <w:t>n20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lang w:eastAsia="en-GB"/>
              </w:rPr>
              <w:t>n24</w:t>
            </w:r>
          </w:p>
        </w:tc>
        <w:tc>
          <w:tcPr>
            <w:tcW w:w="850" w:type="dxa"/>
            <w:vAlign w:val="center"/>
          </w:tcPr>
          <w:p>
            <w:pPr>
              <w:pStyle w:val="87"/>
              <w:keepNext w:val="0"/>
            </w:pPr>
            <w:r>
              <w:rPr>
                <w:lang w:eastAsia="en-GB"/>
              </w:rPr>
              <w:t>30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rPr>
                <w:lang w:eastAsia="en-GB"/>
              </w:rPr>
              <w:t>60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lang w:eastAsia="en-GB"/>
              </w:rPr>
              <w:t>15</w:t>
            </w:r>
          </w:p>
        </w:tc>
        <w:tc>
          <w:tcPr>
            <w:tcW w:w="709" w:type="dxa"/>
          </w:tcPr>
          <w:p>
            <w:pPr>
              <w:pStyle w:val="87"/>
              <w:keepNext w:val="0"/>
            </w:pPr>
            <w:r>
              <w:t>5</w:t>
            </w:r>
          </w:p>
        </w:tc>
        <w:tc>
          <w:tcPr>
            <w:tcW w:w="709" w:type="dxa"/>
            <w:vAlign w:val="center"/>
          </w:tcPr>
          <w:p>
            <w:pPr>
              <w:pStyle w:val="87"/>
              <w:keepNext w:val="0"/>
            </w:pPr>
            <w:r>
              <w:rPr>
                <w:lang w:eastAsia="en-GB"/>
              </w:rP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rPr>
                <w:rFonts w:hint="eastAsia"/>
                <w:lang w:eastAsia="zh-CN"/>
              </w:rPr>
              <w:t>4</w:t>
            </w:r>
            <w:r>
              <w:rPr>
                <w:lang w:eastAsia="zh-CN"/>
              </w:rPr>
              <w:t>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single" w:color="auto" w:sz="4" w:space="0"/>
            </w:tcBorders>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r>
              <w:t>n26</w:t>
            </w: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hint="eastAsia"/>
                <w:lang w:eastAsia="zh-CN"/>
              </w:rPr>
              <w:t>30</w:t>
            </w:r>
          </w:p>
        </w:tc>
        <w:tc>
          <w:tcPr>
            <w:tcW w:w="708" w:type="dxa"/>
          </w:tcPr>
          <w:p>
            <w:pPr>
              <w:pStyle w:val="87"/>
              <w:rPr>
                <w:lang w:eastAsia="zh-CN"/>
              </w:rPr>
            </w:pPr>
          </w:p>
        </w:tc>
        <w:tc>
          <w:tcPr>
            <w:tcW w:w="709" w:type="dxa"/>
            <w:vAlign w:val="center"/>
          </w:tcPr>
          <w:p>
            <w:pPr>
              <w:pStyle w:val="87"/>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lang w:eastAsia="zh-CN"/>
              </w:rPr>
            </w:pPr>
            <w:r>
              <w:rPr>
                <w:rFonts w:hint="eastAsia"/>
                <w:lang w:eastAsia="zh-CN"/>
              </w:rPr>
              <w:t>30</w:t>
            </w:r>
          </w:p>
        </w:tc>
        <w:tc>
          <w:tcPr>
            <w:tcW w:w="708" w:type="dxa"/>
          </w:tcPr>
          <w:p>
            <w:pPr>
              <w:pStyle w:val="87"/>
              <w:rPr>
                <w:lang w:eastAsia="zh-CN"/>
              </w:rPr>
            </w:pPr>
          </w:p>
        </w:tc>
        <w:tc>
          <w:tcPr>
            <w:tcW w:w="709" w:type="dxa"/>
            <w:vAlign w:val="center"/>
          </w:tcPr>
          <w:p>
            <w:pPr>
              <w:pStyle w:val="87"/>
              <w:rPr>
                <w:lang w:eastAsia="zh-CN"/>
              </w:rPr>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n30</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lang w:val="en-US" w:eastAsia="zh-CN"/>
              </w:rPr>
              <w:t>n34</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Yu Mincho"/>
              </w:rPr>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lang w:eastAsia="zh-CN"/>
              </w:rPr>
            </w:pPr>
            <w:r>
              <w:t>30</w:t>
            </w:r>
          </w:p>
        </w:tc>
        <w:tc>
          <w:tcPr>
            <w:tcW w:w="708" w:type="dxa"/>
          </w:tcPr>
          <w:p>
            <w:pPr>
              <w:pStyle w:val="87"/>
            </w:pPr>
          </w:p>
        </w:tc>
        <w:tc>
          <w:tcPr>
            <w:tcW w:w="709" w:type="dxa"/>
            <w:vAlign w:val="center"/>
          </w:tcPr>
          <w:p>
            <w:pPr>
              <w:pStyle w:val="87"/>
              <w:rPr>
                <w:lang w:eastAsia="zh-CN"/>
              </w:rPr>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lang w:val="en-US" w:eastAsia="zh-CN"/>
              </w:rPr>
            </w:pPr>
            <w:r>
              <w:t>n38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宋体"/>
                <w:lang w:val="en-US" w:eastAsia="zh-CN"/>
              </w:rPr>
              <w:t>5</w:t>
            </w:r>
          </w:p>
        </w:tc>
        <w:tc>
          <w:tcPr>
            <w:tcW w:w="709" w:type="dxa"/>
            <w:vAlign w:val="center"/>
          </w:tcPr>
          <w:p>
            <w:pPr>
              <w:pStyle w:val="87"/>
              <w:keepNext w:val="0"/>
            </w:pPr>
            <w:r>
              <w:rPr>
                <w:rFonts w:eastAsia="宋体"/>
                <w:lang w:val="en-US" w:eastAsia="zh-CN"/>
              </w:rPr>
              <w:t>10</w:t>
            </w:r>
          </w:p>
        </w:tc>
        <w:tc>
          <w:tcPr>
            <w:tcW w:w="713" w:type="dxa"/>
            <w:vAlign w:val="center"/>
          </w:tcPr>
          <w:p>
            <w:pPr>
              <w:pStyle w:val="87"/>
              <w:keepNext w:val="0"/>
            </w:pPr>
            <w:r>
              <w:rPr>
                <w:rFonts w:eastAsia="宋体"/>
                <w:lang w:val="en-US" w:eastAsia="zh-CN"/>
              </w:rPr>
              <w:t>15</w:t>
            </w:r>
          </w:p>
        </w:tc>
        <w:tc>
          <w:tcPr>
            <w:tcW w:w="709" w:type="dxa"/>
            <w:vAlign w:val="center"/>
          </w:tcPr>
          <w:p>
            <w:pPr>
              <w:pStyle w:val="87"/>
              <w:keepNext w:val="0"/>
            </w:pPr>
            <w:r>
              <w:rPr>
                <w:rFonts w:eastAsia="宋体"/>
                <w:lang w:val="en-US" w:eastAsia="zh-CN"/>
              </w:rPr>
              <w:t>20</w:t>
            </w:r>
          </w:p>
        </w:tc>
        <w:tc>
          <w:tcPr>
            <w:tcW w:w="567" w:type="dxa"/>
            <w:vAlign w:val="center"/>
          </w:tcPr>
          <w:p>
            <w:pPr>
              <w:pStyle w:val="87"/>
              <w:keepNext w:val="0"/>
            </w:pPr>
            <w:r>
              <w:rPr>
                <w:rFonts w:eastAsia="宋体"/>
                <w:lang w:val="en-US" w:eastAsia="zh-CN"/>
              </w:rPr>
              <w:t>25</w:t>
            </w:r>
          </w:p>
        </w:tc>
        <w:tc>
          <w:tcPr>
            <w:tcW w:w="709" w:type="dxa"/>
          </w:tcPr>
          <w:p>
            <w:pPr>
              <w:pStyle w:val="87"/>
              <w:keepNext w:val="0"/>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szCs w:val="22"/>
                <w:lang w:val="en-US" w:eastAsia="zh-CN"/>
              </w:rPr>
              <w:t>n39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宋体"/>
                <w:lang w:val="en-US" w:eastAsia="zh-CN"/>
              </w:rPr>
            </w:pPr>
            <w:r>
              <w:rPr>
                <w:rFonts w:eastAsia="等线" w:cs="Arial"/>
                <w:szCs w:val="18"/>
              </w:rPr>
              <w:t>5</w:t>
            </w:r>
            <w:r>
              <w:rPr>
                <w:rFonts w:eastAsia="等线" w:cs="Arial"/>
                <w:szCs w:val="18"/>
                <w:vertAlign w:val="superscript"/>
              </w:rPr>
              <w:t>4</w:t>
            </w:r>
          </w:p>
        </w:tc>
        <w:tc>
          <w:tcPr>
            <w:tcW w:w="709" w:type="dxa"/>
            <w:vAlign w:val="center"/>
          </w:tcPr>
          <w:p>
            <w:pPr>
              <w:pStyle w:val="87"/>
              <w:keepNext w:val="0"/>
              <w:rPr>
                <w:rFonts w:eastAsia="宋体"/>
                <w:lang w:val="en-US" w:eastAsia="zh-CN"/>
              </w:rPr>
            </w:pPr>
            <w:r>
              <w:rPr>
                <w:rFonts w:cs="Arial"/>
                <w:szCs w:val="18"/>
              </w:rPr>
              <w:t>10</w:t>
            </w:r>
          </w:p>
        </w:tc>
        <w:tc>
          <w:tcPr>
            <w:tcW w:w="713" w:type="dxa"/>
            <w:vAlign w:val="center"/>
          </w:tcPr>
          <w:p>
            <w:pPr>
              <w:pStyle w:val="87"/>
              <w:keepNext w:val="0"/>
              <w:rPr>
                <w:rFonts w:eastAsia="宋体"/>
                <w:lang w:val="en-US" w:eastAsia="zh-CN"/>
              </w:rPr>
            </w:pPr>
            <w:r>
              <w:rPr>
                <w:rFonts w:cs="Arial"/>
                <w:szCs w:val="18"/>
              </w:rPr>
              <w:t>15</w:t>
            </w:r>
          </w:p>
        </w:tc>
        <w:tc>
          <w:tcPr>
            <w:tcW w:w="709" w:type="dxa"/>
            <w:vAlign w:val="center"/>
          </w:tcPr>
          <w:p>
            <w:pPr>
              <w:pStyle w:val="87"/>
              <w:keepNext w:val="0"/>
              <w:rPr>
                <w:rFonts w:eastAsia="宋体"/>
                <w:lang w:val="en-US" w:eastAsia="zh-CN"/>
              </w:rPr>
            </w:pPr>
            <w:r>
              <w:rPr>
                <w:rFonts w:cs="Arial"/>
                <w:szCs w:val="18"/>
              </w:rPr>
              <w:t>20</w:t>
            </w:r>
          </w:p>
        </w:tc>
        <w:tc>
          <w:tcPr>
            <w:tcW w:w="567" w:type="dxa"/>
          </w:tcPr>
          <w:p>
            <w:pPr>
              <w:pStyle w:val="87"/>
              <w:keepNext w:val="0"/>
              <w:rPr>
                <w:rFonts w:eastAsia="宋体"/>
                <w:lang w:val="en-US" w:eastAsia="zh-CN"/>
              </w:rPr>
            </w:pPr>
            <w:r>
              <w:rPr>
                <w:rFonts w:cs="Arial"/>
                <w:szCs w:val="18"/>
              </w:rPr>
              <w:t>25</w:t>
            </w:r>
          </w:p>
        </w:tc>
        <w:tc>
          <w:tcPr>
            <w:tcW w:w="709" w:type="dxa"/>
            <w:vAlign w:val="center"/>
          </w:tcPr>
          <w:p>
            <w:pPr>
              <w:pStyle w:val="87"/>
              <w:keepNext w:val="0"/>
              <w:rPr>
                <w:rFonts w:eastAsia="宋体"/>
                <w:lang w:val="en-US" w:eastAsia="zh-CN"/>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宋体"/>
                <w:lang w:val="en-US" w:eastAsia="zh-CN"/>
              </w:rPr>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szCs w:val="22"/>
                <w:lang w:val="en-US" w:eastAsia="zh-CN"/>
              </w:rPr>
            </w:pPr>
            <w:r>
              <w:t>n40</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eastAsia="Yu Mincho"/>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p>
        </w:tc>
        <w:tc>
          <w:tcPr>
            <w:tcW w:w="709" w:type="dxa"/>
          </w:tcPr>
          <w:p>
            <w:pPr>
              <w:pStyle w:val="87"/>
              <w:keepNext w:val="0"/>
              <w:rPr>
                <w:rFonts w:eastAsia="Yu Mincho"/>
              </w:rPr>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n41</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rPr>
                <w:rFonts w:eastAsia="Yu Mincho"/>
              </w:rPr>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Yu Mincho"/>
              </w:rPr>
              <w:t>15</w:t>
            </w:r>
          </w:p>
        </w:tc>
        <w:tc>
          <w:tcPr>
            <w:tcW w:w="709" w:type="dxa"/>
          </w:tcPr>
          <w:p>
            <w:pPr>
              <w:pStyle w:val="87"/>
              <w:keepNext w:val="0"/>
              <w:rPr>
                <w:rFonts w:eastAsia="等线" w:cs="Arial"/>
                <w:szCs w:val="18"/>
              </w:rPr>
            </w:pPr>
          </w:p>
        </w:tc>
        <w:tc>
          <w:tcPr>
            <w:tcW w:w="709" w:type="dxa"/>
            <w:vAlign w:val="center"/>
          </w:tcPr>
          <w:p>
            <w:pPr>
              <w:pStyle w:val="87"/>
              <w:keepNext w:val="0"/>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cs="Arial"/>
                <w:szCs w:val="18"/>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Yu Mincho"/>
              </w:rPr>
              <w:t>n46</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r>
              <w:rPr>
                <w:rFonts w:eastAsia="Yu Mincho"/>
              </w:rPr>
              <w:t>60</w:t>
            </w:r>
          </w:p>
        </w:tc>
        <w:tc>
          <w:tcPr>
            <w:tcW w:w="709" w:type="dxa"/>
          </w:tcPr>
          <w:p>
            <w:pPr>
              <w:pStyle w:val="87"/>
              <w:keepNext w:val="0"/>
            </w:pPr>
          </w:p>
        </w:tc>
        <w:tc>
          <w:tcPr>
            <w:tcW w:w="708" w:type="dxa"/>
            <w:vAlign w:val="center"/>
          </w:tcPr>
          <w:p>
            <w:pPr>
              <w:pStyle w:val="87"/>
              <w:keepNext w:val="0"/>
              <w:rPr>
                <w:rFonts w:cs="Arial"/>
                <w:szCs w:val="18"/>
              </w:rPr>
            </w:pPr>
            <w:r>
              <w:rPr>
                <w:rFonts w:eastAsia="Yu Mincho"/>
              </w:rPr>
              <w:t>80</w:t>
            </w:r>
          </w:p>
        </w:tc>
        <w:tc>
          <w:tcPr>
            <w:tcW w:w="567" w:type="dxa"/>
          </w:tcPr>
          <w:p>
            <w:pPr>
              <w:pStyle w:val="87"/>
              <w:keepNext w:val="0"/>
            </w:pPr>
          </w:p>
        </w:tc>
        <w:tc>
          <w:tcPr>
            <w:tcW w:w="593" w:type="dxa"/>
            <w:vAlign w:val="center"/>
          </w:tcPr>
          <w:p>
            <w:pPr>
              <w:pStyle w:val="87"/>
            </w:pPr>
          </w:p>
        </w:tc>
      </w:tr>
      <w:tr>
        <w:tblPrEx>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eastAsia="Yu Mincho"/>
              </w:rPr>
            </w:pPr>
            <w:r>
              <w:rPr>
                <w:rFonts w:eastAsia="Yu Mincho"/>
              </w:rPr>
              <w:t>60</w:t>
            </w:r>
          </w:p>
        </w:tc>
        <w:tc>
          <w:tcPr>
            <w:tcW w:w="709" w:type="dxa"/>
          </w:tcPr>
          <w:p>
            <w:pPr>
              <w:pStyle w:val="87"/>
              <w:keepNext w:val="0"/>
            </w:pPr>
          </w:p>
        </w:tc>
        <w:tc>
          <w:tcPr>
            <w:tcW w:w="708" w:type="dxa"/>
            <w:vAlign w:val="center"/>
          </w:tcPr>
          <w:p>
            <w:pPr>
              <w:pStyle w:val="87"/>
              <w:keepNext w:val="0"/>
              <w:rPr>
                <w:rFonts w:eastAsia="Yu Mincho"/>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15</w:t>
            </w:r>
          </w:p>
        </w:tc>
        <w:tc>
          <w:tcPr>
            <w:tcW w:w="709" w:type="dxa"/>
          </w:tcPr>
          <w:p>
            <w:pPr>
              <w:pStyle w:val="87"/>
              <w:keepNext w:val="0"/>
              <w:rPr>
                <w:rFonts w:eastAsia="等线" w:cs="Arial"/>
                <w:szCs w:val="18"/>
              </w:rPr>
            </w:pPr>
            <w:r>
              <w:rPr>
                <w:rFonts w:eastAsia="Yu Mincho"/>
              </w:rPr>
              <w:t>5</w:t>
            </w:r>
            <w:r>
              <w:rPr>
                <w:rFonts w:eastAsia="Yu Mincho"/>
                <w:vertAlign w:val="superscript"/>
              </w:rPr>
              <w:t>2</w:t>
            </w: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cs="Arial"/>
                <w:szCs w:val="18"/>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rPr>
                <w:rFonts w:eastAsia="Yu Mincho"/>
              </w:rPr>
              <w:t>n48</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pPr>
            <w:r>
              <w:rPr>
                <w:rFonts w:eastAsia="Yu Mincho"/>
              </w:rPr>
              <w:t>90</w:t>
            </w:r>
            <w:r>
              <w:rPr>
                <w:rFonts w:eastAsia="Yu Mincho"/>
                <w:vertAlign w:val="superscript"/>
              </w:rPr>
              <w:t>1</w:t>
            </w:r>
          </w:p>
        </w:tc>
        <w:tc>
          <w:tcPr>
            <w:tcW w:w="593" w:type="dxa"/>
            <w:vAlign w:val="center"/>
          </w:tcPr>
          <w:p>
            <w:pPr>
              <w:pStyle w:val="87"/>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rPr>
                <w:rFonts w:eastAsia="Yu Mincho"/>
              </w:rPr>
            </w:pPr>
            <w:r>
              <w:rPr>
                <w:rFonts w:eastAsia="Yu Mincho"/>
              </w:rPr>
              <w:t>90</w:t>
            </w:r>
            <w:r>
              <w:rPr>
                <w:rFonts w:eastAsia="Yu Mincho"/>
                <w:vertAlign w:val="superscript"/>
              </w:rPr>
              <w:t>1</w:t>
            </w:r>
          </w:p>
        </w:tc>
        <w:tc>
          <w:tcPr>
            <w:tcW w:w="593" w:type="dxa"/>
            <w:vAlign w:val="center"/>
          </w:tcPr>
          <w:p>
            <w:pPr>
              <w:pStyle w:val="87"/>
              <w:rPr>
                <w:rFonts w:eastAsia="Yu Mincho"/>
              </w:rPr>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t>15</w:t>
            </w:r>
          </w:p>
        </w:tc>
        <w:tc>
          <w:tcPr>
            <w:tcW w:w="709" w:type="dxa"/>
          </w:tcPr>
          <w:p>
            <w:pPr>
              <w:pStyle w:val="87"/>
              <w:keepNext w:val="0"/>
              <w:rPr>
                <w:rFonts w:eastAsia="Yu Mincho"/>
              </w:rPr>
            </w:pPr>
            <w:r>
              <w:rPr>
                <w:rFonts w:cs="Arial"/>
                <w:szCs w:val="18"/>
              </w:rPr>
              <w:t>5</w:t>
            </w:r>
            <w:r>
              <w:rPr>
                <w:rFonts w:cs="Arial"/>
                <w:szCs w:val="18"/>
                <w:vertAlign w:val="superscript"/>
              </w:rPr>
              <w:t>2</w:t>
            </w:r>
          </w:p>
        </w:tc>
        <w:tc>
          <w:tcPr>
            <w:tcW w:w="709" w:type="dxa"/>
            <w:vAlign w:val="center"/>
          </w:tcPr>
          <w:p>
            <w:pPr>
              <w:pStyle w:val="87"/>
              <w:keepNext w:val="0"/>
              <w:rPr>
                <w:rFonts w:eastAsia="Yu Mincho"/>
              </w:rPr>
            </w:pPr>
            <w:r>
              <w:rPr>
                <w:rFonts w:cs="Arial"/>
                <w:szCs w:val="18"/>
              </w:rPr>
              <w:t>10</w:t>
            </w:r>
          </w:p>
        </w:tc>
        <w:tc>
          <w:tcPr>
            <w:tcW w:w="713" w:type="dxa"/>
            <w:vAlign w:val="center"/>
          </w:tcPr>
          <w:p>
            <w:pPr>
              <w:pStyle w:val="87"/>
              <w:keepNext w:val="0"/>
              <w:rPr>
                <w:rFonts w:eastAsia="Yu Mincho"/>
              </w:rPr>
            </w:pPr>
            <w:r>
              <w:rPr>
                <w:rFonts w:cs="Arial"/>
                <w:szCs w:val="18"/>
              </w:rPr>
              <w:t>15</w:t>
            </w:r>
          </w:p>
        </w:tc>
        <w:tc>
          <w:tcPr>
            <w:tcW w:w="709" w:type="dxa"/>
            <w:vAlign w:val="center"/>
          </w:tcPr>
          <w:p>
            <w:pPr>
              <w:pStyle w:val="87"/>
              <w:keepNext w:val="0"/>
              <w:rPr>
                <w:rFonts w:eastAsia="Yu Mincho"/>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eastAsia="Yu Mincho"/>
              </w:rPr>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t>n50</w:t>
            </w:r>
          </w:p>
        </w:tc>
        <w:tc>
          <w:tcPr>
            <w:tcW w:w="850" w:type="dxa"/>
            <w:vAlign w:val="center"/>
          </w:tcPr>
          <w:p>
            <w:pPr>
              <w:pStyle w:val="87"/>
              <w:keepNext w:val="0"/>
            </w:pPr>
            <w:r>
              <w:t>30</w:t>
            </w:r>
          </w:p>
        </w:tc>
        <w:tc>
          <w:tcPr>
            <w:tcW w:w="709" w:type="dxa"/>
          </w:tcPr>
          <w:p>
            <w:pPr>
              <w:pStyle w:val="87"/>
              <w:keepNext w:val="0"/>
              <w:rPr>
                <w:rFonts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Pr>
          <w:p>
            <w:pPr>
              <w:pStyle w:val="87"/>
              <w:keepNext w:val="0"/>
            </w:pP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cs="Arial"/>
                <w:szCs w:val="18"/>
              </w:rPr>
            </w:pPr>
            <w:r>
              <w:t>5</w:t>
            </w: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rPr>
                <w:rFonts w:cs="Arial"/>
                <w:szCs w:val="18"/>
              </w:rPr>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vAlign w:val="center"/>
          </w:tcPr>
          <w:p>
            <w:pPr>
              <w:pStyle w:val="87"/>
              <w:keepNext w:val="0"/>
              <w:rPr>
                <w:rFonts w:cs="Arial"/>
                <w:szCs w:val="18"/>
              </w:rPr>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rPr>
                <w:rFonts w:cs="Arial"/>
                <w:szCs w:val="18"/>
              </w:rPr>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rPr>
                <w:rFonts w:cs="Arial"/>
                <w:szCs w:val="18"/>
              </w:rPr>
              <w:t>25</w:t>
            </w:r>
          </w:p>
        </w:tc>
        <w:tc>
          <w:tcPr>
            <w:tcW w:w="709" w:type="dxa"/>
            <w:vAlign w:val="center"/>
          </w:tcPr>
          <w:p>
            <w:pPr>
              <w:pStyle w:val="87"/>
              <w:keepNext w:val="0"/>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rPr>
                <w:rFonts w:cs="Arial"/>
                <w:szCs w:val="18"/>
              </w:rPr>
            </w:pPr>
            <w:r>
              <w:t>30</w:t>
            </w:r>
          </w:p>
        </w:tc>
        <w:tc>
          <w:tcPr>
            <w:tcW w:w="708" w:type="dxa"/>
          </w:tcPr>
          <w:p>
            <w:pPr>
              <w:pStyle w:val="87"/>
            </w:pPr>
          </w:p>
        </w:tc>
        <w:tc>
          <w:tcPr>
            <w:tcW w:w="709" w:type="dxa"/>
            <w:vAlign w:val="center"/>
          </w:tcPr>
          <w:p>
            <w:pPr>
              <w:pStyle w:val="87"/>
              <w:rPr>
                <w:rFonts w:cs="Arial"/>
                <w:szCs w:val="18"/>
              </w:rPr>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 xml:space="preserve">15 </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r>
              <w:t>60</w:t>
            </w:r>
          </w:p>
        </w:tc>
        <w:tc>
          <w:tcPr>
            <w:tcW w:w="709" w:type="dxa"/>
          </w:tcPr>
          <w:p>
            <w:pPr>
              <w:pStyle w:val="87"/>
              <w:keepNext w:val="0"/>
            </w:pPr>
            <w:r>
              <w:t>70</w:t>
            </w:r>
          </w:p>
        </w:tc>
        <w:tc>
          <w:tcPr>
            <w:tcW w:w="708" w:type="dxa"/>
            <w:vAlign w:val="center"/>
          </w:tcPr>
          <w:p>
            <w:pPr>
              <w:pStyle w:val="87"/>
              <w:keepNext w:val="0"/>
              <w:rPr>
                <w:rFonts w:cs="Arial"/>
                <w:szCs w:val="18"/>
              </w:rPr>
            </w:pPr>
            <w:r>
              <w:t>80</w:t>
            </w:r>
          </w:p>
        </w:tc>
        <w:tc>
          <w:tcPr>
            <w:tcW w:w="567" w:type="dxa"/>
          </w:tcPr>
          <w:p>
            <w:pPr>
              <w:pStyle w:val="87"/>
              <w:keepNext w:val="0"/>
              <w:rPr>
                <w:rFonts w:eastAsia="Yu Mincho"/>
              </w:rPr>
            </w:pPr>
            <w:r>
              <w:t>90</w:t>
            </w:r>
          </w:p>
        </w:tc>
        <w:tc>
          <w:tcPr>
            <w:tcW w:w="593" w:type="dxa"/>
            <w:vAlign w:val="center"/>
          </w:tcPr>
          <w:p>
            <w:pPr>
              <w:pStyle w:val="87"/>
              <w:rPr>
                <w:rFonts w:eastAsia="Yu Mincho"/>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vAlign w:val="center"/>
          </w:tcPr>
          <w:p>
            <w:pPr>
              <w:pStyle w:val="87"/>
              <w:keepNext w:val="0"/>
            </w:pPr>
          </w:p>
        </w:tc>
        <w:tc>
          <w:tcPr>
            <w:tcW w:w="708" w:type="dxa"/>
            <w:vAlign w:val="center"/>
          </w:tcPr>
          <w:p>
            <w:pPr>
              <w:pStyle w:val="87"/>
              <w:keepNext w:val="0"/>
            </w:pPr>
          </w:p>
        </w:tc>
        <w:tc>
          <w:tcPr>
            <w:tcW w:w="567" w:type="dxa"/>
            <w:vAlign w:val="center"/>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tcPr>
          <w:p>
            <w:pPr>
              <w:pStyle w:val="87"/>
              <w:keepNext w:val="0"/>
            </w:pPr>
            <w:r>
              <w:t>70</w:t>
            </w:r>
          </w:p>
        </w:tc>
        <w:tc>
          <w:tcPr>
            <w:tcW w:w="708" w:type="dxa"/>
            <w:vAlign w:val="center"/>
          </w:tcPr>
          <w:p>
            <w:pPr>
              <w:pStyle w:val="87"/>
              <w:keepNext w:val="0"/>
            </w:pPr>
            <w:r>
              <w:t>80</w:t>
            </w:r>
          </w:p>
        </w:tc>
        <w:tc>
          <w:tcPr>
            <w:tcW w:w="567" w:type="dxa"/>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n79</w:t>
            </w:r>
          </w:p>
        </w:tc>
        <w:tc>
          <w:tcPr>
            <w:tcW w:w="850" w:type="dxa"/>
            <w:vAlign w:val="center"/>
          </w:tcPr>
          <w:p>
            <w:pPr>
              <w:pStyle w:val="87"/>
              <w:keepNext w:val="0"/>
            </w:pPr>
            <w:r>
              <w:t>30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n82</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n86</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eastAsia="zh-CN"/>
              </w:rPr>
              <w:t>n89</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cs="Arial"/>
                <w:szCs w:val="18"/>
              </w:rPr>
              <w:t>30</w:t>
            </w:r>
          </w:p>
        </w:tc>
        <w:tc>
          <w:tcPr>
            <w:tcW w:w="708" w:type="dxa"/>
          </w:tcPr>
          <w:p>
            <w:pPr>
              <w:pStyle w:val="87"/>
              <w:rPr>
                <w:rFonts w:cs="Arial"/>
                <w:szCs w:val="18"/>
              </w:rPr>
            </w:pPr>
          </w:p>
        </w:tc>
        <w:tc>
          <w:tcPr>
            <w:tcW w:w="709" w:type="dxa"/>
            <w:vAlign w:val="center"/>
          </w:tcPr>
          <w:p>
            <w:pPr>
              <w:pStyle w:val="87"/>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rPr>
                <w:lang w:eastAsia="zh-CN"/>
              </w:rPr>
              <w:t>n</w:t>
            </w:r>
            <w:r>
              <w:rPr>
                <w:rFonts w:hint="eastAsia"/>
                <w:lang w:eastAsia="zh-CN"/>
              </w:rPr>
              <w:t>90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pPr>
            <w:r>
              <w:rPr>
                <w:rFonts w:cs="Arial"/>
                <w:szCs w:val="18"/>
              </w:rPr>
              <w:t>60</w:t>
            </w:r>
          </w:p>
        </w:tc>
        <w:tc>
          <w:tcPr>
            <w:tcW w:w="709" w:type="dxa"/>
          </w:tcPr>
          <w:p>
            <w:pPr>
              <w:pStyle w:val="87"/>
              <w:keepNext w:val="0"/>
            </w:pPr>
            <w:r>
              <w:t>70</w:t>
            </w:r>
          </w:p>
        </w:tc>
        <w:tc>
          <w:tcPr>
            <w:tcW w:w="708" w:type="dxa"/>
            <w:vAlign w:val="center"/>
          </w:tcPr>
          <w:p>
            <w:pPr>
              <w:pStyle w:val="87"/>
              <w:keepNext w:val="0"/>
            </w:pPr>
            <w:r>
              <w:rPr>
                <w:rFonts w:cs="Arial"/>
                <w:szCs w:val="18"/>
              </w:rPr>
              <w:t>80</w:t>
            </w:r>
          </w:p>
        </w:tc>
        <w:tc>
          <w:tcPr>
            <w:tcW w:w="567" w:type="dxa"/>
          </w:tcPr>
          <w:p>
            <w:pPr>
              <w:pStyle w:val="87"/>
              <w:keepNext w:val="0"/>
            </w:pPr>
            <w:r>
              <w:t>90</w:t>
            </w:r>
          </w:p>
        </w:tc>
        <w:tc>
          <w:tcPr>
            <w:tcW w:w="593" w:type="dxa"/>
            <w:vAlign w:val="center"/>
          </w:tcPr>
          <w:p>
            <w:pPr>
              <w:pStyle w:val="87"/>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tcPr>
          <w:p>
            <w:pPr>
              <w:pStyle w:val="87"/>
              <w:keepNext w:val="0"/>
            </w:pPr>
            <w:r>
              <w:rPr>
                <w:rFonts w:eastAsia="Yu Mincho"/>
              </w:rPr>
              <w:t>10</w:t>
            </w:r>
            <w:r>
              <w:rPr>
                <w:rFonts w:eastAsia="Yu Mincho"/>
                <w:vertAlign w:val="superscript"/>
              </w:rPr>
              <w:t>3</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t>n91</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pPr>
            <w:r>
              <w:rPr>
                <w:rFonts w:eastAsia="Yu Mincho"/>
              </w:rPr>
              <w:t>15</w:t>
            </w:r>
          </w:p>
        </w:tc>
        <w:tc>
          <w:tcPr>
            <w:tcW w:w="709" w:type="dxa"/>
          </w:tcPr>
          <w:p>
            <w:pPr>
              <w:pStyle w:val="87"/>
              <w:keepNext w:val="0"/>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r>
              <w:rPr>
                <w:rFonts w:eastAsia="Yu Mincho"/>
                <w:vertAlign w:val="superscript"/>
              </w:rPr>
              <w:t>3</w:t>
            </w: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n93</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n94</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eastAsia="Yu Mincho"/>
                <w:lang w:eastAsia="zh-CN"/>
              </w:rPr>
              <w:t>15</w:t>
            </w:r>
          </w:p>
        </w:tc>
        <w:tc>
          <w:tcPr>
            <w:tcW w:w="709" w:type="dxa"/>
          </w:tcPr>
          <w:p>
            <w:pPr>
              <w:pStyle w:val="87"/>
              <w:keepNext w:val="0"/>
              <w:rPr>
                <w:rFonts w:eastAsia="Yu Mincho"/>
              </w:rPr>
            </w:pPr>
            <w:r>
              <w:t>5</w:t>
            </w:r>
          </w:p>
        </w:tc>
        <w:tc>
          <w:tcPr>
            <w:tcW w:w="709" w:type="dxa"/>
          </w:tcPr>
          <w:p>
            <w:pPr>
              <w:pStyle w:val="87"/>
              <w:keepNext w:val="0"/>
              <w:rPr>
                <w:rFonts w:eastAsia="Yu Mincho"/>
              </w:rPr>
            </w:pPr>
            <w:r>
              <w:t>10</w:t>
            </w:r>
          </w:p>
        </w:tc>
        <w:tc>
          <w:tcPr>
            <w:tcW w:w="713" w:type="dxa"/>
          </w:tcPr>
          <w:p>
            <w:pPr>
              <w:pStyle w:val="87"/>
              <w:keepNext w:val="0"/>
              <w:rPr>
                <w:rFonts w:eastAsia="Yu Mincho"/>
              </w:rPr>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eastAsia="等线"/>
                <w:lang w:eastAsia="zh-CN"/>
              </w:rPr>
              <w:t>n95</w:t>
            </w:r>
          </w:p>
        </w:tc>
        <w:tc>
          <w:tcPr>
            <w:tcW w:w="850" w:type="dxa"/>
            <w:vAlign w:val="center"/>
          </w:tcPr>
          <w:p>
            <w:pPr>
              <w:pStyle w:val="87"/>
              <w:keepNext w:val="0"/>
              <w:rPr>
                <w:rFonts w:eastAsia="Yu Mincho"/>
                <w:lang w:eastAsia="zh-CN"/>
              </w:rPr>
            </w:pPr>
            <w:r>
              <w:rPr>
                <w:rFonts w:hint="eastAsia" w:eastAsia="Yu Mincho"/>
                <w:lang w:eastAsia="zh-CN"/>
              </w:rP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hint="eastAsia" w:eastAsia="Yu Mincho"/>
                <w:lang w:eastAsia="zh-CN"/>
              </w:rPr>
              <w:t>60</w:t>
            </w:r>
          </w:p>
        </w:tc>
        <w:tc>
          <w:tcPr>
            <w:tcW w:w="709" w:type="dxa"/>
          </w:tcPr>
          <w:p>
            <w:pPr>
              <w:pStyle w:val="87"/>
            </w:pPr>
          </w:p>
        </w:tc>
        <w:tc>
          <w:tcPr>
            <w:tcW w:w="709" w:type="dxa"/>
          </w:tcPr>
          <w:p>
            <w:pPr>
              <w:pStyle w:val="87"/>
            </w:pPr>
            <w:r>
              <w:t>10</w:t>
            </w:r>
          </w:p>
        </w:tc>
        <w:tc>
          <w:tcPr>
            <w:tcW w:w="713" w:type="dxa"/>
          </w:tcPr>
          <w:p>
            <w:pPr>
              <w:pStyle w:val="87"/>
            </w:pPr>
            <w:r>
              <w:t>15</w:t>
            </w:r>
          </w:p>
        </w:tc>
        <w:tc>
          <w:tcPr>
            <w:tcW w:w="709" w:type="dxa"/>
            <w:vAlign w:val="center"/>
          </w:tcPr>
          <w:p>
            <w:pPr>
              <w:pStyle w:val="87"/>
              <w:rPr>
                <w:rFonts w:eastAsia="Yu Mincho"/>
              </w:rPr>
            </w:pPr>
          </w:p>
        </w:tc>
        <w:tc>
          <w:tcPr>
            <w:tcW w:w="567" w:type="dxa"/>
            <w:vAlign w:val="center"/>
          </w:tcPr>
          <w:p>
            <w:pPr>
              <w:pStyle w:val="87"/>
            </w:pPr>
          </w:p>
        </w:tc>
        <w:tc>
          <w:tcPr>
            <w:tcW w:w="709" w:type="dxa"/>
          </w:tcPr>
          <w:p>
            <w:pPr>
              <w:pStyle w:val="87"/>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eastAsia="Yu Mincho" w:cs="Arial"/>
                <w:szCs w:val="18"/>
              </w:rPr>
              <w:t>15</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等线"/>
                <w:lang w:eastAsia="zh-CN"/>
              </w:rPr>
            </w:pPr>
            <w:r>
              <w:rPr>
                <w:rFonts w:eastAsia="Yu Mincho" w:cs="Arial"/>
                <w:szCs w:val="18"/>
              </w:rPr>
              <w:t>n96</w:t>
            </w:r>
          </w:p>
        </w:tc>
        <w:tc>
          <w:tcPr>
            <w:tcW w:w="850" w:type="dxa"/>
            <w:vAlign w:val="center"/>
          </w:tcPr>
          <w:p>
            <w:pPr>
              <w:pStyle w:val="87"/>
              <w:rPr>
                <w:rFonts w:eastAsia="Yu Mincho" w:cs="Arial"/>
                <w:szCs w:val="18"/>
              </w:rPr>
            </w:pPr>
            <w:r>
              <w:rPr>
                <w:rFonts w:eastAsia="Yu Mincho" w:cs="Arial"/>
                <w:szCs w:val="18"/>
              </w:rPr>
              <w:t>30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r>
              <w:rPr>
                <w:rFonts w:eastAsia="Yu Mincho" w:cs="Arial"/>
                <w:szCs w:val="18"/>
              </w:rPr>
              <w:t>60</w:t>
            </w:r>
          </w:p>
        </w:tc>
        <w:tc>
          <w:tcPr>
            <w:tcW w:w="709" w:type="dxa"/>
          </w:tcPr>
          <w:p>
            <w:pPr>
              <w:pStyle w:val="87"/>
            </w:pPr>
          </w:p>
        </w:tc>
        <w:tc>
          <w:tcPr>
            <w:tcW w:w="708" w:type="dxa"/>
            <w:vAlign w:val="center"/>
          </w:tcPr>
          <w:p>
            <w:pPr>
              <w:pStyle w:val="87"/>
              <w:rPr>
                <w:rFonts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8" w:type="dxa"/>
            <w:vAlign w:val="center"/>
          </w:tcPr>
          <w:p>
            <w:pPr>
              <w:pStyle w:val="87"/>
              <w:rPr>
                <w:rFonts w:eastAsia="Yu Mincho"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n97</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等线" w:cs="Arial"/>
                <w:szCs w:val="18"/>
              </w:rPr>
              <w:t>5</w:t>
            </w: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p>
        </w:tc>
        <w:tc>
          <w:tcPr>
            <w:tcW w:w="709" w:type="dxa"/>
            <w:tcBorders>
              <w:top w:val="single" w:color="auto" w:sz="4" w:space="0"/>
              <w:left w:val="single" w:color="auto" w:sz="4" w:space="0"/>
              <w:bottom w:val="single" w:color="auto" w:sz="4" w:space="0"/>
              <w:right w:val="single" w:color="auto" w:sz="4" w:space="0"/>
            </w:tcBorders>
          </w:tcPr>
          <w:p>
            <w:pPr>
              <w:pStyle w:val="87"/>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p>
        </w:tc>
        <w:tc>
          <w:tcPr>
            <w:tcW w:w="567" w:type="dxa"/>
            <w:tcBorders>
              <w:top w:val="single" w:color="auto" w:sz="4" w:space="0"/>
              <w:left w:val="single" w:color="auto" w:sz="4" w:space="0"/>
              <w:bottom w:val="single" w:color="auto" w:sz="4" w:space="0"/>
              <w:right w:val="single" w:color="auto" w:sz="4" w:space="0"/>
            </w:tcBorders>
          </w:tcPr>
          <w:p>
            <w:pPr>
              <w:pStyle w:val="87"/>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n98</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宋体"/>
                <w:lang w:val="en-US" w:eastAsia="zh-CN"/>
              </w:rPr>
              <w:t>5</w:t>
            </w: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cs="Arial"/>
                <w:szCs w:val="18"/>
                <w:lang w:eastAsia="zh-CN"/>
              </w:rPr>
              <w:t>n99</w:t>
            </w:r>
          </w:p>
        </w:tc>
        <w:tc>
          <w:tcPr>
            <w:tcW w:w="850" w:type="dxa"/>
            <w:vAlign w:val="center"/>
          </w:tcPr>
          <w:p>
            <w:pPr>
              <w:pStyle w:val="87"/>
              <w:rPr>
                <w:rFonts w:eastAsia="宋体"/>
                <w:lang w:val="en-US" w:eastAsia="zh-CN"/>
              </w:rPr>
            </w:pPr>
            <w:r>
              <w:rPr>
                <w:rFonts w:eastAsia="Yu Mincho"/>
                <w:lang w:eastAsia="zh-CN"/>
              </w:rPr>
              <w:t>15</w:t>
            </w:r>
          </w:p>
        </w:tc>
        <w:tc>
          <w:tcPr>
            <w:tcW w:w="709" w:type="dxa"/>
          </w:tcPr>
          <w:p>
            <w:pPr>
              <w:pStyle w:val="87"/>
            </w:pPr>
            <w:r>
              <w:t>5</w:t>
            </w:r>
          </w:p>
        </w:tc>
        <w:tc>
          <w:tcPr>
            <w:tcW w:w="709" w:type="dxa"/>
          </w:tcPr>
          <w:p>
            <w:pPr>
              <w:pStyle w:val="87"/>
              <w:rPr>
                <w:rFonts w:eastAsia="宋体"/>
                <w:lang w:val="en-US" w:eastAsia="zh-CN"/>
              </w:rPr>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30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60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 w:author="ZTE,Fei Xue" w:date="2022-02-26T22:45:10Z"/>
        </w:trPr>
        <w:tc>
          <w:tcPr>
            <w:tcW w:w="709" w:type="dxa"/>
            <w:vAlign w:val="center"/>
          </w:tcPr>
          <w:p>
            <w:pPr>
              <w:pStyle w:val="87"/>
              <w:rPr>
                <w:ins w:id="18" w:author="ZTE,Fei Xue" w:date="2022-02-26T22:45:10Z"/>
                <w:rFonts w:cs="Arial"/>
                <w:szCs w:val="18"/>
                <w:lang w:eastAsia="zh-CN"/>
              </w:rPr>
            </w:pPr>
          </w:p>
        </w:tc>
        <w:tc>
          <w:tcPr>
            <w:tcW w:w="850" w:type="dxa"/>
            <w:vAlign w:val="center"/>
          </w:tcPr>
          <w:p>
            <w:pPr>
              <w:pStyle w:val="87"/>
              <w:rPr>
                <w:ins w:id="19" w:author="ZTE,Fei Xue" w:date="2022-02-26T22:45:10Z"/>
                <w:rFonts w:eastAsia="Yu Mincho"/>
                <w:lang w:eastAsia="zh-CN"/>
              </w:rPr>
            </w:pPr>
            <w:ins w:id="20" w:author="ZTE,Fei Xue" w:date="2022-02-26T22:45:29Z">
              <w:r>
                <w:rPr>
                  <w:rFonts w:eastAsia="Yu Mincho"/>
                  <w:lang w:eastAsia="zh-CN"/>
                </w:rPr>
                <w:t>15</w:t>
              </w:r>
            </w:ins>
          </w:p>
        </w:tc>
        <w:tc>
          <w:tcPr>
            <w:tcW w:w="709" w:type="dxa"/>
          </w:tcPr>
          <w:p>
            <w:pPr>
              <w:pStyle w:val="87"/>
              <w:rPr>
                <w:ins w:id="21" w:author="ZTE,Fei Xue" w:date="2022-02-26T22:45:10Z"/>
              </w:rPr>
            </w:pPr>
          </w:p>
        </w:tc>
        <w:tc>
          <w:tcPr>
            <w:tcW w:w="709" w:type="dxa"/>
          </w:tcPr>
          <w:p>
            <w:pPr>
              <w:pStyle w:val="87"/>
              <w:rPr>
                <w:ins w:id="22" w:author="ZTE,Fei Xue" w:date="2022-02-26T22:45:10Z"/>
              </w:rPr>
            </w:pPr>
          </w:p>
        </w:tc>
        <w:tc>
          <w:tcPr>
            <w:tcW w:w="713" w:type="dxa"/>
            <w:vAlign w:val="center"/>
          </w:tcPr>
          <w:p>
            <w:pPr>
              <w:pStyle w:val="87"/>
              <w:rPr>
                <w:ins w:id="23" w:author="ZTE,Fei Xue" w:date="2022-02-26T22:45:10Z"/>
                <w:rFonts w:eastAsia="宋体"/>
                <w:lang w:val="en-US" w:eastAsia="zh-CN"/>
              </w:rPr>
            </w:pPr>
          </w:p>
        </w:tc>
        <w:tc>
          <w:tcPr>
            <w:tcW w:w="709" w:type="dxa"/>
            <w:vAlign w:val="center"/>
          </w:tcPr>
          <w:p>
            <w:pPr>
              <w:pStyle w:val="87"/>
              <w:rPr>
                <w:ins w:id="24" w:author="ZTE,Fei Xue" w:date="2022-02-26T22:45:10Z"/>
                <w:rFonts w:eastAsia="宋体"/>
                <w:lang w:val="en-US" w:eastAsia="zh-CN"/>
              </w:rPr>
            </w:pPr>
            <w:ins w:id="25" w:author="ZTE,Fei Xue" w:date="2022-02-26T22:49:28Z">
              <w:r>
                <w:rPr>
                  <w:rFonts w:eastAsia="宋体"/>
                  <w:lang w:val="en-US" w:eastAsia="zh-CN"/>
                </w:rPr>
                <w:t>20</w:t>
              </w:r>
            </w:ins>
          </w:p>
        </w:tc>
        <w:tc>
          <w:tcPr>
            <w:tcW w:w="567" w:type="dxa"/>
            <w:vAlign w:val="center"/>
          </w:tcPr>
          <w:p>
            <w:pPr>
              <w:pStyle w:val="87"/>
              <w:rPr>
                <w:ins w:id="26" w:author="ZTE,Fei Xue" w:date="2022-02-26T22:45:10Z"/>
                <w:rFonts w:eastAsia="宋体"/>
                <w:lang w:val="en-US" w:eastAsia="zh-CN"/>
              </w:rPr>
            </w:pPr>
          </w:p>
        </w:tc>
        <w:tc>
          <w:tcPr>
            <w:tcW w:w="709" w:type="dxa"/>
            <w:vAlign w:val="center"/>
          </w:tcPr>
          <w:p>
            <w:pPr>
              <w:pStyle w:val="87"/>
              <w:rPr>
                <w:ins w:id="27" w:author="ZTE,Fei Xue" w:date="2022-02-26T22:45:10Z"/>
                <w:rFonts w:eastAsia="宋体"/>
                <w:lang w:val="en-US" w:eastAsia="zh-CN"/>
              </w:rPr>
            </w:pPr>
            <w:ins w:id="28" w:author="ZTE,Fei Xue" w:date="2022-02-26T22:49:38Z">
              <w:r>
                <w:rPr>
                  <w:rFonts w:cs="Arial"/>
                  <w:szCs w:val="18"/>
                </w:rPr>
                <w:t>30</w:t>
              </w:r>
            </w:ins>
          </w:p>
        </w:tc>
        <w:tc>
          <w:tcPr>
            <w:tcW w:w="708" w:type="dxa"/>
          </w:tcPr>
          <w:p>
            <w:pPr>
              <w:pStyle w:val="87"/>
              <w:rPr>
                <w:ins w:id="29" w:author="ZTE,Fei Xue" w:date="2022-02-26T22:45:10Z"/>
                <w:rFonts w:eastAsia="宋体"/>
                <w:lang w:val="en-US" w:eastAsia="zh-CN"/>
              </w:rPr>
            </w:pPr>
          </w:p>
        </w:tc>
        <w:tc>
          <w:tcPr>
            <w:tcW w:w="709" w:type="dxa"/>
            <w:vAlign w:val="center"/>
          </w:tcPr>
          <w:p>
            <w:pPr>
              <w:pStyle w:val="87"/>
              <w:rPr>
                <w:ins w:id="30" w:author="ZTE,Fei Xue" w:date="2022-02-26T22:45:10Z"/>
                <w:rFonts w:eastAsia="宋体"/>
                <w:lang w:val="en-US" w:eastAsia="zh-CN"/>
              </w:rPr>
            </w:pPr>
            <w:ins w:id="31" w:author="ZTE,Fei Xue" w:date="2022-02-26T22:49:49Z">
              <w:r>
                <w:rPr>
                  <w:lang w:val="en-US" w:eastAsia="zh-CN"/>
                </w:rPr>
                <w:t>40</w:t>
              </w:r>
            </w:ins>
          </w:p>
        </w:tc>
        <w:tc>
          <w:tcPr>
            <w:tcW w:w="567" w:type="dxa"/>
          </w:tcPr>
          <w:p>
            <w:pPr>
              <w:pStyle w:val="87"/>
              <w:rPr>
                <w:ins w:id="32" w:author="ZTE,Fei Xue" w:date="2022-02-26T22:45:10Z"/>
                <w:rFonts w:cs="Arial"/>
                <w:szCs w:val="18"/>
              </w:rPr>
            </w:pPr>
          </w:p>
        </w:tc>
        <w:tc>
          <w:tcPr>
            <w:tcW w:w="709" w:type="dxa"/>
          </w:tcPr>
          <w:p>
            <w:pPr>
              <w:pStyle w:val="87"/>
              <w:rPr>
                <w:ins w:id="33" w:author="ZTE,Fei Xue" w:date="2022-02-26T22:45:10Z"/>
                <w:rFonts w:cs="Arial"/>
                <w:szCs w:val="18"/>
              </w:rPr>
            </w:pPr>
            <w:ins w:id="34" w:author="ZTE,Fei Xue" w:date="2022-02-26T22:51:12Z">
              <w:r>
                <w:rPr>
                  <w:rFonts w:cs="Arial"/>
                  <w:szCs w:val="18"/>
                </w:rPr>
                <w:t>50</w:t>
              </w:r>
            </w:ins>
          </w:p>
        </w:tc>
        <w:tc>
          <w:tcPr>
            <w:tcW w:w="567" w:type="dxa"/>
            <w:vAlign w:val="center"/>
          </w:tcPr>
          <w:p>
            <w:pPr>
              <w:pStyle w:val="87"/>
              <w:rPr>
                <w:ins w:id="35" w:author="ZTE,Fei Xue" w:date="2022-02-26T22:45:10Z"/>
                <w:rFonts w:eastAsia="Yu Mincho" w:cs="Arial"/>
                <w:szCs w:val="18"/>
              </w:rPr>
            </w:pPr>
          </w:p>
        </w:tc>
        <w:tc>
          <w:tcPr>
            <w:tcW w:w="709" w:type="dxa"/>
          </w:tcPr>
          <w:p>
            <w:pPr>
              <w:pStyle w:val="87"/>
              <w:rPr>
                <w:ins w:id="36" w:author="ZTE,Fei Xue" w:date="2022-02-26T22:45:10Z"/>
              </w:rPr>
            </w:pPr>
          </w:p>
        </w:tc>
        <w:tc>
          <w:tcPr>
            <w:tcW w:w="708" w:type="dxa"/>
            <w:vAlign w:val="center"/>
          </w:tcPr>
          <w:p>
            <w:pPr>
              <w:pStyle w:val="87"/>
              <w:rPr>
                <w:ins w:id="37" w:author="ZTE,Fei Xue" w:date="2022-02-26T22:45:10Z"/>
                <w:rFonts w:eastAsia="Yu Mincho" w:cs="Arial"/>
                <w:szCs w:val="18"/>
              </w:rPr>
            </w:pPr>
          </w:p>
        </w:tc>
        <w:tc>
          <w:tcPr>
            <w:tcW w:w="567" w:type="dxa"/>
          </w:tcPr>
          <w:p>
            <w:pPr>
              <w:pStyle w:val="87"/>
              <w:rPr>
                <w:ins w:id="38" w:author="ZTE,Fei Xue" w:date="2022-02-26T22:45:10Z"/>
              </w:rPr>
            </w:pPr>
          </w:p>
        </w:tc>
        <w:tc>
          <w:tcPr>
            <w:tcW w:w="593" w:type="dxa"/>
            <w:vAlign w:val="center"/>
          </w:tcPr>
          <w:p>
            <w:pPr>
              <w:pStyle w:val="87"/>
              <w:rPr>
                <w:ins w:id="39" w:author="ZTE,Fei Xue" w:date="2022-02-26T22:45:1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 w:author="ZTE,Fei Xue" w:date="2022-02-26T22:45:10Z"/>
        </w:trPr>
        <w:tc>
          <w:tcPr>
            <w:tcW w:w="709" w:type="dxa"/>
            <w:vAlign w:val="center"/>
          </w:tcPr>
          <w:p>
            <w:pPr>
              <w:pStyle w:val="87"/>
              <w:rPr>
                <w:ins w:id="41" w:author="ZTE,Fei Xue" w:date="2022-02-26T22:45:10Z"/>
                <w:rFonts w:cs="Arial"/>
                <w:szCs w:val="18"/>
                <w:lang w:eastAsia="zh-CN"/>
              </w:rPr>
            </w:pPr>
            <w:ins w:id="42" w:author="ZTE,Fei Xue" w:date="2022-02-26T22:45:20Z">
              <w:r>
                <w:rPr>
                  <w:rFonts w:hint="eastAsia" w:cs="Arial"/>
                  <w:szCs w:val="18"/>
                  <w:lang w:val="en-US" w:eastAsia="zh-CN"/>
                </w:rPr>
                <w:t>n104</w:t>
              </w:r>
            </w:ins>
          </w:p>
        </w:tc>
        <w:tc>
          <w:tcPr>
            <w:tcW w:w="850" w:type="dxa"/>
            <w:vAlign w:val="center"/>
          </w:tcPr>
          <w:p>
            <w:pPr>
              <w:pStyle w:val="87"/>
              <w:rPr>
                <w:ins w:id="43" w:author="ZTE,Fei Xue" w:date="2022-02-26T22:45:10Z"/>
                <w:rFonts w:eastAsia="Yu Mincho"/>
                <w:lang w:eastAsia="zh-CN"/>
              </w:rPr>
            </w:pPr>
            <w:ins w:id="44" w:author="ZTE,Fei Xue" w:date="2022-02-26T22:45:32Z">
              <w:r>
                <w:rPr>
                  <w:rFonts w:eastAsia="Yu Mincho"/>
                  <w:lang w:eastAsia="zh-CN"/>
                </w:rPr>
                <w:t>30</w:t>
              </w:r>
            </w:ins>
          </w:p>
        </w:tc>
        <w:tc>
          <w:tcPr>
            <w:tcW w:w="709" w:type="dxa"/>
          </w:tcPr>
          <w:p>
            <w:pPr>
              <w:pStyle w:val="87"/>
              <w:rPr>
                <w:ins w:id="45" w:author="ZTE,Fei Xue" w:date="2022-02-26T22:45:10Z"/>
              </w:rPr>
            </w:pPr>
          </w:p>
        </w:tc>
        <w:tc>
          <w:tcPr>
            <w:tcW w:w="709" w:type="dxa"/>
          </w:tcPr>
          <w:p>
            <w:pPr>
              <w:pStyle w:val="87"/>
              <w:rPr>
                <w:ins w:id="46" w:author="ZTE,Fei Xue" w:date="2022-02-26T22:45:10Z"/>
              </w:rPr>
            </w:pPr>
          </w:p>
        </w:tc>
        <w:tc>
          <w:tcPr>
            <w:tcW w:w="713" w:type="dxa"/>
            <w:vAlign w:val="center"/>
          </w:tcPr>
          <w:p>
            <w:pPr>
              <w:pStyle w:val="87"/>
              <w:rPr>
                <w:ins w:id="47" w:author="ZTE,Fei Xue" w:date="2022-02-26T22:45:10Z"/>
                <w:rFonts w:eastAsia="宋体"/>
                <w:lang w:val="en-US" w:eastAsia="zh-CN"/>
              </w:rPr>
            </w:pPr>
          </w:p>
        </w:tc>
        <w:tc>
          <w:tcPr>
            <w:tcW w:w="709" w:type="dxa"/>
            <w:vAlign w:val="center"/>
          </w:tcPr>
          <w:p>
            <w:pPr>
              <w:pStyle w:val="87"/>
              <w:rPr>
                <w:ins w:id="48" w:author="ZTE,Fei Xue" w:date="2022-02-26T22:45:10Z"/>
                <w:rFonts w:eastAsia="宋体"/>
                <w:lang w:val="en-US" w:eastAsia="zh-CN"/>
              </w:rPr>
            </w:pPr>
            <w:ins w:id="49" w:author="ZTE,Fei Xue" w:date="2022-02-26T22:49:29Z">
              <w:r>
                <w:rPr>
                  <w:rFonts w:eastAsia="宋体"/>
                  <w:lang w:val="en-US" w:eastAsia="zh-CN"/>
                </w:rPr>
                <w:t>20</w:t>
              </w:r>
            </w:ins>
          </w:p>
        </w:tc>
        <w:tc>
          <w:tcPr>
            <w:tcW w:w="567" w:type="dxa"/>
            <w:vAlign w:val="center"/>
          </w:tcPr>
          <w:p>
            <w:pPr>
              <w:pStyle w:val="87"/>
              <w:rPr>
                <w:ins w:id="50" w:author="ZTE,Fei Xue" w:date="2022-02-26T22:45:10Z"/>
                <w:rFonts w:eastAsia="宋体"/>
                <w:lang w:val="en-US" w:eastAsia="zh-CN"/>
              </w:rPr>
            </w:pPr>
          </w:p>
        </w:tc>
        <w:tc>
          <w:tcPr>
            <w:tcW w:w="709" w:type="dxa"/>
            <w:vAlign w:val="center"/>
          </w:tcPr>
          <w:p>
            <w:pPr>
              <w:pStyle w:val="87"/>
              <w:rPr>
                <w:ins w:id="51" w:author="ZTE,Fei Xue" w:date="2022-02-26T22:45:10Z"/>
                <w:rFonts w:eastAsia="宋体"/>
                <w:lang w:val="en-US" w:eastAsia="zh-CN"/>
              </w:rPr>
            </w:pPr>
            <w:ins w:id="52" w:author="ZTE,Fei Xue" w:date="2022-02-26T22:49:42Z">
              <w:r>
                <w:rPr>
                  <w:rFonts w:cs="Arial"/>
                  <w:szCs w:val="18"/>
                </w:rPr>
                <w:t>30</w:t>
              </w:r>
            </w:ins>
          </w:p>
        </w:tc>
        <w:tc>
          <w:tcPr>
            <w:tcW w:w="708" w:type="dxa"/>
          </w:tcPr>
          <w:p>
            <w:pPr>
              <w:pStyle w:val="87"/>
              <w:rPr>
                <w:ins w:id="53" w:author="ZTE,Fei Xue" w:date="2022-02-26T22:45:10Z"/>
                <w:rFonts w:eastAsia="宋体"/>
                <w:lang w:val="en-US" w:eastAsia="zh-CN"/>
              </w:rPr>
            </w:pPr>
          </w:p>
        </w:tc>
        <w:tc>
          <w:tcPr>
            <w:tcW w:w="709" w:type="dxa"/>
            <w:vAlign w:val="center"/>
          </w:tcPr>
          <w:p>
            <w:pPr>
              <w:pStyle w:val="87"/>
              <w:rPr>
                <w:ins w:id="54" w:author="ZTE,Fei Xue" w:date="2022-02-26T22:45:10Z"/>
                <w:rFonts w:eastAsia="宋体"/>
                <w:lang w:val="en-US" w:eastAsia="zh-CN"/>
              </w:rPr>
            </w:pPr>
            <w:ins w:id="55" w:author="ZTE,Fei Xue" w:date="2022-02-26T22:49:50Z">
              <w:r>
                <w:rPr>
                  <w:lang w:val="en-US" w:eastAsia="zh-CN"/>
                </w:rPr>
                <w:t>40</w:t>
              </w:r>
            </w:ins>
          </w:p>
        </w:tc>
        <w:tc>
          <w:tcPr>
            <w:tcW w:w="567" w:type="dxa"/>
          </w:tcPr>
          <w:p>
            <w:pPr>
              <w:pStyle w:val="87"/>
              <w:rPr>
                <w:ins w:id="56" w:author="ZTE,Fei Xue" w:date="2022-02-26T22:45:10Z"/>
                <w:rFonts w:cs="Arial"/>
                <w:szCs w:val="18"/>
              </w:rPr>
            </w:pPr>
          </w:p>
        </w:tc>
        <w:tc>
          <w:tcPr>
            <w:tcW w:w="709" w:type="dxa"/>
          </w:tcPr>
          <w:p>
            <w:pPr>
              <w:pStyle w:val="87"/>
              <w:rPr>
                <w:ins w:id="57" w:author="ZTE,Fei Xue" w:date="2022-02-26T22:45:10Z"/>
                <w:rFonts w:cs="Arial"/>
                <w:szCs w:val="18"/>
              </w:rPr>
            </w:pPr>
            <w:ins w:id="58" w:author="ZTE,Fei Xue" w:date="2022-02-26T22:51:13Z">
              <w:r>
                <w:rPr>
                  <w:rFonts w:cs="Arial"/>
                  <w:szCs w:val="18"/>
                </w:rPr>
                <w:t>50</w:t>
              </w:r>
            </w:ins>
          </w:p>
        </w:tc>
        <w:tc>
          <w:tcPr>
            <w:tcW w:w="567" w:type="dxa"/>
            <w:vAlign w:val="center"/>
          </w:tcPr>
          <w:p>
            <w:pPr>
              <w:pStyle w:val="87"/>
              <w:rPr>
                <w:ins w:id="59" w:author="ZTE,Fei Xue" w:date="2022-02-26T22:45:10Z"/>
                <w:rFonts w:eastAsia="Yu Mincho" w:cs="Arial"/>
                <w:szCs w:val="18"/>
              </w:rPr>
            </w:pPr>
            <w:ins w:id="60" w:author="ZTE,Fei Xue" w:date="2022-02-26T22:51:27Z">
              <w:r>
                <w:rPr>
                  <w:rFonts w:cs="Arial"/>
                  <w:szCs w:val="18"/>
                </w:rPr>
                <w:t>60</w:t>
              </w:r>
            </w:ins>
          </w:p>
        </w:tc>
        <w:tc>
          <w:tcPr>
            <w:tcW w:w="709" w:type="dxa"/>
          </w:tcPr>
          <w:p>
            <w:pPr>
              <w:pStyle w:val="87"/>
              <w:rPr>
                <w:ins w:id="61" w:author="ZTE,Fei Xue" w:date="2022-02-26T22:45:10Z"/>
              </w:rPr>
            </w:pPr>
            <w:ins w:id="62" w:author="ZTE,Fei Xue" w:date="2022-02-26T22:51:38Z">
              <w:r>
                <w:rPr/>
                <w:t>70</w:t>
              </w:r>
            </w:ins>
          </w:p>
        </w:tc>
        <w:tc>
          <w:tcPr>
            <w:tcW w:w="708" w:type="dxa"/>
            <w:vAlign w:val="center"/>
          </w:tcPr>
          <w:p>
            <w:pPr>
              <w:pStyle w:val="87"/>
              <w:rPr>
                <w:ins w:id="63" w:author="ZTE,Fei Xue" w:date="2022-02-26T22:45:10Z"/>
                <w:rFonts w:eastAsia="Yu Mincho" w:cs="Arial"/>
                <w:szCs w:val="18"/>
              </w:rPr>
            </w:pPr>
            <w:ins w:id="64" w:author="ZTE,Fei Xue" w:date="2022-02-26T22:51:47Z">
              <w:r>
                <w:rPr>
                  <w:rFonts w:cs="Arial"/>
                  <w:szCs w:val="18"/>
                </w:rPr>
                <w:t>80</w:t>
              </w:r>
            </w:ins>
          </w:p>
        </w:tc>
        <w:tc>
          <w:tcPr>
            <w:tcW w:w="567" w:type="dxa"/>
          </w:tcPr>
          <w:p>
            <w:pPr>
              <w:pStyle w:val="87"/>
              <w:rPr>
                <w:ins w:id="65" w:author="ZTE,Fei Xue" w:date="2022-02-26T22:45:10Z"/>
              </w:rPr>
            </w:pPr>
            <w:ins w:id="66" w:author="ZTE,Fei Xue" w:date="2022-02-26T22:51:56Z">
              <w:r>
                <w:rPr/>
                <w:t>90</w:t>
              </w:r>
            </w:ins>
          </w:p>
        </w:tc>
        <w:tc>
          <w:tcPr>
            <w:tcW w:w="593" w:type="dxa"/>
            <w:vAlign w:val="center"/>
          </w:tcPr>
          <w:p>
            <w:pPr>
              <w:pStyle w:val="87"/>
              <w:rPr>
                <w:ins w:id="67" w:author="ZTE,Fei Xue" w:date="2022-02-26T22:45:10Z"/>
              </w:rPr>
            </w:pPr>
            <w:ins w:id="68" w:author="ZTE,Fei Xue" w:date="2022-02-26T22:52:01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 w:author="ZTE,Fei Xue" w:date="2022-02-26T22:45:10Z"/>
        </w:trPr>
        <w:tc>
          <w:tcPr>
            <w:tcW w:w="709" w:type="dxa"/>
            <w:vAlign w:val="center"/>
          </w:tcPr>
          <w:p>
            <w:pPr>
              <w:pStyle w:val="87"/>
              <w:rPr>
                <w:ins w:id="70" w:author="ZTE,Fei Xue" w:date="2022-02-26T22:45:10Z"/>
                <w:rFonts w:cs="Arial"/>
                <w:szCs w:val="18"/>
                <w:lang w:eastAsia="zh-CN"/>
              </w:rPr>
            </w:pPr>
          </w:p>
        </w:tc>
        <w:tc>
          <w:tcPr>
            <w:tcW w:w="850" w:type="dxa"/>
            <w:vAlign w:val="center"/>
          </w:tcPr>
          <w:p>
            <w:pPr>
              <w:pStyle w:val="87"/>
              <w:rPr>
                <w:ins w:id="71" w:author="ZTE,Fei Xue" w:date="2022-02-26T22:45:10Z"/>
                <w:rFonts w:eastAsia="Yu Mincho"/>
                <w:lang w:eastAsia="zh-CN"/>
              </w:rPr>
            </w:pPr>
            <w:ins w:id="72" w:author="ZTE,Fei Xue" w:date="2022-02-26T22:45:36Z">
              <w:r>
                <w:rPr>
                  <w:rFonts w:eastAsia="Yu Mincho"/>
                  <w:lang w:eastAsia="zh-CN"/>
                </w:rPr>
                <w:t>60</w:t>
              </w:r>
            </w:ins>
          </w:p>
        </w:tc>
        <w:tc>
          <w:tcPr>
            <w:tcW w:w="709" w:type="dxa"/>
          </w:tcPr>
          <w:p>
            <w:pPr>
              <w:pStyle w:val="87"/>
              <w:rPr>
                <w:ins w:id="73" w:author="ZTE,Fei Xue" w:date="2022-02-26T22:45:10Z"/>
              </w:rPr>
            </w:pPr>
          </w:p>
        </w:tc>
        <w:tc>
          <w:tcPr>
            <w:tcW w:w="709" w:type="dxa"/>
          </w:tcPr>
          <w:p>
            <w:pPr>
              <w:pStyle w:val="87"/>
              <w:rPr>
                <w:ins w:id="74" w:author="ZTE,Fei Xue" w:date="2022-02-26T22:45:10Z"/>
              </w:rPr>
            </w:pPr>
          </w:p>
        </w:tc>
        <w:tc>
          <w:tcPr>
            <w:tcW w:w="713" w:type="dxa"/>
            <w:vAlign w:val="center"/>
          </w:tcPr>
          <w:p>
            <w:pPr>
              <w:pStyle w:val="87"/>
              <w:rPr>
                <w:ins w:id="75" w:author="ZTE,Fei Xue" w:date="2022-02-26T22:45:10Z"/>
                <w:rFonts w:eastAsia="宋体"/>
                <w:lang w:val="en-US" w:eastAsia="zh-CN"/>
              </w:rPr>
            </w:pPr>
          </w:p>
        </w:tc>
        <w:tc>
          <w:tcPr>
            <w:tcW w:w="709" w:type="dxa"/>
            <w:vAlign w:val="center"/>
          </w:tcPr>
          <w:p>
            <w:pPr>
              <w:pStyle w:val="87"/>
              <w:rPr>
                <w:ins w:id="76" w:author="ZTE,Fei Xue" w:date="2022-02-26T22:45:10Z"/>
                <w:rFonts w:eastAsia="宋体"/>
                <w:lang w:val="en-US" w:eastAsia="zh-CN"/>
              </w:rPr>
            </w:pPr>
            <w:ins w:id="77" w:author="ZTE,Fei Xue" w:date="2022-02-26T22:49:33Z">
              <w:r>
                <w:rPr>
                  <w:rFonts w:eastAsia="宋体"/>
                  <w:lang w:val="en-US" w:eastAsia="zh-CN"/>
                </w:rPr>
                <w:t>20</w:t>
              </w:r>
            </w:ins>
          </w:p>
        </w:tc>
        <w:tc>
          <w:tcPr>
            <w:tcW w:w="567" w:type="dxa"/>
            <w:vAlign w:val="center"/>
          </w:tcPr>
          <w:p>
            <w:pPr>
              <w:pStyle w:val="87"/>
              <w:rPr>
                <w:ins w:id="78" w:author="ZTE,Fei Xue" w:date="2022-02-26T22:45:10Z"/>
                <w:rFonts w:eastAsia="宋体"/>
                <w:lang w:val="en-US" w:eastAsia="zh-CN"/>
              </w:rPr>
            </w:pPr>
          </w:p>
        </w:tc>
        <w:tc>
          <w:tcPr>
            <w:tcW w:w="709" w:type="dxa"/>
            <w:vAlign w:val="center"/>
          </w:tcPr>
          <w:p>
            <w:pPr>
              <w:pStyle w:val="87"/>
              <w:rPr>
                <w:ins w:id="79" w:author="ZTE,Fei Xue" w:date="2022-02-26T22:45:10Z"/>
                <w:rFonts w:eastAsia="宋体"/>
                <w:lang w:val="en-US" w:eastAsia="zh-CN"/>
              </w:rPr>
            </w:pPr>
            <w:ins w:id="80" w:author="ZTE,Fei Xue" w:date="2022-02-26T22:49:43Z">
              <w:r>
                <w:rPr>
                  <w:rFonts w:cs="Arial"/>
                  <w:szCs w:val="18"/>
                </w:rPr>
                <w:t>30</w:t>
              </w:r>
            </w:ins>
          </w:p>
        </w:tc>
        <w:tc>
          <w:tcPr>
            <w:tcW w:w="708" w:type="dxa"/>
          </w:tcPr>
          <w:p>
            <w:pPr>
              <w:pStyle w:val="87"/>
              <w:rPr>
                <w:ins w:id="81" w:author="ZTE,Fei Xue" w:date="2022-02-26T22:45:10Z"/>
                <w:rFonts w:eastAsia="宋体"/>
                <w:lang w:val="en-US" w:eastAsia="zh-CN"/>
              </w:rPr>
            </w:pPr>
          </w:p>
        </w:tc>
        <w:tc>
          <w:tcPr>
            <w:tcW w:w="709" w:type="dxa"/>
            <w:vAlign w:val="center"/>
          </w:tcPr>
          <w:p>
            <w:pPr>
              <w:pStyle w:val="87"/>
              <w:rPr>
                <w:ins w:id="82" w:author="ZTE,Fei Xue" w:date="2022-02-26T22:45:10Z"/>
                <w:rFonts w:eastAsia="宋体"/>
                <w:lang w:val="en-US" w:eastAsia="zh-CN"/>
              </w:rPr>
            </w:pPr>
            <w:ins w:id="83" w:author="ZTE,Fei Xue" w:date="2022-02-26T22:49:51Z">
              <w:r>
                <w:rPr>
                  <w:lang w:val="en-US" w:eastAsia="zh-CN"/>
                </w:rPr>
                <w:t>40</w:t>
              </w:r>
            </w:ins>
          </w:p>
        </w:tc>
        <w:tc>
          <w:tcPr>
            <w:tcW w:w="567" w:type="dxa"/>
          </w:tcPr>
          <w:p>
            <w:pPr>
              <w:pStyle w:val="87"/>
              <w:rPr>
                <w:ins w:id="84" w:author="ZTE,Fei Xue" w:date="2022-02-26T22:45:10Z"/>
                <w:rFonts w:cs="Arial"/>
                <w:szCs w:val="18"/>
              </w:rPr>
            </w:pPr>
          </w:p>
        </w:tc>
        <w:tc>
          <w:tcPr>
            <w:tcW w:w="709" w:type="dxa"/>
          </w:tcPr>
          <w:p>
            <w:pPr>
              <w:pStyle w:val="87"/>
              <w:rPr>
                <w:ins w:id="85" w:author="ZTE,Fei Xue" w:date="2022-02-26T22:45:10Z"/>
                <w:rFonts w:cs="Arial"/>
                <w:szCs w:val="18"/>
              </w:rPr>
            </w:pPr>
            <w:ins w:id="86" w:author="ZTE,Fei Xue" w:date="2022-02-26T22:51:14Z">
              <w:r>
                <w:rPr>
                  <w:rFonts w:cs="Arial"/>
                  <w:szCs w:val="18"/>
                </w:rPr>
                <w:t>50</w:t>
              </w:r>
            </w:ins>
          </w:p>
        </w:tc>
        <w:tc>
          <w:tcPr>
            <w:tcW w:w="567" w:type="dxa"/>
            <w:vAlign w:val="center"/>
          </w:tcPr>
          <w:p>
            <w:pPr>
              <w:pStyle w:val="87"/>
              <w:rPr>
                <w:ins w:id="87" w:author="ZTE,Fei Xue" w:date="2022-02-26T22:45:10Z"/>
                <w:rFonts w:eastAsia="Yu Mincho" w:cs="Arial"/>
                <w:szCs w:val="18"/>
              </w:rPr>
            </w:pPr>
            <w:ins w:id="88" w:author="ZTE,Fei Xue" w:date="2022-02-26T22:51:28Z">
              <w:r>
                <w:rPr>
                  <w:rFonts w:cs="Arial"/>
                  <w:szCs w:val="18"/>
                </w:rPr>
                <w:t>60</w:t>
              </w:r>
            </w:ins>
          </w:p>
        </w:tc>
        <w:tc>
          <w:tcPr>
            <w:tcW w:w="709" w:type="dxa"/>
          </w:tcPr>
          <w:p>
            <w:pPr>
              <w:pStyle w:val="87"/>
              <w:rPr>
                <w:ins w:id="89" w:author="ZTE,Fei Xue" w:date="2022-02-26T22:45:10Z"/>
              </w:rPr>
            </w:pPr>
            <w:ins w:id="90" w:author="ZTE,Fei Xue" w:date="2022-02-26T22:51:39Z">
              <w:r>
                <w:rPr/>
                <w:t>70</w:t>
              </w:r>
            </w:ins>
          </w:p>
        </w:tc>
        <w:tc>
          <w:tcPr>
            <w:tcW w:w="708" w:type="dxa"/>
            <w:vAlign w:val="center"/>
          </w:tcPr>
          <w:p>
            <w:pPr>
              <w:pStyle w:val="87"/>
              <w:rPr>
                <w:ins w:id="91" w:author="ZTE,Fei Xue" w:date="2022-02-26T22:45:10Z"/>
                <w:rFonts w:eastAsia="Yu Mincho" w:cs="Arial"/>
                <w:szCs w:val="18"/>
              </w:rPr>
            </w:pPr>
            <w:ins w:id="92" w:author="ZTE,Fei Xue" w:date="2022-02-26T22:51:48Z">
              <w:r>
                <w:rPr>
                  <w:rFonts w:cs="Arial"/>
                  <w:szCs w:val="18"/>
                </w:rPr>
                <w:t>80</w:t>
              </w:r>
            </w:ins>
          </w:p>
        </w:tc>
        <w:tc>
          <w:tcPr>
            <w:tcW w:w="567" w:type="dxa"/>
          </w:tcPr>
          <w:p>
            <w:pPr>
              <w:pStyle w:val="87"/>
              <w:rPr>
                <w:ins w:id="93" w:author="ZTE,Fei Xue" w:date="2022-02-26T22:45:10Z"/>
              </w:rPr>
            </w:pPr>
            <w:ins w:id="94" w:author="ZTE,Fei Xue" w:date="2022-02-26T22:51:57Z">
              <w:r>
                <w:rPr/>
                <w:t>90</w:t>
              </w:r>
            </w:ins>
          </w:p>
        </w:tc>
        <w:tc>
          <w:tcPr>
            <w:tcW w:w="593" w:type="dxa"/>
            <w:vAlign w:val="center"/>
          </w:tcPr>
          <w:p>
            <w:pPr>
              <w:pStyle w:val="87"/>
              <w:rPr>
                <w:ins w:id="95" w:author="ZTE,Fei Xue" w:date="2022-02-26T22:45:10Z"/>
              </w:rPr>
            </w:pPr>
            <w:ins w:id="96" w:author="ZTE,Fei Xue" w:date="2022-02-26T22:52:02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12" w:type="dxa"/>
            <w:gridSpan w:val="17"/>
          </w:tcPr>
          <w:p>
            <w:pPr>
              <w:pStyle w:val="100"/>
            </w:pPr>
            <w:r>
              <w:rPr>
                <w:rFonts w:eastAsia="Yu Mincho"/>
              </w:rPr>
              <w:t>NOTE 1:</w:t>
            </w:r>
            <w:r>
              <w:tab/>
            </w:r>
            <w:r>
              <w:t xml:space="preserve">For </w:t>
            </w:r>
            <w:r>
              <w:rPr>
                <w:lang w:val="en-US"/>
              </w:rPr>
              <w:t xml:space="preserve">this bandwidth, the minimum requirements are </w:t>
            </w:r>
            <w:r>
              <w:t>restricted to operation when carrier is configured as an downlink SCell part of CA configuration.</w:t>
            </w:r>
          </w:p>
          <w:p>
            <w:pPr>
              <w:pStyle w:val="100"/>
            </w:pPr>
            <w:r>
              <w:rPr>
                <w:rFonts w:eastAsia="Yu Mincho"/>
              </w:rPr>
              <w:t>NOTE 2:</w:t>
            </w:r>
            <w:r>
              <w:tab/>
            </w:r>
            <w:r>
              <w:t xml:space="preserve">For </w:t>
            </w:r>
            <w:r>
              <w:rPr>
                <w:lang w:val="en-US"/>
              </w:rPr>
              <w:t xml:space="preserve">this bandwidth, the minimum requirements are </w:t>
            </w:r>
            <w:r>
              <w:t>restricted to operation when carrier is configured as an SCell part of DC or CA configuration.</w:t>
            </w:r>
          </w:p>
          <w:p>
            <w:pPr>
              <w:pStyle w:val="100"/>
              <w:rPr>
                <w:rFonts w:cs="Arial"/>
                <w:szCs w:val="18"/>
              </w:rPr>
            </w:pPr>
            <w:r>
              <w:rPr>
                <w:rFonts w:eastAsia="Yu Mincho"/>
              </w:rPr>
              <w:t>NOTE 3:</w:t>
            </w:r>
            <w:r>
              <w:tab/>
            </w:r>
            <w:r>
              <w:rPr>
                <w:rFonts w:cs="Arial"/>
                <w:szCs w:val="18"/>
              </w:rPr>
              <w:t>For this bandwidth, it only applies for UL transmission.</w:t>
            </w:r>
          </w:p>
          <w:p>
            <w:pPr>
              <w:pStyle w:val="100"/>
              <w:rPr>
                <w:rFonts w:eastAsia="等线" w:cs="Arial"/>
                <w:szCs w:val="18"/>
              </w:rPr>
            </w:pPr>
            <w:r>
              <w:rPr>
                <w:rFonts w:eastAsia="Yu Mincho"/>
              </w:rPr>
              <w:t>NOTE 4:</w:t>
            </w:r>
            <w:r>
              <w:tab/>
            </w:r>
            <w:r>
              <w:rPr>
                <w:rFonts w:eastAsia="Yu Mincho"/>
              </w:rPr>
              <w:t>For this bandwidth, the minimum requirements are restricted to operation when carrier is configured as an SCell part of DC or CA configuration</w:t>
            </w:r>
            <w:r>
              <w:rPr>
                <w:rFonts w:eastAsia="等线" w:cs="Arial"/>
                <w:szCs w:val="18"/>
              </w:rPr>
              <w:t>.</w:t>
            </w:r>
          </w:p>
          <w:p>
            <w:pPr>
              <w:pStyle w:val="100"/>
            </w:pPr>
            <w:r>
              <w:rPr>
                <w:rFonts w:eastAsia="等线" w:cs="Arial"/>
                <w:szCs w:val="18"/>
              </w:rPr>
              <w:t>NOTE 5:</w:t>
            </w:r>
            <w:r>
              <w:t xml:space="preserve"> </w:t>
            </w:r>
            <w:r>
              <w:tab/>
            </w:r>
            <w:r>
              <w:t>Void.</w:t>
            </w:r>
          </w:p>
          <w:p>
            <w:pPr>
              <w:pStyle w:val="100"/>
            </w:pPr>
            <w:r>
              <w:t>NOTE 6:</w:t>
            </w:r>
            <w:r>
              <w:tab/>
            </w:r>
            <w:r>
              <w:t>This bandwidth can only be applied in certain regions where the absence of non 3GPP technologies can be guaranteed on a long term basis in this version of specification.</w:t>
            </w:r>
          </w:p>
          <w:p>
            <w:pPr>
              <w:pStyle w:val="100"/>
            </w:pPr>
            <w:r>
              <w:t>NOTE 7:</w:t>
            </w:r>
            <w:r>
              <w:tab/>
            </w:r>
            <w:r>
              <w:t>For this bandwidth, it only applies for DL transmission.</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rPr>
          <w:rFonts w:eastAsia="Yu Mincho"/>
        </w:rPr>
      </w:pPr>
    </w:p>
    <w:p>
      <w:pPr>
        <w:pStyle w:val="5"/>
        <w:rPr>
          <w:rFonts w:eastAsia="Yu Mincho"/>
        </w:rPr>
      </w:pPr>
      <w:bookmarkStart w:id="37" w:name="_Toc74663188"/>
      <w:bookmarkStart w:id="38" w:name="_Toc45893420"/>
      <w:bookmarkStart w:id="39" w:name="_Toc44712107"/>
      <w:bookmarkStart w:id="40" w:name="_Toc36817201"/>
      <w:bookmarkStart w:id="41" w:name="_Toc29811649"/>
      <w:bookmarkStart w:id="42" w:name="_Toc37260117"/>
      <w:bookmarkStart w:id="43" w:name="_Toc67916590"/>
      <w:bookmarkStart w:id="44" w:name="_Toc82621728"/>
      <w:bookmarkStart w:id="45" w:name="_Toc21127442"/>
      <w:bookmarkStart w:id="46" w:name="_Toc61178824"/>
      <w:bookmarkStart w:id="47" w:name="_Toc53178147"/>
      <w:bookmarkStart w:id="48" w:name="_Toc37267505"/>
      <w:bookmarkStart w:id="49" w:name="_Toc53178598"/>
      <w:bookmarkStart w:id="50" w:name="_Toc90422575"/>
      <w:bookmarkStart w:id="51" w:name="_Toc61179294"/>
      <w:r>
        <w:rPr>
          <w:rFonts w:eastAsia="Yu Mincho"/>
        </w:rPr>
        <w:t>5.4.2.3</w:t>
      </w:r>
      <w:r>
        <w:rPr>
          <w:rFonts w:eastAsia="Yu Mincho"/>
        </w:rPr>
        <w:tab/>
      </w:r>
      <w:r>
        <w:rPr>
          <w:rFonts w:eastAsia="Yu Mincho"/>
        </w:rPr>
        <w:t xml:space="preserve">Channel raster entries for each </w:t>
      </w:r>
      <w:r>
        <w:rPr>
          <w:rFonts w:eastAsia="Yu Mincho"/>
          <w:i/>
        </w:rPr>
        <w:t>operating band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
        <w:t xml:space="preserve">The </w:t>
      </w:r>
      <w:bookmarkStart w:id="52" w:name="_Hlk514075080"/>
      <w:r>
        <w:t>RF channel positions on the channel raster</w:t>
      </w:r>
      <w:bookmarkEnd w:id="52"/>
      <w:r>
        <w:t xml:space="preserve"> in each NR </w:t>
      </w:r>
      <w:r>
        <w:rPr>
          <w:i/>
        </w:rPr>
        <w:t>operating band</w:t>
      </w:r>
      <w:r>
        <w:t xml:space="preserve"> are given </w:t>
      </w:r>
      <w:bookmarkStart w:id="53" w:name="_Hlk514075096"/>
      <w:r>
        <w:t>through the applicable NR-ARFCN</w:t>
      </w:r>
      <w:bookmarkEnd w:id="53"/>
      <w:r>
        <w:t xml:space="preserve"> in table 5.4.2.3-1 for FR1 and table 5.4.2.3-2 for FR2</w:t>
      </w:r>
      <w:bookmarkStart w:id="54" w:name="_Hlk514075107"/>
      <w:r>
        <w:t>, using the channel raster to resource element mapping in clause 5.4.2.2</w:t>
      </w:r>
      <w:bookmarkEnd w:id="54"/>
      <w:r>
        <w:t>.</w:t>
      </w:r>
    </w:p>
    <w:p>
      <w:pPr>
        <w:pStyle w:val="93"/>
      </w:pPr>
      <w:r>
        <w:t>-</w:t>
      </w:r>
      <w:r>
        <w:tab/>
      </w:r>
      <w:r>
        <w:t xml:space="preserve">For NR </w:t>
      </w:r>
      <w:r>
        <w:rPr>
          <w:i/>
        </w:rPr>
        <w:t>operating bands</w:t>
      </w:r>
      <w:r>
        <w:t xml:space="preserve">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pPr>
        <w:pStyle w:val="93"/>
      </w:pPr>
      <w:r>
        <w:t>-</w:t>
      </w:r>
      <w:r>
        <w:tab/>
      </w:r>
      <w:r>
        <w:t xml:space="preserve">For NR </w:t>
      </w:r>
      <w:r>
        <w:rPr>
          <w:i/>
        </w:rPr>
        <w:t>operating bands</w:t>
      </w:r>
      <w:r>
        <w:t xml:space="preserve"> with 15 kHz channel raster below 3 GHz, ΔF</w:t>
      </w:r>
      <w:r>
        <w:rPr>
          <w:vertAlign w:val="subscript"/>
        </w:rPr>
        <w:t>Raster</w:t>
      </w:r>
      <w:r>
        <w:t xml:space="preserve"> = </w:t>
      </w:r>
      <w:r>
        <w:rPr>
          <w:i/>
        </w:rPr>
        <w:t>I</w:t>
      </w:r>
      <w:r>
        <w:t xml:space="preserve"> × ΔF</w:t>
      </w:r>
      <w:r>
        <w:rPr>
          <w:vertAlign w:val="subscript"/>
        </w:rPr>
        <w:t>Global</w:t>
      </w:r>
      <w:r>
        <w:t xml:space="preserve">, where </w:t>
      </w:r>
      <w:r>
        <w:rPr>
          <w:i/>
        </w:rPr>
        <w:t xml:space="preserve">I </w:t>
      </w:r>
      <w:r>
        <w:t xml:space="preserve">ϵ {3,6}. In this case, every </w:t>
      </w:r>
      <w:r>
        <w:rPr>
          <w:i/>
        </w:rPr>
        <w:t>I</w:t>
      </w:r>
      <w:r>
        <w:rPr>
          <w:i/>
          <w:vertAlign w:val="superscript"/>
        </w:rPr>
        <w:t>th</w:t>
      </w:r>
      <w:r>
        <w:t xml:space="preserve"> 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pPr>
        <w:pStyle w:val="93"/>
      </w:pPr>
      <w:r>
        <w:t>-</w:t>
      </w:r>
      <w:r>
        <w:tab/>
      </w:r>
      <w:r>
        <w:t xml:space="preserve">For NR </w:t>
      </w:r>
      <w:r>
        <w:rPr>
          <w:i/>
        </w:rPr>
        <w:t>operating bands</w:t>
      </w:r>
      <w:r>
        <w:t xml:space="preserve"> with 15 kHz and 60 kHz channel raster above 3 GHz, ΔF</w:t>
      </w:r>
      <w:r>
        <w:rPr>
          <w:vertAlign w:val="subscript"/>
        </w:rPr>
        <w:t>Raster</w:t>
      </w:r>
      <w:r>
        <w:t xml:space="preserve"> = </w:t>
      </w:r>
      <w:r>
        <w:rPr>
          <w:i/>
        </w:rPr>
        <w:t>I</w:t>
      </w:r>
      <w:r>
        <w:t xml:space="preserve"> ×ΔF</w:t>
      </w:r>
      <w:r>
        <w:rPr>
          <w:vertAlign w:val="subscript"/>
        </w:rPr>
        <w:t>Global</w:t>
      </w:r>
      <w:r>
        <w:t xml:space="preserve">, where </w:t>
      </w:r>
      <w:r>
        <w:rPr>
          <w:i/>
        </w:rPr>
        <w:t xml:space="preserve">I </w:t>
      </w:r>
      <w:r>
        <w:t xml:space="preserve">ϵ {1, 2}. In this case, every </w:t>
      </w:r>
      <w:r>
        <w:rPr>
          <w:i/>
        </w:rPr>
        <w:t>I</w:t>
      </w:r>
      <w:r>
        <w:rPr>
          <w:i/>
          <w:vertAlign w:val="superscript"/>
        </w:rPr>
        <w:t>th</w:t>
      </w:r>
      <w:r>
        <w:rPr>
          <w:i/>
        </w:rPr>
        <w:t xml:space="preserve"> </w:t>
      </w:r>
      <w:r>
        <w:t>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pPr>
        <w:pStyle w:val="93"/>
      </w:pPr>
      <w:r>
        <w:t>-</w:t>
      </w:r>
      <w:r>
        <w:tab/>
      </w:r>
      <w:r>
        <w:t>For frequency bands with two ΔF</w:t>
      </w:r>
      <w:r>
        <w:rPr>
          <w:vertAlign w:val="subscript"/>
        </w:rPr>
        <w:t>Raster</w:t>
      </w:r>
      <w:r>
        <w:t xml:space="preserve"> in FR1,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ΔF</w:t>
      </w:r>
      <w:r>
        <w:rPr>
          <w:vertAlign w:val="subscript"/>
        </w:rPr>
        <w:t>Raster</w:t>
      </w:r>
      <w:r>
        <w:t>.</w:t>
      </w:r>
    </w:p>
    <w:p>
      <w:pPr>
        <w:pStyle w:val="93"/>
      </w:pPr>
      <w:r>
        <w:t>-</w:t>
      </w:r>
      <w:r>
        <w:tab/>
      </w:r>
      <w:r>
        <w:t>For frequency bands with two ΔF</w:t>
      </w:r>
      <w:r>
        <w:rPr>
          <w:vertAlign w:val="subscript"/>
        </w:rPr>
        <w:t>Raster</w:t>
      </w:r>
      <w:r>
        <w:t xml:space="preserve"> in FR2, the higher ΔF</w:t>
      </w:r>
      <w:r>
        <w:rPr>
          <w:vertAlign w:val="subscript"/>
        </w:rPr>
        <w:t>Raster</w:t>
      </w:r>
      <w:r>
        <w:t xml:space="preserve"> applies to channels using only the SCS that is equal to the higher ΔF</w:t>
      </w:r>
      <w:r>
        <w:rPr>
          <w:vertAlign w:val="subscript"/>
        </w:rPr>
        <w:t>Raster</w:t>
      </w:r>
      <w:r>
        <w:t xml:space="preserve"> and the SSB SCS that is equal to or larger than the higher ΔF</w:t>
      </w:r>
      <w:r>
        <w:rPr>
          <w:vertAlign w:val="subscript"/>
        </w:rPr>
        <w:t>Raster</w:t>
      </w:r>
      <w:r>
        <w:t>.</w:t>
      </w:r>
    </w:p>
    <w:p>
      <w:pPr>
        <w:pStyle w:val="95"/>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6"/>
              <w:rPr>
                <w:rFonts w:eastAsia="Yu Mincho"/>
              </w:rPr>
            </w:pPr>
            <w:r>
              <w:t xml:space="preserve">NR </w:t>
            </w:r>
            <w:r>
              <w:rPr>
                <w:i/>
              </w:rPr>
              <w:t>operating band</w:t>
            </w:r>
          </w:p>
        </w:tc>
        <w:tc>
          <w:tcPr>
            <w:tcW w:w="1146" w:type="dxa"/>
            <w:shd w:val="clear" w:color="auto" w:fill="auto"/>
          </w:tcPr>
          <w:p>
            <w:pPr>
              <w:pStyle w:val="86"/>
            </w:pPr>
            <w:r>
              <w:t>ΔF</w:t>
            </w:r>
            <w:r>
              <w:rPr>
                <w:vertAlign w:val="subscript"/>
              </w:rPr>
              <w:t>Raster</w:t>
            </w:r>
          </w:p>
          <w:p>
            <w:pPr>
              <w:pStyle w:val="86"/>
            </w:pPr>
            <w:r>
              <w:t xml:space="preserve">(kHz) </w:t>
            </w:r>
          </w:p>
        </w:tc>
        <w:tc>
          <w:tcPr>
            <w:tcW w:w="2876" w:type="dxa"/>
            <w:shd w:val="clear" w:color="auto" w:fill="auto"/>
          </w:tcPr>
          <w:p>
            <w:pPr>
              <w:pStyle w:val="86"/>
              <w:rPr>
                <w:rFonts w:eastAsia="Yu Mincho"/>
              </w:rPr>
            </w:pPr>
            <w:r>
              <w:rPr>
                <w:rFonts w:eastAsia="Yu Mincho"/>
              </w:rPr>
              <w:t>Uplink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c>
          <w:tcPr>
            <w:tcW w:w="2877" w:type="dxa"/>
            <w:shd w:val="clear" w:color="auto" w:fill="auto"/>
          </w:tcPr>
          <w:p>
            <w:pPr>
              <w:pStyle w:val="86"/>
              <w:rPr>
                <w:rFonts w:eastAsia="Yu Mincho"/>
              </w:rPr>
            </w:pPr>
            <w:r>
              <w:rPr>
                <w:rFonts w:eastAsia="Yu Mincho"/>
              </w:rPr>
              <w:t>Downlink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384000</w:t>
            </w:r>
            <w:r>
              <w:rPr>
                <w:rFonts w:eastAsia="Yu Mincho"/>
              </w:rPr>
              <w:t xml:space="preserve"> – &lt;20&gt; – 396000</w:t>
            </w:r>
          </w:p>
        </w:tc>
        <w:tc>
          <w:tcPr>
            <w:tcW w:w="2877" w:type="dxa"/>
            <w:shd w:val="clear" w:color="auto" w:fill="auto"/>
          </w:tcPr>
          <w:p>
            <w:pPr>
              <w:pStyle w:val="87"/>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370000</w:t>
            </w:r>
            <w:r>
              <w:rPr>
                <w:rFonts w:eastAsia="Yu Mincho"/>
              </w:rPr>
              <w:t xml:space="preserve"> – &lt;20&gt; – 382000</w:t>
            </w:r>
          </w:p>
        </w:tc>
        <w:tc>
          <w:tcPr>
            <w:tcW w:w="2877" w:type="dxa"/>
            <w:shd w:val="clear" w:color="auto" w:fill="auto"/>
          </w:tcPr>
          <w:p>
            <w:pPr>
              <w:pStyle w:val="87"/>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342000</w:t>
            </w:r>
            <w:r>
              <w:rPr>
                <w:rFonts w:eastAsia="Yu Mincho"/>
              </w:rPr>
              <w:t xml:space="preserve"> – &lt;20&gt; – 357000</w:t>
            </w:r>
          </w:p>
        </w:tc>
        <w:tc>
          <w:tcPr>
            <w:tcW w:w="2877" w:type="dxa"/>
            <w:shd w:val="clear" w:color="auto" w:fill="auto"/>
          </w:tcPr>
          <w:p>
            <w:pPr>
              <w:pStyle w:val="87"/>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164800</w:t>
            </w:r>
            <w:r>
              <w:rPr>
                <w:rFonts w:eastAsia="Yu Mincho"/>
              </w:rPr>
              <w:t xml:space="preserve"> – &lt;20&gt; – 169800</w:t>
            </w:r>
          </w:p>
        </w:tc>
        <w:tc>
          <w:tcPr>
            <w:tcW w:w="2877" w:type="dxa"/>
            <w:shd w:val="clear" w:color="auto" w:fill="auto"/>
          </w:tcPr>
          <w:p>
            <w:pPr>
              <w:pStyle w:val="87"/>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rPr>
                <w:rFonts w:eastAsia="Yu Mincho"/>
              </w:rPr>
              <w:t>500000 – &lt;20&gt; – 514000</w:t>
            </w:r>
          </w:p>
        </w:tc>
        <w:tc>
          <w:tcPr>
            <w:tcW w:w="2877" w:type="dxa"/>
            <w:shd w:val="clear" w:color="auto" w:fill="auto"/>
          </w:tcPr>
          <w:p>
            <w:pPr>
              <w:pStyle w:val="87"/>
              <w:rPr>
                <w:rFonts w:eastAsia="Yu Mincho"/>
              </w:rPr>
            </w:pPr>
            <w:r>
              <w:rPr>
                <w:rFonts w:eastAsia="Yu Mincho"/>
              </w:rPr>
              <w:t>524000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139800</w:t>
            </w:r>
            <w:r>
              <w:rPr>
                <w:rFonts w:eastAsia="Yu Mincho"/>
              </w:rPr>
              <w:t xml:space="preserve"> – &lt;20&gt; – 143200</w:t>
            </w:r>
          </w:p>
        </w:tc>
        <w:tc>
          <w:tcPr>
            <w:tcW w:w="2877" w:type="dxa"/>
            <w:shd w:val="clear" w:color="auto" w:fill="auto"/>
          </w:tcPr>
          <w:p>
            <w:pPr>
              <w:pStyle w:val="87"/>
            </w:pPr>
            <w:r>
              <w:t>145800</w:t>
            </w:r>
            <w:r>
              <w:rPr>
                <w:rFonts w:eastAsia="Yu Mincho"/>
              </w:rPr>
              <w:t xml:space="preserve">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cs="Arial"/>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155400 – &lt;20&gt; – 157400</w:t>
            </w:r>
          </w:p>
        </w:tc>
        <w:tc>
          <w:tcPr>
            <w:tcW w:w="2877"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149200 – &lt;20&gt; – 151200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157600 </w:t>
            </w:r>
            <w:r>
              <w:rPr>
                <w:rFonts w:eastAsia="Yu Mincho"/>
              </w:rPr>
              <w:t>– &lt;20&gt; –159600</w:t>
            </w:r>
          </w:p>
        </w:tc>
        <w:tc>
          <w:tcPr>
            <w:tcW w:w="2877" w:type="dxa"/>
            <w:shd w:val="clear" w:color="auto" w:fill="auto"/>
          </w:tcPr>
          <w:p>
            <w:pPr>
              <w:pStyle w:val="87"/>
            </w:pPr>
            <w:r>
              <w:t xml:space="preserve">151600 </w:t>
            </w:r>
            <w:r>
              <w:rPr>
                <w:rFonts w:eastAsia="Yu Mincho"/>
              </w:rPr>
              <w:t>–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hint="eastAsia" w:eastAsia="MS Mincho"/>
                <w:lang w:val="en-US" w:eastAsia="ja-JP"/>
              </w:rPr>
              <w:t>n18</w:t>
            </w:r>
          </w:p>
        </w:tc>
        <w:tc>
          <w:tcPr>
            <w:tcW w:w="1146" w:type="dxa"/>
            <w:shd w:val="clear" w:color="auto" w:fill="auto"/>
          </w:tcPr>
          <w:p>
            <w:pPr>
              <w:pStyle w:val="87"/>
              <w:rPr>
                <w:rFonts w:eastAsia="Yu Mincho"/>
              </w:rPr>
            </w:pPr>
            <w:r>
              <w:rPr>
                <w:rFonts w:hint="eastAsia" w:eastAsia="Yu Mincho"/>
                <w:lang w:val="en-US" w:eastAsia="ja-JP"/>
              </w:rPr>
              <w:t>100</w:t>
            </w:r>
          </w:p>
        </w:tc>
        <w:tc>
          <w:tcPr>
            <w:tcW w:w="2876" w:type="dxa"/>
            <w:shd w:val="clear" w:color="auto" w:fill="auto"/>
          </w:tcPr>
          <w:p>
            <w:pPr>
              <w:pStyle w:val="87"/>
            </w:pPr>
            <w:r>
              <w:t>1</w:t>
            </w:r>
            <w:r>
              <w:rPr>
                <w:rFonts w:hint="eastAsia" w:eastAsia="MS Mincho"/>
                <w:lang w:val="en-US" w:eastAsia="ja-JP"/>
              </w:rPr>
              <w:t>630</w:t>
            </w:r>
            <w:r>
              <w:t>00 – &lt;20&gt; – 1</w:t>
            </w:r>
            <w:r>
              <w:rPr>
                <w:rFonts w:hint="eastAsia" w:eastAsia="MS Mincho"/>
                <w:lang w:val="en-US" w:eastAsia="ja-JP"/>
              </w:rPr>
              <w:t>660</w:t>
            </w:r>
            <w:r>
              <w:t>00</w:t>
            </w:r>
          </w:p>
        </w:tc>
        <w:tc>
          <w:tcPr>
            <w:tcW w:w="2877" w:type="dxa"/>
            <w:shd w:val="clear" w:color="auto" w:fill="auto"/>
          </w:tcPr>
          <w:p>
            <w:pPr>
              <w:pStyle w:val="87"/>
            </w:pPr>
            <w:r>
              <w:t>1</w:t>
            </w:r>
            <w:r>
              <w:rPr>
                <w:rFonts w:hint="eastAsia" w:eastAsia="MS Mincho"/>
                <w:lang w:val="en-US" w:eastAsia="ja-JP"/>
              </w:rPr>
              <w:t>720</w:t>
            </w:r>
            <w:r>
              <w:t>00 – &lt;20&gt; – 1</w:t>
            </w:r>
            <w:r>
              <w:rPr>
                <w:rFonts w:hint="eastAsia" w:eastAsia="MS Mincho"/>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370000</w:t>
            </w:r>
            <w:r>
              <w:rPr>
                <w:rFonts w:eastAsia="Yu Mincho"/>
              </w:rPr>
              <w:t xml:space="preserve"> – &lt;20&gt; – 383000</w:t>
            </w:r>
          </w:p>
        </w:tc>
        <w:tc>
          <w:tcPr>
            <w:tcW w:w="2877" w:type="dxa"/>
            <w:shd w:val="clear" w:color="auto" w:fill="auto"/>
          </w:tcPr>
          <w:p>
            <w:pPr>
              <w:pStyle w:val="87"/>
            </w:pPr>
            <w:r>
              <w:t>386000</w:t>
            </w:r>
            <w:r>
              <w:rPr>
                <w:rFonts w:eastAsia="Yu Mincho"/>
              </w:rPr>
              <w:t xml:space="preserve">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rPr>
                <w:lang w:eastAsia="en-GB"/>
              </w:rPr>
            </w:pPr>
            <w:r>
              <w:rPr>
                <w:lang w:eastAsia="en-GB"/>
              </w:rPr>
              <w:t>n24</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lang w:eastAsia="en-GB"/>
              </w:rPr>
            </w:pPr>
            <w:r>
              <w:rPr>
                <w:rFonts w:eastAsia="Yu Mincho"/>
                <w:lang w:eastAsia="en-GB"/>
              </w:rPr>
              <w:t>100</w:t>
            </w:r>
          </w:p>
        </w:tc>
        <w:tc>
          <w:tcPr>
            <w:tcW w:w="2876"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325300 – &lt;20&gt; – 332100</w:t>
            </w:r>
          </w:p>
        </w:tc>
        <w:tc>
          <w:tcPr>
            <w:tcW w:w="2877"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87"/>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 149600</w:t>
            </w:r>
          </w:p>
        </w:tc>
        <w:tc>
          <w:tcPr>
            <w:tcW w:w="2877" w:type="dxa"/>
            <w:shd w:val="clear" w:color="auto" w:fill="auto"/>
          </w:tcPr>
          <w:p>
            <w:pPr>
              <w:pStyle w:val="87"/>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 xml:space="preserve">143400 </w:t>
            </w:r>
            <w:r>
              <w:rPr>
                <w:rFonts w:eastAsia="Yu Mincho"/>
              </w:rPr>
              <w:t>–</w:t>
            </w:r>
            <w:r>
              <w:t xml:space="preserve"> &lt;20&gt; </w:t>
            </w:r>
            <w:r>
              <w:rPr>
                <w:rFonts w:eastAsia="Yu Mincho"/>
              </w:rPr>
              <w:t>–</w:t>
            </w:r>
            <w:r>
              <w:t xml:space="preserve">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461000 </w:t>
            </w:r>
            <w:r>
              <w:rPr>
                <w:lang w:eastAsia="ko-KR"/>
              </w:rPr>
              <w:t>–</w:t>
            </w:r>
            <w:r>
              <w:t xml:space="preserve"> &lt;20&gt; </w:t>
            </w:r>
            <w:r>
              <w:rPr>
                <w:lang w:eastAsia="ko-KR"/>
              </w:rPr>
              <w:t>–</w:t>
            </w:r>
            <w:r>
              <w:t xml:space="preserve"> 463000</w:t>
            </w:r>
          </w:p>
        </w:tc>
        <w:tc>
          <w:tcPr>
            <w:tcW w:w="2877" w:type="dxa"/>
            <w:shd w:val="clear" w:color="auto" w:fill="auto"/>
          </w:tcPr>
          <w:p>
            <w:pPr>
              <w:pStyle w:val="87"/>
            </w:pPr>
            <w:r>
              <w:t xml:space="preserve">470000 </w:t>
            </w:r>
            <w:r>
              <w:rPr>
                <w:rFonts w:eastAsia="Yu Mincho"/>
              </w:rPr>
              <w:t>–</w:t>
            </w:r>
            <w:r>
              <w:t xml:space="preserve"> &lt;20&gt; </w:t>
            </w:r>
            <w:r>
              <w:rPr>
                <w:rFonts w:eastAsia="Yu Mincho"/>
              </w:rPr>
              <w:t>–</w:t>
            </w:r>
            <w:r>
              <w:t xml:space="preserve">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eastAsia="宋体"/>
                <w:lang w:val="en-US" w:eastAsia="zh-CN"/>
              </w:rPr>
              <w:t>n34</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c>
          <w:tcPr>
            <w:tcW w:w="2877"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rPr>
                <w:rFonts w:eastAsia="Yu Mincho"/>
              </w:rPr>
              <w:t>514000 – &lt;20&gt; – 524000</w:t>
            </w:r>
          </w:p>
        </w:tc>
        <w:tc>
          <w:tcPr>
            <w:tcW w:w="2877" w:type="dxa"/>
            <w:shd w:val="clear" w:color="auto" w:fill="auto"/>
          </w:tcPr>
          <w:p>
            <w:pPr>
              <w:pStyle w:val="87"/>
            </w:pPr>
            <w:r>
              <w:rPr>
                <w:rFonts w:eastAsia="Yu Mincho"/>
              </w:rPr>
              <w:t>514000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lang w:val="en-US" w:eastAsia="zh-CN"/>
              </w:rPr>
              <w:t>n39</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n40</w:t>
            </w:r>
          </w:p>
        </w:tc>
        <w:tc>
          <w:tcPr>
            <w:tcW w:w="1146" w:type="dxa"/>
            <w:shd w:val="clear" w:color="auto" w:fill="auto"/>
          </w:tcPr>
          <w:p>
            <w:pPr>
              <w:pStyle w:val="87"/>
              <w:rPr>
                <w:rFonts w:eastAsia="宋体"/>
                <w:lang w:val="en-US" w:eastAsia="zh-CN"/>
              </w:rPr>
            </w:pPr>
            <w:r>
              <w:rPr>
                <w:rFonts w:eastAsia="Yu Mincho"/>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rPr>
                <w:rFonts w:eastAsia="宋体"/>
                <w:lang w:val="en-US" w:eastAsia="zh-CN"/>
              </w:rPr>
            </w:pPr>
            <w:r>
              <w:t>460000</w:t>
            </w:r>
            <w:r>
              <w:rPr>
                <w:rFonts w:eastAsia="Yu Mincho"/>
              </w:rPr>
              <w:t xml:space="preserve">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n41</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rPr>
                <w:lang w:eastAsia="ko-KR"/>
              </w:rPr>
              <w:t>n46</w:t>
            </w:r>
            <w:r>
              <w:rPr>
                <w:vertAlign w:val="superscript"/>
                <w:lang w:eastAsia="ko-KR"/>
              </w:rPr>
              <w:t>1</w:t>
            </w:r>
          </w:p>
        </w:tc>
        <w:tc>
          <w:tcPr>
            <w:tcW w:w="1146" w:type="dxa"/>
            <w:shd w:val="clear" w:color="auto" w:fill="auto"/>
          </w:tcPr>
          <w:p>
            <w:pPr>
              <w:pStyle w:val="87"/>
              <w:rPr>
                <w:rFonts w:eastAsia="宋体"/>
                <w:lang w:val="en-US" w:eastAsia="zh-CN"/>
              </w:rPr>
            </w:pPr>
            <w:r>
              <w:rPr>
                <w:rFonts w:eastAsia="Yu Mincho"/>
              </w:rPr>
              <w:t>15</w:t>
            </w:r>
          </w:p>
        </w:tc>
        <w:tc>
          <w:tcPr>
            <w:tcW w:w="2876" w:type="dxa"/>
            <w:shd w:val="clear" w:color="auto" w:fill="auto"/>
          </w:tcPr>
          <w:p>
            <w:pPr>
              <w:pStyle w:val="87"/>
              <w:rPr>
                <w:rFonts w:eastAsia="宋体"/>
                <w:lang w:val="en-US" w:eastAsia="zh-CN"/>
              </w:rPr>
            </w:pPr>
            <w:r>
              <w:t>744000 – &lt;1&gt; – 794333</w:t>
            </w:r>
          </w:p>
        </w:tc>
        <w:tc>
          <w:tcPr>
            <w:tcW w:w="2877" w:type="dxa"/>
            <w:shd w:val="clear" w:color="auto" w:fill="auto"/>
          </w:tcPr>
          <w:p>
            <w:pPr>
              <w:pStyle w:val="87"/>
              <w:rPr>
                <w:rFonts w:eastAsia="宋体"/>
                <w:lang w:val="en-US" w:eastAsia="zh-CN"/>
              </w:rPr>
            </w:pPr>
            <w:r>
              <w:t>744000 – &lt;1&gt; – 794333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rPr>
                <w:lang w:eastAsia="ko-KR"/>
              </w:rPr>
              <w:t>n48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rPr>
                <w:lang w:eastAsia="ko-KR"/>
              </w:rPr>
              <w:t xml:space="preserve">636667 </w:t>
            </w:r>
            <w:r>
              <w:rPr>
                <w:rFonts w:eastAsia="Yu Mincho"/>
              </w:rPr>
              <w:t>– &lt;1&gt; – 646666</w:t>
            </w:r>
          </w:p>
        </w:tc>
        <w:tc>
          <w:tcPr>
            <w:tcW w:w="2877" w:type="dxa"/>
            <w:shd w:val="clear" w:color="auto" w:fill="auto"/>
          </w:tcPr>
          <w:p>
            <w:pPr>
              <w:pStyle w:val="87"/>
            </w:pPr>
            <w:r>
              <w:rPr>
                <w:lang w:eastAsia="ko-KR"/>
              </w:rP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rPr>
                <w:lang w:eastAsia="ko-KR"/>
              </w:rPr>
            </w:pPr>
            <w:r>
              <w:rPr>
                <w:lang w:eastAsia="ko-KR"/>
              </w:rPr>
              <w:t xml:space="preserve">636668 </w:t>
            </w:r>
            <w:r>
              <w:rPr>
                <w:rFonts w:eastAsia="Yu Mincho"/>
              </w:rPr>
              <w:t>– &lt;2&gt; – 646666</w:t>
            </w:r>
          </w:p>
        </w:tc>
        <w:tc>
          <w:tcPr>
            <w:tcW w:w="2877" w:type="dxa"/>
            <w:shd w:val="clear" w:color="auto" w:fill="auto"/>
          </w:tcPr>
          <w:p>
            <w:pPr>
              <w:pStyle w:val="87"/>
              <w:rPr>
                <w:lang w:eastAsia="ko-KR"/>
              </w:rPr>
            </w:pPr>
            <w:r>
              <w:rPr>
                <w:lang w:eastAsia="ko-KR"/>
              </w:rP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eastAsia="ko-KR"/>
              </w:rPr>
            </w:pPr>
            <w:r>
              <w:t>286400</w:t>
            </w:r>
            <w:r>
              <w:rPr>
                <w:rFonts w:eastAsia="Yu Mincho"/>
              </w:rPr>
              <w:t xml:space="preserve"> – &lt;20&gt; – 303400</w:t>
            </w:r>
          </w:p>
        </w:tc>
        <w:tc>
          <w:tcPr>
            <w:tcW w:w="2877" w:type="dxa"/>
            <w:shd w:val="clear" w:color="auto" w:fill="auto"/>
          </w:tcPr>
          <w:p>
            <w:pPr>
              <w:pStyle w:val="87"/>
              <w:rPr>
                <w:lang w:eastAsia="ko-KR"/>
              </w:rPr>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286400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fr-FR"/>
              </w:rPr>
              <w:t>n5</w:t>
            </w:r>
            <w:r>
              <w:rPr>
                <w:lang w:eastAsia="zh-CN"/>
              </w:rPr>
              <w:t>3</w:t>
            </w:r>
          </w:p>
        </w:tc>
        <w:tc>
          <w:tcPr>
            <w:tcW w:w="1146" w:type="dxa"/>
            <w:shd w:val="clear" w:color="auto" w:fill="auto"/>
          </w:tcPr>
          <w:p>
            <w:pPr>
              <w:pStyle w:val="87"/>
              <w:rPr>
                <w:rFonts w:eastAsia="Yu Mincho"/>
              </w:rPr>
            </w:pPr>
            <w:r>
              <w:rPr>
                <w:lang w:eastAsia="fr-FR"/>
              </w:rPr>
              <w:t>100</w:t>
            </w:r>
          </w:p>
        </w:tc>
        <w:tc>
          <w:tcPr>
            <w:tcW w:w="2876" w:type="dxa"/>
            <w:shd w:val="clear" w:color="auto" w:fill="auto"/>
          </w:tcPr>
          <w:p>
            <w:pPr>
              <w:pStyle w:val="87"/>
            </w:pPr>
            <w:r>
              <w:rPr>
                <w:lang w:eastAsia="zh-CN"/>
              </w:rPr>
              <w:t>496700</w:t>
            </w:r>
            <w:r>
              <w:rPr>
                <w:lang w:eastAsia="fr-FR"/>
              </w:rPr>
              <w:t xml:space="preserve"> – &lt;20&gt; – </w:t>
            </w:r>
            <w:r>
              <w:rPr>
                <w:lang w:eastAsia="zh-CN"/>
              </w:rPr>
              <w:t>499000</w:t>
            </w:r>
          </w:p>
        </w:tc>
        <w:tc>
          <w:tcPr>
            <w:tcW w:w="2877" w:type="dxa"/>
            <w:shd w:val="clear" w:color="auto" w:fill="auto"/>
          </w:tcPr>
          <w:p>
            <w:pPr>
              <w:pStyle w:val="87"/>
            </w:pPr>
            <w:r>
              <w:rPr>
                <w:lang w:eastAsia="zh-CN"/>
              </w:rPr>
              <w:t>496700</w:t>
            </w:r>
            <w:r>
              <w:rPr>
                <w:lang w:eastAsia="fr-FR"/>
              </w:rPr>
              <w:t xml:space="preserve"> – &lt;20&gt; – </w:t>
            </w:r>
            <w:r>
              <w:rPr>
                <w:lang w:eastAsia="zh-CN"/>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n65</w:t>
            </w:r>
          </w:p>
        </w:tc>
        <w:tc>
          <w:tcPr>
            <w:tcW w:w="1146" w:type="dxa"/>
            <w:shd w:val="clear" w:color="auto" w:fill="auto"/>
          </w:tcPr>
          <w:p>
            <w:pPr>
              <w:pStyle w:val="87"/>
              <w:rPr>
                <w:lang w:eastAsia="fr-FR"/>
              </w:rPr>
            </w:pPr>
            <w:r>
              <w:rPr>
                <w:rFonts w:eastAsia="Yu Mincho"/>
              </w:rPr>
              <w:t>100</w:t>
            </w:r>
          </w:p>
        </w:tc>
        <w:tc>
          <w:tcPr>
            <w:tcW w:w="2876" w:type="dxa"/>
            <w:shd w:val="clear" w:color="auto" w:fill="auto"/>
          </w:tcPr>
          <w:p>
            <w:pPr>
              <w:pStyle w:val="87"/>
              <w:rPr>
                <w:lang w:eastAsia="zh-CN"/>
              </w:rPr>
            </w:pPr>
            <w:r>
              <w:t>384000</w:t>
            </w:r>
            <w:r>
              <w:rPr>
                <w:rFonts w:eastAsia="Yu Mincho"/>
              </w:rPr>
              <w:t xml:space="preserve"> – &lt;20&gt; – 402000</w:t>
            </w:r>
          </w:p>
        </w:tc>
        <w:tc>
          <w:tcPr>
            <w:tcW w:w="2877" w:type="dxa"/>
            <w:shd w:val="clear" w:color="auto" w:fill="auto"/>
          </w:tcPr>
          <w:p>
            <w:pPr>
              <w:pStyle w:val="87"/>
              <w:rPr>
                <w:lang w:eastAsia="zh-CN"/>
              </w:rPr>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356000</w:t>
            </w:r>
          </w:p>
        </w:tc>
        <w:tc>
          <w:tcPr>
            <w:tcW w:w="2877" w:type="dxa"/>
            <w:shd w:val="clear" w:color="auto" w:fill="auto"/>
          </w:tcPr>
          <w:p>
            <w:pPr>
              <w:pStyle w:val="87"/>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n67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rPr>
                <w:lang w:val="zh-CN"/>
              </w:rPr>
              <w:t>147600</w:t>
            </w:r>
            <w:r>
              <w:rPr>
                <w:lang w:val="en-US"/>
              </w:rPr>
              <w:t xml:space="preserve"> </w:t>
            </w:r>
            <w:r>
              <w:rPr>
                <w:lang w:val="zh-CN"/>
              </w:rPr>
              <w:t>– &lt;20&gt; – 151600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339000</w:t>
            </w:r>
            <w:r>
              <w:rPr>
                <w:rFonts w:eastAsia="Yu Mincho"/>
              </w:rPr>
              <w:t xml:space="preserve"> – &lt;20&gt; – 342000</w:t>
            </w:r>
          </w:p>
        </w:tc>
        <w:tc>
          <w:tcPr>
            <w:tcW w:w="2877" w:type="dxa"/>
            <w:shd w:val="clear" w:color="auto" w:fill="auto"/>
          </w:tcPr>
          <w:p>
            <w:pPr>
              <w:pStyle w:val="87"/>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132600</w:t>
            </w:r>
            <w:r>
              <w:rPr>
                <w:rFonts w:eastAsia="Yu Mincho"/>
              </w:rPr>
              <w:t xml:space="preserve"> – &lt;20&gt; – 139600</w:t>
            </w:r>
          </w:p>
        </w:tc>
        <w:tc>
          <w:tcPr>
            <w:tcW w:w="2877" w:type="dxa"/>
            <w:shd w:val="clear" w:color="auto" w:fill="auto"/>
          </w:tcPr>
          <w:p>
            <w:pPr>
              <w:pStyle w:val="87"/>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t>n74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294000</w:t>
            </w:r>
          </w:p>
        </w:tc>
        <w:tc>
          <w:tcPr>
            <w:tcW w:w="2877" w:type="dxa"/>
            <w:shd w:val="clear" w:color="auto" w:fill="auto"/>
          </w:tcPr>
          <w:p>
            <w:pPr>
              <w:pStyle w:val="87"/>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n76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n77</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680000</w:t>
            </w:r>
          </w:p>
        </w:tc>
        <w:tc>
          <w:tcPr>
            <w:tcW w:w="2877" w:type="dxa"/>
            <w:shd w:val="clear" w:color="auto" w:fill="auto"/>
          </w:tcPr>
          <w:p>
            <w:pPr>
              <w:pStyle w:val="87"/>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680000</w:t>
            </w:r>
          </w:p>
        </w:tc>
        <w:tc>
          <w:tcPr>
            <w:tcW w:w="2877" w:type="dxa"/>
            <w:shd w:val="clear" w:color="auto" w:fill="auto"/>
          </w:tcPr>
          <w:p>
            <w:pPr>
              <w:pStyle w:val="87"/>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653333</w:t>
            </w:r>
          </w:p>
        </w:tc>
        <w:tc>
          <w:tcPr>
            <w:tcW w:w="2877" w:type="dxa"/>
            <w:shd w:val="clear" w:color="auto" w:fill="auto"/>
          </w:tcPr>
          <w:p>
            <w:pPr>
              <w:pStyle w:val="87"/>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653332</w:t>
            </w:r>
          </w:p>
        </w:tc>
        <w:tc>
          <w:tcPr>
            <w:tcW w:w="2877" w:type="dxa"/>
            <w:shd w:val="clear" w:color="auto" w:fill="auto"/>
          </w:tcPr>
          <w:p>
            <w:pPr>
              <w:pStyle w:val="87"/>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n79</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693334</w:t>
            </w:r>
            <w:r>
              <w:rPr>
                <w:rFonts w:eastAsia="Yu Mincho"/>
              </w:rPr>
              <w:t xml:space="preserve"> – &lt;1&gt; – 733333</w:t>
            </w:r>
          </w:p>
        </w:tc>
        <w:tc>
          <w:tcPr>
            <w:tcW w:w="2877" w:type="dxa"/>
            <w:shd w:val="clear" w:color="auto" w:fill="auto"/>
          </w:tcPr>
          <w:p>
            <w:pPr>
              <w:pStyle w:val="87"/>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693334</w:t>
            </w:r>
            <w:r>
              <w:rPr>
                <w:rFonts w:eastAsia="Yu Mincho"/>
              </w:rPr>
              <w:t xml:space="preserve"> – &lt;2&gt; – 733332</w:t>
            </w:r>
          </w:p>
        </w:tc>
        <w:tc>
          <w:tcPr>
            <w:tcW w:w="2877" w:type="dxa"/>
            <w:shd w:val="clear" w:color="auto" w:fill="auto"/>
          </w:tcPr>
          <w:p>
            <w:pPr>
              <w:pStyle w:val="87"/>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357000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 </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–149600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384000</w:t>
            </w:r>
            <w:r>
              <w:rPr>
                <w:rFonts w:eastAsia="Yu Mincho"/>
              </w:rPr>
              <w:t xml:space="preserve"> – &lt;20&gt; – 396000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val="sv-SE"/>
              </w:rPr>
            </w:pPr>
            <w:r>
              <w:rPr>
                <w:lang w:val="zh-CN"/>
              </w:rPr>
              <w:t>139600 – &lt;20&gt; – 143200</w:t>
            </w:r>
          </w:p>
        </w:tc>
        <w:tc>
          <w:tcPr>
            <w:tcW w:w="2877" w:type="dxa"/>
            <w:shd w:val="clear" w:color="auto" w:fill="auto"/>
          </w:tcPr>
          <w:p>
            <w:pPr>
              <w:pStyle w:val="87"/>
            </w:pPr>
            <w:r>
              <w:rPr>
                <w:lang w:val="zh-CN"/>
              </w:rPr>
              <w:t>145600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 – &lt;20&gt; – 356000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n89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164800</w:t>
            </w:r>
            <w:r>
              <w:rPr>
                <w:rFonts w:eastAsia="Yu Mincho"/>
              </w:rPr>
              <w:t xml:space="preserve"> – &lt;20&gt; – 169800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nil"/>
            </w:tcBorders>
            <w:shd w:val="clear" w:color="auto" w:fill="auto"/>
            <w:vAlign w:val="center"/>
          </w:tcPr>
          <w:p>
            <w:pPr>
              <w:pStyle w:val="87"/>
              <w:rPr>
                <w:lang w:val="en-US" w:eastAsia="zh-CN"/>
              </w:rPr>
            </w:pPr>
            <w:r>
              <w:rPr>
                <w:rFonts w:hint="eastAsia"/>
                <w:lang w:eastAsia="zh-CN"/>
              </w:rPr>
              <w:t>n90</w:t>
            </w: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87"/>
              <w:rPr>
                <w:lang w:val="en-US" w:eastAsia="zh-CN"/>
              </w:rPr>
            </w:pP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499200</w:t>
            </w:r>
            <w:r>
              <w:rPr>
                <w:rFonts w:eastAsia="Yu Mincho"/>
              </w:rPr>
              <w:t xml:space="preserve"> – &lt;20&gt; –</w:t>
            </w:r>
            <w:r>
              <w:rPr>
                <w:rFonts w:hint="eastAsia"/>
                <w:lang w:eastAsia="zh-CN"/>
              </w:rPr>
              <w:t xml:space="preserve"> </w:t>
            </w:r>
            <w:r>
              <w:rPr>
                <w:rFonts w:eastAsia="Yu Mincho"/>
              </w:rPr>
              <w:t>538000</w:t>
            </w:r>
          </w:p>
        </w:tc>
        <w:tc>
          <w:tcPr>
            <w:tcW w:w="2877" w:type="dxa"/>
            <w:shd w:val="clear" w:color="auto" w:fill="auto"/>
          </w:tcPr>
          <w:p>
            <w:pPr>
              <w:pStyle w:val="87"/>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rPr>
                <w:rFonts w:hint="eastAsia"/>
                <w:lang w:eastAsia="zh-CN"/>
              </w:rPr>
              <w:t>n95</w:t>
            </w:r>
          </w:p>
        </w:tc>
        <w:tc>
          <w:tcPr>
            <w:tcW w:w="1146" w:type="dxa"/>
            <w:shd w:val="clear" w:color="auto" w:fill="auto"/>
          </w:tcPr>
          <w:p>
            <w:pPr>
              <w:pStyle w:val="87"/>
              <w:rPr>
                <w:rFonts w:eastAsia="Yu Mincho"/>
              </w:rPr>
            </w:pPr>
            <w:r>
              <w:rPr>
                <w:rFonts w:hint="eastAsia" w:eastAsia="Yu Mincho"/>
                <w:lang w:eastAsia="zh-CN"/>
              </w:rPr>
              <w:t>100</w:t>
            </w:r>
          </w:p>
        </w:tc>
        <w:tc>
          <w:tcPr>
            <w:tcW w:w="2876" w:type="dxa"/>
            <w:shd w:val="clear" w:color="auto" w:fill="auto"/>
          </w:tcPr>
          <w:p>
            <w:pPr>
              <w:pStyle w:val="87"/>
            </w:pPr>
            <w:r>
              <w:t>402000 – &lt;20&gt; – 405000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eastAsia="zh-CN"/>
              </w:rPr>
            </w:pPr>
            <w:r>
              <w:rPr>
                <w:lang w:eastAsia="ko-KR"/>
              </w:rPr>
              <w:t>n96</w:t>
            </w:r>
            <w:r>
              <w:rPr>
                <w:vertAlign w:val="superscript"/>
                <w:lang w:eastAsia="ko-KR"/>
              </w:rPr>
              <w:t>2</w:t>
            </w:r>
          </w:p>
        </w:tc>
        <w:tc>
          <w:tcPr>
            <w:tcW w:w="1146" w:type="dxa"/>
            <w:shd w:val="clear" w:color="auto" w:fill="auto"/>
          </w:tcPr>
          <w:p>
            <w:pPr>
              <w:pStyle w:val="87"/>
              <w:rPr>
                <w:rFonts w:eastAsia="Yu Mincho"/>
                <w:lang w:eastAsia="zh-CN"/>
              </w:rPr>
            </w:pPr>
            <w:r>
              <w:rPr>
                <w:rFonts w:eastAsia="Yu Mincho"/>
              </w:rPr>
              <w:t>15</w:t>
            </w:r>
          </w:p>
        </w:tc>
        <w:tc>
          <w:tcPr>
            <w:tcW w:w="2876" w:type="dxa"/>
            <w:shd w:val="clear" w:color="auto" w:fill="auto"/>
          </w:tcPr>
          <w:p>
            <w:pPr>
              <w:pStyle w:val="87"/>
            </w:pPr>
            <w:r>
              <w:t>795000 – &lt;1&gt; – 875000</w:t>
            </w:r>
          </w:p>
        </w:tc>
        <w:tc>
          <w:tcPr>
            <w:tcW w:w="2877" w:type="dxa"/>
            <w:shd w:val="clear" w:color="auto" w:fill="auto"/>
          </w:tcPr>
          <w:p>
            <w:pPr>
              <w:pStyle w:val="87"/>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rFonts w:hint="eastAsia"/>
                <w:lang w:eastAsia="zh-CN"/>
              </w:rPr>
              <w:t>n97</w:t>
            </w:r>
          </w:p>
        </w:tc>
        <w:tc>
          <w:tcPr>
            <w:tcW w:w="1146" w:type="dxa"/>
            <w:shd w:val="clear" w:color="auto" w:fill="auto"/>
          </w:tcPr>
          <w:p>
            <w:pPr>
              <w:pStyle w:val="87"/>
              <w:rPr>
                <w:rFonts w:eastAsia="宋体"/>
                <w:lang w:val="en-US" w:eastAsia="zh-CN"/>
              </w:rPr>
            </w:pPr>
            <w:r>
              <w:rPr>
                <w:rFonts w:eastAsia="宋体"/>
                <w:lang w:val="en-US" w:eastAsia="zh-CN"/>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ko-KR"/>
              </w:rPr>
            </w:pPr>
            <w:r>
              <w:rPr>
                <w:rFonts w:hint="eastAsia"/>
                <w:lang w:eastAsia="zh-CN"/>
              </w:rPr>
              <w:t>n98</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lang w:eastAsia="zh-CN"/>
              </w:rPr>
              <w:t>n99</w:t>
            </w:r>
          </w:p>
        </w:tc>
        <w:tc>
          <w:tcPr>
            <w:tcW w:w="1146" w:type="dxa"/>
            <w:shd w:val="clear" w:color="auto" w:fill="auto"/>
          </w:tcPr>
          <w:p>
            <w:pPr>
              <w:pStyle w:val="87"/>
              <w:rPr>
                <w:rFonts w:eastAsia="宋体"/>
                <w:lang w:val="en-US" w:eastAsia="zh-CN"/>
              </w:rPr>
            </w:pPr>
            <w:r>
              <w:rPr>
                <w:rFonts w:eastAsia="Yu Mincho"/>
                <w:lang w:eastAsia="zh-CN"/>
              </w:rPr>
              <w:t>100</w:t>
            </w:r>
          </w:p>
        </w:tc>
        <w:tc>
          <w:tcPr>
            <w:tcW w:w="2876" w:type="dxa"/>
            <w:shd w:val="clear" w:color="auto" w:fill="auto"/>
          </w:tcPr>
          <w:p>
            <w:pPr>
              <w:pStyle w:val="87"/>
              <w:rPr>
                <w:rFonts w:eastAsia="宋体"/>
                <w:lang w:val="en-US" w:eastAsia="zh-CN"/>
              </w:rPr>
            </w:pPr>
            <w:r>
              <w:t>325300 -- &lt;20&gt; – 332100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 w:author="ZTE,Fei Xue" w:date="2022-02-26T22:52:15Z"/>
        </w:trPr>
        <w:tc>
          <w:tcPr>
            <w:tcW w:w="1242" w:type="dxa"/>
            <w:shd w:val="clear" w:color="auto" w:fill="auto"/>
          </w:tcPr>
          <w:p>
            <w:pPr>
              <w:pStyle w:val="87"/>
              <w:rPr>
                <w:ins w:id="98" w:author="ZTE,Fei Xue" w:date="2022-02-26T22:52:15Z"/>
                <w:lang w:eastAsia="zh-CN"/>
              </w:rPr>
            </w:pPr>
            <w:ins w:id="99" w:author="ZTE,Fei Xue" w:date="2022-02-26T22:52:39Z">
              <w:r>
                <w:rPr>
                  <w:rFonts w:hint="eastAsia" w:eastAsia="宋体"/>
                  <w:lang w:val="en-US" w:eastAsia="zh-CN"/>
                </w:rPr>
                <w:t>n104</w:t>
              </w:r>
            </w:ins>
          </w:p>
        </w:tc>
        <w:tc>
          <w:tcPr>
            <w:tcW w:w="1146" w:type="dxa"/>
            <w:shd w:val="clear" w:color="auto" w:fill="auto"/>
          </w:tcPr>
          <w:p>
            <w:pPr>
              <w:pStyle w:val="87"/>
              <w:rPr>
                <w:ins w:id="100" w:author="ZTE,Fei Xue" w:date="2022-02-26T22:52:15Z"/>
                <w:rFonts w:hint="eastAsia" w:eastAsia="宋体"/>
                <w:lang w:val="en-US" w:eastAsia="zh-CN"/>
              </w:rPr>
            </w:pPr>
            <w:ins w:id="101" w:author="ZTE,Fei Xue" w:date="2022-02-26T22:57:01Z">
              <w:r>
                <w:rPr>
                  <w:rFonts w:hint="eastAsia" w:eastAsia="宋体"/>
                  <w:lang w:val="en-US" w:eastAsia="zh-CN"/>
                </w:rPr>
                <w:t>[</w:t>
              </w:r>
            </w:ins>
            <w:ins w:id="102" w:author="ZTE,Fei Xue" w:date="2022-03-02T11:52:20Z">
              <w:r>
                <w:rPr>
                  <w:rFonts w:hint="eastAsia" w:eastAsia="宋体"/>
                  <w:lang w:val="en-US" w:eastAsia="zh-CN"/>
                </w:rPr>
                <w:t>FF</w:t>
              </w:r>
            </w:ins>
            <w:ins w:id="103" w:author="ZTE,Fei Xue" w:date="2022-03-02T11:52:21Z">
              <w:r>
                <w:rPr>
                  <w:rFonts w:hint="eastAsia" w:eastAsia="宋体"/>
                  <w:lang w:val="en-US" w:eastAsia="zh-CN"/>
                </w:rPr>
                <w:t>S</w:t>
              </w:r>
            </w:ins>
            <w:ins w:id="104" w:author="ZTE,Fei Xue" w:date="2022-02-26T22:57:04Z">
              <w:r>
                <w:rPr>
                  <w:rFonts w:hint="eastAsia" w:eastAsia="宋体"/>
                  <w:lang w:val="en-US" w:eastAsia="zh-CN"/>
                </w:rPr>
                <w:t>]</w:t>
              </w:r>
            </w:ins>
          </w:p>
        </w:tc>
        <w:tc>
          <w:tcPr>
            <w:tcW w:w="2876" w:type="dxa"/>
            <w:shd w:val="clear" w:color="auto" w:fill="auto"/>
          </w:tcPr>
          <w:p>
            <w:pPr>
              <w:pStyle w:val="87"/>
              <w:rPr>
                <w:ins w:id="105" w:author="ZTE,Fei Xue" w:date="2022-02-26T22:52:15Z"/>
                <w:rFonts w:hint="eastAsia" w:eastAsia="宋体"/>
                <w:lang w:val="en-US" w:eastAsia="zh-CN"/>
              </w:rPr>
            </w:pPr>
            <w:ins w:id="106" w:author="ZTE,Fei Xue" w:date="2022-02-26T22:57:13Z">
              <w:r>
                <w:rPr>
                  <w:rFonts w:hint="eastAsia" w:eastAsia="宋体"/>
                  <w:lang w:val="en-US" w:eastAsia="zh-CN"/>
                </w:rPr>
                <w:t>[</w:t>
              </w:r>
            </w:ins>
            <w:ins w:id="107" w:author="ZTE,Fei Xue" w:date="2022-03-02T11:52:35Z">
              <w:r>
                <w:rPr>
                  <w:rFonts w:hint="eastAsia" w:eastAsia="宋体"/>
                  <w:lang w:val="en-US" w:eastAsia="zh-CN"/>
                </w:rPr>
                <w:t>TBD</w:t>
              </w:r>
            </w:ins>
            <w:ins w:id="108" w:author="ZTE,Fei Xue" w:date="2022-02-26T22:57:15Z">
              <w:r>
                <w:rPr>
                  <w:rFonts w:hint="eastAsia" w:eastAsia="宋体"/>
                  <w:lang w:val="en-US" w:eastAsia="zh-CN"/>
                </w:rPr>
                <w:t>]</w:t>
              </w:r>
            </w:ins>
          </w:p>
        </w:tc>
        <w:tc>
          <w:tcPr>
            <w:tcW w:w="2877" w:type="dxa"/>
            <w:shd w:val="clear" w:color="auto" w:fill="auto"/>
          </w:tcPr>
          <w:p>
            <w:pPr>
              <w:pStyle w:val="87"/>
              <w:rPr>
                <w:ins w:id="109" w:author="ZTE,Fei Xue" w:date="2022-02-26T22:52:15Z"/>
                <w:rFonts w:hint="eastAsia" w:eastAsia="宋体"/>
                <w:lang w:val="en-US" w:eastAsia="zh-CN"/>
              </w:rPr>
            </w:pPr>
            <w:ins w:id="110" w:author="ZTE,Fei Xue" w:date="2022-02-26T22:57:26Z">
              <w:r>
                <w:rPr>
                  <w:rFonts w:hint="eastAsia" w:eastAsia="宋体"/>
                  <w:lang w:val="en-US" w:eastAsia="zh-CN"/>
                </w:rPr>
                <w:t>[</w:t>
              </w:r>
            </w:ins>
            <w:ins w:id="111" w:author="ZTE,Fei Xue" w:date="2022-03-02T11:52:48Z">
              <w:r>
                <w:rPr>
                  <w:rFonts w:hint="eastAsia" w:eastAsia="宋体"/>
                  <w:lang w:val="en-US" w:eastAsia="zh-CN"/>
                </w:rPr>
                <w:t>T</w:t>
              </w:r>
            </w:ins>
            <w:ins w:id="112" w:author="ZTE,Fei Xue" w:date="2022-03-02T11:52:49Z">
              <w:r>
                <w:rPr>
                  <w:rFonts w:hint="eastAsia" w:eastAsia="宋体"/>
                  <w:lang w:val="en-US" w:eastAsia="zh-CN"/>
                </w:rPr>
                <w:t>B</w:t>
              </w:r>
            </w:ins>
            <w:ins w:id="113" w:author="ZTE,Fei Xue" w:date="2022-03-02T11:52:50Z">
              <w:r>
                <w:rPr>
                  <w:rFonts w:hint="eastAsia" w:eastAsia="宋体"/>
                  <w:lang w:val="en-US" w:eastAsia="zh-CN"/>
                </w:rPr>
                <w:t>D</w:t>
              </w:r>
            </w:ins>
            <w:ins w:id="114" w:author="ZTE,Fei Xue" w:date="2022-02-26T22:57: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 w:author="ZTE,Fei Xue" w:date="2022-02-26T22:52:30Z"/>
        </w:trPr>
        <w:tc>
          <w:tcPr>
            <w:tcW w:w="1242" w:type="dxa"/>
            <w:shd w:val="clear" w:color="auto" w:fill="auto"/>
          </w:tcPr>
          <w:p>
            <w:pPr>
              <w:pStyle w:val="87"/>
              <w:rPr>
                <w:ins w:id="116" w:author="ZTE,Fei Xue" w:date="2022-02-26T22:52:30Z"/>
                <w:lang w:eastAsia="zh-CN"/>
              </w:rPr>
            </w:pPr>
          </w:p>
        </w:tc>
        <w:tc>
          <w:tcPr>
            <w:tcW w:w="1146" w:type="dxa"/>
            <w:shd w:val="clear" w:color="auto" w:fill="auto"/>
          </w:tcPr>
          <w:p>
            <w:pPr>
              <w:pStyle w:val="87"/>
              <w:rPr>
                <w:ins w:id="117" w:author="ZTE,Fei Xue" w:date="2022-02-26T22:52:30Z"/>
                <w:rFonts w:hint="default" w:eastAsia="Yu Mincho"/>
                <w:lang w:val="en-US" w:eastAsia="zh-CN"/>
              </w:rPr>
            </w:pPr>
            <w:ins w:id="118" w:author="ZTE,Fei Xue" w:date="2022-02-26T22:57:07Z">
              <w:r>
                <w:rPr>
                  <w:rFonts w:hint="eastAsia" w:eastAsia="Yu Mincho"/>
                  <w:lang w:val="en-US" w:eastAsia="zh-CN"/>
                </w:rPr>
                <w:t>[</w:t>
              </w:r>
            </w:ins>
            <w:ins w:id="119" w:author="ZTE,Fei Xue" w:date="2022-03-02T11:52:27Z">
              <w:r>
                <w:rPr>
                  <w:rFonts w:hint="eastAsia" w:eastAsia="Yu Mincho"/>
                  <w:lang w:val="en-US" w:eastAsia="zh-CN"/>
                </w:rPr>
                <w:t>F</w:t>
              </w:r>
            </w:ins>
            <w:ins w:id="120" w:author="ZTE,Fei Xue" w:date="2022-03-02T11:52:28Z">
              <w:r>
                <w:rPr>
                  <w:rFonts w:hint="eastAsia" w:eastAsia="Yu Mincho"/>
                  <w:lang w:val="en-US" w:eastAsia="zh-CN"/>
                </w:rPr>
                <w:t>F</w:t>
              </w:r>
            </w:ins>
            <w:ins w:id="121" w:author="ZTE,Fei Xue" w:date="2022-03-02T11:52:29Z">
              <w:r>
                <w:rPr>
                  <w:rFonts w:hint="eastAsia" w:eastAsia="Yu Mincho"/>
                  <w:lang w:val="en-US" w:eastAsia="zh-CN"/>
                </w:rPr>
                <w:t>S</w:t>
              </w:r>
            </w:ins>
            <w:ins w:id="122" w:author="ZTE,Fei Xue" w:date="2022-02-26T22:57:05Z">
              <w:r>
                <w:rPr>
                  <w:rFonts w:hint="eastAsia" w:eastAsia="Yu Mincho"/>
                  <w:lang w:val="en-US" w:eastAsia="zh-CN"/>
                </w:rPr>
                <w:t>]</w:t>
              </w:r>
            </w:ins>
          </w:p>
        </w:tc>
        <w:tc>
          <w:tcPr>
            <w:tcW w:w="2876" w:type="dxa"/>
            <w:shd w:val="clear" w:color="auto" w:fill="auto"/>
          </w:tcPr>
          <w:p>
            <w:pPr>
              <w:pStyle w:val="87"/>
              <w:rPr>
                <w:ins w:id="123" w:author="ZTE,Fei Xue" w:date="2022-02-26T22:52:30Z"/>
                <w:rFonts w:hint="eastAsia" w:eastAsia="宋体"/>
                <w:lang w:val="en-US" w:eastAsia="zh-CN"/>
              </w:rPr>
            </w:pPr>
            <w:ins w:id="124" w:author="ZTE,Fei Xue" w:date="2022-02-26T22:57:24Z">
              <w:r>
                <w:rPr>
                  <w:rFonts w:hint="eastAsia" w:eastAsia="宋体"/>
                  <w:lang w:val="en-US" w:eastAsia="zh-CN"/>
                </w:rPr>
                <w:t>[</w:t>
              </w:r>
            </w:ins>
            <w:ins w:id="125" w:author="ZTE,Fei Xue" w:date="2022-03-02T11:52:42Z">
              <w:r>
                <w:rPr>
                  <w:rFonts w:hint="eastAsia" w:eastAsia="宋体"/>
                  <w:lang w:val="en-US" w:eastAsia="zh-CN"/>
                </w:rPr>
                <w:t>TB</w:t>
              </w:r>
            </w:ins>
            <w:ins w:id="126" w:author="ZTE,Fei Xue" w:date="2022-03-02T11:52:43Z">
              <w:r>
                <w:rPr>
                  <w:rFonts w:hint="eastAsia" w:eastAsia="宋体"/>
                  <w:lang w:val="en-US" w:eastAsia="zh-CN"/>
                </w:rPr>
                <w:t>D</w:t>
              </w:r>
            </w:ins>
            <w:ins w:id="127" w:author="ZTE,Fei Xue" w:date="2022-02-26T22:57:21Z">
              <w:r>
                <w:rPr>
                  <w:rFonts w:hint="eastAsia" w:eastAsia="宋体"/>
                  <w:lang w:val="en-US" w:eastAsia="zh-CN"/>
                </w:rPr>
                <w:t>]</w:t>
              </w:r>
            </w:ins>
          </w:p>
        </w:tc>
        <w:tc>
          <w:tcPr>
            <w:tcW w:w="2877" w:type="dxa"/>
            <w:shd w:val="clear" w:color="auto" w:fill="auto"/>
          </w:tcPr>
          <w:p>
            <w:pPr>
              <w:pStyle w:val="87"/>
              <w:rPr>
                <w:ins w:id="128" w:author="ZTE,Fei Xue" w:date="2022-02-26T22:52:30Z"/>
                <w:rFonts w:hint="eastAsia" w:eastAsia="宋体"/>
                <w:lang w:val="en-US" w:eastAsia="zh-CN"/>
              </w:rPr>
            </w:pPr>
            <w:ins w:id="129" w:author="ZTE,Fei Xue" w:date="2022-02-26T22:57:36Z">
              <w:r>
                <w:rPr>
                  <w:rFonts w:hint="eastAsia" w:eastAsia="宋体"/>
                  <w:lang w:val="en-US" w:eastAsia="zh-CN"/>
                </w:rPr>
                <w:t>[</w:t>
              </w:r>
            </w:ins>
            <w:ins w:id="130" w:author="ZTE,Fei Xue" w:date="2022-03-02T11:52:55Z">
              <w:r>
                <w:rPr>
                  <w:rFonts w:hint="eastAsia" w:eastAsia="宋体"/>
                  <w:lang w:val="en-US" w:eastAsia="zh-CN"/>
                </w:rPr>
                <w:t>T</w:t>
              </w:r>
            </w:ins>
            <w:ins w:id="131" w:author="ZTE,Fei Xue" w:date="2022-03-02T11:52:57Z">
              <w:r>
                <w:rPr>
                  <w:rFonts w:hint="eastAsia" w:eastAsia="宋体"/>
                  <w:lang w:val="en-US" w:eastAsia="zh-CN"/>
                </w:rPr>
                <w:t>B</w:t>
              </w:r>
            </w:ins>
            <w:ins w:id="132" w:author="ZTE,Fei Xue" w:date="2022-03-02T11:52:58Z">
              <w:r>
                <w:rPr>
                  <w:rFonts w:hint="eastAsia" w:eastAsia="宋体"/>
                  <w:lang w:val="en-US" w:eastAsia="zh-CN"/>
                </w:rPr>
                <w:t>D</w:t>
              </w:r>
            </w:ins>
            <w:ins w:id="133" w:author="ZTE,Fei Xue" w:date="2022-02-26T22:57:31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41" w:type="dxa"/>
            <w:gridSpan w:val="4"/>
            <w:shd w:val="clear" w:color="auto" w:fill="auto"/>
          </w:tcPr>
          <w:p>
            <w:pPr>
              <w:pStyle w:val="100"/>
            </w:pPr>
            <w:r>
              <w:t>NOTE 1:</w:t>
            </w:r>
            <w:r>
              <w:tab/>
            </w:r>
            <w:r>
              <w:t>Applicable NR-ARFCN for band n46</w:t>
            </w:r>
          </w:p>
          <w:p>
            <w:pPr>
              <w:pStyle w:val="100"/>
              <w:rPr>
                <w:rFonts w:cs="Arial"/>
                <w:bCs/>
                <w:szCs w:val="18"/>
                <w:lang w:val="en-US"/>
              </w:rPr>
            </w:pPr>
            <w:r>
              <w:tab/>
            </w:r>
            <w:r>
              <w:t>for 10 MHz channel bandwidth, N</w:t>
            </w:r>
            <w:r>
              <w:rPr>
                <w:vertAlign w:val="subscript"/>
              </w:rPr>
              <w:t>REF</w:t>
            </w:r>
            <w:r>
              <w:t xml:space="preserve"> = {</w:t>
            </w:r>
            <w:r>
              <w:rPr>
                <w:rFonts w:cs="Arial"/>
                <w:bCs/>
                <w:szCs w:val="18"/>
                <w:lang w:val="en-US"/>
              </w:rPr>
              <w:t>782000, 788668}</w:t>
            </w:r>
          </w:p>
          <w:p>
            <w:pPr>
              <w:pStyle w:val="100"/>
            </w:pPr>
            <w:r>
              <w:tab/>
            </w:r>
            <w:r>
              <w:t>for 20 MHz channel bandwidth, N</w:t>
            </w:r>
            <w:r>
              <w:rPr>
                <w:vertAlign w:val="subscript"/>
              </w:rPr>
              <w:t xml:space="preserve">REF </w:t>
            </w:r>
            <w:r>
              <w:t>= {744000, 745332, 746668, 748000, 749332, 750668, 752000, 753332, 754668, 756000, 765332, 766668, 768000, 769332, 770668, 772000, 773332, 774668, 776000, 777332, 778668, 780000, 781332, 783000, 784332, 785668, 787000, 788332, 789668, 791000, 792332, 793668};</w:t>
            </w:r>
          </w:p>
          <w:p>
            <w:pPr>
              <w:pStyle w:val="100"/>
            </w:pPr>
            <w:r>
              <w:tab/>
            </w:r>
            <w:r>
              <w:t>for 40 MHz channel bandwidth, N</w:t>
            </w:r>
            <w:r>
              <w:rPr>
                <w:vertAlign w:val="subscript"/>
              </w:rPr>
              <w:t xml:space="preserve">REF </w:t>
            </w:r>
            <w:r>
              <w:t>= {744668, 746000, 748668, 751332, 754000, 755332, 766000, 767332, 770000, 772668, 775332, 778000, 780668, 783668, 786332, 787668, 790332, 793000};</w:t>
            </w:r>
          </w:p>
          <w:p>
            <w:pPr>
              <w:keepNext/>
              <w:keepLines/>
              <w:spacing w:after="0"/>
              <w:ind w:left="851" w:hanging="851"/>
              <w:rPr>
                <w:rFonts w:ascii="Arial" w:hAnsi="Arial" w:cs="Arial"/>
                <w:bCs/>
                <w:sz w:val="18"/>
                <w:szCs w:val="18"/>
                <w:lang w:val="en-US"/>
              </w:rPr>
            </w:pPr>
            <w:r>
              <w:tab/>
            </w:r>
            <w:r>
              <w:rPr>
                <w:rFonts w:ascii="Arial" w:hAnsi="Arial"/>
                <w:sz w:val="18"/>
              </w:rPr>
              <w:t>for 60 MHz channel bandwidth, N</w:t>
            </w:r>
            <w:r>
              <w:rPr>
                <w:rFonts w:ascii="Arial" w:hAnsi="Arial"/>
                <w:sz w:val="18"/>
                <w:vertAlign w:val="subscript"/>
              </w:rPr>
              <w:t xml:space="preserve">REF </w:t>
            </w:r>
            <w:r>
              <w:rPr>
                <w:rFonts w:ascii="Arial" w:hAnsi="Arial"/>
                <w:sz w:val="18"/>
              </w:rPr>
              <w:t>= {</w:t>
            </w:r>
            <w:r>
              <w:rPr>
                <w:rFonts w:ascii="Arial" w:hAnsi="Arial" w:cs="Arial"/>
                <w:bCs/>
                <w:sz w:val="18"/>
                <w:szCs w:val="18"/>
                <w:lang w:val="en-US"/>
              </w:rPr>
              <w:t>745332, 746668, 748000, 752000, 753332, 754668, 766668, 768000, 769332, 773332, 774668, 778668, 780000, 784332, 785668, 791000, 792332};</w:t>
            </w:r>
          </w:p>
          <w:p>
            <w:pPr>
              <w:keepNext/>
              <w:keepLines/>
              <w:spacing w:after="0"/>
              <w:ind w:left="851" w:hanging="851"/>
              <w:rPr>
                <w:rFonts w:ascii="Arial" w:hAnsi="Arial"/>
                <w:sz w:val="18"/>
              </w:rPr>
            </w:pPr>
            <w:r>
              <w:rPr>
                <w:rFonts w:ascii="Arial" w:hAnsi="Arial" w:cs="Arial"/>
                <w:bCs/>
                <w:sz w:val="18"/>
                <w:szCs w:val="18"/>
                <w:lang w:val="en-US"/>
              </w:rPr>
              <w:tab/>
            </w:r>
            <w:r>
              <w:rPr>
                <w:rFonts w:ascii="Arial" w:hAnsi="Arial" w:cs="Arial"/>
                <w:bCs/>
                <w:sz w:val="18"/>
                <w:szCs w:val="18"/>
                <w:lang w:val="en-US"/>
              </w:rPr>
              <w:t xml:space="preserve"> for 80 MHz channel bandwidth, </w:t>
            </w:r>
            <w:r>
              <w:rPr>
                <w:rFonts w:ascii="Arial" w:hAnsi="Arial"/>
                <w:sz w:val="18"/>
              </w:rPr>
              <w:t>N</w:t>
            </w:r>
            <w:r>
              <w:rPr>
                <w:rFonts w:ascii="Arial" w:hAnsi="Arial"/>
                <w:sz w:val="18"/>
                <w:vertAlign w:val="subscript"/>
              </w:rPr>
              <w:t xml:space="preserve">REF </w:t>
            </w:r>
            <w:r>
              <w:rPr>
                <w:rFonts w:ascii="Arial" w:hAnsi="Arial"/>
                <w:sz w:val="18"/>
              </w:rPr>
              <w:t>= {746000, 747332, 752668, 754000, 767332, 768668, 774000, 779332, 785000, 791668}</w:t>
            </w:r>
          </w:p>
          <w:p>
            <w:pPr>
              <w:pStyle w:val="100"/>
            </w:pPr>
            <w:r>
              <w:t>NOTE 2:</w:t>
            </w:r>
            <w:r>
              <w:tab/>
            </w:r>
            <w:r>
              <w:t>Applicable NR-ARFCN for band n96</w:t>
            </w:r>
          </w:p>
          <w:p>
            <w:pPr>
              <w:pStyle w:val="100"/>
            </w:pPr>
            <w:r>
              <w:tab/>
            </w:r>
            <w:r>
              <w:t>for 20 MHz channel bandwidth, N</w:t>
            </w:r>
            <w:r>
              <w:rPr>
                <w:vertAlign w:val="subscript"/>
              </w:rPr>
              <w:t>REF</w:t>
            </w:r>
            <w:r>
              <w:t xml:space="preserve"> = {797000,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pPr>
              <w:pStyle w:val="100"/>
            </w:pPr>
            <w:r>
              <w:tab/>
            </w:r>
            <w:r>
              <w:t>for 40 MHz channel bandwidth, N</w:t>
            </w:r>
            <w:r>
              <w:rPr>
                <w:vertAlign w:val="subscript"/>
              </w:rPr>
              <w:t>REF</w:t>
            </w:r>
            <w:r>
              <w:t xml:space="preserve"> = {797668, 800332, 803000, 805668, 808332, 811000, 813668, 816332, 819000, 821668, 824332, 827000, 829668, 832332, 835000, 837668, 840332, 843000, 845668, 848332, 851000, 853668, 856332, 859000, 861668, 864332, 867000, 869668, 872332}</w:t>
            </w:r>
          </w:p>
          <w:p>
            <w:pPr>
              <w:pStyle w:val="100"/>
            </w:pPr>
            <w:r>
              <w:tab/>
            </w:r>
            <w:r>
              <w:t xml:space="preserve"> for 60 MHz channel bandwidth, N</w:t>
            </w:r>
            <w:r>
              <w:rPr>
                <w:vertAlign w:val="subscript"/>
              </w:rPr>
              <w:t>REF</w:t>
            </w:r>
            <w:r>
              <w:t xml:space="preserve"> = {798332, 799668, 803668, 805000, 809000, 810332, 814332, 815668, 819668, 821000, 825000, 826332, 830332, 831668, 835668, 837000, 841000, 842332, 846332, 847668, 851668, 853000, 857000, 858332, 862332, 863668, 867668, 869000, 873000}</w:t>
            </w:r>
          </w:p>
          <w:p>
            <w:pPr>
              <w:pStyle w:val="100"/>
            </w:pPr>
            <w:r>
              <w:tab/>
            </w:r>
            <w:r>
              <w:t>for 80 MHz channel bandwidth, N</w:t>
            </w:r>
            <w:r>
              <w:rPr>
                <w:vertAlign w:val="subscript"/>
              </w:rPr>
              <w:t>REF</w:t>
            </w:r>
            <w:r>
              <w:t xml:space="preserve"> = {799000, 804332, 809668, 815000, 820332, 825668, 831000, 836332, 841668, 847000, 852332, 857668, 863000, 868332}</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5"/>
        <w:rPr>
          <w:rFonts w:eastAsia="Yu Mincho"/>
        </w:rPr>
      </w:pPr>
      <w:bookmarkStart w:id="55" w:name="_Toc82621731"/>
      <w:bookmarkStart w:id="56" w:name="_Toc90422578"/>
      <w:bookmarkStart w:id="57" w:name="_Toc45893423"/>
      <w:bookmarkStart w:id="58" w:name="_Toc21127446"/>
      <w:bookmarkStart w:id="59" w:name="_Toc37260120"/>
      <w:bookmarkStart w:id="60" w:name="_Toc61178827"/>
      <w:bookmarkStart w:id="61" w:name="_Toc37267508"/>
      <w:bookmarkStart w:id="62" w:name="_Toc61179297"/>
      <w:bookmarkStart w:id="63" w:name="_Toc44712110"/>
      <w:bookmarkStart w:id="64" w:name="_Toc67916593"/>
      <w:bookmarkStart w:id="65" w:name="_Toc53178150"/>
      <w:bookmarkStart w:id="66" w:name="_Toc53178601"/>
      <w:bookmarkStart w:id="67" w:name="_Toc74663191"/>
      <w:bookmarkStart w:id="68" w:name="_Toc36817204"/>
      <w:bookmarkStart w:id="69" w:name="_Toc29811652"/>
      <w:r>
        <w:rPr>
          <w:rFonts w:eastAsia="Yu Mincho"/>
        </w:rPr>
        <w:t>5.4.3.3</w:t>
      </w:r>
      <w:r>
        <w:rPr>
          <w:rFonts w:eastAsia="Yu Mincho"/>
        </w:rPr>
        <w:tab/>
      </w:r>
      <w:r>
        <w:rPr>
          <w:rFonts w:eastAsia="Yu Mincho"/>
        </w:rPr>
        <w:t>Synchronization raster entries for each operating band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pPr>
        <w:pStyle w:val="95"/>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 xml:space="preserve">NR </w:t>
            </w:r>
            <w:r>
              <w:rPr>
                <w:rFonts w:eastAsia="Yu Mincho"/>
                <w:i/>
              </w:rPr>
              <w:t>operating band</w:t>
            </w:r>
          </w:p>
        </w:tc>
        <w:tc>
          <w:tcPr>
            <w:tcW w:w="2092" w:type="dxa"/>
            <w:tcBorders>
              <w:top w:val="single" w:color="auto" w:sz="4" w:space="0"/>
              <w:left w:val="single" w:color="auto" w:sz="4" w:space="0"/>
              <w:bottom w:val="single" w:color="auto" w:sz="4" w:space="0"/>
              <w:right w:val="single" w:color="auto" w:sz="4" w:space="0"/>
            </w:tcBorders>
          </w:tcPr>
          <w:p>
            <w:pPr>
              <w:pStyle w:val="86"/>
              <w:rPr>
                <w:rFonts w:eastAsia="Yu Mincho"/>
                <w:lang w:eastAsia="ja-JP"/>
              </w:rPr>
            </w:pPr>
            <w:r>
              <w:rPr>
                <w:rFonts w:eastAsia="Yu Mincho"/>
              </w:rPr>
              <w:t>SS Block SCS</w:t>
            </w:r>
          </w:p>
        </w:tc>
        <w:tc>
          <w:tcPr>
            <w:tcW w:w="1886" w:type="dxa"/>
            <w:tcBorders>
              <w:top w:val="single" w:color="auto" w:sz="4" w:space="0"/>
              <w:left w:val="single" w:color="auto" w:sz="4" w:space="0"/>
              <w:bottom w:val="single" w:color="auto" w:sz="4" w:space="0"/>
              <w:right w:val="single" w:color="auto" w:sz="4" w:space="0"/>
            </w:tcBorders>
          </w:tcPr>
          <w:p>
            <w:pPr>
              <w:pStyle w:val="86"/>
              <w:rPr>
                <w:lang w:eastAsia="zh-CN"/>
              </w:rPr>
            </w:pPr>
            <w:r>
              <w:rPr>
                <w:lang w:eastAsia="zh-CN"/>
              </w:rPr>
              <w:t>SS Block pattern</w:t>
            </w:r>
            <w:r>
              <w:rPr>
                <w:lang w:eastAsia="zh-CN"/>
              </w:rPr>
              <w:br w:type="textWrapping"/>
            </w:r>
            <w:r>
              <w:rPr>
                <w:lang w:eastAsia="zh-CN"/>
              </w:rPr>
              <w:t>(NOTE 1)</w:t>
            </w:r>
          </w:p>
        </w:tc>
        <w:tc>
          <w:tcPr>
            <w:tcW w:w="2595" w:type="dxa"/>
            <w:tcBorders>
              <w:top w:val="single" w:color="auto" w:sz="4" w:space="0"/>
              <w:left w:val="single" w:color="auto" w:sz="4" w:space="0"/>
              <w:bottom w:val="single" w:color="auto" w:sz="4" w:space="0"/>
              <w:right w:val="single" w:color="auto" w:sz="4" w:space="0"/>
            </w:tcBorders>
          </w:tcPr>
          <w:p>
            <w:pPr>
              <w:pStyle w:val="86"/>
              <w:rPr>
                <w:rFonts w:eastAsia="Yu Mincho"/>
                <w:vertAlign w:val="subscript"/>
              </w:rPr>
            </w:pPr>
            <w:r>
              <w:rPr>
                <w:rFonts w:eastAsia="Yu Mincho"/>
              </w:rPr>
              <w:t>Range of GSCN</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n3</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n12</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lang w:val="en-US"/>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cs="Arial"/>
              </w:rPr>
              <w:t>1871 – &lt;1&gt; – 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hint="eastAsia" w:eastAsia="MS Mincho"/>
                <w:lang w:val="en-US" w:eastAsia="ja-JP"/>
              </w:rPr>
              <w:t>n18</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15kHz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eastAsia="MS Mincho"/>
                <w:lang w:val="en-US" w:eastAsia="ja-JP"/>
              </w:rPr>
              <w:t>CaseA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2156</w:t>
            </w:r>
            <w:r>
              <w:t xml:space="preserve"> – &lt;1&gt; – </w:t>
            </w:r>
            <w:r>
              <w:rPr>
                <w:rFonts w:hint="eastAsia" w:eastAsia="MS Mincho"/>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restart"/>
            <w:tcBorders>
              <w:top w:val="single" w:color="auto" w:sz="4" w:space="0"/>
              <w:left w:val="single" w:color="auto" w:sz="4" w:space="0"/>
              <w:right w:val="single" w:color="auto" w:sz="4" w:space="0"/>
            </w:tcBorders>
            <w:vAlign w:val="center"/>
          </w:tcPr>
          <w:p>
            <w:pPr>
              <w:pStyle w:val="87"/>
              <w:rPr>
                <w:lang w:eastAsia="en-GB"/>
              </w:rPr>
            </w:pPr>
            <w:r>
              <w:rPr>
                <w:lang w:eastAsia="en-GB"/>
              </w:rPr>
              <w:t>n24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3818 – &lt;1&gt; – 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continue"/>
            <w:tcBorders>
              <w:left w:val="single" w:color="auto" w:sz="4" w:space="0"/>
              <w:bottom w:val="single" w:color="auto" w:sz="4" w:space="0"/>
              <w:right w:val="single" w:color="auto" w:sz="4" w:space="0"/>
            </w:tcBorders>
            <w:vAlign w:val="center"/>
          </w:tcPr>
          <w:p>
            <w:pPr>
              <w:pStyle w:val="87"/>
              <w:rPr>
                <w:lang w:eastAsia="en-GB"/>
              </w:rPr>
            </w:pP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3824 – &lt;1&gt; – 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4829 – &lt;1&gt; – 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n29</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n30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 xml:space="preserve">5879 </w:t>
            </w:r>
            <w:r>
              <w:rPr>
                <w:rFonts w:eastAsia="Yu Mincho"/>
              </w:rPr>
              <w:t>–</w:t>
            </w:r>
            <w:r>
              <w:t xml:space="preserve"> &lt;1&gt; </w:t>
            </w:r>
            <w:r>
              <w:rPr>
                <w:rFonts w:eastAsia="Yu Mincho"/>
              </w:rPr>
              <w:t>–</w:t>
            </w:r>
            <w:r>
              <w:t xml:space="preserve">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n34</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5036</w:t>
            </w:r>
            <w:r>
              <w:t xml:space="preserve"> – &lt;1&gt; – </w:t>
            </w:r>
            <w:r>
              <w:rPr>
                <w:rFonts w:eastAsia="宋体"/>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n38</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n39</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 xml:space="preserve">4712 </w:t>
            </w:r>
            <w:r>
              <w:t xml:space="preserve">– &lt;1&gt; – </w:t>
            </w:r>
            <w:r>
              <w:rPr>
                <w:rFonts w:eastAsia="宋体"/>
                <w:lang w:val="en-US" w:eastAsia="zh-CN"/>
              </w:rPr>
              <w:t>478</w:t>
            </w:r>
            <w:r>
              <w:rPr>
                <w:rFonts w:hint="eastAsia" w:eastAsia="宋体"/>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n40</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rPr>
                <w:rFonts w:ascii="Arial" w:hAnsi="Arial" w:eastAsia="等线"/>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n41</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lang w:eastAsia="ko-KR"/>
              </w:rPr>
              <w:t>n46</w:t>
            </w:r>
            <w:r>
              <w:rPr>
                <w:vertAlign w:val="superscript"/>
                <w:lang w:eastAsia="ko-KR"/>
              </w:rPr>
              <w:t>5</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ko-KR"/>
              </w:rPr>
              <w:t>n48</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ko-KR"/>
              </w:rP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t>n50</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n51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fr-FR"/>
              </w:rPr>
              <w:t>n5</w:t>
            </w:r>
            <w:r>
              <w:rPr>
                <w:lang w:eastAsia="zh-CN"/>
              </w:rPr>
              <w:t>3</w:t>
            </w:r>
          </w:p>
        </w:tc>
        <w:tc>
          <w:tcPr>
            <w:tcW w:w="2092" w:type="dxa"/>
            <w:tcBorders>
              <w:top w:val="single" w:color="auto" w:sz="4" w:space="0"/>
              <w:left w:val="single" w:color="auto" w:sz="4" w:space="0"/>
              <w:bottom w:val="single" w:color="auto" w:sz="4" w:space="0"/>
              <w:right w:val="single" w:color="auto" w:sz="4" w:space="0"/>
            </w:tcBorders>
          </w:tcPr>
          <w:p>
            <w:pPr>
              <w:pStyle w:val="87"/>
            </w:pPr>
            <w:r>
              <w:rPr>
                <w:lang w:eastAsia="fr-FR"/>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n65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n66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r>
              <w:rPr>
                <w:rFonts w:eastAsia="宋体"/>
                <w:lang w:val="en-US" w:eastAsia="zh-CN"/>
              </w:rPr>
              <w:t>n67</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1850 – &lt;1&gt; – 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n74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n75</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n76</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rPr>
                <w:rFonts w:eastAsia="Yu Mincho"/>
              </w:rPr>
            </w:pPr>
            <w:r>
              <w:t>n79</w:t>
            </w:r>
          </w:p>
        </w:tc>
        <w:tc>
          <w:tcPr>
            <w:tcW w:w="2092" w:type="dxa"/>
            <w:tcBorders>
              <w:top w:val="single" w:color="auto" w:sz="4" w:space="0"/>
              <w:left w:val="single" w:color="auto" w:sz="4" w:space="0"/>
              <w:bottom w:val="nil"/>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nil"/>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rPr>
                <w:lang w:val="fr-FR"/>
              </w:rPr>
              <w:t>8480 – &lt;16&gt; – 8880</w:t>
            </w:r>
            <w:r>
              <w:rPr>
                <w:vertAlign w:val="superscript"/>
                <w:lang w:val="fr-F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pPr>
          </w:p>
        </w:tc>
        <w:tc>
          <w:tcPr>
            <w:tcW w:w="2092" w:type="dxa"/>
            <w:tcBorders>
              <w:top w:val="nil"/>
              <w:left w:val="single" w:color="auto" w:sz="4" w:space="0"/>
              <w:bottom w:val="single" w:color="auto" w:sz="4" w:space="0"/>
              <w:right w:val="single" w:color="auto" w:sz="4" w:space="0"/>
            </w:tcBorders>
          </w:tcPr>
          <w:p>
            <w:pPr>
              <w:pStyle w:val="87"/>
            </w:pPr>
          </w:p>
        </w:tc>
        <w:tc>
          <w:tcPr>
            <w:tcW w:w="1886" w:type="dxa"/>
            <w:tcBorders>
              <w:top w:val="nil"/>
              <w:left w:val="single" w:color="auto" w:sz="4" w:space="0"/>
              <w:bottom w:val="single" w:color="auto" w:sz="4" w:space="0"/>
              <w:right w:val="single" w:color="auto" w:sz="4" w:space="0"/>
            </w:tcBorders>
          </w:tcPr>
          <w:p>
            <w:pPr>
              <w:pStyle w:val="87"/>
              <w:rPr>
                <w:lang w:val="en-US" w:eastAsia="zh-CN"/>
              </w:rPr>
            </w:pPr>
          </w:p>
        </w:tc>
        <w:tc>
          <w:tcPr>
            <w:tcW w:w="2595" w:type="dxa"/>
            <w:tcBorders>
              <w:top w:val="single" w:color="auto" w:sz="4" w:space="0"/>
              <w:left w:val="single" w:color="000000" w:themeColor="text1" w:sz="4" w:space="0"/>
              <w:bottom w:val="single" w:color="auto" w:sz="4" w:space="0"/>
              <w:right w:val="single" w:color="auto" w:sz="4" w:space="0"/>
            </w:tcBorders>
          </w:tcPr>
          <w:p>
            <w:pPr>
              <w:pStyle w:val="87"/>
            </w:pPr>
            <w:r>
              <w:rPr>
                <w:lang w:val="fr-FR"/>
              </w:rPr>
              <w:t>8475 – &lt;1&gt; – 8884</w:t>
            </w:r>
            <w:r>
              <w:rPr>
                <w:vertAlign w:val="superscript"/>
                <w:lang w:val="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n85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1826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hint="eastAsia"/>
                <w:lang w:eastAsia="zh-CN"/>
              </w:rPr>
              <w:t>n90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w:t>
            </w:r>
            <w:r>
              <w:rPr>
                <w:rFonts w:hint="eastAsia"/>
                <w:lang w:eastAsia="zh-CN"/>
              </w:rPr>
              <w:t>1</w:t>
            </w:r>
            <w:r>
              <w:t>&gt;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lang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w:t>
            </w:r>
            <w:r>
              <w:rPr>
                <w:rFonts w:hint="eastAsia"/>
                <w:lang w:eastAsia="zh-CN"/>
              </w:rPr>
              <w:t>1</w:t>
            </w:r>
            <w:r>
              <w:t>&gt;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n91</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n92</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n93</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tcPr>
          <w:p>
            <w:pPr>
              <w:pStyle w:val="87"/>
            </w:pPr>
            <w:r>
              <w:t>n96</w:t>
            </w:r>
            <w:r>
              <w:rPr>
                <w:rFonts w:eastAsia="Yu Mincho"/>
                <w:b/>
                <w:vertAlign w:val="superscript"/>
              </w:rPr>
              <w:t>6</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9531 – &lt;1&gt; – 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 w:author="ZTE,Fei Xue" w:date="2022-02-26T22:57:54Z"/>
        </w:trPr>
        <w:tc>
          <w:tcPr>
            <w:tcW w:w="2156" w:type="dxa"/>
            <w:tcBorders>
              <w:left w:val="single" w:color="auto" w:sz="4" w:space="0"/>
              <w:bottom w:val="single" w:color="auto" w:sz="4" w:space="0"/>
              <w:right w:val="single" w:color="auto" w:sz="4" w:space="0"/>
            </w:tcBorders>
          </w:tcPr>
          <w:p>
            <w:pPr>
              <w:pStyle w:val="87"/>
              <w:rPr>
                <w:ins w:id="135" w:author="ZTE,Fei Xue" w:date="2022-02-26T22:57:54Z"/>
              </w:rPr>
            </w:pPr>
            <w:ins w:id="136" w:author="ZTE,Fei Xue" w:date="2022-02-26T23:01:28Z">
              <w:r>
                <w:rPr>
                  <w:rFonts w:hint="eastAsia" w:eastAsia="宋体"/>
                  <w:lang w:val="en-US" w:eastAsia="zh-CN"/>
                </w:rPr>
                <w:t>n104</w:t>
              </w:r>
            </w:ins>
          </w:p>
        </w:tc>
        <w:tc>
          <w:tcPr>
            <w:tcW w:w="2092" w:type="dxa"/>
            <w:tcBorders>
              <w:top w:val="single" w:color="auto" w:sz="4" w:space="0"/>
              <w:left w:val="single" w:color="auto" w:sz="4" w:space="0"/>
              <w:bottom w:val="single" w:color="auto" w:sz="4" w:space="0"/>
              <w:right w:val="single" w:color="auto" w:sz="4" w:space="0"/>
            </w:tcBorders>
          </w:tcPr>
          <w:p>
            <w:pPr>
              <w:pStyle w:val="87"/>
              <w:rPr>
                <w:ins w:id="137" w:author="ZTE,Fei Xue" w:date="2022-02-26T22:57:54Z"/>
              </w:rPr>
            </w:pPr>
            <w:ins w:id="138" w:author="ZTE,Fei Xue" w:date="2022-02-26T23:01:34Z">
              <w:r>
                <w:rPr/>
                <w:t>30 kHz</w:t>
              </w:r>
            </w:ins>
          </w:p>
        </w:tc>
        <w:tc>
          <w:tcPr>
            <w:tcW w:w="1886" w:type="dxa"/>
            <w:tcBorders>
              <w:top w:val="single" w:color="auto" w:sz="4" w:space="0"/>
              <w:left w:val="single" w:color="auto" w:sz="4" w:space="0"/>
              <w:bottom w:val="single" w:color="auto" w:sz="4" w:space="0"/>
              <w:right w:val="single" w:color="auto" w:sz="4" w:space="0"/>
            </w:tcBorders>
          </w:tcPr>
          <w:p>
            <w:pPr>
              <w:pStyle w:val="87"/>
              <w:rPr>
                <w:ins w:id="139" w:author="ZTE,Fei Xue" w:date="2022-02-26T22:57:54Z"/>
              </w:rPr>
            </w:pPr>
            <w:ins w:id="140" w:author="ZTE,Fei Xue" w:date="2022-02-26T23:01:41Z">
              <w:r>
                <w:rPr/>
                <w:t>Case C</w:t>
              </w:r>
            </w:ins>
          </w:p>
        </w:tc>
        <w:tc>
          <w:tcPr>
            <w:tcW w:w="2595" w:type="dxa"/>
            <w:tcBorders>
              <w:top w:val="single" w:color="auto" w:sz="4" w:space="0"/>
              <w:left w:val="single" w:color="auto" w:sz="4" w:space="0"/>
              <w:bottom w:val="single" w:color="auto" w:sz="4" w:space="0"/>
              <w:right w:val="single" w:color="auto" w:sz="4" w:space="0"/>
            </w:tcBorders>
          </w:tcPr>
          <w:p>
            <w:pPr>
              <w:pStyle w:val="87"/>
              <w:rPr>
                <w:ins w:id="141" w:author="ZTE,Fei Xue" w:date="2022-02-26T22:57:54Z"/>
                <w:rFonts w:hint="default"/>
                <w:lang w:val="en-US"/>
              </w:rPr>
            </w:pPr>
            <w:ins w:id="142" w:author="ZTE,Fei Xue" w:date="2022-02-26T23:02:07Z">
              <w:r>
                <w:rPr>
                  <w:rFonts w:hint="eastAsia" w:eastAsia="宋体"/>
                  <w:highlight w:val="none"/>
                  <w:lang w:val="en-US" w:eastAsia="zh-CN"/>
                </w:rPr>
                <w:t>[</w:t>
              </w:r>
            </w:ins>
            <w:ins w:id="143" w:author="ZTE,Fei Xue" w:date="2022-02-26T23:02:04Z">
              <w:r>
                <w:rPr>
                  <w:highlight w:val="none"/>
                </w:rPr>
                <w:t>9</w:t>
              </w:r>
            </w:ins>
            <w:ins w:id="144" w:author="ZTE,Fei Xue" w:date="2022-02-26T23:02:04Z">
              <w:r>
                <w:rPr>
                  <w:rFonts w:hint="eastAsia" w:eastAsia="宋体"/>
                  <w:highlight w:val="none"/>
                  <w:lang w:val="en-US" w:eastAsia="zh-CN"/>
                </w:rPr>
                <w:t>884</w:t>
              </w:r>
            </w:ins>
            <w:ins w:id="145" w:author="ZTE,Fei Xue" w:date="2022-02-26T23:02:04Z">
              <w:r>
                <w:rPr>
                  <w:highlight w:val="none"/>
                </w:rPr>
                <w:t xml:space="preserve"> – &lt;</w:t>
              </w:r>
            </w:ins>
            <w:ins w:id="146" w:author="ZTE,Fei Xue" w:date="2022-02-26T23:02:04Z">
              <w:r>
                <w:rPr>
                  <w:rFonts w:hint="eastAsia" w:eastAsia="宋体"/>
                  <w:highlight w:val="none"/>
                  <w:lang w:val="en-US" w:eastAsia="zh-CN"/>
                </w:rPr>
                <w:t>4</w:t>
              </w:r>
            </w:ins>
            <w:ins w:id="147" w:author="ZTE,Fei Xue" w:date="2022-02-26T23:02:04Z">
              <w:r>
                <w:rPr>
                  <w:highlight w:val="none"/>
                </w:rPr>
                <w:t>&gt; – 1036</w:t>
              </w:r>
            </w:ins>
            <w:ins w:id="148" w:author="ZTE,Fei Xue" w:date="2022-02-26T23:02:04Z">
              <w:r>
                <w:rPr>
                  <w:rFonts w:hint="eastAsia" w:eastAsia="宋体"/>
                  <w:highlight w:val="none"/>
                  <w:lang w:val="en-US" w:eastAsia="zh-CN"/>
                </w:rPr>
                <w:t>0</w:t>
              </w:r>
            </w:ins>
            <w:ins w:id="149" w:author="ZTE,Fei Xue" w:date="2022-02-26T23:02:09Z">
              <w:r>
                <w:rPr>
                  <w:rFonts w:hint="eastAsia" w:eastAsia="宋体"/>
                  <w:highlight w:val="non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29" w:type="dxa"/>
            <w:gridSpan w:val="4"/>
            <w:tcBorders>
              <w:top w:val="single" w:color="auto" w:sz="4" w:space="0"/>
              <w:left w:val="single" w:color="auto" w:sz="4" w:space="0"/>
              <w:bottom w:val="single" w:color="auto" w:sz="4" w:space="0"/>
              <w:right w:val="single" w:color="auto" w:sz="4" w:space="0"/>
            </w:tcBorders>
          </w:tcPr>
          <w:p>
            <w:pPr>
              <w:pStyle w:val="100"/>
            </w:pPr>
            <w:r>
              <w:t>NOTE 1:</w:t>
            </w:r>
            <w:r>
              <w:tab/>
            </w:r>
            <w:r>
              <w:t>SS Block pattern is defined in clause 4.1 in TS 38.213 [10].</w:t>
            </w:r>
          </w:p>
          <w:p>
            <w:pPr>
              <w:pStyle w:val="100"/>
            </w:pPr>
            <w:r>
              <w:t>NOTE 2:</w:t>
            </w:r>
            <w:r>
              <w:tab/>
            </w:r>
            <w:r>
              <w:t>The applicable SS raster entries are GSCN = {6432, 6443, 6457, 6468, 6479, 6493, 6507, 6518, 6532, 6543}</w:t>
            </w:r>
          </w:p>
          <w:p>
            <w:pPr>
              <w:pStyle w:val="100"/>
            </w:pPr>
            <w:r>
              <w:t>NOTE 3:</w:t>
            </w:r>
            <w:r>
              <w:tab/>
            </w:r>
            <w:r>
              <w:t>The applicable SS raster entries are GSCN = {5032, 5043, 5054}</w:t>
            </w:r>
          </w:p>
          <w:p>
            <w:pPr>
              <w:pStyle w:val="100"/>
            </w:pPr>
            <w:r>
              <w:t>NOTE 4:</w:t>
            </w:r>
            <w:r>
              <w:tab/>
            </w:r>
            <w:r>
              <w:t>The applicable SS raster entries are GSCN = {4707, 4715, 4718, 4729, 4732, 4743, 4747, 4754, 4761, 4768, 4772, 4782, 4786, 4793}</w:t>
            </w:r>
          </w:p>
          <w:p>
            <w:pPr>
              <w:pStyle w:val="100"/>
            </w:pPr>
            <w:r>
              <w:t>NOTE 5:</w:t>
            </w:r>
            <w:r>
              <w:tab/>
            </w:r>
            <w:r>
              <w:t>The following GSCN are allowed for operation in band n46:</w:t>
            </w:r>
          </w:p>
          <w:p>
            <w:pPr>
              <w:pStyle w:val="100"/>
            </w:pPr>
            <w:r>
              <w:tab/>
            </w:r>
            <w:r>
              <w:t>GSCN = {8996, 9010, 9024, 9038, 9051, 9065, 9079, 9093, 9107, 9121, 9218, 9232, 9246, 9260, 9274, 9288, 9301, 9315, 9329, 9343, 9357, 9371, 9385, 9402, 9416, 9430, 9444, 9458, 9472, 9485, 9499, 9513}.</w:t>
            </w:r>
          </w:p>
          <w:p>
            <w:pPr>
              <w:pStyle w:val="100"/>
            </w:pPr>
            <w:r>
              <w:t>NOTE 6:</w:t>
            </w:r>
            <w:r>
              <w:tab/>
            </w:r>
            <w:r>
              <w:t>The following GSCN are allowed for operation in band n96:</w:t>
            </w:r>
          </w:p>
          <w:p>
            <w:pPr>
              <w:pStyle w:val="100"/>
            </w:pPr>
            <w:r>
              <w:tab/>
            </w:r>
            <w:r>
              <w:t>GSCN = {</w:t>
            </w:r>
            <w:r>
              <w:rPr>
                <w:rFonts w:hint="eastAsia" w:eastAsia="宋体"/>
                <w:lang w:val="en-US" w:eastAsia="zh-CN"/>
              </w:rPr>
              <w:t xml:space="preserve"> </w:t>
            </w:r>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pPr>
              <w:pStyle w:val="100"/>
              <w:rPr>
                <w:rFonts w:eastAsia="Malgun Gothic"/>
              </w:rPr>
            </w:pPr>
            <w:r>
              <w:t>NOTE 7:</w:t>
            </w:r>
            <w:r>
              <w:tab/>
            </w:r>
            <w:r>
              <w:rPr>
                <w:rFonts w:eastAsia="Malgun Gothic"/>
              </w:rPr>
              <w:t>The SS raster entries apply for channel bandwidths larger than or equal to 40 MHz.</w:t>
            </w:r>
          </w:p>
          <w:p>
            <w:pPr>
              <w:pStyle w:val="100"/>
            </w:pPr>
            <w:r>
              <w:t xml:space="preserve">NOTE 8: </w:t>
            </w:r>
            <w:r>
              <w:tab/>
            </w:r>
            <w:r>
              <w:rPr>
                <w:rFonts w:eastAsia="Malgun Gothic"/>
              </w:rPr>
              <w:t>The SS raster entries apply for channel bandwidths smaller than 40 MHz.</w:t>
            </w:r>
          </w:p>
        </w:tc>
      </w:tr>
    </w:tbl>
    <w:p>
      <w:pPr>
        <w:rPr>
          <w:rFonts w:eastAsia="Yu Mincho"/>
        </w:rPr>
      </w:pPr>
    </w:p>
    <w:p>
      <w:bookmarkStart w:id="70" w:name="_Hlk51852729"/>
    </w:p>
    <w:bookmarkEnd w:id="70"/>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95"/>
      </w:pPr>
      <w:r>
        <w:br w:type="page"/>
      </w:r>
    </w:p>
    <w:p>
      <w:pPr>
        <w:pStyle w:val="3"/>
      </w:pPr>
      <w:bookmarkStart w:id="71" w:name="_Toc37260159"/>
      <w:bookmarkStart w:id="72" w:name="_Toc53178640"/>
      <w:bookmarkStart w:id="73" w:name="_Toc45893462"/>
      <w:bookmarkStart w:id="74" w:name="_Toc44712149"/>
      <w:bookmarkStart w:id="75" w:name="_Toc53178189"/>
      <w:bookmarkStart w:id="76" w:name="_Toc36817243"/>
      <w:bookmarkStart w:id="77" w:name="_Toc82621770"/>
      <w:bookmarkStart w:id="78" w:name="_Toc21127482"/>
      <w:bookmarkStart w:id="79" w:name="_Toc29811691"/>
      <w:bookmarkStart w:id="80" w:name="_Toc37267547"/>
      <w:bookmarkStart w:id="81" w:name="_Toc61178866"/>
      <w:bookmarkStart w:id="82" w:name="_Toc74663230"/>
      <w:bookmarkStart w:id="83" w:name="_Toc90422617"/>
      <w:bookmarkStart w:id="84" w:name="_Toc67916632"/>
      <w:bookmarkStart w:id="85" w:name="_Toc61179336"/>
      <w:r>
        <w:t>6.6</w:t>
      </w:r>
      <w:r>
        <w:tab/>
      </w:r>
      <w:r>
        <w:t>Unwanted emissions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4"/>
      </w:pPr>
      <w:bookmarkStart w:id="86" w:name="_Toc82621771"/>
      <w:bookmarkStart w:id="87" w:name="_Toc44712150"/>
      <w:bookmarkStart w:id="88" w:name="_Toc45893463"/>
      <w:bookmarkStart w:id="89" w:name="_Toc61178867"/>
      <w:bookmarkStart w:id="90" w:name="_Toc90422618"/>
      <w:bookmarkStart w:id="91" w:name="_Toc74663231"/>
      <w:bookmarkStart w:id="92" w:name="_Toc36817244"/>
      <w:bookmarkStart w:id="93" w:name="_Toc37260160"/>
      <w:bookmarkStart w:id="94" w:name="_Toc53178641"/>
      <w:bookmarkStart w:id="95" w:name="_Toc61179337"/>
      <w:bookmarkStart w:id="96" w:name="_Toc53178190"/>
      <w:bookmarkStart w:id="97" w:name="_Toc37267548"/>
      <w:bookmarkStart w:id="98" w:name="_Toc21127483"/>
      <w:bookmarkStart w:id="99" w:name="_Toc67916633"/>
      <w:bookmarkStart w:id="100" w:name="_Toc29811692"/>
      <w:r>
        <w:t>6.6.1</w:t>
      </w:r>
      <w:r>
        <w:tab/>
      </w:r>
      <w: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rPr>
          <w:rFonts w:cs="v5.0.0"/>
        </w:rPr>
      </w:pPr>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r>
        <w:rPr>
          <w:rFonts w:cs="v5.0.0"/>
          <w:i/>
        </w:rPr>
        <w:t>BS 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lang w:eastAsia="zh-CN"/>
        </w:rPr>
      </w:pPr>
      <w:r>
        <w:rPr>
          <w:rFonts w:cs="v5.0.0"/>
        </w:rPr>
        <w:t xml:space="preserve">The out-of-band emissions requirement for the BS transmitter is specified both in terms of </w:t>
      </w:r>
      <w:bookmarkStart w:id="101" w:name="_Hlk497217795"/>
      <w:r>
        <w:rPr>
          <w:rFonts w:cs="v5.0.0"/>
        </w:rPr>
        <w:t xml:space="preserve">Adjacent Channel Leakage power Ratio </w:t>
      </w:r>
      <w:bookmarkEnd w:id="101"/>
      <w:r>
        <w:rPr>
          <w:rFonts w:cs="v5.0.0"/>
        </w:rPr>
        <w:t xml:space="preserve">(ACLR) and </w:t>
      </w:r>
      <w:r>
        <w:rPr>
          <w:rFonts w:cs="v5.0.0"/>
          <w:i/>
        </w:rPr>
        <w:t>operating band</w:t>
      </w:r>
      <w:r>
        <w:rPr>
          <w:rFonts w:cs="v5.0.0"/>
        </w:rPr>
        <w:t xml:space="preserve"> unwanted emissions (OBUE).</w:t>
      </w:r>
    </w:p>
    <w:p>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pPr>
        <w:rPr>
          <w:rFonts w:cs="v5.0.0"/>
        </w:rPr>
      </w:pPr>
      <w:r>
        <w:rPr>
          <w:rFonts w:cs="v5.0.0"/>
        </w:rPr>
        <w:t xml:space="preserve">The values of </w:t>
      </w:r>
      <w:r>
        <w:t>Δf</w:t>
      </w:r>
      <w:r>
        <w:rPr>
          <w:vertAlign w:val="subscript"/>
        </w:rPr>
        <w:t>OBUE</w:t>
      </w:r>
      <w:r>
        <w:rPr>
          <w:rFonts w:cs="v5.0.0"/>
        </w:rPr>
        <w:t xml:space="preserve"> are defined in table 6.6.1-1 for the NR </w:t>
      </w:r>
      <w:r>
        <w:rPr>
          <w:rFonts w:cs="v5.0.0"/>
          <w:i/>
        </w:rPr>
        <w:t>operating bands</w:t>
      </w:r>
      <w:r>
        <w:rPr>
          <w:rFonts w:cs="v5.0.0"/>
        </w:rPr>
        <w:t>.</w:t>
      </w:r>
    </w:p>
    <w:p>
      <w:pPr>
        <w:pStyle w:val="95"/>
        <w:rPr>
          <w:i/>
        </w:rPr>
      </w:pPr>
      <w:r>
        <w:t xml:space="preserve">Table 6.6.1-1: Maximum offset of OBUE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68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686" w:type="dxa"/>
            <w:shd w:val="clear" w:color="auto" w:fill="auto"/>
          </w:tcPr>
          <w:p>
            <w:pPr>
              <w:pStyle w:val="86"/>
            </w:pPr>
            <w:r>
              <w:rPr>
                <w:i/>
              </w:rPr>
              <w:t>Operating band</w:t>
            </w:r>
            <w:r>
              <w:t xml:space="preserve"> characteristics</w:t>
            </w:r>
          </w:p>
        </w:tc>
        <w:tc>
          <w:tcPr>
            <w:tcW w:w="1292"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pPr>
            <w:r>
              <w:rPr>
                <w:i/>
                <w:lang w:eastAsia="zh-CN"/>
              </w:rPr>
              <w:t>BS type 1-H</w:t>
            </w:r>
          </w:p>
        </w:tc>
        <w:tc>
          <w:tcPr>
            <w:tcW w:w="3686" w:type="dxa"/>
            <w:shd w:val="clear" w:color="auto" w:fill="auto"/>
          </w:tcPr>
          <w:p>
            <w:pPr>
              <w:pStyle w:val="87"/>
            </w:pPr>
            <w:r>
              <w:t>F</w:t>
            </w:r>
            <w:r>
              <w:rPr>
                <w:vertAlign w:val="subscript"/>
              </w:rPr>
              <w:t>DL,high</w:t>
            </w:r>
            <w:r>
              <w:t xml:space="preserve"> – F</w:t>
            </w:r>
            <w:r>
              <w:rPr>
                <w:vertAlign w:val="subscript"/>
              </w:rPr>
              <w:t>DL,low</w:t>
            </w:r>
            <w:r>
              <w:t xml:space="preserve"> &lt; 100 MHz  </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pPr>
          </w:p>
        </w:tc>
        <w:tc>
          <w:tcPr>
            <w:tcW w:w="3686" w:type="dxa"/>
            <w:shd w:val="clear" w:color="auto" w:fill="auto"/>
          </w:tcPr>
          <w:p>
            <w:pPr>
              <w:pStyle w:val="87"/>
            </w:pPr>
            <w:r>
              <w:rPr>
                <w:lang w:eastAsia="zh-CN"/>
              </w:rPr>
              <w:t>100 MHz</w:t>
            </w:r>
            <w:r>
              <w:t xml:space="preserve"> </w:t>
            </w:r>
            <w:r>
              <w:rP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single" w:color="auto" w:sz="4" w:space="0"/>
              <w:bottom w:val="nil"/>
            </w:tcBorders>
            <w:vAlign w:val="center"/>
          </w:tcPr>
          <w:p>
            <w:pPr>
              <w:pStyle w:val="87"/>
            </w:pPr>
            <w:r>
              <w:rPr>
                <w:i/>
                <w:lang w:eastAsia="zh-CN"/>
              </w:rPr>
              <w:t>BS type 1-C</w:t>
            </w:r>
          </w:p>
        </w:tc>
        <w:tc>
          <w:tcPr>
            <w:tcW w:w="3686" w:type="dxa"/>
            <w:shd w:val="clear" w:color="auto" w:fill="auto"/>
          </w:tcPr>
          <w:p>
            <w:pPr>
              <w:pStyle w:val="87"/>
              <w:rPr>
                <w:lang w:eastAsia="zh-CN"/>
              </w:rPr>
            </w:pPr>
            <w:r>
              <w:t>F</w:t>
            </w:r>
            <w:r>
              <w:rPr>
                <w:vertAlign w:val="subscript"/>
              </w:rPr>
              <w:t>DL,high</w:t>
            </w:r>
            <w:r>
              <w:t xml:space="preserve"> – F</w:t>
            </w:r>
            <w:r>
              <w:rPr>
                <w:vertAlign w:val="subscript"/>
              </w:rPr>
              <w:t>DL,low</w:t>
            </w:r>
            <w:r>
              <w:t xml:space="preserve"> </w:t>
            </w:r>
            <w:r>
              <w:rPr/>
              <w:sym w:font="Symbol" w:char="00A3"/>
            </w:r>
            <w:r>
              <w:rPr>
                <w:lang w:eastAsia="zh-CN"/>
              </w:rPr>
              <w:t xml:space="preserve"> 2</w:t>
            </w:r>
            <w:r>
              <w:t>00 MHz</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tcPr>
          <w:p>
            <w:pPr>
              <w:pStyle w:val="87"/>
            </w:pPr>
          </w:p>
        </w:tc>
        <w:tc>
          <w:tcPr>
            <w:tcW w:w="3686" w:type="dxa"/>
            <w:shd w:val="clear" w:color="auto" w:fill="auto"/>
          </w:tcPr>
          <w:p>
            <w:pPr>
              <w:pStyle w:val="87"/>
            </w:pPr>
            <w:r>
              <w:rPr>
                <w:lang w:eastAsia="zh-CN"/>
              </w:rPr>
              <w:t>200 MHz</w:t>
            </w:r>
            <w:r>
              <w:t xml:space="preserve"> &lt; 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bl>
    <w:p>
      <w:pPr>
        <w:rPr>
          <w:rFonts w:cs="v5.0.0" w:eastAsiaTheme="minorEastAsia"/>
        </w:rPr>
      </w:pPr>
    </w:p>
    <w:p>
      <w:pPr>
        <w:rPr>
          <w:rFonts w:cs="v5.0.0" w:eastAsiaTheme="minorEastAsia"/>
        </w:rPr>
      </w:pPr>
      <w:r>
        <w:rPr>
          <w:rFonts w:cs="v5.0.0" w:eastAsiaTheme="minorEastAsia"/>
        </w:rPr>
        <w:t xml:space="preserve">For band n46 and n96, the values of </w:t>
      </w:r>
      <w:r>
        <w:rPr>
          <w:rFonts w:eastAsiaTheme="minorEastAsia"/>
        </w:rPr>
        <w:t>Δf</w:t>
      </w:r>
      <w:r>
        <w:rPr>
          <w:rFonts w:eastAsiaTheme="minorEastAsia"/>
          <w:vertAlign w:val="subscript"/>
        </w:rPr>
        <w:t>OBUE</w:t>
      </w:r>
      <w:r>
        <w:rPr>
          <w:rFonts w:cs="v5.0.0" w:eastAsiaTheme="minorEastAsia"/>
        </w:rPr>
        <w:t xml:space="preserve"> are defined in table 6.6.1-1a.</w:t>
      </w:r>
    </w:p>
    <w:p>
      <w:pPr>
        <w:pStyle w:val="95"/>
        <w:rPr>
          <w:rFonts w:eastAsiaTheme="minorEastAsia"/>
          <w:iCs/>
        </w:rPr>
      </w:pPr>
      <w:r>
        <w:rPr>
          <w:rFonts w:eastAsiaTheme="minorEastAsia"/>
        </w:rPr>
        <w:t xml:space="preserve">Table 6.6.1-1a: Maximum offset of OBUE outside the downlink </w:t>
      </w:r>
      <w:r>
        <w:rPr>
          <w:rFonts w:eastAsiaTheme="minorEastAsia"/>
          <w:i/>
        </w:rPr>
        <w:t xml:space="preserve">operating band </w:t>
      </w:r>
      <w:r>
        <w:rPr>
          <w:rFonts w:eastAsiaTheme="minorEastAsia"/>
          <w:iCs/>
        </w:rPr>
        <w:t>for band n46 and band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OBUE</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50</w:t>
            </w:r>
          </w:p>
        </w:tc>
      </w:tr>
    </w:tbl>
    <w:p>
      <w:pPr>
        <w:rPr>
          <w:ins w:id="150" w:author="ZTE,Fei Xue" w:date="2022-02-26T23:02:42Z"/>
          <w:rFonts w:cs="v5.0.0" w:eastAsiaTheme="minorEastAsia"/>
        </w:rPr>
      </w:pPr>
      <w:ins w:id="151" w:author="ZTE,Fei Xue" w:date="2022-02-26T23:02:42Z">
        <w:r>
          <w:rPr>
            <w:rFonts w:cs="v5.0.0" w:eastAsiaTheme="minorEastAsia"/>
          </w:rPr>
          <w:t xml:space="preserve">For band </w:t>
        </w:r>
      </w:ins>
      <w:ins w:id="152" w:author="ZTE,Fei Xue" w:date="2022-02-26T23:02:42Z">
        <w:r>
          <w:rPr>
            <w:rFonts w:hint="eastAsia" w:cs="v5.0.0" w:eastAsiaTheme="minorEastAsia"/>
            <w:lang w:eastAsia="zh-CN"/>
          </w:rPr>
          <w:t>n104</w:t>
        </w:r>
      </w:ins>
      <w:ins w:id="153" w:author="ZTE,Fei Xue" w:date="2022-02-26T23:02:42Z">
        <w:r>
          <w:rPr>
            <w:rFonts w:cs="v5.0.0" w:eastAsiaTheme="minorEastAsia"/>
          </w:rPr>
          <w:t xml:space="preserve">, the values of </w:t>
        </w:r>
      </w:ins>
      <w:ins w:id="154" w:author="ZTE,Fei Xue" w:date="2022-02-26T23:02:42Z">
        <w:r>
          <w:rPr>
            <w:rFonts w:eastAsiaTheme="minorEastAsia"/>
          </w:rPr>
          <w:t>Δf</w:t>
        </w:r>
      </w:ins>
      <w:ins w:id="155" w:author="ZTE,Fei Xue" w:date="2022-02-26T23:02:42Z">
        <w:r>
          <w:rPr>
            <w:rFonts w:eastAsiaTheme="minorEastAsia"/>
            <w:vertAlign w:val="subscript"/>
          </w:rPr>
          <w:t>OBUE</w:t>
        </w:r>
      </w:ins>
      <w:ins w:id="156" w:author="ZTE,Fei Xue" w:date="2022-02-26T23:02:42Z">
        <w:r>
          <w:rPr>
            <w:rFonts w:cs="v5.0.0" w:eastAsiaTheme="minorEastAsia"/>
          </w:rPr>
          <w:t xml:space="preserve"> are defined in table 6.6.1-1</w:t>
        </w:r>
      </w:ins>
      <w:ins w:id="157" w:author="ZTE,Fei Xue" w:date="2022-02-26T23:02:42Z">
        <w:r>
          <w:rPr>
            <w:rFonts w:hint="eastAsia" w:cs="v5.0.0" w:eastAsiaTheme="minorEastAsia"/>
            <w:lang w:val="en-US" w:eastAsia="zh-CN"/>
          </w:rPr>
          <w:t>b</w:t>
        </w:r>
      </w:ins>
      <w:ins w:id="158" w:author="ZTE,Fei Xue" w:date="2022-02-26T23:02:42Z">
        <w:r>
          <w:rPr>
            <w:rFonts w:cs="v5.0.0" w:eastAsiaTheme="minorEastAsia"/>
          </w:rPr>
          <w:t>.</w:t>
        </w:r>
      </w:ins>
    </w:p>
    <w:p>
      <w:pPr>
        <w:pStyle w:val="95"/>
        <w:rPr>
          <w:ins w:id="159" w:author="ZTE,Fei Xue" w:date="2022-02-26T23:02:42Z"/>
          <w:rFonts w:hint="eastAsia" w:eastAsiaTheme="minorEastAsia"/>
          <w:iCs/>
          <w:lang w:val="en-US" w:eastAsia="zh-CN"/>
        </w:rPr>
      </w:pPr>
      <w:ins w:id="160" w:author="ZTE,Fei Xue" w:date="2022-02-26T23:02:42Z">
        <w:r>
          <w:rPr>
            <w:rFonts w:eastAsiaTheme="minorEastAsia"/>
          </w:rPr>
          <w:t>Table 6.6.1-1</w:t>
        </w:r>
      </w:ins>
      <w:ins w:id="161" w:author="ZTE,Fei Xue" w:date="2022-02-26T23:02:42Z">
        <w:r>
          <w:rPr>
            <w:rFonts w:hint="eastAsia" w:eastAsiaTheme="minorEastAsia"/>
            <w:lang w:val="en-US" w:eastAsia="zh-CN"/>
          </w:rPr>
          <w:t>b</w:t>
        </w:r>
      </w:ins>
      <w:ins w:id="162" w:author="ZTE,Fei Xue" w:date="2022-02-26T23:02:42Z">
        <w:r>
          <w:rPr>
            <w:rFonts w:eastAsiaTheme="minorEastAsia"/>
          </w:rPr>
          <w:t xml:space="preserve">: Maximum offset of OBUE outside the downlink </w:t>
        </w:r>
      </w:ins>
      <w:ins w:id="163" w:author="ZTE,Fei Xue" w:date="2022-02-26T23:02:42Z">
        <w:r>
          <w:rPr>
            <w:rFonts w:eastAsiaTheme="minorEastAsia"/>
            <w:i/>
          </w:rPr>
          <w:t xml:space="preserve">operating band </w:t>
        </w:r>
      </w:ins>
      <w:ins w:id="164" w:author="ZTE,Fei Xue" w:date="2022-02-26T23:02:42Z">
        <w:r>
          <w:rPr>
            <w:rFonts w:eastAsiaTheme="minorEastAsia"/>
            <w:iCs/>
          </w:rPr>
          <w:t xml:space="preserve">for band </w:t>
        </w:r>
      </w:ins>
      <w:ins w:id="165" w:author="ZTE,Fei Xue" w:date="2022-02-26T23:02:42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Change w:id="166">
          <w:tblGrid>
            <w:gridCol w:w="1183"/>
            <w:gridCol w:w="1547"/>
            <w:gridCol w:w="12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7" w:author="ZTE,Fei Xue" w:date="2022-02-26T23:02:42Z"/>
        </w:trPr>
        <w:tc>
          <w:tcPr>
            <w:tcW w:w="0" w:type="auto"/>
            <w:shd w:val="clear" w:color="auto" w:fill="auto"/>
          </w:tcPr>
          <w:p>
            <w:pPr>
              <w:keepNext/>
              <w:keepLines/>
              <w:spacing w:after="0"/>
              <w:jc w:val="center"/>
              <w:rPr>
                <w:ins w:id="168" w:author="ZTE,Fei Xue" w:date="2022-02-26T23:02:42Z"/>
                <w:rFonts w:ascii="Arial" w:hAnsi="Arial" w:eastAsiaTheme="minorEastAsia"/>
                <w:b/>
                <w:i/>
                <w:sz w:val="18"/>
              </w:rPr>
            </w:pPr>
            <w:ins w:id="169" w:author="ZTE,Fei Xue" w:date="2022-02-26T23:02:42Z">
              <w:r>
                <w:rPr>
                  <w:b/>
                  <w:bCs/>
                  <w:lang w:eastAsia="zh-CN"/>
                </w:rPr>
                <w:t>BS type</w:t>
              </w:r>
            </w:ins>
          </w:p>
        </w:tc>
        <w:tc>
          <w:tcPr>
            <w:tcW w:w="0" w:type="auto"/>
            <w:shd w:val="clear" w:color="auto" w:fill="auto"/>
          </w:tcPr>
          <w:p>
            <w:pPr>
              <w:keepNext/>
              <w:keepLines/>
              <w:spacing w:after="0"/>
              <w:jc w:val="center"/>
              <w:rPr>
                <w:ins w:id="170" w:author="ZTE,Fei Xue" w:date="2022-02-26T23:02:42Z"/>
                <w:rFonts w:ascii="Arial" w:hAnsi="Arial" w:eastAsiaTheme="minorEastAsia"/>
                <w:b/>
                <w:sz w:val="18"/>
              </w:rPr>
            </w:pPr>
            <w:ins w:id="171" w:author="ZTE,Fei Xue" w:date="2022-02-26T23:02:42Z">
              <w:r>
                <w:rPr>
                  <w:rFonts w:ascii="Arial" w:hAnsi="Arial" w:eastAsiaTheme="minorEastAsia"/>
                  <w:b/>
                  <w:i/>
                  <w:sz w:val="18"/>
                </w:rPr>
                <w:t>Operating band</w:t>
              </w:r>
            </w:ins>
            <w:ins w:id="172" w:author="ZTE,Fei Xue" w:date="2022-02-26T23:02:42Z">
              <w:r>
                <w:rPr>
                  <w:rFonts w:ascii="Arial" w:hAnsi="Arial" w:eastAsiaTheme="minorEastAsia"/>
                  <w:b/>
                  <w:sz w:val="18"/>
                </w:rPr>
                <w:t xml:space="preserve"> </w:t>
              </w:r>
            </w:ins>
          </w:p>
        </w:tc>
        <w:tc>
          <w:tcPr>
            <w:tcW w:w="0" w:type="auto"/>
            <w:shd w:val="clear" w:color="auto" w:fill="auto"/>
          </w:tcPr>
          <w:p>
            <w:pPr>
              <w:keepNext/>
              <w:keepLines/>
              <w:spacing w:after="0"/>
              <w:jc w:val="center"/>
              <w:rPr>
                <w:ins w:id="173" w:author="ZTE,Fei Xue" w:date="2022-02-26T23:02:42Z"/>
                <w:rFonts w:ascii="Arial" w:hAnsi="Arial" w:eastAsiaTheme="minorEastAsia"/>
                <w:b/>
                <w:sz w:val="18"/>
              </w:rPr>
            </w:pPr>
            <w:ins w:id="174" w:author="ZTE,Fei Xue" w:date="2022-02-26T23:02:42Z">
              <w:r>
                <w:rPr>
                  <w:rFonts w:ascii="Arial" w:hAnsi="Arial" w:eastAsiaTheme="minorEastAsia"/>
                  <w:b/>
                  <w:sz w:val="18"/>
                </w:rPr>
                <w:t>Δf</w:t>
              </w:r>
            </w:ins>
            <w:ins w:id="175" w:author="ZTE,Fei Xue" w:date="2022-02-26T23:02:42Z">
              <w:r>
                <w:rPr>
                  <w:rFonts w:ascii="Arial" w:hAnsi="Arial" w:eastAsiaTheme="minorEastAsia"/>
                  <w:b/>
                  <w:sz w:val="18"/>
                  <w:vertAlign w:val="subscript"/>
                </w:rPr>
                <w:t>OBUE</w:t>
              </w:r>
            </w:ins>
            <w:ins w:id="176" w:author="ZTE,Fei Xue" w:date="2022-02-26T23:02:42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7" w:author="ZTE,Fei Xue" w:date="2022-02-26T23:02:42Z"/>
        </w:trPr>
        <w:tc>
          <w:tcPr>
            <w:tcW w:w="0" w:type="auto"/>
            <w:shd w:val="clear" w:color="auto" w:fill="auto"/>
          </w:tcPr>
          <w:p>
            <w:pPr>
              <w:keepNext/>
              <w:keepLines/>
              <w:spacing w:after="0"/>
              <w:jc w:val="center"/>
              <w:rPr>
                <w:ins w:id="178" w:author="ZTE,Fei Xue" w:date="2022-02-26T23:02:42Z"/>
                <w:rFonts w:hint="eastAsia" w:ascii="Arial" w:hAnsi="Arial" w:eastAsiaTheme="minorEastAsia"/>
                <w:sz w:val="18"/>
                <w:lang w:val="en-US" w:eastAsia="zh-CN"/>
              </w:rPr>
            </w:pPr>
            <w:ins w:id="179" w:author="ZTE,Fei Xue" w:date="2022-02-26T23:02:42Z">
              <w:r>
                <w:rPr>
                  <w:i/>
                  <w:lang w:eastAsia="zh-CN"/>
                </w:rPr>
                <w:t>BS type 1-H</w:t>
              </w:r>
            </w:ins>
          </w:p>
        </w:tc>
        <w:tc>
          <w:tcPr>
            <w:tcW w:w="0" w:type="auto"/>
            <w:shd w:val="clear" w:color="auto" w:fill="auto"/>
          </w:tcPr>
          <w:p>
            <w:pPr>
              <w:keepNext/>
              <w:keepLines/>
              <w:spacing w:after="0"/>
              <w:jc w:val="center"/>
              <w:rPr>
                <w:ins w:id="180" w:author="ZTE,Fei Xue" w:date="2022-02-26T23:02:42Z"/>
                <w:rFonts w:hint="default" w:ascii="Arial" w:hAnsi="Arial" w:eastAsiaTheme="minorEastAsia"/>
                <w:sz w:val="18"/>
                <w:lang w:val="en-US"/>
              </w:rPr>
            </w:pPr>
            <w:ins w:id="181" w:author="ZTE,Fei Xue" w:date="2022-02-26T23:02:42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82" w:author="ZTE,Fei Xue" w:date="2022-02-26T23:02:42Z"/>
                <w:rFonts w:hint="default" w:ascii="Arial" w:hAnsi="Arial" w:eastAsiaTheme="minorEastAsia"/>
                <w:sz w:val="18"/>
                <w:lang w:val="en-US" w:eastAsia="zh-CN"/>
              </w:rPr>
            </w:pPr>
            <w:ins w:id="183" w:author="ZTE,Fei Xue" w:date="2022-02-26T23:02:50Z">
              <w:r>
                <w:rPr>
                  <w:rFonts w:hint="eastAsia" w:ascii="Arial" w:hAnsi="Arial" w:eastAsiaTheme="minorEastAsia"/>
                  <w:sz w:val="18"/>
                  <w:lang w:val="en-US" w:eastAsia="zh-CN"/>
                </w:rPr>
                <w:t>[</w:t>
              </w:r>
            </w:ins>
            <w:ins w:id="184" w:author="ZTE,Fei Xue" w:date="2022-02-26T23:02:42Z">
              <w:r>
                <w:rPr>
                  <w:rFonts w:hint="eastAsia" w:ascii="Arial" w:hAnsi="Arial" w:eastAsiaTheme="minorEastAsia"/>
                  <w:sz w:val="18"/>
                  <w:lang w:val="en-US" w:eastAsia="zh-CN"/>
                </w:rPr>
                <w:t>100</w:t>
              </w:r>
            </w:ins>
            <w:ins w:id="185" w:author="ZTE,Fei Xue" w:date="2022-02-26T23:02:52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7" w:author="ZTE,Fei Xue" w:date="2022-01-08T14:09: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6" w:author="ZTE,Fei Xue" w:date="2022-02-26T23:02:42Z"/>
          <w:trPrChange w:id="187" w:author="ZTE,Fei Xue" w:date="2022-01-08T14:09:50Z">
            <w:trPr>
              <w:jc w:val="center"/>
            </w:trPr>
          </w:trPrChange>
        </w:trPr>
        <w:tc>
          <w:tcPr>
            <w:tcW w:w="0" w:type="auto"/>
            <w:shd w:val="clear" w:color="auto" w:fill="auto"/>
            <w:tcPrChange w:id="188" w:author="ZTE,Fei Xue" w:date="2022-01-08T14:09:50Z">
              <w:tcPr>
                <w:tcW w:w="0" w:type="auto"/>
                <w:shd w:val="clear" w:color="auto" w:fill="auto"/>
              </w:tcPr>
            </w:tcPrChange>
          </w:tcPr>
          <w:p>
            <w:pPr>
              <w:keepNext/>
              <w:keepLines/>
              <w:spacing w:after="0"/>
              <w:jc w:val="center"/>
              <w:rPr>
                <w:ins w:id="189" w:author="ZTE,Fei Xue" w:date="2022-02-26T23:02:42Z"/>
                <w:i/>
                <w:lang w:eastAsia="zh-CN"/>
              </w:rPr>
            </w:pPr>
            <w:ins w:id="190" w:author="ZTE,Fei Xue" w:date="2022-02-26T23:02:42Z">
              <w:r>
                <w:rPr>
                  <w:i/>
                  <w:lang w:eastAsia="zh-CN"/>
                </w:rPr>
                <w:t>BS type 1-C</w:t>
              </w:r>
            </w:ins>
          </w:p>
        </w:tc>
        <w:tc>
          <w:tcPr>
            <w:tcW w:w="0" w:type="auto"/>
            <w:shd w:val="clear" w:color="auto" w:fill="auto"/>
            <w:tcPrChange w:id="191" w:author="ZTE,Fei Xue" w:date="2022-01-08T14:09:50Z">
              <w:tcPr>
                <w:tcW w:w="0" w:type="auto"/>
                <w:shd w:val="clear" w:color="auto" w:fill="auto"/>
              </w:tcPr>
            </w:tcPrChange>
          </w:tcPr>
          <w:p>
            <w:pPr>
              <w:keepNext/>
              <w:keepLines/>
              <w:spacing w:after="0"/>
              <w:jc w:val="center"/>
              <w:rPr>
                <w:ins w:id="192" w:author="ZTE,Fei Xue" w:date="2022-02-26T23:02:42Z"/>
                <w:rFonts w:hint="eastAsia" w:ascii="Arial" w:hAnsi="Arial" w:eastAsiaTheme="minorEastAsia"/>
                <w:sz w:val="18"/>
                <w:lang w:val="en-US" w:eastAsia="zh-CN"/>
              </w:rPr>
            </w:pPr>
            <w:ins w:id="193" w:author="ZTE,Fei Xue" w:date="2022-02-26T23:02:42Z">
              <w:r>
                <w:rPr>
                  <w:rFonts w:hint="eastAsia" w:ascii="Arial" w:hAnsi="Arial" w:eastAsiaTheme="minorEastAsia"/>
                  <w:sz w:val="18"/>
                  <w:lang w:val="en-US" w:eastAsia="zh-CN"/>
                </w:rPr>
                <w:t>n104</w:t>
              </w:r>
            </w:ins>
          </w:p>
        </w:tc>
        <w:tc>
          <w:tcPr>
            <w:tcW w:w="0" w:type="auto"/>
            <w:shd w:val="clear" w:color="auto" w:fill="auto"/>
            <w:tcPrChange w:id="194" w:author="ZTE,Fei Xue" w:date="2022-01-08T14:09:50Z">
              <w:tcPr>
                <w:tcW w:w="0" w:type="auto"/>
                <w:shd w:val="clear" w:color="auto" w:fill="auto"/>
              </w:tcPr>
            </w:tcPrChange>
          </w:tcPr>
          <w:p>
            <w:pPr>
              <w:keepNext/>
              <w:keepLines/>
              <w:spacing w:after="0"/>
              <w:jc w:val="center"/>
              <w:rPr>
                <w:ins w:id="195" w:author="ZTE,Fei Xue" w:date="2022-02-26T23:02:42Z"/>
                <w:rFonts w:hint="eastAsia" w:ascii="Arial" w:hAnsi="Arial" w:eastAsiaTheme="minorEastAsia"/>
                <w:sz w:val="18"/>
                <w:lang w:val="en-US" w:eastAsia="zh-CN"/>
              </w:rPr>
            </w:pPr>
            <w:ins w:id="196" w:author="ZTE,Fei Xue" w:date="2022-02-26T23:02:54Z">
              <w:r>
                <w:rPr>
                  <w:rFonts w:hint="eastAsia" w:eastAsia="宋体"/>
                  <w:lang w:val="en-US" w:eastAsia="zh-CN"/>
                </w:rPr>
                <w:t>[</w:t>
              </w:r>
            </w:ins>
            <w:ins w:id="197" w:author="ZTE,Fei Xue" w:date="2022-02-26T23:02:42Z">
              <w:r>
                <w:rPr/>
                <w:t>40</w:t>
              </w:r>
            </w:ins>
            <w:ins w:id="198" w:author="ZTE,Fei Xue" w:date="2022-02-26T23:02:56Z">
              <w:r>
                <w:rPr>
                  <w:rFonts w:hint="eastAsia" w:eastAsia="宋体"/>
                  <w:lang w:val="en-US" w:eastAsia="zh-CN"/>
                </w:rPr>
                <w:t>]</w:t>
              </w:r>
            </w:ins>
            <w:ins w:id="199" w:author="ZTE,Fei Xue" w:date="2022-02-26T23:02:42Z">
              <w:r>
                <w:rPr/>
                <w:t xml:space="preserve"> </w:t>
              </w:r>
            </w:ins>
          </w:p>
        </w:tc>
      </w:tr>
    </w:tbl>
    <w:p/>
    <w:p>
      <w:r>
        <w:t xml:space="preserve">For </w:t>
      </w:r>
      <w:r>
        <w:rPr>
          <w:i/>
        </w:rPr>
        <w:t>BS type 1-H</w:t>
      </w:r>
      <w:r>
        <w:t xml:space="preserve"> the unwanted emission requirements are applied per the </w:t>
      </w:r>
      <w:r>
        <w:rPr>
          <w:i/>
        </w:rPr>
        <w:t xml:space="preserve">TAB connector TX min cell groups </w:t>
      </w:r>
      <w:r>
        <w:t xml:space="preserve">for all the configurations supported by the BS. The </w:t>
      </w:r>
      <w:r>
        <w:rPr>
          <w:i/>
        </w:rPr>
        <w:t>basic limits</w:t>
      </w:r>
      <w:r>
        <w:t xml:space="preserve"> and corresponding emissions scaling are defined in each relevant clause.</w:t>
      </w:r>
    </w:p>
    <w:p>
      <w:pPr>
        <w:rPr>
          <w:rFonts w:cs="v5.0.0"/>
        </w:rPr>
      </w:pPr>
      <w:r>
        <w:rPr>
          <w:rFonts w:cs="v5.0.0"/>
        </w:rPr>
        <w:t>There is in addition a requirement for occupied bandwidth.</w:t>
      </w:r>
    </w:p>
    <w:p>
      <w:pPr>
        <w:pStyle w:val="4"/>
      </w:pPr>
      <w:bookmarkStart w:id="102" w:name="_Toc45893464"/>
      <w:bookmarkStart w:id="103" w:name="_Toc21127484"/>
      <w:bookmarkStart w:id="104" w:name="_Toc29811693"/>
      <w:bookmarkStart w:id="105" w:name="_Toc37260161"/>
      <w:bookmarkStart w:id="106" w:name="_Toc82621772"/>
      <w:bookmarkStart w:id="107" w:name="_Toc67916634"/>
      <w:bookmarkStart w:id="108" w:name="_Toc61178868"/>
      <w:bookmarkStart w:id="109" w:name="_Toc90422619"/>
      <w:bookmarkStart w:id="110" w:name="_Toc74663232"/>
      <w:bookmarkStart w:id="111" w:name="_Toc53178642"/>
      <w:bookmarkStart w:id="112" w:name="_Toc61179338"/>
      <w:bookmarkStart w:id="113" w:name="_Toc44712151"/>
      <w:bookmarkStart w:id="114" w:name="_Toc37267549"/>
      <w:bookmarkStart w:id="115" w:name="_Toc36817245"/>
      <w:bookmarkStart w:id="116" w:name="_Toc53178191"/>
      <w:r>
        <w:t>6.6.2</w:t>
      </w:r>
      <w:r>
        <w:tab/>
      </w:r>
      <w:r>
        <w:t>Occupied bandwidth</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5"/>
      </w:pPr>
      <w:bookmarkStart w:id="117" w:name="_Toc44712152"/>
      <w:bookmarkStart w:id="118" w:name="_Toc53178192"/>
      <w:bookmarkStart w:id="119" w:name="_Toc21127485"/>
      <w:bookmarkStart w:id="120" w:name="_Toc53178643"/>
      <w:bookmarkStart w:id="121" w:name="_Toc29811694"/>
      <w:bookmarkStart w:id="122" w:name="_Toc45893465"/>
      <w:bookmarkStart w:id="123" w:name="_Toc37267550"/>
      <w:bookmarkStart w:id="124" w:name="_Toc67916635"/>
      <w:bookmarkStart w:id="125" w:name="_Toc90422620"/>
      <w:bookmarkStart w:id="126" w:name="_Toc61179339"/>
      <w:bookmarkStart w:id="127" w:name="_Toc36817246"/>
      <w:bookmarkStart w:id="128" w:name="_Toc82621773"/>
      <w:bookmarkStart w:id="129" w:name="_Toc37260162"/>
      <w:bookmarkStart w:id="130" w:name="_Toc74663233"/>
      <w:bookmarkStart w:id="131" w:name="_Toc61178869"/>
      <w:r>
        <w:t>6.6.2.1</w:t>
      </w:r>
      <w:r>
        <w:tab/>
      </w:r>
      <w: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overflowPunct w:val="0"/>
        <w:autoSpaceDE w:val="0"/>
        <w:autoSpaceDN w:val="0"/>
        <w:adjustRightInd w:val="0"/>
        <w:textAlignment w:val="baseline"/>
      </w:pPr>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p>
    <w:p>
      <w:pPr>
        <w:overflowPunct w:val="0"/>
        <w:autoSpaceDE w:val="0"/>
        <w:autoSpaceDN w:val="0"/>
        <w:adjustRightInd w:val="0"/>
        <w:textAlignment w:val="baseline"/>
      </w:pPr>
      <w:r>
        <w:t xml:space="preserve">The value of </w:t>
      </w:r>
      <w:r>
        <w:rPr>
          <w:rFonts w:ascii="Symbol" w:hAnsi="Symbol" w:cs="v4.2.0"/>
        </w:rPr>
        <w:t></w:t>
      </w:r>
      <w:r>
        <w:t>/2 shall be taken as 0.5%.</w:t>
      </w:r>
    </w:p>
    <w:p>
      <w:pPr>
        <w:overflowPunct w:val="0"/>
        <w:autoSpaceDE w:val="0"/>
        <w:autoSpaceDN w:val="0"/>
        <w:adjustRightInd w:val="0"/>
        <w:textAlignment w:val="baseline"/>
      </w:pPr>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pPr>
        <w:rPr>
          <w:rFonts w:cs="v5.0.0"/>
        </w:rPr>
      </w:pPr>
      <w:r>
        <w:rPr>
          <w:rFonts w:cs="v5.0.0"/>
        </w:rPr>
        <w:t xml:space="preserve">For </w:t>
      </w:r>
      <w:r>
        <w:rPr>
          <w:rFonts w:cs="v5.0.0"/>
          <w:i/>
          <w:iCs/>
        </w:rPr>
        <w:t xml:space="preserve">BS type 1-C </w:t>
      </w:r>
      <w:r>
        <w:rPr>
          <w:rFonts w:cs="v5.0.0"/>
        </w:rPr>
        <w:t xml:space="preserve">this requirement </w:t>
      </w:r>
      <w:r>
        <w:rPr>
          <w:rFonts w:eastAsia="宋体" w:cs="v5.0.0"/>
          <w:lang w:val="en-US" w:eastAsia="zh-CN"/>
        </w:rPr>
        <w:t xml:space="preserve">shall be applied </w:t>
      </w:r>
      <w:r>
        <w:rPr>
          <w:rFonts w:cs="v5.0.0"/>
        </w:rPr>
        <w:t>at the</w:t>
      </w:r>
      <w:r>
        <w:rPr>
          <w:rFonts w:cs="v5.0.0"/>
          <w:i/>
        </w:rPr>
        <w:t xml:space="preserve"> antenna connector</w:t>
      </w:r>
      <w:r>
        <w:rPr>
          <w:rFonts w:cs="v5.0.0"/>
        </w:rPr>
        <w:t xml:space="preserve"> supporting transmission in the </w:t>
      </w:r>
      <w:r>
        <w:rPr>
          <w:rFonts w:cs="v5.0.0"/>
          <w:i/>
          <w:iCs/>
        </w:rPr>
        <w:t>operating band</w:t>
      </w:r>
      <w:r>
        <w:rPr>
          <w:rFonts w:cs="v5.0.0"/>
        </w:rPr>
        <w:t>.</w:t>
      </w:r>
    </w:p>
    <w:p>
      <w:r>
        <w:rPr>
          <w:rFonts w:cs="v5.0.0"/>
        </w:rPr>
        <w:t xml:space="preserve">For </w:t>
      </w:r>
      <w:r>
        <w:rPr>
          <w:rFonts w:cs="v5.0.0"/>
          <w:i/>
          <w:iCs/>
        </w:rPr>
        <w:t>BS type 1-H</w:t>
      </w:r>
      <w:r>
        <w:rPr>
          <w:rFonts w:cs="v5.0.0"/>
        </w:rPr>
        <w:t xml:space="preserve"> this requirement </w:t>
      </w:r>
      <w:r>
        <w:rPr>
          <w:rFonts w:eastAsia="宋体" w:cs="v5.0.0"/>
          <w:lang w:val="en-US" w:eastAsia="zh-CN"/>
        </w:rPr>
        <w:t>shall be applied</w:t>
      </w:r>
      <w:r>
        <w:rPr>
          <w:rFonts w:cs="v5.0.0"/>
        </w:rPr>
        <w:t xml:space="preserve">at each </w:t>
      </w:r>
      <w:r>
        <w:rPr>
          <w:rFonts w:cs="v5.0.0"/>
          <w:i/>
        </w:rPr>
        <w:t>TAB connector</w:t>
      </w:r>
      <w:r>
        <w:rPr>
          <w:rFonts w:cs="v5.0.0"/>
        </w:rPr>
        <w:t xml:space="preserve"> supporting transmission in the </w:t>
      </w:r>
      <w:r>
        <w:rPr>
          <w:rFonts w:cs="v5.0.0"/>
          <w:i/>
          <w:iCs/>
        </w:rPr>
        <w:t>operating band.</w:t>
      </w:r>
    </w:p>
    <w:p>
      <w:pPr>
        <w:pStyle w:val="5"/>
      </w:pPr>
      <w:bookmarkStart w:id="132" w:name="_Toc82621774"/>
      <w:bookmarkStart w:id="133" w:name="_Toc21127486"/>
      <w:bookmarkStart w:id="134" w:name="_Toc53178644"/>
      <w:bookmarkStart w:id="135" w:name="_Toc37267551"/>
      <w:bookmarkStart w:id="136" w:name="_Toc61179340"/>
      <w:bookmarkStart w:id="137" w:name="_Toc45893466"/>
      <w:bookmarkStart w:id="138" w:name="_Toc74663234"/>
      <w:bookmarkStart w:id="139" w:name="_Toc29811695"/>
      <w:bookmarkStart w:id="140" w:name="_Toc53178193"/>
      <w:bookmarkStart w:id="141" w:name="_Toc90422621"/>
      <w:bookmarkStart w:id="142" w:name="_Toc36817247"/>
      <w:bookmarkStart w:id="143" w:name="_Toc44712153"/>
      <w:bookmarkStart w:id="144" w:name="_Toc37260163"/>
      <w:bookmarkStart w:id="145" w:name="_Toc61178870"/>
      <w:bookmarkStart w:id="146" w:name="_Toc67916636"/>
      <w:r>
        <w:t>6.6.2.2</w:t>
      </w:r>
      <w:r>
        <w:tab/>
      </w:r>
      <w:r>
        <w:t xml:space="preserve">Minimum requirement for </w:t>
      </w:r>
      <w:r>
        <w:rPr>
          <w:i/>
        </w:rPr>
        <w:t>BS type 1-C</w:t>
      </w:r>
      <w:r>
        <w:t xml:space="preserve"> and </w:t>
      </w:r>
      <w:r>
        <w:rPr>
          <w:rFonts w:eastAsia="宋体"/>
          <w:i/>
          <w:iCs/>
          <w:lang w:val="en-US" w:eastAsia="zh-CN"/>
        </w:rPr>
        <w:t xml:space="preserve">BS type </w:t>
      </w:r>
      <w:r>
        <w:rPr>
          <w:i/>
        </w:rPr>
        <w:t>1-H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rPr>
          <w:rFonts w:eastAsia="宋体"/>
          <w:bCs/>
          <w:lang w:val="en-US" w:eastAsia="zh-CN"/>
        </w:rPr>
      </w:pPr>
      <w:r>
        <w:t xml:space="preserve">The occupied bandwidth for each NR carrier shall be less than the </w:t>
      </w:r>
      <w:r>
        <w:rPr>
          <w:i/>
        </w:rPr>
        <w:t>BS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BS </w:t>
      </w:r>
      <w:r>
        <w:rPr>
          <w:bCs/>
          <w:i/>
          <w:iCs/>
        </w:rPr>
        <w:t>Channel Bandwidth</w:t>
      </w:r>
      <w:r>
        <w:rPr>
          <w:rFonts w:eastAsia="宋体"/>
          <w:bCs/>
          <w:lang w:val="en-US" w:eastAsia="zh-CN"/>
        </w:rPr>
        <w:t xml:space="preserve">. </w:t>
      </w:r>
    </w:p>
    <w:p>
      <w:pPr>
        <w:rPr>
          <w:rFonts w:cs="v5.0.0"/>
          <w:snapToGrid w:val="0"/>
        </w:rPr>
      </w:pPr>
      <w:r>
        <w:rPr>
          <w:rFonts w:cs="v5.0.0"/>
          <w:snapToGrid w:val="0"/>
        </w:rPr>
        <w:t xml:space="preserve">For NB.IoT operation in NR in-band, the occupied bandwidth </w:t>
      </w:r>
      <w:r>
        <w:rPr>
          <w:snapToGrid w:val="0"/>
        </w:rPr>
        <w:t>for each NR carrier</w:t>
      </w:r>
      <w:r>
        <w:rPr>
          <w:rFonts w:cs="v5.0.0"/>
          <w:snapToGrid w:val="0"/>
        </w:rPr>
        <w:t xml:space="preserve"> </w:t>
      </w:r>
      <w:r>
        <w:rPr>
          <w:snapToGrid w:val="0"/>
        </w:rPr>
        <w:t xml:space="preserve">with NB-IoT </w:t>
      </w:r>
      <w:r>
        <w:rPr>
          <w:rFonts w:cs="v5.0.0"/>
          <w:snapToGrid w:val="0"/>
        </w:rPr>
        <w:t xml:space="preserve">shall be less than </w:t>
      </w:r>
      <w:r>
        <w:t xml:space="preserve">than the </w:t>
      </w:r>
      <w:r>
        <w:rPr>
          <w:i/>
        </w:rPr>
        <w:t>BS channel bandwidth</w:t>
      </w:r>
      <w:r>
        <w:t>.</w:t>
      </w:r>
    </w:p>
    <w:p>
      <w:pPr>
        <w:pStyle w:val="4"/>
      </w:pPr>
      <w:bookmarkStart w:id="147" w:name="_Toc61178871"/>
      <w:bookmarkStart w:id="148" w:name="_Toc29811696"/>
      <w:bookmarkStart w:id="149" w:name="_Toc44712154"/>
      <w:bookmarkStart w:id="150" w:name="_Toc36817248"/>
      <w:bookmarkStart w:id="151" w:name="_Toc37260164"/>
      <w:bookmarkStart w:id="152" w:name="_Toc74663235"/>
      <w:bookmarkStart w:id="153" w:name="_Toc53178645"/>
      <w:bookmarkStart w:id="154" w:name="_Toc45893467"/>
      <w:bookmarkStart w:id="155" w:name="_Toc53178194"/>
      <w:bookmarkStart w:id="156" w:name="_Toc67916637"/>
      <w:bookmarkStart w:id="157" w:name="_Toc37267552"/>
      <w:bookmarkStart w:id="158" w:name="_Toc90422622"/>
      <w:bookmarkStart w:id="159" w:name="_Toc61179341"/>
      <w:bookmarkStart w:id="160" w:name="_Toc82621775"/>
      <w:bookmarkStart w:id="161" w:name="_Toc21127487"/>
      <w:r>
        <w:t>6.6.3</w:t>
      </w:r>
      <w:r>
        <w:tab/>
      </w:r>
      <w:r>
        <w:t>Adjacent Channel Leakage Power Ratio</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5"/>
      </w:pPr>
      <w:bookmarkStart w:id="162" w:name="_Toc44712155"/>
      <w:bookmarkStart w:id="163" w:name="_Toc29811697"/>
      <w:bookmarkStart w:id="164" w:name="_Toc74663236"/>
      <w:bookmarkStart w:id="165" w:name="_Toc82621776"/>
      <w:bookmarkStart w:id="166" w:name="_Toc53178195"/>
      <w:bookmarkStart w:id="167" w:name="_Toc36817249"/>
      <w:bookmarkStart w:id="168" w:name="_Toc21127488"/>
      <w:bookmarkStart w:id="169" w:name="_Toc37267553"/>
      <w:bookmarkStart w:id="170" w:name="_Toc67916638"/>
      <w:bookmarkStart w:id="171" w:name="_Toc61178872"/>
      <w:bookmarkStart w:id="172" w:name="_Toc45893468"/>
      <w:bookmarkStart w:id="173" w:name="_Toc61179342"/>
      <w:bookmarkStart w:id="174" w:name="_Toc90422623"/>
      <w:bookmarkStart w:id="175" w:name="_Toc37260165"/>
      <w:bookmarkStart w:id="176" w:name="_Toc53178646"/>
      <w:r>
        <w:t>6.6.3.1</w:t>
      </w:r>
      <w:r>
        <w:tab/>
      </w:r>
      <w: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
        <w:t>Adjacent Channel Leakage power Ratio (ACLR) is the ratio of the filtered mean power centred on the assigned channel frequency to the filtered mean power centred on an adjacent channel frequency.</w:t>
      </w:r>
    </w:p>
    <w:p>
      <w:bookmarkStart w:id="177" w:name="_Hlk508123095"/>
      <w:r>
        <w:t xml:space="preserve">The requirements shall apply </w:t>
      </w:r>
      <w:r>
        <w:rPr>
          <w:lang w:eastAsia="zh-CN"/>
        </w:rPr>
        <w:t xml:space="preserve">outside the </w:t>
      </w:r>
      <w:r>
        <w:rPr>
          <w:i/>
          <w:lang w:eastAsia="zh-CN"/>
        </w:rPr>
        <w:t>Base Station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r>
        <w:t xml:space="preserve">The requirements shall also apply if the BS supports NB-IoT </w:t>
      </w:r>
      <w:r>
        <w:rPr>
          <w:rFonts w:cs="v4.2.0"/>
        </w:rPr>
        <w:t>operation in NR in-band</w:t>
      </w:r>
      <w:r>
        <w:t>.</w:t>
      </w:r>
    </w:p>
    <w:p>
      <w:pPr>
        <w:overflowPunct w:val="0"/>
        <w:autoSpaceDE w:val="0"/>
        <w:autoSpaceDN w:val="0"/>
        <w:adjustRightInd w:val="0"/>
        <w:textAlignment w:val="baseline"/>
        <w:rPr>
          <w:lang w:eastAsia="ko-KR"/>
        </w:rPr>
      </w:pPr>
      <w:bookmarkStart w:id="178" w:name="_Hlk508123083"/>
      <w:r>
        <w:rPr>
          <w:lang w:eastAsia="ko-KR"/>
        </w:rPr>
        <w:t xml:space="preserve">For a </w:t>
      </w:r>
      <w:r>
        <w:rPr>
          <w:rFonts w:cs="v5.0.0"/>
          <w:lang w:eastAsia="ko-KR"/>
        </w:rPr>
        <w:t>BS</w:t>
      </w:r>
      <w:r>
        <w:rPr>
          <w:lang w:eastAsia="ko-KR"/>
        </w:rPr>
        <w:t xml:space="preserve"> operating in </w:t>
      </w:r>
      <w:r>
        <w:rPr>
          <w:i/>
          <w:lang w:eastAsia="ko-KR"/>
        </w:rPr>
        <w:t>non-contiguous spectrum</w:t>
      </w:r>
      <w:r>
        <w:rPr>
          <w:lang w:eastAsia="ko-KR"/>
        </w:rPr>
        <w:t xml:space="preserve">, the ACLR requirement in clause 6.6.3.2 shall apply in </w:t>
      </w:r>
      <w:r>
        <w:rPr>
          <w:i/>
          <w:lang w:eastAsia="ko-KR"/>
        </w:rPr>
        <w:t>sub-block gaps</w:t>
      </w:r>
      <w:r>
        <w:rPr>
          <w:lang w:eastAsia="ko-KR"/>
        </w:rPr>
        <w:t xml:space="preserve"> for the frequency ranges defined in table 6.6.3.2-2a, while the CACLR requirement in clause 6.6.3.2 shall apply in </w:t>
      </w:r>
      <w:r>
        <w:rPr>
          <w:i/>
          <w:lang w:eastAsia="ko-KR"/>
        </w:rPr>
        <w:t>sub-block gaps</w:t>
      </w:r>
      <w:r>
        <w:rPr>
          <w:lang w:eastAsia="ko-KR"/>
        </w:rPr>
        <w:t xml:space="preserve"> for the frequency ranges defined in table 6.6.3.2-3.</w:t>
      </w:r>
    </w:p>
    <w:bookmarkEnd w:id="178"/>
    <w:p>
      <w:pPr>
        <w:overflowPunct w:val="0"/>
        <w:autoSpaceDE w:val="0"/>
        <w:autoSpaceDN w:val="0"/>
        <w:adjustRightInd w:val="0"/>
        <w:textAlignment w:val="baseline"/>
        <w:rPr>
          <w:lang w:eastAsia="zh-CN"/>
        </w:rPr>
      </w:pPr>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6.6.3.2-2a,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6.6.3.2-3.</w:t>
      </w:r>
    </w:p>
    <w:bookmarkEnd w:id="177"/>
    <w:p>
      <w:r>
        <w:t xml:space="preserve">The requirement shall apply during the </w:t>
      </w:r>
      <w:r>
        <w:rPr>
          <w:i/>
        </w:rPr>
        <w:t>transmitter ON period</w:t>
      </w:r>
      <w:r>
        <w:t>.</w:t>
      </w:r>
    </w:p>
    <w:p>
      <w:pPr>
        <w:pStyle w:val="5"/>
      </w:pPr>
      <w:bookmarkStart w:id="179" w:name="_Toc53178196"/>
      <w:bookmarkStart w:id="180" w:name="_Toc53178647"/>
      <w:bookmarkStart w:id="181" w:name="_Toc82621777"/>
      <w:bookmarkStart w:id="182" w:name="_Toc37260166"/>
      <w:bookmarkStart w:id="183" w:name="_Toc37267554"/>
      <w:bookmarkStart w:id="184" w:name="_Toc29811698"/>
      <w:bookmarkStart w:id="185" w:name="_Toc44712156"/>
      <w:bookmarkStart w:id="186" w:name="_Toc13080199"/>
      <w:bookmarkStart w:id="187" w:name="_Toc90422624"/>
      <w:bookmarkStart w:id="188" w:name="_Toc45893469"/>
      <w:bookmarkStart w:id="189" w:name="_Toc61178873"/>
      <w:bookmarkStart w:id="190" w:name="_Toc74663237"/>
      <w:bookmarkStart w:id="191" w:name="_Toc67916639"/>
      <w:bookmarkStart w:id="192" w:name="_Toc36817250"/>
      <w:bookmarkStart w:id="193" w:name="_Toc61179343"/>
      <w:r>
        <w:t>6.6.3.2</w:t>
      </w:r>
      <w:r>
        <w:tab/>
      </w:r>
      <w:r>
        <w:rPr>
          <w:lang w:val="en-US" w:eastAsia="zh-CN"/>
        </w:rPr>
        <w:t xml:space="preserve">Limits and </w:t>
      </w:r>
      <w:r>
        <w:rPr>
          <w:i/>
        </w:rPr>
        <w:t>Basic limits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w:t>
      </w:r>
      <w:r>
        <w:rPr>
          <w:rFonts w:eastAsia="宋体" w:cs="v5.0.0"/>
          <w:lang w:eastAsia="zh-CN"/>
        </w:rPr>
        <w:t>3</w:t>
      </w:r>
      <w:r>
        <w:rPr>
          <w:rFonts w:cs="v5.0.0"/>
        </w:rPr>
        <w:t>.2</w:t>
      </w:r>
      <w:r>
        <w:rPr>
          <w:rFonts w:cs="v5.0.0"/>
        </w:rPr>
        <w:noBreakHyphen/>
      </w:r>
      <w:r>
        <w:rPr>
          <w:rFonts w:cs="v5.0.0"/>
        </w:rPr>
        <w:t>1</w:t>
      </w:r>
      <w:r>
        <w:t xml:space="preserve"> in any operating band except for band n46</w:t>
      </w:r>
      <w:r>
        <w:rPr>
          <w:rFonts w:hint="default"/>
          <w:lang w:val="en-US"/>
        </w:rPr>
        <w:t xml:space="preserve"> and</w:t>
      </w:r>
      <w:r>
        <w:t xml:space="preserve"> n96</w:t>
      </w:r>
      <w:r>
        <w:rPr>
          <w:rFonts w:cs="v5.0.0"/>
        </w:rPr>
        <w:t>.</w:t>
      </w:r>
    </w:p>
    <w:p>
      <w:pPr>
        <w:pStyle w:val="95"/>
      </w:pPr>
      <w:r>
        <w:t>Table 6.6.</w:t>
      </w:r>
      <w:r>
        <w:rPr>
          <w:rFonts w:eastAsia="宋体"/>
          <w:lang w:eastAsia="zh-CN"/>
        </w:rPr>
        <w:t>3</w:t>
      </w:r>
      <w:r>
        <w:t>.2-1: Base station ACLR 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 xml:space="preserve">of </w:t>
            </w:r>
            <w:r>
              <w:rPr>
                <w:rFonts w:eastAsia="宋体" w:cs="v5.0.0"/>
                <w:i/>
              </w:rPr>
              <w:t>l</w:t>
            </w:r>
            <w:r>
              <w:rPr>
                <w:rFonts w:eastAsia="宋体"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5, 10, 15, 20</w:t>
            </w:r>
            <w:r>
              <w:rPr>
                <w:rFonts w:cs="v5.0.0"/>
                <w:lang w:eastAsia="zh-CN"/>
              </w:rPr>
              <w:t>, 25, 30, 35, 40, 45, 50, 60, 70, 80, 90,100</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rPr>
                <w:ins w:id="200" w:author="ZTE,Fei Xue" w:date="2022-02-27T00:24:32Z"/>
                <w:rFonts w:hint="eastAsia" w:eastAsia="宋体" w:cs="v5.0.0"/>
                <w:lang w:val="en-US" w:eastAsia="zh-CN"/>
              </w:rPr>
            </w:pPr>
            <w:r>
              <w:rPr>
                <w:rFonts w:cs="v5.0.0"/>
              </w:rPr>
              <w:t>45 dB</w:t>
            </w:r>
            <w:ins w:id="201" w:author="ZTE,Fei Xue" w:date="2022-02-27T00:28:22Z">
              <w:r>
                <w:rPr>
                  <w:rFonts w:hint="eastAsia" w:eastAsia="宋体" w:cs="v5.0.0"/>
                  <w:lang w:val="en-US" w:eastAsia="zh-CN"/>
                </w:rPr>
                <w:t>,</w:t>
              </w:r>
            </w:ins>
          </w:p>
          <w:p>
            <w:pPr>
              <w:pStyle w:val="87"/>
              <w:rPr>
                <w:rFonts w:hint="default" w:eastAsia="宋体" w:cs="v5.0.0"/>
                <w:lang w:val="en-US" w:eastAsia="zh-CN"/>
              </w:rPr>
            </w:pPr>
            <w:ins w:id="202" w:author="ZTE,Fei Xue" w:date="2022-02-27T00:24:32Z">
              <w:r>
                <w:rPr>
                  <w:rFonts w:hint="eastAsia" w:eastAsia="宋体" w:cs="v5.0.0"/>
                  <w:lang w:val="en-US" w:eastAsia="zh-CN"/>
                </w:rPr>
                <w:t>3</w:t>
              </w:r>
            </w:ins>
            <w:ins w:id="203" w:author="ZTE,Fei Xue" w:date="2022-02-27T00:24:33Z">
              <w:r>
                <w:rPr>
                  <w:rFonts w:hint="eastAsia" w:eastAsia="宋体" w:cs="v5.0.0"/>
                  <w:lang w:val="en-US" w:eastAsia="zh-CN"/>
                </w:rPr>
                <w:t xml:space="preserve">8 </w:t>
              </w:r>
            </w:ins>
            <w:ins w:id="204" w:author="ZTE,Fei Xue" w:date="2022-02-27T00:24:34Z">
              <w:r>
                <w:rPr>
                  <w:rFonts w:hint="eastAsia" w:eastAsia="宋体" w:cs="v5.0.0"/>
                  <w:lang w:val="en-US" w:eastAsia="zh-CN"/>
                </w:rPr>
                <w:t>d</w:t>
              </w:r>
            </w:ins>
            <w:ins w:id="205" w:author="ZTE,Fei Xue" w:date="2022-02-27T00:24:35Z">
              <w:r>
                <w:rPr>
                  <w:rFonts w:hint="eastAsia" w:eastAsia="宋体" w:cs="v5.0.0"/>
                  <w:lang w:val="en-US" w:eastAsia="zh-CN"/>
                </w:rPr>
                <w:t>B</w:t>
              </w:r>
            </w:ins>
            <w:ins w:id="206" w:author="ZTE,Fei Xue" w:date="2022-02-27T00:26:21Z">
              <w:r>
                <w:rPr>
                  <w:rFonts w:hint="eastAsia" w:eastAsia="宋体" w:cs="v5.0.0"/>
                  <w:lang w:val="en-US" w:eastAsia="zh-CN"/>
                </w:rPr>
                <w:t xml:space="preserve"> </w:t>
              </w:r>
            </w:ins>
            <w:ins w:id="207" w:author="ZTE,Fei Xue" w:date="2022-02-27T00:26:19Z">
              <w:r>
                <w:rPr>
                  <w:rFonts w:cs="v5.0.0"/>
                </w:rPr>
                <w:t xml:space="preserve">(Note </w:t>
              </w:r>
            </w:ins>
            <w:ins w:id="208" w:author="ZTE,Fei Xue" w:date="2022-02-27T00:26:26Z">
              <w:r>
                <w:rPr>
                  <w:rFonts w:hint="eastAsia" w:eastAsia="宋体" w:cs="v5.0.0"/>
                  <w:lang w:val="en-US" w:eastAsia="zh-CN"/>
                </w:rPr>
                <w:t>4</w:t>
              </w:r>
            </w:ins>
            <w:ins w:id="209" w:author="ZTE,Fei Xue" w:date="2022-02-27T00:26:1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ins w:id="210" w:author="ZTE,Fei Xue" w:date="2022-02-27T00:24:38Z"/>
                <w:rFonts w:hint="eastAsia" w:eastAsia="宋体" w:cs="v5.0.0"/>
                <w:lang w:val="en-US" w:eastAsia="zh-CN"/>
              </w:rPr>
            </w:pPr>
            <w:r>
              <w:rPr>
                <w:rFonts w:cs="v5.0.0"/>
              </w:rPr>
              <w:t>45 dB</w:t>
            </w:r>
            <w:ins w:id="211" w:author="ZTE,Fei Xue" w:date="2022-02-27T00:28:26Z">
              <w:r>
                <w:rPr>
                  <w:rFonts w:hint="eastAsia" w:eastAsia="宋体" w:cs="v5.0.0"/>
                  <w:lang w:val="en-US" w:eastAsia="zh-CN"/>
                </w:rPr>
                <w:t>,</w:t>
              </w:r>
            </w:ins>
          </w:p>
          <w:p>
            <w:pPr>
              <w:pStyle w:val="87"/>
              <w:rPr>
                <w:ins w:id="212" w:author="ZTE,Fei Xue" w:date="2022-02-27T00:26:37Z"/>
                <w:rFonts w:hint="eastAsia" w:eastAsia="宋体" w:cs="v5.0.0"/>
                <w:lang w:val="en-US" w:eastAsia="zh-CN"/>
              </w:rPr>
            </w:pPr>
            <w:ins w:id="213" w:author="ZTE,Fei Xue" w:date="2022-02-27T00:24:39Z">
              <w:r>
                <w:rPr>
                  <w:rFonts w:hint="eastAsia" w:eastAsia="宋体" w:cs="v5.0.0"/>
                  <w:lang w:val="en-US" w:eastAsia="zh-CN"/>
                </w:rPr>
                <w:t>38d</w:t>
              </w:r>
            </w:ins>
            <w:ins w:id="214" w:author="ZTE,Fei Xue" w:date="2022-02-27T00:24:40Z">
              <w:r>
                <w:rPr>
                  <w:rFonts w:hint="eastAsia" w:eastAsia="宋体" w:cs="v5.0.0"/>
                  <w:lang w:val="en-US" w:eastAsia="zh-CN"/>
                </w:rPr>
                <w:t>B</w:t>
              </w:r>
            </w:ins>
          </w:p>
          <w:p>
            <w:pPr>
              <w:pStyle w:val="87"/>
              <w:rPr>
                <w:rFonts w:hint="default" w:eastAsia="宋体" w:cs="v5.0.0"/>
                <w:lang w:val="en-US" w:eastAsia="zh-CN"/>
              </w:rPr>
            </w:pPr>
            <w:ins w:id="215" w:author="ZTE,Fei Xue" w:date="2022-02-27T00:26:37Z">
              <w:r>
                <w:rPr>
                  <w:rFonts w:cs="v5.0.0"/>
                </w:rPr>
                <w:t xml:space="preserve">(Note </w:t>
              </w:r>
            </w:ins>
            <w:ins w:id="216" w:author="ZTE,Fei Xue" w:date="2022-02-27T00:26:37Z">
              <w:r>
                <w:rPr>
                  <w:rFonts w:hint="eastAsia" w:eastAsia="宋体" w:cs="v5.0.0"/>
                  <w:lang w:val="en-US" w:eastAsia="zh-CN"/>
                </w:rPr>
                <w:t>4</w:t>
              </w:r>
            </w:ins>
            <w:ins w:id="217" w:author="ZTE,Fei Xue" w:date="2022-02-27T00:26:37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v5.0.0"/>
              </w:rPr>
            </w:pPr>
            <w:r>
              <w:rPr>
                <w:rFonts w:cs="Arial"/>
              </w:rPr>
              <w:t>BW</w:t>
            </w:r>
            <w:r>
              <w:rPr>
                <w:rFonts w:cs="Arial"/>
                <w:vertAlign w:val="subscript"/>
              </w:rPr>
              <w:t xml:space="preserve">Channel </w:t>
            </w:r>
            <w:r>
              <w:rPr>
                <w:rFonts w:cs="Arial"/>
              </w:rPr>
              <w:t>/2 + 2.5 MHz</w:t>
            </w:r>
          </w:p>
        </w:tc>
        <w:tc>
          <w:tcPr>
            <w:tcW w:w="1949" w:type="dxa"/>
          </w:tcPr>
          <w:p>
            <w:pPr>
              <w:pStyle w:val="87"/>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tcBorders>
          </w:tcPr>
          <w:p>
            <w:pPr>
              <w:pStyle w:val="87"/>
              <w:rPr>
                <w:rFonts w:eastAsia="宋体"/>
              </w:rPr>
            </w:pPr>
          </w:p>
        </w:tc>
        <w:tc>
          <w:tcPr>
            <w:tcW w:w="2191" w:type="dxa"/>
          </w:tcPr>
          <w:p>
            <w:pPr>
              <w:pStyle w:val="87"/>
              <w:rPr>
                <w:rFonts w:cs="Arial"/>
              </w:rPr>
            </w:pPr>
            <w:r>
              <w:rPr>
                <w:rFonts w:cs="Arial"/>
              </w:rPr>
              <w:t>BW</w:t>
            </w:r>
            <w:r>
              <w:rPr>
                <w:rFonts w:cs="Arial"/>
                <w:vertAlign w:val="subscript"/>
              </w:rPr>
              <w:t xml:space="preserve">Channel </w:t>
            </w:r>
            <w:r>
              <w:rPr>
                <w:rFonts w:cs="Arial"/>
              </w:rPr>
              <w:t>/2 + 7.5 MHz</w:t>
            </w:r>
          </w:p>
        </w:tc>
        <w:tc>
          <w:tcPr>
            <w:tcW w:w="1949" w:type="dxa"/>
          </w:tcPr>
          <w:p>
            <w:pPr>
              <w:pStyle w:val="87"/>
              <w:rPr>
                <w:rFonts w:eastAsia="宋体" w:cs="v5.0.0"/>
                <w:lang w:eastAsia="zh-CN"/>
              </w:rPr>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w:t>
            </w:r>
            <w:r>
              <w:rPr>
                <w:rFonts w:eastAsia="宋体" w:cs="v5.0.0"/>
                <w:lang w:eastAsia="zh-CN"/>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pStyle w:val="100"/>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宋体" w:cs="Arial"/>
                <w:i/>
              </w:rPr>
              <w:t>lowest/highest carrier</w:t>
            </w:r>
            <w:r>
              <w:rPr>
                <w:rFonts w:cs="Arial"/>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p>
            <w:pPr>
              <w:pStyle w:val="100"/>
              <w:rPr>
                <w:ins w:id="218" w:author="ZTE,Fei Xue" w:date="2022-02-27T00:24:43Z"/>
                <w:rFonts w:cs="Arial"/>
              </w:rPr>
            </w:pPr>
            <w:r>
              <w:rPr>
                <w:rFonts w:cs="Arial"/>
              </w:rPr>
              <w:t>NOTE 3:</w:t>
            </w:r>
            <w:r>
              <w:rPr>
                <w:rFonts w:cs="Arial"/>
              </w:rPr>
              <w:tab/>
            </w:r>
            <w:r>
              <w:rPr>
                <w:rFonts w:eastAsia="宋体" w:cs="Arial"/>
                <w:lang w:eastAsia="zh-CN"/>
              </w:rPr>
              <w:t>The requirements are applicable when the band is also defined for E-UTRA or UTRA</w:t>
            </w:r>
            <w:r>
              <w:rPr>
                <w:rFonts w:cs="Arial"/>
              </w:rPr>
              <w:t>.</w:t>
            </w:r>
          </w:p>
          <w:p>
            <w:pPr>
              <w:pStyle w:val="100"/>
              <w:rPr>
                <w:rFonts w:hint="default" w:cs="Arial"/>
                <w:lang w:val="en-US"/>
              </w:rPr>
            </w:pPr>
            <w:ins w:id="219" w:author="ZTE,Fei Xue" w:date="2022-02-27T00:24:56Z">
              <w:r>
                <w:rPr>
                  <w:rFonts w:cs="Arial"/>
                </w:rPr>
                <w:t xml:space="preserve">NOTE </w:t>
              </w:r>
            </w:ins>
            <w:ins w:id="220" w:author="ZTE,Fei Xue" w:date="2022-02-27T00:26:07Z">
              <w:r>
                <w:rPr>
                  <w:rFonts w:hint="eastAsia" w:eastAsia="宋体" w:cs="Arial"/>
                  <w:lang w:val="en-US" w:eastAsia="zh-CN"/>
                </w:rPr>
                <w:t>4</w:t>
              </w:r>
            </w:ins>
            <w:ins w:id="221" w:author="ZTE,Fei Xue" w:date="2022-02-27T00:24:56Z">
              <w:r>
                <w:rPr>
                  <w:rFonts w:cs="Arial"/>
                </w:rPr>
                <w:t>:</w:t>
              </w:r>
            </w:ins>
            <w:ins w:id="222" w:author="ZTE,Fei Xue" w:date="2022-02-27T00:24:56Z">
              <w:r>
                <w:rPr>
                  <w:rFonts w:cs="Arial"/>
                </w:rPr>
                <w:tab/>
              </w:r>
            </w:ins>
            <w:ins w:id="223" w:author="ZTE,Fei Xue" w:date="2022-02-27T00:28:37Z">
              <w:r>
                <w:rPr>
                  <w:rFonts w:hint="eastAsia" w:eastAsia="宋体" w:cs="Arial"/>
                  <w:lang w:val="en-US" w:eastAsia="zh-CN"/>
                </w:rPr>
                <w:t>Fo</w:t>
              </w:r>
            </w:ins>
            <w:ins w:id="224" w:author="ZTE,Fei Xue" w:date="2022-02-27T00:28:38Z">
              <w:r>
                <w:rPr>
                  <w:rFonts w:hint="eastAsia" w:eastAsia="宋体" w:cs="Arial"/>
                  <w:lang w:val="en-US" w:eastAsia="zh-CN"/>
                </w:rPr>
                <w:t xml:space="preserve">r </w:t>
              </w:r>
            </w:ins>
            <w:ins w:id="225" w:author="ZTE,Fei Xue" w:date="2022-02-27T00:28:42Z">
              <w:r>
                <w:rPr>
                  <w:rFonts w:hint="eastAsia" w:eastAsia="宋体" w:cs="Arial"/>
                  <w:lang w:val="en-US" w:eastAsia="zh-CN"/>
                </w:rPr>
                <w:t xml:space="preserve">BS </w:t>
              </w:r>
            </w:ins>
            <w:ins w:id="226" w:author="ZTE,Fei Xue" w:date="2022-02-27T00:28:43Z">
              <w:r>
                <w:rPr>
                  <w:rFonts w:hint="eastAsia" w:eastAsia="宋体" w:cs="Arial"/>
                  <w:lang w:val="en-US" w:eastAsia="zh-CN"/>
                </w:rPr>
                <w:t>operat</w:t>
              </w:r>
            </w:ins>
            <w:ins w:id="227" w:author="ZTE,Fei Xue" w:date="2022-02-27T00:28:44Z">
              <w:r>
                <w:rPr>
                  <w:rFonts w:hint="eastAsia" w:eastAsia="宋体" w:cs="Arial"/>
                  <w:lang w:val="en-US" w:eastAsia="zh-CN"/>
                </w:rPr>
                <w:t>ing in</w:t>
              </w:r>
            </w:ins>
            <w:ins w:id="228" w:author="ZTE,Fei Xue" w:date="2022-02-27T00:28:45Z">
              <w:r>
                <w:rPr>
                  <w:rFonts w:hint="eastAsia" w:eastAsia="宋体" w:cs="Arial"/>
                  <w:lang w:val="en-US" w:eastAsia="zh-CN"/>
                </w:rPr>
                <w:t xml:space="preserve"> band n</w:t>
              </w:r>
            </w:ins>
            <w:ins w:id="229" w:author="ZTE,Fei Xue" w:date="2022-02-27T00:28:46Z">
              <w:r>
                <w:rPr>
                  <w:rFonts w:hint="eastAsia" w:eastAsia="宋体" w:cs="Arial"/>
                  <w:lang w:val="en-US" w:eastAsia="zh-CN"/>
                </w:rPr>
                <w:t>10</w:t>
              </w:r>
            </w:ins>
            <w:ins w:id="230" w:author="ZTE,Fei Xue" w:date="2022-02-27T00:28:47Z">
              <w:r>
                <w:rPr>
                  <w:rFonts w:hint="eastAsia" w:eastAsia="宋体" w:cs="Arial"/>
                  <w:lang w:val="en-US" w:eastAsia="zh-CN"/>
                </w:rPr>
                <w:t xml:space="preserve">4, </w:t>
              </w:r>
            </w:ins>
            <w:ins w:id="231" w:author="ZTE,Fei Xue" w:date="2022-02-27T00:28:48Z">
              <w:r>
                <w:rPr>
                  <w:rFonts w:hint="eastAsia" w:eastAsia="宋体" w:cs="Arial"/>
                  <w:lang w:val="en-US" w:eastAsia="zh-CN"/>
                </w:rPr>
                <w:t>ACL</w:t>
              </w:r>
            </w:ins>
            <w:ins w:id="232" w:author="ZTE,Fei Xue" w:date="2022-02-27T00:28:49Z">
              <w:r>
                <w:rPr>
                  <w:rFonts w:hint="eastAsia" w:eastAsia="宋体" w:cs="Arial"/>
                  <w:lang w:val="en-US" w:eastAsia="zh-CN"/>
                </w:rPr>
                <w:t>R requ</w:t>
              </w:r>
            </w:ins>
            <w:ins w:id="233" w:author="ZTE,Fei Xue" w:date="2022-02-27T00:28:50Z">
              <w:r>
                <w:rPr>
                  <w:rFonts w:hint="eastAsia" w:eastAsia="宋体" w:cs="Arial"/>
                  <w:lang w:val="en-US" w:eastAsia="zh-CN"/>
                </w:rPr>
                <w:t xml:space="preserve">irement </w:t>
              </w:r>
            </w:ins>
            <w:ins w:id="234" w:author="ZTE,Fei Xue" w:date="2022-02-27T00:28:51Z">
              <w:r>
                <w:rPr>
                  <w:rFonts w:hint="eastAsia" w:eastAsia="宋体" w:cs="Arial"/>
                  <w:lang w:val="en-US" w:eastAsia="zh-CN"/>
                </w:rPr>
                <w:t>3</w:t>
              </w:r>
            </w:ins>
            <w:ins w:id="235" w:author="ZTE,Fei Xue" w:date="2022-02-27T00:28:52Z">
              <w:r>
                <w:rPr>
                  <w:rFonts w:hint="eastAsia" w:eastAsia="宋体" w:cs="Arial"/>
                  <w:lang w:val="en-US" w:eastAsia="zh-CN"/>
                </w:rPr>
                <w:t>8dB</w:t>
              </w:r>
            </w:ins>
            <w:ins w:id="236" w:author="ZTE,Fei Xue" w:date="2022-02-27T00:28:53Z">
              <w:r>
                <w:rPr>
                  <w:rFonts w:hint="eastAsia" w:eastAsia="宋体" w:cs="Arial"/>
                  <w:lang w:val="en-US" w:eastAsia="zh-CN"/>
                </w:rPr>
                <w:t xml:space="preserve"> </w:t>
              </w:r>
            </w:ins>
            <w:ins w:id="237" w:author="ZTE,Fei Xue" w:date="2022-02-27T00:30:25Z">
              <w:r>
                <w:rPr>
                  <w:rFonts w:hint="eastAsia" w:eastAsia="宋体" w:cs="Arial"/>
                  <w:lang w:val="en-US" w:eastAsia="zh-CN"/>
                </w:rPr>
                <w:t>appl</w:t>
              </w:r>
            </w:ins>
            <w:ins w:id="238" w:author="ZTE,Fei Xue" w:date="2022-02-27T00:30:26Z">
              <w:r>
                <w:rPr>
                  <w:rFonts w:hint="eastAsia" w:eastAsia="宋体" w:cs="Arial"/>
                  <w:lang w:val="en-US" w:eastAsia="zh-CN"/>
                </w:rPr>
                <w:t>ies</w:t>
              </w:r>
            </w:ins>
            <w:ins w:id="239" w:author="ZTE,Fei Xue" w:date="2022-02-27T00:30:27Z">
              <w:r>
                <w:rPr>
                  <w:rFonts w:hint="eastAsia" w:eastAsia="宋体" w:cs="Arial"/>
                  <w:lang w:val="en-US" w:eastAsia="zh-CN"/>
                </w:rPr>
                <w:t>.</w:t>
              </w:r>
            </w:ins>
          </w:p>
        </w:tc>
      </w:tr>
    </w:tbl>
    <w:p>
      <w:pPr>
        <w:rPr>
          <w:rFonts w:eastAsia="宋体"/>
          <w:lang w:eastAsia="zh-CN"/>
        </w:rPr>
      </w:pPr>
    </w:p>
    <w:p>
      <w:pPr>
        <w:rPr>
          <w:rFonts w:cs="v5.0.0"/>
        </w:rPr>
      </w:pPr>
      <w:r>
        <w:rPr>
          <w:rFonts w:cs="v5.0.0"/>
        </w:rPr>
        <w:t>For band n46 and n96, the ACLR shall be higher than the value specified in Table 6.6.3.2-1a.</w:t>
      </w:r>
    </w:p>
    <w:p>
      <w:pPr>
        <w:pStyle w:val="95"/>
      </w:pPr>
      <w:r>
        <w:t>Table 6.6.3.2-1a: Base station 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10, 20, 40, 60, 80</w:t>
            </w:r>
            <w:r>
              <w:rPr>
                <w:rFonts w:eastAsia="宋体" w:cs="v5.0.0"/>
                <w:lang w:eastAsia="zh-CN"/>
              </w:rPr>
              <w:t xml:space="preserve"> </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pPr>
            <w:r>
              <w:rPr>
                <w:rFonts w:cs="v5.0.0"/>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rFonts w:cs="v5.0.0"/>
              </w:rPr>
            </w:pPr>
            <w:r>
              <w:rPr>
                <w:rFonts w:cs="v5.0.0"/>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keepNext/>
              <w:keepLines/>
              <w:spacing w:after="0"/>
              <w:ind w:left="851" w:hanging="851"/>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BW</w:t>
            </w:r>
            <w:r>
              <w:rPr>
                <w:rFonts w:ascii="Arial" w:hAnsi="Arial" w:cs="Arial"/>
                <w:sz w:val="18"/>
                <w:vertAlign w:val="subscript"/>
              </w:rPr>
              <w:t>Channel</w:t>
            </w:r>
            <w:r>
              <w:rPr>
                <w:rFonts w:ascii="Arial" w:hAnsi="Arial" w:cs="Arial"/>
                <w:sz w:val="18"/>
              </w:rPr>
              <w:t xml:space="preserve"> and BW</w:t>
            </w:r>
            <w:r>
              <w:rPr>
                <w:rFonts w:ascii="Arial" w:hAnsi="Arial" w:cs="Arial"/>
                <w:sz w:val="18"/>
                <w:vertAlign w:val="subscript"/>
              </w:rPr>
              <w:t>Config</w:t>
            </w:r>
            <w:r>
              <w:rPr>
                <w:rFonts w:ascii="Arial" w:hAnsi="Arial" w:cs="Arial"/>
                <w:sz w:val="18"/>
              </w:rPr>
              <w:t xml:space="preserve"> are the </w:t>
            </w:r>
            <w:r>
              <w:rPr>
                <w:rFonts w:ascii="Arial" w:hAnsi="Arial" w:cs="Arial"/>
                <w:i/>
                <w:sz w:val="18"/>
              </w:rPr>
              <w:t>BS channel bandwidth</w:t>
            </w:r>
            <w:r>
              <w:rPr>
                <w:rFonts w:ascii="Arial" w:hAnsi="Arial" w:cs="Arial"/>
                <w:sz w:val="18"/>
              </w:rPr>
              <w:t xml:space="preserve"> and transmission bandwidth configuration of the </w:t>
            </w:r>
            <w:r>
              <w:rPr>
                <w:rFonts w:ascii="Arial" w:hAnsi="Arial" w:eastAsia="宋体" w:cs="Arial"/>
                <w:sz w:val="18"/>
              </w:rPr>
              <w:t xml:space="preserve">lowest/highest </w:t>
            </w:r>
            <w:r>
              <w:rPr>
                <w:rFonts w:ascii="Arial" w:hAnsi="Arial" w:eastAsia="宋体" w:cs="Arial"/>
                <w:sz w:val="18"/>
                <w:lang w:eastAsia="zh-CN"/>
              </w:rPr>
              <w:t>NR</w:t>
            </w:r>
            <w:r>
              <w:rPr>
                <w:rFonts w:ascii="Arial" w:hAnsi="Arial" w:cs="Arial"/>
                <w:sz w:val="18"/>
              </w:rPr>
              <w:t xml:space="preserve"> </w:t>
            </w:r>
            <w:r>
              <w:rPr>
                <w:rFonts w:ascii="Arial" w:hAnsi="Arial" w:eastAsia="宋体" w:cs="Arial"/>
                <w:sz w:val="18"/>
              </w:rPr>
              <w:t>carrier</w:t>
            </w:r>
            <w:r>
              <w:rPr>
                <w:rFonts w:ascii="Arial" w:hAnsi="Arial" w:cs="Arial"/>
                <w:sz w:val="18"/>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tc>
      </w:tr>
    </w:tbl>
    <w:p>
      <w:pPr>
        <w:rPr>
          <w:rFonts w:eastAsia="宋体"/>
          <w:lang w:eastAsia="zh-CN"/>
        </w:rPr>
      </w:pPr>
    </w:p>
    <w:p>
      <w:pPr>
        <w:rPr>
          <w:rFonts w:cs="v5.0.0"/>
        </w:rPr>
      </w:pPr>
      <w:r>
        <w:rPr>
          <w:rFonts w:cs="v5.0.0"/>
        </w:rPr>
        <w:t xml:space="preserve">The ACLR absolute </w:t>
      </w:r>
      <w:bookmarkStart w:id="194" w:name="_Hlk508123340"/>
      <w:r>
        <w:rPr>
          <w:rFonts w:cs="v5.0.0"/>
          <w:i/>
          <w:iCs/>
          <w:lang w:val="en-US" w:eastAsia="zh-CN"/>
        </w:rPr>
        <w:t xml:space="preserve">basic </w:t>
      </w:r>
      <w:r>
        <w:rPr>
          <w:rFonts w:cs="v5.0.0"/>
          <w:i/>
        </w:rPr>
        <w:t>limit</w:t>
      </w:r>
      <w:r>
        <w:rPr>
          <w:rFonts w:cs="v5.0.0"/>
        </w:rPr>
        <w:t xml:space="preserve"> is</w:t>
      </w:r>
      <w:bookmarkEnd w:id="194"/>
      <w:r>
        <w:rPr>
          <w:rFonts w:cs="v5.0.0"/>
        </w:rPr>
        <w:t xml:space="preserve"> specified in table 6.6.</w:t>
      </w:r>
      <w:r>
        <w:rPr>
          <w:rFonts w:eastAsia="宋体" w:cs="v5.0.0"/>
          <w:lang w:eastAsia="zh-CN"/>
        </w:rPr>
        <w:t>3</w:t>
      </w:r>
      <w:r>
        <w:rPr>
          <w:rFonts w:cs="v5.0.0"/>
        </w:rPr>
        <w:t>.2</w:t>
      </w:r>
      <w:r>
        <w:rPr>
          <w:rFonts w:cs="v5.0.0"/>
        </w:rPr>
        <w:noBreakHyphen/>
      </w:r>
      <w:r>
        <w:rPr>
          <w:rFonts w:cs="v5.0.0"/>
        </w:rPr>
        <w:t>2.</w:t>
      </w:r>
    </w:p>
    <w:p>
      <w:pPr>
        <w:pStyle w:val="95"/>
        <w:rPr>
          <w:rFonts w:eastAsia="宋体"/>
          <w:lang w:eastAsia="zh-CN"/>
        </w:rPr>
      </w:pPr>
      <w:r>
        <w:t>Table 6.6.</w:t>
      </w:r>
      <w:r>
        <w:rPr>
          <w:rFonts w:eastAsia="宋体"/>
          <w:lang w:eastAsia="zh-CN"/>
        </w:rPr>
        <w:t>3</w:t>
      </w:r>
      <w:r>
        <w:t xml:space="preserve">.2-2: Base station ACLR absolute </w:t>
      </w:r>
      <w:r>
        <w:rPr>
          <w:rFonts w:cs="v5.0.0"/>
          <w:i/>
          <w:iCs/>
          <w:lang w:val="en-US" w:eastAsia="zh-CN"/>
        </w:rPr>
        <w:t xml:space="preserve">basic </w:t>
      </w:r>
      <w:r>
        <w:rPr>
          <w:i/>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cs="v5.0.0"/>
              </w:rPr>
              <w:t xml:space="preserve">ACLR absolute </w:t>
            </w:r>
            <w:r>
              <w:rPr>
                <w:rFonts w:cs="v5.0.0"/>
                <w:i/>
                <w:iCs/>
                <w:lang w:val="en-US" w:eastAsia="zh-CN"/>
              </w:rPr>
              <w:t xml:space="preserve">basic </w:t>
            </w:r>
            <w:r>
              <w:rPr>
                <w:rFonts w:cs="v5.0.0"/>
                <w:i/>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overflowPunct w:val="0"/>
        <w:autoSpaceDE w:val="0"/>
        <w:autoSpaceDN w:val="0"/>
        <w:adjustRightInd w:val="0"/>
        <w:textAlignment w:val="baseline"/>
        <w:rPr>
          <w:lang w:eastAsia="ko-KR"/>
        </w:rPr>
      </w:pPr>
    </w:p>
    <w:p>
      <w:pPr>
        <w:overflowPunct w:val="0"/>
        <w:autoSpaceDE w:val="0"/>
        <w:autoSpaceDN w:val="0"/>
        <w:adjustRightInd w:val="0"/>
        <w:textAlignment w:val="baseline"/>
        <w:rPr>
          <w:rFonts w:cs="v5.0.0"/>
          <w:lang w:eastAsia="ko-KR"/>
        </w:rPr>
      </w:pPr>
      <w:bookmarkStart w:id="195" w:name="_Hlk508123610"/>
      <w:r>
        <w:rPr>
          <w:rFonts w:cs="v5.0.0"/>
          <w:lang w:eastAsia="ko-KR"/>
        </w:rPr>
        <w:t xml:space="preserve">For operation in non-contiguous spectrum or multiple bands, the ACLR </w:t>
      </w:r>
      <w:r>
        <w:rPr>
          <w:rFonts w:cs="v5.0.0"/>
        </w:rPr>
        <w:t xml:space="preserve">shall be higher than the value </w:t>
      </w:r>
      <w:r>
        <w:rPr>
          <w:rFonts w:cs="v5.0.0"/>
          <w:lang w:eastAsia="ko-KR"/>
        </w:rPr>
        <w:t>specified in Table 6.6.3.2</w:t>
      </w:r>
      <w:r>
        <w:rPr>
          <w:rFonts w:cs="v5.0.0"/>
          <w:lang w:eastAsia="ko-KR"/>
        </w:rPr>
        <w:noBreakHyphen/>
      </w:r>
      <w:r>
        <w:rPr>
          <w:rFonts w:cs="v5.0.0"/>
          <w:lang w:eastAsia="ko-KR"/>
        </w:rPr>
        <w:t>2a</w:t>
      </w:r>
      <w:r>
        <w:t xml:space="preserve"> in any operating band except for band n46</w:t>
      </w:r>
      <w:r>
        <w:rPr>
          <w:rFonts w:hint="default"/>
          <w:lang w:val="en-US"/>
        </w:rPr>
        <w:t xml:space="preserve"> and</w:t>
      </w:r>
      <w:r>
        <w:t xml:space="preserve"> n96</w:t>
      </w:r>
      <w:r>
        <w:rPr>
          <w:rFonts w:cs="v5.0.0"/>
          <w:lang w:eastAsia="ko-KR"/>
        </w:rPr>
        <w:t>.</w:t>
      </w:r>
    </w:p>
    <w:p>
      <w:pPr>
        <w:pStyle w:val="95"/>
      </w:pPr>
      <w:r>
        <w:rPr>
          <w:lang w:val="en-US"/>
        </w:rPr>
        <w:t xml:space="preserve">Table 6.6.3.2-2a: Base Station </w:t>
      </w:r>
      <w:r>
        <w:t>ACLR limit in non-contiguous spectrum or multiple bands</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hint="eastAsia" w:cs="Arial"/>
                <w:szCs w:val="18"/>
                <w:lang w:eastAsia="zh-CN"/>
              </w:rPr>
              <w:t xml:space="preserve"> ≥ 15 (Note 3)</w:t>
            </w:r>
          </w:p>
          <w:p>
            <w:pPr>
              <w:pStyle w:val="87"/>
            </w:pPr>
            <w:r>
              <w:rPr>
                <w:rFonts w:cs="Arial"/>
                <w:szCs w:val="18"/>
                <w:lang w:eastAsia="zh-CN"/>
              </w:rPr>
              <w:t>W</w:t>
            </w:r>
            <w:r>
              <w:rPr>
                <w:rFonts w:cs="Arial"/>
                <w:szCs w:val="18"/>
                <w:vertAlign w:val="subscript"/>
                <w:lang w:eastAsia="zh-CN"/>
              </w:rPr>
              <w:t>gap</w:t>
            </w:r>
            <w:r>
              <w:rPr>
                <w:rFonts w:hint="eastAsia" w:cs="Arial"/>
                <w:szCs w:val="18"/>
                <w:lang w:eastAsia="zh-CN"/>
              </w:rPr>
              <w:t xml:space="preserve"> ≥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40" w:author="ZTE,Fei Xue" w:date="2022-02-27T00:29:54Z"/>
                <w:rFonts w:hint="eastAsia"/>
                <w:lang w:val="en-US" w:eastAsia="zh-CN"/>
              </w:rPr>
            </w:pPr>
            <w:r>
              <w:rPr>
                <w:lang w:eastAsia="zh-CN"/>
              </w:rPr>
              <w:t>45 dB</w:t>
            </w:r>
            <w:ins w:id="241" w:author="ZTE,Fei Xue" w:date="2022-02-27T00:29:53Z">
              <w:r>
                <w:rPr>
                  <w:rFonts w:hint="eastAsia"/>
                  <w:lang w:val="en-US" w:eastAsia="zh-CN"/>
                </w:rPr>
                <w:t>,</w:t>
              </w:r>
            </w:ins>
          </w:p>
          <w:p>
            <w:pPr>
              <w:pStyle w:val="87"/>
              <w:rPr>
                <w:rFonts w:hint="default"/>
                <w:lang w:val="en-US" w:eastAsia="zh-CN"/>
              </w:rPr>
            </w:pPr>
            <w:ins w:id="242" w:author="ZTE,Fei Xue" w:date="2022-02-27T00:29:54Z">
              <w:r>
                <w:rPr>
                  <w:rFonts w:hint="eastAsia" w:eastAsia="宋体" w:cs="v5.0.0"/>
                  <w:lang w:val="en-US" w:eastAsia="zh-CN"/>
                </w:rPr>
                <w:t xml:space="preserve">38 dB </w:t>
              </w:r>
            </w:ins>
            <w:ins w:id="243" w:author="ZTE,Fei Xue" w:date="2022-02-27T00:29:54Z">
              <w:r>
                <w:rPr>
                  <w:rFonts w:cs="v5.0.0"/>
                </w:rPr>
                <w:t xml:space="preserve">(Note </w:t>
              </w:r>
            </w:ins>
            <w:ins w:id="244" w:author="ZTE,Fei Xue" w:date="2022-02-27T00:32:04Z">
              <w:r>
                <w:rPr>
                  <w:rFonts w:hint="eastAsia" w:eastAsia="宋体" w:cs="v5.0.0"/>
                  <w:lang w:val="en-US" w:eastAsia="zh-CN"/>
                </w:rPr>
                <w:t>5</w:t>
              </w:r>
            </w:ins>
            <w:ins w:id="245" w:author="ZTE,Fei Xue" w:date="2022-02-27T00:29:5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20 (Note 3)</w:t>
            </w:r>
          </w:p>
          <w:p>
            <w:pPr>
              <w:pStyle w:val="87"/>
              <w:rPr>
                <w:rFonts w:cs="Arial"/>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46" w:author="ZTE,Fei Xue" w:date="2022-02-27T00:30:02Z"/>
                <w:rFonts w:hint="eastAsia"/>
                <w:lang w:val="en-US" w:eastAsia="zh-CN"/>
              </w:rPr>
            </w:pPr>
            <w:r>
              <w:rPr>
                <w:lang w:eastAsia="zh-CN"/>
              </w:rPr>
              <w:t>45 dB</w:t>
            </w:r>
            <w:ins w:id="247" w:author="ZTE,Fei Xue" w:date="2022-02-27T00:29:58Z">
              <w:r>
                <w:rPr>
                  <w:rFonts w:hint="eastAsia"/>
                  <w:lang w:val="en-US" w:eastAsia="zh-CN"/>
                </w:rPr>
                <w:t>,</w:t>
              </w:r>
            </w:ins>
          </w:p>
          <w:p>
            <w:pPr>
              <w:pStyle w:val="87"/>
              <w:rPr>
                <w:rFonts w:hint="default"/>
                <w:b/>
                <w:lang w:val="en-US"/>
              </w:rPr>
            </w:pPr>
            <w:ins w:id="248" w:author="ZTE,Fei Xue" w:date="2022-02-27T00:29:58Z">
              <w:r>
                <w:rPr>
                  <w:rFonts w:hint="eastAsia" w:eastAsia="宋体" w:cs="v5.0.0"/>
                  <w:lang w:val="en-US" w:eastAsia="zh-CN"/>
                </w:rPr>
                <w:t xml:space="preserve">38 dB </w:t>
              </w:r>
            </w:ins>
            <w:ins w:id="249" w:author="ZTE,Fei Xue" w:date="2022-02-27T00:29:58Z">
              <w:r>
                <w:rPr>
                  <w:rFonts w:cs="v5.0.0"/>
                </w:rPr>
                <w:t xml:space="preserve">(Note </w:t>
              </w:r>
            </w:ins>
            <w:ins w:id="250" w:author="ZTE,Fei Xue" w:date="2022-02-27T00:32:05Z">
              <w:r>
                <w:rPr>
                  <w:rFonts w:hint="eastAsia" w:eastAsia="宋体" w:cs="v5.0.0"/>
                  <w:lang w:val="en-US" w:eastAsia="zh-CN"/>
                </w:rPr>
                <w:t>5</w:t>
              </w:r>
            </w:ins>
            <w:ins w:id="251" w:author="ZTE,Fei Xue" w:date="2022-02-27T00:29:5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5, 30, 35, 40, 45, 50, 60, 70, 80, 90, 100</w:t>
            </w:r>
          </w:p>
        </w:tc>
        <w:tc>
          <w:tcPr>
            <w:tcW w:w="2127" w:type="dxa"/>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 (Note 4)</w:t>
            </w:r>
          </w:p>
          <w:p>
            <w:pPr>
              <w:pStyle w:val="87"/>
              <w:rPr>
                <w:rFonts w:cs="v5.0.0"/>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30 (Note 3) </w:t>
            </w: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52" w:author="ZTE,Fei Xue" w:date="2022-02-27T00:30:05Z"/>
                <w:rFonts w:hint="eastAsia"/>
                <w:lang w:val="en-US" w:eastAsia="zh-CN"/>
              </w:rPr>
            </w:pPr>
            <w:r>
              <w:rPr>
                <w:lang w:eastAsia="zh-CN"/>
              </w:rPr>
              <w:t>45 dB</w:t>
            </w:r>
            <w:ins w:id="253" w:author="ZTE,Fei Xue" w:date="2022-02-27T00:30:05Z">
              <w:r>
                <w:rPr>
                  <w:rFonts w:hint="eastAsia"/>
                  <w:lang w:val="en-US" w:eastAsia="zh-CN"/>
                </w:rPr>
                <w:t>,</w:t>
              </w:r>
            </w:ins>
          </w:p>
          <w:p>
            <w:pPr>
              <w:pStyle w:val="87"/>
              <w:rPr>
                <w:rFonts w:hint="default"/>
                <w:lang w:val="en-US" w:eastAsia="zh-CN"/>
              </w:rPr>
            </w:pPr>
            <w:ins w:id="254" w:author="ZTE,Fei Xue" w:date="2022-02-27T00:30:05Z">
              <w:r>
                <w:rPr>
                  <w:rFonts w:hint="eastAsia" w:eastAsia="宋体" w:cs="v5.0.0"/>
                  <w:lang w:val="en-US" w:eastAsia="zh-CN"/>
                </w:rPr>
                <w:t xml:space="preserve">38 dB </w:t>
              </w:r>
            </w:ins>
            <w:ins w:id="255" w:author="ZTE,Fei Xue" w:date="2022-02-27T00:30:05Z">
              <w:r>
                <w:rPr>
                  <w:rFonts w:cs="v5.0.0"/>
                </w:rPr>
                <w:t xml:space="preserve">(Note </w:t>
              </w:r>
            </w:ins>
            <w:ins w:id="256" w:author="ZTE,Fei Xue" w:date="2022-02-27T00:32:07Z">
              <w:r>
                <w:rPr>
                  <w:rFonts w:hint="eastAsia" w:eastAsia="宋体" w:cs="v5.0.0"/>
                  <w:lang w:val="en-US" w:eastAsia="zh-CN"/>
                </w:rPr>
                <w:t>5</w:t>
              </w:r>
            </w:ins>
            <w:ins w:id="257" w:author="ZTE,Fei Xue" w:date="2022-02-27T00:30:0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80 (Note 4)</w:t>
            </w:r>
          </w:p>
          <w:p>
            <w:pPr>
              <w:pStyle w:val="87"/>
              <w:rPr>
                <w:rFonts w:cs="Arial"/>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58" w:author="ZTE,Fei Xue" w:date="2022-02-27T00:30:08Z"/>
                <w:rFonts w:hint="eastAsia"/>
                <w:lang w:val="en-US" w:eastAsia="zh-CN"/>
              </w:rPr>
            </w:pPr>
            <w:r>
              <w:rPr>
                <w:lang w:eastAsia="zh-CN"/>
              </w:rPr>
              <w:t>45 dB</w:t>
            </w:r>
            <w:ins w:id="259" w:author="ZTE,Fei Xue" w:date="2022-02-27T00:30:08Z">
              <w:r>
                <w:rPr>
                  <w:rFonts w:hint="eastAsia"/>
                  <w:lang w:val="en-US" w:eastAsia="zh-CN"/>
                </w:rPr>
                <w:t>,</w:t>
              </w:r>
            </w:ins>
          </w:p>
          <w:p>
            <w:pPr>
              <w:pStyle w:val="87"/>
              <w:rPr>
                <w:rFonts w:hint="default" w:eastAsia="宋体"/>
                <w:lang w:val="en-US" w:eastAsia="zh-CN"/>
              </w:rPr>
            </w:pPr>
            <w:ins w:id="260" w:author="ZTE,Fei Xue" w:date="2022-02-27T00:30:09Z">
              <w:r>
                <w:rPr>
                  <w:rFonts w:hint="eastAsia" w:eastAsia="宋体" w:cs="v5.0.0"/>
                  <w:lang w:val="en-US" w:eastAsia="zh-CN"/>
                </w:rPr>
                <w:t xml:space="preserve">38 dB </w:t>
              </w:r>
            </w:ins>
            <w:ins w:id="261" w:author="ZTE,Fei Xue" w:date="2022-02-27T00:30:09Z">
              <w:r>
                <w:rPr>
                  <w:rFonts w:cs="v5.0.0"/>
                </w:rPr>
                <w:t xml:space="preserve">(Note </w:t>
              </w:r>
            </w:ins>
            <w:ins w:id="262" w:author="ZTE,Fei Xue" w:date="2022-02-27T00:32:10Z">
              <w:r>
                <w:rPr>
                  <w:rFonts w:hint="eastAsia" w:eastAsia="宋体" w:cs="v5.0.0"/>
                  <w:lang w:val="en-US" w:eastAsia="zh-CN"/>
                </w:rPr>
                <w:t>5</w:t>
              </w:r>
            </w:ins>
            <w:ins w:id="263" w:author="ZTE,Fei Xue" w:date="2022-02-27T00:30:0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64" w:author="ZTE,Fei Xue" w:date="2022-02-27T00:30:19Z"/>
                <w:lang w:eastAsia="zh-CN"/>
              </w:rPr>
            </w:pPr>
            <w:r>
              <w:rPr>
                <w:lang w:eastAsia="zh-CN"/>
              </w:rPr>
              <w:t>NOTE 4:</w:t>
            </w:r>
            <w:r>
              <w:rPr>
                <w:lang w:eastAsia="zh-CN"/>
              </w:rPr>
              <w:tab/>
            </w:r>
            <w:r>
              <w:rPr>
                <w:lang w:eastAsia="zh-CN"/>
              </w:rPr>
              <w:t xml:space="preserve">Applicable in case the </w:t>
            </w:r>
            <w:r>
              <w:rPr>
                <w:rFonts w:cs="Arial"/>
                <w:i/>
              </w:rPr>
              <w:t>BS channel bandwidth</w:t>
            </w:r>
            <w:r>
              <w:rPr>
                <w:rFonts w:cs="Arial"/>
              </w:rPr>
              <w:t xml:space="preserve"> </w:t>
            </w:r>
            <w:r>
              <w:rPr>
                <w:lang w:eastAsia="zh-CN"/>
              </w:rPr>
              <w:t>of the NR carrier transmitted at the other edge of the gap is 25, 30, 35, 40, 45, 50, 60, 70, 80, 90, 100 MHz.</w:t>
            </w:r>
          </w:p>
          <w:p>
            <w:pPr>
              <w:pStyle w:val="100"/>
              <w:rPr>
                <w:lang w:eastAsia="zh-CN"/>
              </w:rPr>
            </w:pPr>
            <w:ins w:id="265" w:author="ZTE,Fei Xue" w:date="2022-02-27T00:30:19Z">
              <w:r>
                <w:rPr>
                  <w:rFonts w:cs="Arial"/>
                </w:rPr>
                <w:t xml:space="preserve">NOTE </w:t>
              </w:r>
            </w:ins>
            <w:ins w:id="266" w:author="ZTE,Fei Xue" w:date="2022-02-27T00:32:01Z">
              <w:r>
                <w:rPr>
                  <w:rFonts w:hint="eastAsia" w:eastAsia="宋体" w:cs="Arial"/>
                  <w:lang w:val="en-US" w:eastAsia="zh-CN"/>
                </w:rPr>
                <w:t>5</w:t>
              </w:r>
            </w:ins>
            <w:ins w:id="267" w:author="ZTE,Fei Xue" w:date="2022-02-27T00:30:19Z">
              <w:r>
                <w:rPr>
                  <w:rFonts w:cs="Arial"/>
                </w:rPr>
                <w:t>:</w:t>
              </w:r>
            </w:ins>
            <w:ins w:id="268" w:author="ZTE,Fei Xue" w:date="2022-02-27T00:30:19Z">
              <w:r>
                <w:rPr>
                  <w:rFonts w:cs="Arial"/>
                </w:rPr>
                <w:tab/>
              </w:r>
            </w:ins>
            <w:ins w:id="269" w:author="ZTE,Fei Xue" w:date="2022-02-27T00:30:19Z">
              <w:r>
                <w:rPr>
                  <w:rFonts w:hint="eastAsia" w:eastAsia="宋体" w:cs="Arial"/>
                  <w:lang w:val="en-US" w:eastAsia="zh-CN"/>
                </w:rPr>
                <w:t xml:space="preserve">For BS operating in band n104, ACLR requirement 38dB </w:t>
              </w:r>
            </w:ins>
            <w:ins w:id="270" w:author="ZTE,Fei Xue" w:date="2022-02-27T00:30:34Z">
              <w:r>
                <w:rPr>
                  <w:rFonts w:hint="eastAsia" w:eastAsia="宋体" w:cs="Arial"/>
                  <w:lang w:val="en-US" w:eastAsia="zh-CN"/>
                </w:rPr>
                <w:t>a</w:t>
              </w:r>
            </w:ins>
            <w:ins w:id="271" w:author="ZTE,Fei Xue" w:date="2022-02-27T00:30:35Z">
              <w:r>
                <w:rPr>
                  <w:rFonts w:hint="eastAsia" w:eastAsia="宋体" w:cs="Arial"/>
                  <w:lang w:val="en-US" w:eastAsia="zh-CN"/>
                </w:rPr>
                <w:t>ppli</w:t>
              </w:r>
            </w:ins>
            <w:ins w:id="272" w:author="ZTE,Fei Xue" w:date="2022-02-27T00:30:36Z">
              <w:r>
                <w:rPr>
                  <w:rFonts w:hint="eastAsia" w:eastAsia="宋体" w:cs="Arial"/>
                  <w:lang w:val="en-US" w:eastAsia="zh-CN"/>
                </w:rPr>
                <w:t>es</w:t>
              </w:r>
            </w:ins>
            <w:ins w:id="273" w:author="ZTE,Fei Xue" w:date="2022-02-27T00:30:19Z">
              <w:r>
                <w:rPr/>
                <w:t>.</w:t>
              </w:r>
            </w:ins>
          </w:p>
        </w:tc>
      </w:tr>
    </w:tbl>
    <w:p>
      <w:pPr>
        <w:rPr>
          <w:lang w:val="en-US"/>
        </w:rPr>
      </w:pPr>
    </w:p>
    <w:bookmarkEnd w:id="195"/>
    <w:p>
      <w:pPr>
        <w:rPr>
          <w:lang w:val="en-US"/>
        </w:rPr>
      </w:pPr>
      <w:r>
        <w:rPr>
          <w:lang w:val="en-US"/>
        </w:rPr>
        <w:t>For operation in non-contiguous spectrum for band n46 and n96, the ACLR shall be higher than the value specified in Table 6.6.3.2-2b.</w:t>
      </w:r>
    </w:p>
    <w:p>
      <w:pPr>
        <w:pStyle w:val="95"/>
      </w:pPr>
      <w:r>
        <w:t>Table 6.6.3.2-2b: Base Station ACLR limit in non-contiguous spectrum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pStyle w:val="87"/>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w:t>
            </w: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keepNext/>
              <w:keepLines/>
              <w:spacing w:after="0"/>
              <w:jc w:val="center"/>
              <w:rPr>
                <w:rFonts w:cs="Arial"/>
              </w:rPr>
            </w:pPr>
            <w:r>
              <w:rPr>
                <w:rFonts w:ascii="Arial" w:hAnsi="Arial" w:cs="Arial"/>
                <w:sz w:val="18"/>
                <w:szCs w:val="18"/>
                <w:lang w:eastAsia="zh-CN"/>
              </w:rPr>
              <w:t>W</w:t>
            </w:r>
            <w:r>
              <w:rPr>
                <w:rFonts w:ascii="Arial" w:hAnsi="Arial" w:cs="Arial"/>
                <w:sz w:val="18"/>
                <w:szCs w:val="18"/>
                <w:vertAlign w:val="subscript"/>
                <w:lang w:eastAsia="zh-CN"/>
              </w:rPr>
              <w:t>gap</w:t>
            </w:r>
            <w:r>
              <w:rPr>
                <w:rFonts w:ascii="Arial" w:hAnsi="Arial" w:cs="Arial"/>
                <w:sz w:val="18"/>
                <w:lang w:eastAsia="zh-CN"/>
              </w:rPr>
              <w:t xml:space="preserve"> </w:t>
            </w:r>
            <w:r>
              <w:rPr>
                <w:rFonts w:hint="eastAsia" w:ascii="Arial" w:hAnsi="Arial" w:cs="Arial"/>
                <w:sz w:val="18"/>
                <w:lang w:eastAsia="zh-CN"/>
              </w:rPr>
              <w:t>≥</w:t>
            </w:r>
            <w:r>
              <w:rPr>
                <w:rFonts w:ascii="Arial" w:hAnsi="Arial" w:cs="Arial"/>
                <w:sz w:val="18"/>
                <w:lang w:eastAsia="zh-CN"/>
              </w:rPr>
              <w:t xml:space="preserve">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274" w:author="ZTE,Fei Xue" w:date="2022-02-26T23:09:51Z"/>
          <w:lang w:val="en-US"/>
        </w:rPr>
      </w:pPr>
    </w:p>
    <w:p>
      <w:pPr>
        <w:rPr>
          <w:lang w:val="en-US"/>
        </w:rPr>
      </w:pPr>
    </w:p>
    <w:p>
      <w:pPr>
        <w:overflowPunct w:val="0"/>
        <w:autoSpaceDE w:val="0"/>
        <w:autoSpaceDN w:val="0"/>
        <w:adjustRightInd w:val="0"/>
        <w:textAlignment w:val="baseline"/>
        <w:rPr>
          <w:lang w:eastAsia="ko-KR"/>
        </w:rPr>
      </w:pPr>
      <w:r>
        <w:rPr>
          <w:lang w:eastAsia="ko-KR"/>
        </w:rPr>
        <w:t xml:space="preserve">The Cumulative Adjacent Channel Leakage power Ratio (CACLR) in a </w:t>
      </w:r>
      <w:r>
        <w:rPr>
          <w:i/>
          <w:lang w:eastAsia="ko-KR"/>
        </w:rPr>
        <w:t>sub-block gap</w:t>
      </w:r>
      <w:r>
        <w:rPr>
          <w:lang w:eastAsia="ko-KR"/>
        </w:rPr>
        <w:t xml:space="preserve"> or the </w:t>
      </w:r>
      <w:r>
        <w:rPr>
          <w:i/>
          <w:lang w:eastAsia="ko-KR"/>
        </w:rPr>
        <w:t>Inter RF Bandwidth gap</w:t>
      </w:r>
      <w:r>
        <w:rPr>
          <w:lang w:eastAsia="ko-KR"/>
        </w:rPr>
        <w:t xml:space="preserve"> is the ratio of:</w:t>
      </w:r>
    </w:p>
    <w:p>
      <w:pPr>
        <w:pStyle w:val="93"/>
      </w:pPr>
      <w:r>
        <w:t>a)</w:t>
      </w:r>
      <w:r>
        <w:tab/>
      </w:r>
      <w:r>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pPr>
        <w:pStyle w:val="93"/>
      </w:pPr>
      <w:r>
        <w:t>b)</w:t>
      </w:r>
      <w:r>
        <w:tab/>
      </w:r>
      <w:r>
        <w:t xml:space="preserve">the filtered mean power centred on a frequency channel adjacent to one of the respective </w:t>
      </w:r>
      <w:r>
        <w:rPr>
          <w:i/>
        </w:rPr>
        <w:t>sub-block</w:t>
      </w:r>
      <w:r>
        <w:t xml:space="preserve"> edges or </w:t>
      </w:r>
      <w:r>
        <w:rPr>
          <w:rFonts w:cs="v5.0.0"/>
          <w:i/>
        </w:rPr>
        <w:t>Base Station</w:t>
      </w:r>
      <w:r>
        <w:rPr>
          <w:i/>
        </w:rPr>
        <w:t xml:space="preserve"> RF Bandwidth edges</w:t>
      </w:r>
      <w:r>
        <w:t>.</w:t>
      </w:r>
    </w:p>
    <w:p>
      <w:pPr>
        <w:overflowPunct w:val="0"/>
        <w:autoSpaceDE w:val="0"/>
        <w:autoSpaceDN w:val="0"/>
        <w:adjustRightInd w:val="0"/>
        <w:textAlignment w:val="baseline"/>
        <w:rPr>
          <w:lang w:eastAsia="ko-KR"/>
        </w:rPr>
      </w:pPr>
      <w:r>
        <w:rPr>
          <w:lang w:eastAsia="ko-KR"/>
        </w:rPr>
        <w:t>The assumed filter for the adjacent channel frequency is defined in table 6.6.3.2-3 and the filters on the assigned channels are defined in table 6.6.3.2-</w:t>
      </w:r>
      <w:r>
        <w:rPr>
          <w:rFonts w:eastAsia="宋体"/>
          <w:lang w:eastAsia="zh-CN"/>
        </w:rPr>
        <w:t>4</w:t>
      </w:r>
      <w:r>
        <w:rPr>
          <w:lang w:eastAsia="ko-KR"/>
        </w:rPr>
        <w:t>.</w:t>
      </w:r>
    </w:p>
    <w:p>
      <w:pPr>
        <w:overflowPunct w:val="0"/>
        <w:autoSpaceDE w:val="0"/>
        <w:autoSpaceDN w:val="0"/>
        <w:adjustRightInd w:val="0"/>
        <w:textAlignment w:val="baseline"/>
        <w:rPr>
          <w:rFonts w:eastAsia="宋体"/>
        </w:rPr>
      </w:pPr>
      <w:r>
        <w:rPr>
          <w:rFonts w:cs="v5.0.0"/>
          <w:lang w:eastAsia="ko-KR"/>
        </w:rPr>
        <w:t xml:space="preserve">For operation in </w:t>
      </w:r>
      <w:r>
        <w:rPr>
          <w:rFonts w:cs="v5.0.0"/>
          <w:i/>
          <w:lang w:eastAsia="ko-KR"/>
        </w:rPr>
        <w:t>non-contiguous spectrum</w:t>
      </w:r>
      <w:r>
        <w:rPr>
          <w:rFonts w:cs="v5.0.0"/>
          <w:lang w:eastAsia="ko-KR"/>
        </w:rPr>
        <w:t xml:space="preserve"> or multiple bands, the CACLR for NR carriers located on either side of the </w:t>
      </w:r>
      <w:r>
        <w:rPr>
          <w:rFonts w:cs="v5.0.0"/>
          <w:i/>
          <w:lang w:eastAsia="ko-KR"/>
        </w:rPr>
        <w:t>sub-block gap</w:t>
      </w:r>
      <w:r>
        <w:rPr>
          <w:rFonts w:cs="v5.0.0"/>
          <w:lang w:eastAsia="ko-KR"/>
        </w:rPr>
        <w:t xml:space="preserve"> or the </w:t>
      </w:r>
      <w:r>
        <w:rPr>
          <w:rFonts w:cs="v5.0.0"/>
          <w:i/>
          <w:lang w:eastAsia="ko-KR"/>
        </w:rPr>
        <w:t>Inter RF Bandwidth gap</w:t>
      </w:r>
      <w:r>
        <w:rPr>
          <w:rFonts w:cs="v5.0.0"/>
          <w:lang w:eastAsia="ko-KR"/>
        </w:rPr>
        <w:t xml:space="preserve"> shall be higher than the value specified in table 6.6.3.2-3.</w:t>
      </w:r>
    </w:p>
    <w:p>
      <w:r>
        <w:t>The CACLR requirements in Table 6.6.3.2-3 apply to BS that supports NR, in any operating band except for band n46 and n96. The CACLR requirements for band n46 and n96 are in Table 6.6.3.2-3aa.</w:t>
      </w:r>
    </w:p>
    <w:p>
      <w:pPr>
        <w:pStyle w:val="95"/>
        <w:rPr>
          <w:rFonts w:eastAsia="宋体"/>
          <w:lang w:eastAsia="zh-CN"/>
        </w:rPr>
      </w:pPr>
      <w:r>
        <w:t xml:space="preserve">Table </w:t>
      </w:r>
      <w:r>
        <w:rPr>
          <w:rFonts w:eastAsia="宋体"/>
          <w:lang w:eastAsia="zh-CN"/>
        </w:rPr>
        <w:t>6.6.3.2-3</w:t>
      </w:r>
      <w:r>
        <w:t xml:space="preserve">: Base Station CACLR </w:t>
      </w:r>
      <w:r>
        <w:rPr>
          <w:rFonts w:eastAsia="宋体"/>
          <w:lang w:eastAsia="zh-CN"/>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val="en-US"/>
              </w:rPr>
            </w:pPr>
            <w:r>
              <w:rPr>
                <w:rFonts w:hint="eastAsia" w:cs="Arial"/>
                <w:szCs w:val="18"/>
                <w:lang w:eastAsia="zh-CN"/>
              </w:rPr>
              <w:t>5 ≤</w:t>
            </w:r>
            <w:r>
              <w:rPr>
                <w:rFonts w:cs="Arial"/>
                <w:szCs w:val="18"/>
                <w:lang w:eastAsia="zh-CN"/>
              </w:rPr>
              <w:t>W</w:t>
            </w:r>
            <w:r>
              <w:rPr>
                <w:rFonts w:cs="Arial"/>
                <w:szCs w:val="18"/>
                <w:vertAlign w:val="subscript"/>
                <w:lang w:eastAsia="zh-CN"/>
              </w:rPr>
              <w:t>gap</w:t>
            </w:r>
            <w:r>
              <w:rPr>
                <w:rFonts w:hint="eastAsia" w:cs="Arial"/>
                <w:szCs w:val="18"/>
                <w:lang w:eastAsia="zh-CN"/>
              </w:rPr>
              <w:t xml:space="preserve">&lt; 15 </w:t>
            </w:r>
            <w:r>
              <w:rPr>
                <w:rFonts w:cs="Arial"/>
                <w:szCs w:val="18"/>
                <w:lang w:val="en-US"/>
              </w:rPr>
              <w:t>(Note 3)</w:t>
            </w:r>
          </w:p>
          <w:p>
            <w:pPr>
              <w:pStyle w:val="87"/>
            </w:pPr>
            <w:r>
              <w:rPr>
                <w:rFonts w:cs="Arial"/>
                <w:szCs w:val="18"/>
                <w:lang w:eastAsia="zh-CN"/>
              </w:rPr>
              <w:t xml:space="preserve">5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75" w:author="ZTE,Fei Xue" w:date="2022-02-27T00:31:33Z"/>
                <w:rFonts w:hint="eastAsia"/>
                <w:lang w:val="en-US" w:eastAsia="zh-CN"/>
              </w:rPr>
            </w:pPr>
            <w:r>
              <w:rPr>
                <w:lang w:eastAsia="zh-CN"/>
              </w:rPr>
              <w:t>45 dB</w:t>
            </w:r>
            <w:ins w:id="276" w:author="ZTE,Fei Xue" w:date="2022-02-27T00:31:32Z">
              <w:r>
                <w:rPr>
                  <w:rFonts w:hint="eastAsia"/>
                  <w:lang w:val="en-US" w:eastAsia="zh-CN"/>
                </w:rPr>
                <w:t>,</w:t>
              </w:r>
            </w:ins>
          </w:p>
          <w:p>
            <w:pPr>
              <w:pStyle w:val="87"/>
              <w:rPr>
                <w:rFonts w:hint="default"/>
                <w:lang w:val="en-US" w:eastAsia="zh-CN"/>
              </w:rPr>
            </w:pPr>
            <w:ins w:id="277" w:author="ZTE,Fei Xue" w:date="2022-02-27T00:31:34Z">
              <w:r>
                <w:rPr>
                  <w:rFonts w:hint="eastAsia" w:eastAsia="宋体" w:cs="v5.0.0"/>
                  <w:lang w:val="en-US" w:eastAsia="zh-CN"/>
                </w:rPr>
                <w:t xml:space="preserve">38 dB </w:t>
              </w:r>
            </w:ins>
            <w:ins w:id="278" w:author="ZTE,Fei Xue" w:date="2022-02-27T00:31:34Z">
              <w:r>
                <w:rPr>
                  <w:rFonts w:cs="v5.0.0"/>
                </w:rPr>
                <w:t xml:space="preserve">(Note </w:t>
              </w:r>
            </w:ins>
            <w:ins w:id="279" w:author="ZTE,Fei Xue" w:date="2022-02-27T00:33:07Z">
              <w:r>
                <w:rPr>
                  <w:rFonts w:hint="eastAsia" w:eastAsia="宋体" w:cs="v5.0.0"/>
                  <w:lang w:val="en-US" w:eastAsia="zh-CN"/>
                </w:rPr>
                <w:t>5</w:t>
              </w:r>
            </w:ins>
            <w:ins w:id="280" w:author="ZTE,Fei Xue" w:date="2022-02-27T00:31:3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pPr>
              <w:pStyle w:val="87"/>
              <w:rPr>
                <w:rFonts w:cs="Arial"/>
              </w:rPr>
            </w:pPr>
            <w:r>
              <w:rPr>
                <w:rFonts w:cs="Arial"/>
                <w:szCs w:val="18"/>
                <w:lang w:eastAsia="zh-CN"/>
              </w:rPr>
              <w:t xml:space="preserve">10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81" w:author="ZTE,Fei Xue" w:date="2022-02-27T00:31:37Z"/>
                <w:rFonts w:hint="eastAsia"/>
                <w:lang w:val="en-US" w:eastAsia="zh-CN"/>
              </w:rPr>
            </w:pPr>
            <w:r>
              <w:rPr>
                <w:lang w:eastAsia="zh-CN"/>
              </w:rPr>
              <w:t>45 dB</w:t>
            </w:r>
            <w:ins w:id="282" w:author="ZTE,Fei Xue" w:date="2022-02-27T00:31:37Z">
              <w:r>
                <w:rPr>
                  <w:rFonts w:hint="eastAsia"/>
                  <w:lang w:val="en-US" w:eastAsia="zh-CN"/>
                </w:rPr>
                <w:t>,</w:t>
              </w:r>
            </w:ins>
          </w:p>
          <w:p>
            <w:pPr>
              <w:pStyle w:val="87"/>
              <w:rPr>
                <w:rFonts w:hint="default"/>
                <w:lang w:val="en-US" w:eastAsia="zh-CN"/>
              </w:rPr>
            </w:pPr>
            <w:ins w:id="283" w:author="ZTE,Fei Xue" w:date="2022-02-27T00:31:38Z">
              <w:r>
                <w:rPr>
                  <w:rFonts w:hint="eastAsia" w:eastAsia="宋体" w:cs="v5.0.0"/>
                  <w:lang w:val="en-US" w:eastAsia="zh-CN"/>
                </w:rPr>
                <w:t xml:space="preserve">38 dB </w:t>
              </w:r>
            </w:ins>
            <w:ins w:id="284" w:author="ZTE,Fei Xue" w:date="2022-02-27T00:31:38Z">
              <w:r>
                <w:rPr>
                  <w:rFonts w:cs="v5.0.0"/>
                </w:rPr>
                <w:t xml:space="preserve">(Note </w:t>
              </w:r>
            </w:ins>
            <w:ins w:id="285" w:author="ZTE,Fei Xue" w:date="2022-02-27T00:33:09Z">
              <w:r>
                <w:rPr>
                  <w:rFonts w:hint="eastAsia" w:eastAsia="宋体" w:cs="v5.0.0"/>
                  <w:lang w:val="en-US" w:eastAsia="zh-CN"/>
                </w:rPr>
                <w:t>5</w:t>
              </w:r>
            </w:ins>
            <w:ins w:id="286" w:author="ZTE,Fei Xue" w:date="2022-02-27T00:31:3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25, 30, 35, 40, 45, 50, 60, 70, 80,90, 100</w:t>
            </w:r>
          </w:p>
        </w:tc>
        <w:tc>
          <w:tcPr>
            <w:tcW w:w="2127" w:type="dxa"/>
          </w:tcPr>
          <w:p>
            <w:pPr>
              <w:pStyle w:val="87"/>
              <w:rPr>
                <w:rFonts w:cs="Arial"/>
                <w:lang w:val="en-US"/>
              </w:rPr>
            </w:pPr>
            <w:r>
              <w:rPr>
                <w:rFonts w:hint="eastAsia" w:cs="Arial"/>
                <w:lang w:eastAsia="zh-CN"/>
              </w:rPr>
              <w:t>20 ≤</w:t>
            </w:r>
            <w:r>
              <w:rPr>
                <w:rFonts w:cs="Arial"/>
                <w:szCs w:val="18"/>
                <w:lang w:eastAsia="zh-CN"/>
              </w:rPr>
              <w:t>W</w:t>
            </w:r>
            <w:r>
              <w:rPr>
                <w:rFonts w:cs="Arial"/>
                <w:szCs w:val="18"/>
                <w:vertAlign w:val="subscript"/>
                <w:lang w:eastAsia="zh-CN"/>
              </w:rPr>
              <w:t>gap</w:t>
            </w:r>
            <w:r>
              <w:rPr>
                <w:rFonts w:hint="eastAsia" w:cs="Arial"/>
                <w:lang w:eastAsia="zh-CN"/>
              </w:rPr>
              <w:t xml:space="preserve">&lt; 60 </w:t>
            </w:r>
            <w:r>
              <w:rPr>
                <w:rFonts w:cs="Arial"/>
                <w:lang w:eastAsia="zh-CN"/>
              </w:rPr>
              <w:t xml:space="preserve"> </w:t>
            </w:r>
            <w:r>
              <w:rPr>
                <w:rFonts w:cs="Arial"/>
                <w:lang w:val="en-US"/>
              </w:rPr>
              <w:t>(Note 4)</w:t>
            </w:r>
          </w:p>
          <w:p>
            <w:pPr>
              <w:pStyle w:val="87"/>
              <w:rPr>
                <w:rFonts w:cs="Arial"/>
                <w:lang w:eastAsia="zh-CN"/>
              </w:rPr>
            </w:pPr>
            <w:r>
              <w:rPr>
                <w:rFonts w:cs="Arial"/>
                <w:lang w:eastAsia="zh-CN"/>
              </w:rPr>
              <w:t xml:space="preserve">20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30 (Note 3)</w:t>
            </w:r>
          </w:p>
          <w:p>
            <w:pPr>
              <w:pStyle w:val="87"/>
              <w:rPr>
                <w:rFonts w:cs="v5.0.0"/>
              </w:rPr>
            </w:pP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87" w:author="ZTE,Fei Xue" w:date="2022-02-27T00:31:44Z"/>
                <w:rFonts w:hint="eastAsia"/>
                <w:lang w:val="en-US" w:eastAsia="zh-CN"/>
              </w:rPr>
            </w:pPr>
            <w:r>
              <w:rPr>
                <w:lang w:eastAsia="zh-CN"/>
              </w:rPr>
              <w:t>45 dB</w:t>
            </w:r>
            <w:ins w:id="288" w:author="ZTE,Fei Xue" w:date="2022-02-27T00:31:44Z">
              <w:r>
                <w:rPr>
                  <w:rFonts w:hint="eastAsia"/>
                  <w:lang w:val="en-US" w:eastAsia="zh-CN"/>
                </w:rPr>
                <w:t>,</w:t>
              </w:r>
            </w:ins>
          </w:p>
          <w:p>
            <w:pPr>
              <w:pStyle w:val="87"/>
              <w:rPr>
                <w:rFonts w:hint="default"/>
                <w:lang w:val="en-US" w:eastAsia="zh-CN"/>
              </w:rPr>
            </w:pPr>
            <w:ins w:id="289" w:author="ZTE,Fei Xue" w:date="2022-02-27T00:31:45Z">
              <w:r>
                <w:rPr>
                  <w:rFonts w:hint="eastAsia" w:eastAsia="宋体" w:cs="v5.0.0"/>
                  <w:lang w:val="en-US" w:eastAsia="zh-CN"/>
                </w:rPr>
                <w:t xml:space="preserve">38 dB </w:t>
              </w:r>
            </w:ins>
            <w:ins w:id="290" w:author="ZTE,Fei Xue" w:date="2022-02-27T00:31:45Z">
              <w:r>
                <w:rPr>
                  <w:rFonts w:cs="v5.0.0"/>
                </w:rPr>
                <w:t xml:space="preserve">(Note </w:t>
              </w:r>
            </w:ins>
            <w:ins w:id="291" w:author="ZTE,Fei Xue" w:date="2022-02-27T00:33:11Z">
              <w:r>
                <w:rPr>
                  <w:rFonts w:hint="eastAsia" w:eastAsia="宋体" w:cs="v5.0.0"/>
                  <w:lang w:val="en-US" w:eastAsia="zh-CN"/>
                </w:rPr>
                <w:t>5</w:t>
              </w:r>
            </w:ins>
            <w:ins w:id="292" w:author="ZTE,Fei Xue" w:date="2022-02-27T00:31:4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pPr>
              <w:pStyle w:val="87"/>
              <w:rPr>
                <w:rFonts w:cs="Arial"/>
              </w:rPr>
            </w:pPr>
            <w:r>
              <w:rPr>
                <w:rFonts w:cs="Arial"/>
                <w:lang w:eastAsia="zh-CN"/>
              </w:rPr>
              <w:t xml:space="preserve">40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93" w:author="ZTE,Fei Xue" w:date="2022-02-27T00:31:48Z"/>
                <w:rFonts w:hint="eastAsia"/>
                <w:lang w:val="en-US" w:eastAsia="zh-CN"/>
              </w:rPr>
            </w:pPr>
            <w:r>
              <w:rPr>
                <w:lang w:eastAsia="zh-CN"/>
              </w:rPr>
              <w:t>45 dB</w:t>
            </w:r>
            <w:ins w:id="294" w:author="ZTE,Fei Xue" w:date="2022-02-27T00:31:47Z">
              <w:r>
                <w:rPr>
                  <w:rFonts w:hint="eastAsia"/>
                  <w:lang w:val="en-US" w:eastAsia="zh-CN"/>
                </w:rPr>
                <w:t>,</w:t>
              </w:r>
            </w:ins>
          </w:p>
          <w:p>
            <w:pPr>
              <w:pStyle w:val="87"/>
              <w:rPr>
                <w:rFonts w:hint="default"/>
                <w:lang w:val="en-US" w:eastAsia="zh-CN"/>
              </w:rPr>
            </w:pPr>
            <w:ins w:id="295" w:author="ZTE,Fei Xue" w:date="2022-02-27T00:31:48Z">
              <w:r>
                <w:rPr>
                  <w:rFonts w:hint="eastAsia" w:eastAsia="宋体" w:cs="v5.0.0"/>
                  <w:lang w:val="en-US" w:eastAsia="zh-CN"/>
                </w:rPr>
                <w:t xml:space="preserve">38 dB </w:t>
              </w:r>
            </w:ins>
            <w:ins w:id="296" w:author="ZTE,Fei Xue" w:date="2022-02-27T00:31:48Z">
              <w:r>
                <w:rPr>
                  <w:rFonts w:cs="v5.0.0"/>
                </w:rPr>
                <w:t xml:space="preserve">(Note </w:t>
              </w:r>
            </w:ins>
            <w:ins w:id="297" w:author="ZTE,Fei Xue" w:date="2022-02-27T00:33:14Z">
              <w:r>
                <w:rPr>
                  <w:rFonts w:hint="eastAsia" w:eastAsia="宋体" w:cs="v5.0.0"/>
                  <w:lang w:val="en-US" w:eastAsia="zh-CN"/>
                </w:rPr>
                <w:t>5</w:t>
              </w:r>
            </w:ins>
            <w:ins w:id="298" w:author="ZTE,Fei Xue" w:date="2022-02-27T00:31:4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99" w:author="ZTE,Fei Xue" w:date="2022-02-27T00:33:28Z"/>
                <w:lang w:eastAsia="zh-CN"/>
              </w:rPr>
            </w:pPr>
            <w:r>
              <w:rPr>
                <w:lang w:eastAsia="zh-CN"/>
              </w:rPr>
              <w:t>NOTE 4:</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25, 30, 35, 40, 45, 50, 60, 70, 80, 90, 100 MHz.</w:t>
            </w:r>
          </w:p>
          <w:p>
            <w:pPr>
              <w:pStyle w:val="100"/>
              <w:rPr>
                <w:lang w:eastAsia="zh-CN"/>
              </w:rPr>
            </w:pPr>
            <w:ins w:id="300" w:author="ZTE,Fei Xue" w:date="2022-02-27T00:33:28Z">
              <w:r>
                <w:rPr>
                  <w:rFonts w:cs="Arial"/>
                </w:rPr>
                <w:t xml:space="preserve">NOTE </w:t>
              </w:r>
            </w:ins>
            <w:ins w:id="301" w:author="ZTE,Fei Xue" w:date="2022-02-27T00:33:28Z">
              <w:r>
                <w:rPr>
                  <w:rFonts w:hint="eastAsia" w:eastAsia="宋体" w:cs="Arial"/>
                  <w:lang w:val="en-US" w:eastAsia="zh-CN"/>
                </w:rPr>
                <w:t>5</w:t>
              </w:r>
            </w:ins>
            <w:ins w:id="302" w:author="ZTE,Fei Xue" w:date="2022-02-27T00:33:28Z">
              <w:r>
                <w:rPr>
                  <w:rFonts w:cs="Arial"/>
                </w:rPr>
                <w:t>:</w:t>
              </w:r>
            </w:ins>
            <w:ins w:id="303" w:author="ZTE,Fei Xue" w:date="2022-02-27T00:33:28Z">
              <w:r>
                <w:rPr>
                  <w:rFonts w:cs="Arial"/>
                </w:rPr>
                <w:tab/>
              </w:r>
            </w:ins>
            <w:ins w:id="304" w:author="ZTE,Fei Xue" w:date="2022-02-27T00:33:28Z">
              <w:r>
                <w:rPr>
                  <w:rFonts w:hint="eastAsia" w:eastAsia="宋体" w:cs="Arial"/>
                  <w:lang w:val="en-US" w:eastAsia="zh-CN"/>
                </w:rPr>
                <w:t>For BS operating in band n104, ACLR requirement 38dB applies</w:t>
              </w:r>
            </w:ins>
            <w:ins w:id="305" w:author="ZTE,Fei Xue" w:date="2022-02-27T00:33:28Z">
              <w:r>
                <w:rPr/>
                <w:t>.</w:t>
              </w:r>
            </w:ins>
          </w:p>
        </w:tc>
      </w:tr>
    </w:tbl>
    <w:p>
      <w:pPr>
        <w:rPr>
          <w:rFonts w:eastAsia="宋体"/>
          <w:lang w:eastAsia="zh-CN"/>
        </w:rPr>
      </w:pPr>
    </w:p>
    <w:p>
      <w:r>
        <w:t xml:space="preserve">For operation in non-contiguous spectrum for band n46 and n96, the CACLR for NR carriers located on either side of the </w:t>
      </w:r>
      <w:r>
        <w:rPr>
          <w:i/>
          <w:iCs/>
        </w:rPr>
        <w:t>sub-block gap</w:t>
      </w:r>
      <w:r>
        <w:t xml:space="preserve"> shall be higher than the value specified in Table 6.6.3.2-3aa.</w:t>
      </w:r>
    </w:p>
    <w:p>
      <w:pPr>
        <w:pStyle w:val="95"/>
        <w:rPr>
          <w:rFonts w:eastAsia="宋体"/>
          <w:lang w:eastAsia="zh-CN"/>
        </w:rPr>
      </w:pPr>
      <w:r>
        <w:rPr>
          <w:rFonts w:eastAsia="宋体"/>
          <w:lang w:eastAsia="zh-CN"/>
        </w:rPr>
        <w:t>Table 6.6.3.2-3aa: Base Station CACLR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keepNext/>
              <w:keepLines/>
              <w:spacing w:after="0"/>
              <w:jc w:val="center"/>
              <w:rPr>
                <w:rFonts w:ascii="Arial" w:hAnsi="Arial" w:cs="Arial"/>
                <w:sz w:val="18"/>
                <w:lang w:val="en-US"/>
              </w:rPr>
            </w:pPr>
            <w:r>
              <w:rPr>
                <w:rFonts w:hint="eastAsia" w:ascii="Arial" w:hAnsi="Arial" w:cs="Arial"/>
                <w:sz w:val="18"/>
                <w:lang w:eastAsia="zh-CN"/>
              </w:rPr>
              <w:t>20 ≤</w:t>
            </w:r>
            <w:r>
              <w:rPr>
                <w:rFonts w:ascii="Arial" w:hAnsi="Arial" w:cs="Arial"/>
                <w:sz w:val="18"/>
                <w:szCs w:val="18"/>
                <w:lang w:eastAsia="zh-CN"/>
              </w:rPr>
              <w:t>W</w:t>
            </w:r>
            <w:r>
              <w:rPr>
                <w:rFonts w:ascii="Arial" w:hAnsi="Arial" w:cs="Arial"/>
                <w:sz w:val="18"/>
                <w:szCs w:val="18"/>
                <w:vertAlign w:val="subscript"/>
                <w:lang w:eastAsia="zh-CN"/>
              </w:rPr>
              <w:t>gap</w:t>
            </w:r>
            <w:r>
              <w:rPr>
                <w:rFonts w:hint="eastAsia" w:ascii="Arial" w:hAnsi="Arial" w:cs="Arial"/>
                <w:sz w:val="18"/>
                <w:lang w:eastAsia="zh-CN"/>
              </w:rPr>
              <w:t>&lt; 60</w:t>
            </w:r>
          </w:p>
          <w:p>
            <w:pPr>
              <w:pStyle w:val="87"/>
            </w:pP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&lt;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306" w:author="ZTE,Fei Xue" w:date="2022-02-26T23:15:13Z"/>
          <w:rFonts w:eastAsia="宋体"/>
          <w:lang w:eastAsia="zh-CN"/>
        </w:rPr>
      </w:pPr>
    </w:p>
    <w:p>
      <w:pPr>
        <w:rPr>
          <w:rFonts w:eastAsia="宋体"/>
          <w:lang w:eastAsia="zh-CN"/>
        </w:rPr>
      </w:pPr>
    </w:p>
    <w:p>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r>
      <w:r>
        <w:rPr>
          <w:rFonts w:cs="v5.0.0"/>
        </w:rPr>
        <w:t>3</w:t>
      </w:r>
      <w:r>
        <w:rPr>
          <w:rFonts w:eastAsia="宋体" w:cs="v5.0.0"/>
          <w:lang w:val="en-US" w:eastAsia="zh-CN"/>
        </w:rPr>
        <w:t>a</w:t>
      </w:r>
      <w:r>
        <w:rPr>
          <w:rFonts w:cs="v5.0.0"/>
        </w:rPr>
        <w:t>.</w:t>
      </w:r>
    </w:p>
    <w:p>
      <w:pPr>
        <w:pStyle w:val="95"/>
        <w:rPr>
          <w:rFonts w:eastAsia="宋体"/>
          <w:lang w:eastAsia="zh-CN"/>
        </w:rPr>
      </w:pPr>
      <w:r>
        <w:t>Table 6.6.</w:t>
      </w:r>
      <w:r>
        <w:rPr>
          <w:rFonts w:eastAsia="宋体"/>
          <w:lang w:eastAsia="zh-CN"/>
        </w:rPr>
        <w:t>3</w:t>
      </w:r>
      <w:r>
        <w:t>.2-3</w:t>
      </w:r>
      <w:r>
        <w:rPr>
          <w:rFonts w:eastAsia="宋体"/>
          <w:lang w:val="en-US" w:eastAsia="zh-CN"/>
        </w:rPr>
        <w:t>a</w:t>
      </w:r>
      <w:r>
        <w:t xml:space="preserve">: Base station </w:t>
      </w:r>
      <w:r>
        <w:rPr>
          <w:rFonts w:eastAsia="宋体"/>
          <w:lang w:val="en-US" w:eastAsia="zh-CN"/>
        </w:rPr>
        <w:t>C</w:t>
      </w:r>
      <w:r>
        <w:t xml:space="preserve">ACLR absolute </w:t>
      </w:r>
      <w:r>
        <w:rPr>
          <w:i/>
          <w:iCs/>
          <w:lang w:val="en-US" w:eastAsia="zh-CN"/>
        </w:rPr>
        <w:t xml:space="preserve">basic </w:t>
      </w:r>
      <w:r>
        <w:rPr>
          <w:i/>
          <w:iCs/>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rPr>
          <w:szCs w:val="24"/>
        </w:rPr>
      </w:pPr>
    </w:p>
    <w:p>
      <w:pPr>
        <w:pStyle w:val="95"/>
      </w:pPr>
      <w:r>
        <w:t>Table 6.6.3.2-</w:t>
      </w:r>
      <w:r>
        <w:rPr>
          <w:rFonts w:eastAsia="宋体"/>
          <w:lang w:eastAsia="zh-CN"/>
        </w:rPr>
        <w:t>4</w:t>
      </w:r>
      <w:r>
        <w:t>: Filter parameters for the assigned channel</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6"/>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color="auto" w:sz="6" w:space="0"/>
              <w:left w:val="single" w:color="auto" w:sz="6" w:space="0"/>
              <w:bottom w:val="single" w:color="auto" w:sz="6" w:space="0"/>
              <w:right w:val="single" w:color="auto" w:sz="6" w:space="0"/>
            </w:tcBorders>
          </w:tcPr>
          <w:p>
            <w:pPr>
              <w:pStyle w:val="86"/>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7"/>
              <w:rPr>
                <w:rFonts w:eastAsia="宋体" w:cs="Arial"/>
              </w:rPr>
            </w:pPr>
            <w:r>
              <w:rPr>
                <w:rFonts w:eastAsia="宋体" w:cs="Arial"/>
              </w:rPr>
              <w:t>NR</w:t>
            </w:r>
          </w:p>
        </w:tc>
        <w:tc>
          <w:tcPr>
            <w:tcW w:w="3824" w:type="dxa"/>
            <w:tcBorders>
              <w:top w:val="single" w:color="auto" w:sz="6" w:space="0"/>
              <w:left w:val="single" w:color="auto" w:sz="6" w:space="0"/>
              <w:bottom w:val="single" w:color="auto" w:sz="6" w:space="0"/>
              <w:right w:val="single" w:color="auto" w:sz="6" w:space="0"/>
            </w:tcBorders>
          </w:tcPr>
          <w:p>
            <w:pPr>
              <w:pStyle w:val="87"/>
              <w:rPr>
                <w:rFonts w:cs="Arial"/>
              </w:rPr>
            </w:pPr>
            <w:r>
              <w:t xml:space="preserve">NR of same BW with SCS that provides largest </w:t>
            </w:r>
            <w:r>
              <w:rPr>
                <w:rFonts w:cs="Arial"/>
                <w:i/>
              </w:rPr>
              <w:t>transmission bandwidth configuration</w:t>
            </w:r>
          </w:p>
        </w:tc>
      </w:tr>
    </w:tbl>
    <w:p>
      <w:pPr>
        <w:rPr>
          <w:rFonts w:eastAsia="宋体"/>
        </w:rPr>
      </w:pPr>
    </w:p>
    <w:p>
      <w:pPr>
        <w:pStyle w:val="5"/>
      </w:pPr>
      <w:bookmarkStart w:id="196" w:name="_Toc29811699"/>
      <w:bookmarkStart w:id="197" w:name="_Toc82621778"/>
      <w:bookmarkStart w:id="198" w:name="_Toc61178874"/>
      <w:bookmarkStart w:id="199" w:name="_Toc44712157"/>
      <w:bookmarkStart w:id="200" w:name="_Toc21127490"/>
      <w:bookmarkStart w:id="201" w:name="_Toc74663238"/>
      <w:bookmarkStart w:id="202" w:name="_Toc36817251"/>
      <w:bookmarkStart w:id="203" w:name="_Toc61179344"/>
      <w:bookmarkStart w:id="204" w:name="_Toc37267555"/>
      <w:bookmarkStart w:id="205" w:name="_Toc53178648"/>
      <w:bookmarkStart w:id="206" w:name="_Toc53178197"/>
      <w:bookmarkStart w:id="207" w:name="_Toc37260167"/>
      <w:bookmarkStart w:id="208" w:name="_Toc45893470"/>
      <w:bookmarkStart w:id="209" w:name="_Toc90422625"/>
      <w:bookmarkStart w:id="210" w:name="_Toc67916640"/>
      <w:r>
        <w:t>6.6.3.3</w:t>
      </w:r>
      <w:r>
        <w:tab/>
      </w:r>
      <w:r>
        <w:t xml:space="preserve">Minimum requirement for </w:t>
      </w:r>
      <w:r>
        <w:rPr>
          <w:i/>
        </w:rPr>
        <w:t>BS type 1-C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bookmarkStart w:id="211" w:name="_Hlk508124711"/>
      <w:r>
        <w:t xml:space="preserve">The ACLR </w:t>
      </w:r>
      <w:r>
        <w:rPr>
          <w:rFonts w:eastAsia="宋体"/>
          <w:lang w:val="en-US" w:eastAsia="zh-CN"/>
        </w:rPr>
        <w:t xml:space="preserve">(CACLR) </w:t>
      </w:r>
      <w:r>
        <w:t xml:space="preserve">absolute </w:t>
      </w:r>
      <w:r>
        <w:rPr>
          <w:i/>
        </w:rPr>
        <w:t>basic limits</w:t>
      </w:r>
      <w:r>
        <w:t xml:space="preserve"> in table 6.6.3.2-2</w:t>
      </w:r>
      <w:r>
        <w:rPr>
          <w:rFonts w:eastAsia="宋体"/>
          <w:lang w:val="en-US" w:eastAsia="zh-CN"/>
        </w:rPr>
        <w:t xml:space="preserve">, </w:t>
      </w:r>
      <w:r>
        <w:t>6.6.3.2-3</w:t>
      </w:r>
      <w:r>
        <w:rPr>
          <w:rFonts w:eastAsia="宋体"/>
          <w:lang w:val="en-US" w:eastAsia="zh-CN"/>
        </w:rPr>
        <w:t>a</w:t>
      </w:r>
      <w:r>
        <w:t xml:space="preserve"> or the ACLR (CACLR) </w:t>
      </w:r>
      <w:r>
        <w:rPr>
          <w:i/>
        </w:rPr>
        <w:t>limits</w:t>
      </w:r>
      <w:r>
        <w:t xml:space="preserve"> in table 6.6.3.2-1, 6.6.3.2-2a or 6.6.3.2-3, whichever is less stringent, shall apply</w:t>
      </w:r>
      <w:r>
        <w:rPr>
          <w:rFonts w:eastAsia="宋体"/>
          <w:lang w:val="en-US" w:eastAsia="zh-CN"/>
        </w:rPr>
        <w:t xml:space="preserve"> for each </w:t>
      </w:r>
      <w:r>
        <w:rPr>
          <w:rFonts w:eastAsia="宋体"/>
          <w:i/>
          <w:iCs/>
          <w:lang w:val="en-US" w:eastAsia="zh-CN"/>
        </w:rPr>
        <w:t>antenna connector</w:t>
      </w:r>
      <w:r>
        <w:t xml:space="preserve">. </w:t>
      </w:r>
    </w:p>
    <w:p>
      <w:r>
        <w:t>For Band n</w:t>
      </w:r>
      <w:r>
        <w:rPr>
          <w:rFonts w:hint="eastAsia"/>
          <w:lang w:eastAsia="zh-CN"/>
        </w:rPr>
        <w:t>41</w:t>
      </w:r>
      <w:r>
        <w:rPr>
          <w:lang w:eastAsia="zh-CN"/>
        </w:rPr>
        <w:t xml:space="preserve"> and n90</w:t>
      </w:r>
      <w:r>
        <w:t xml:space="preserve"> operation in Japan</w:t>
      </w:r>
      <w:r>
        <w:rPr>
          <w:rFonts w:cs="v5.0.0"/>
        </w:rPr>
        <w:t xml:space="preserve">, absolute ACLR limits shall be applied to the sum of the absolute ACLR power over all </w:t>
      </w:r>
      <w:r>
        <w:rPr>
          <w:rFonts w:cs="v5.0.0"/>
          <w:i/>
          <w:iCs/>
        </w:rPr>
        <w:t>antenna connectors</w:t>
      </w:r>
      <w:r>
        <w:rPr>
          <w:rFonts w:cs="v5.0.0"/>
        </w:rPr>
        <w:t xml:space="preserve"> for </w:t>
      </w:r>
      <w:r>
        <w:rPr>
          <w:rFonts w:cs="v5.0.0"/>
          <w:i/>
        </w:rPr>
        <w:t>BS type 1-C</w:t>
      </w:r>
      <w:r>
        <w:rPr>
          <w:rFonts w:cs="v5.0.0"/>
        </w:rPr>
        <w:t>.</w:t>
      </w:r>
    </w:p>
    <w:bookmarkEnd w:id="211"/>
    <w:p>
      <w:pPr>
        <w:pStyle w:val="5"/>
      </w:pPr>
      <w:bookmarkStart w:id="212" w:name="_Toc74663239"/>
      <w:bookmarkStart w:id="213" w:name="_Toc44712158"/>
      <w:bookmarkStart w:id="214" w:name="_Toc61179345"/>
      <w:bookmarkStart w:id="215" w:name="_Toc67916641"/>
      <w:bookmarkStart w:id="216" w:name="_Toc90422626"/>
      <w:bookmarkStart w:id="217" w:name="_Toc21127491"/>
      <w:bookmarkStart w:id="218" w:name="_Toc37267556"/>
      <w:bookmarkStart w:id="219" w:name="_Toc36817252"/>
      <w:bookmarkStart w:id="220" w:name="_Toc53178649"/>
      <w:bookmarkStart w:id="221" w:name="_Toc61178875"/>
      <w:bookmarkStart w:id="222" w:name="_Toc29811700"/>
      <w:bookmarkStart w:id="223" w:name="_Toc37260168"/>
      <w:bookmarkStart w:id="224" w:name="_Toc53178198"/>
      <w:bookmarkStart w:id="225" w:name="_Toc82621779"/>
      <w:bookmarkStart w:id="226" w:name="_Toc45893471"/>
      <w:r>
        <w:t>6.6.3.4</w:t>
      </w:r>
      <w:r>
        <w:tab/>
      </w:r>
      <w:r>
        <w:t xml:space="preserve">Minimum requirement for </w:t>
      </w:r>
      <w:r>
        <w:rPr>
          <w:i/>
        </w:rPr>
        <w:t>BS type 1-H</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bookmarkStart w:id="227"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6.6.3.2-3</w:t>
      </w:r>
      <w:r>
        <w:rPr>
          <w:rFonts w:eastAsia="宋体"/>
          <w:lang w:val="en-US" w:eastAsia="zh-CN"/>
        </w:rPr>
        <w:t>a</w:t>
      </w:r>
      <w:r>
        <w:t xml:space="preserve"> + X (where X = 10log</w:t>
      </w:r>
      <w:r>
        <w:rPr>
          <w:vertAlign w:val="subscript"/>
        </w:rPr>
        <w:t>10</w:t>
      </w:r>
      <w:r>
        <w:t>(N</w:t>
      </w:r>
      <w:r>
        <w:rPr>
          <w:vertAlign w:val="subscript"/>
        </w:rPr>
        <w:t>TXU,countedpercell</w:t>
      </w:r>
      <w:r>
        <w:t xml:space="preserve">)) or the ACLR (CACLR) </w:t>
      </w:r>
      <w:r>
        <w:rPr>
          <w:i/>
        </w:rPr>
        <w:t>limits</w:t>
      </w:r>
      <w:r>
        <w:t xml:space="preserve"> in table 6.6.3.2-1, 6.6.3.2-2a or 6.6.3.2-3, whichever is less stringent, shall apply for each </w:t>
      </w:r>
      <w:r>
        <w:rPr>
          <w:i/>
        </w:rPr>
        <w:t>TAB connector</w:t>
      </w:r>
      <w:r>
        <w:rPr>
          <w:i/>
          <w:lang w:eastAsia="zh-CN"/>
        </w:rPr>
        <w:t xml:space="preserve"> TX min cell group</w:t>
      </w:r>
      <w:r>
        <w:t>.</w:t>
      </w:r>
    </w:p>
    <w:bookmarkEnd w:id="227"/>
    <w:p>
      <w:pPr>
        <w:pStyle w:val="82"/>
        <w:keepNext/>
      </w:pPr>
      <w:r>
        <w:t>NOTE:</w:t>
      </w:r>
      <w:r>
        <w:tab/>
      </w:r>
      <w:r>
        <w:t xml:space="preserve">Conformance to the </w:t>
      </w:r>
      <w:r>
        <w:rPr>
          <w:i/>
        </w:rPr>
        <w:t>BS type 1-H</w:t>
      </w:r>
      <w:r>
        <w:t xml:space="preserve"> ACLR requirement can be demonstrated by meeting at least one of the following criteria as determined by the manufacturer:</w:t>
      </w:r>
    </w:p>
    <w:p>
      <w:pPr>
        <w:pStyle w:val="106"/>
      </w:pPr>
      <w:r>
        <w:t>1)</w:t>
      </w:r>
      <w:r>
        <w:tab/>
      </w:r>
      <w:r>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of the BS. This shall apply for each </w:t>
      </w:r>
      <w:r>
        <w:rPr>
          <w:i/>
        </w:rPr>
        <w:t>TAB connector TX min cell group</w:t>
      </w:r>
      <w:r>
        <w:t>.</w:t>
      </w:r>
    </w:p>
    <w:p>
      <w:pPr>
        <w:pStyle w:val="106"/>
      </w:pPr>
      <w:r>
        <w:t>Or</w:t>
      </w:r>
    </w:p>
    <w:p>
      <w:pPr>
        <w:pStyle w:val="106"/>
      </w:pPr>
      <w:r>
        <w:t>2)</w:t>
      </w:r>
      <w:r>
        <w:tab/>
      </w:r>
      <w:r>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of the BS for every </w:t>
      </w:r>
      <w:r>
        <w:rPr>
          <w:i/>
        </w:rPr>
        <w:t>TAB connector</w:t>
      </w:r>
      <w:r>
        <w:t xml:space="preserve"> in the </w:t>
      </w:r>
      <w:r>
        <w:rPr>
          <w:i/>
        </w:rPr>
        <w:t>TAB connector TX min cell group</w:t>
      </w:r>
      <w:r>
        <w:t xml:space="preserve">, for each </w:t>
      </w:r>
      <w:r>
        <w:rPr>
          <w:i/>
        </w:rPr>
        <w:t>TAB connector TX min cell group</w:t>
      </w:r>
      <w:r>
        <w:t>.</w:t>
      </w:r>
    </w:p>
    <w:p>
      <w:pPr>
        <w:pStyle w:val="105"/>
      </w:pPr>
      <w:r>
        <w:tab/>
      </w:r>
      <w:r>
        <w:t>In case the ACLR</w:t>
      </w:r>
      <w:r>
        <w:rPr>
          <w:lang w:val="en-US" w:eastAsia="zh-CN"/>
        </w:rPr>
        <w:t xml:space="preserve"> (CACLR)</w:t>
      </w:r>
      <w:r>
        <w:t xml:space="preserve"> absolute </w:t>
      </w:r>
      <w:r>
        <w:rPr>
          <w:i/>
        </w:rPr>
        <w:t>basic limit</w:t>
      </w:r>
      <w:r>
        <w:t xml:space="preserve"> of </w:t>
      </w:r>
      <w:r>
        <w:rPr>
          <w:i/>
        </w:rPr>
        <w:t>BS type 1-H</w:t>
      </w:r>
      <w:r>
        <w:t xml:space="preserve"> are applied, the conformance can be demonstrated by meeting at least one of the following criteria as determined by the manufacturer:</w:t>
      </w:r>
    </w:p>
    <w:p>
      <w:pPr>
        <w:pStyle w:val="106"/>
      </w:pPr>
      <w:r>
        <w:t>1)</w:t>
      </w:r>
      <w:r>
        <w:tab/>
      </w:r>
      <w:r>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of the BS. This shall apply to each </w:t>
      </w:r>
      <w:r>
        <w:rPr>
          <w:i/>
        </w:rPr>
        <w:t xml:space="preserve">TAB </w:t>
      </w:r>
      <w:r>
        <w:t>connector</w:t>
      </w:r>
      <w:r>
        <w:rPr>
          <w:i/>
        </w:rPr>
        <w:t xml:space="preserve"> TX min cell group.</w:t>
      </w:r>
    </w:p>
    <w:p>
      <w:pPr>
        <w:pStyle w:val="106"/>
      </w:pPr>
      <w:r>
        <w:t>Or</w:t>
      </w:r>
    </w:p>
    <w:p>
      <w:pPr>
        <w:pStyle w:val="106"/>
        <w:rPr>
          <w:i/>
        </w:rPr>
      </w:pPr>
      <w:r>
        <w:t>2)</w:t>
      </w:r>
      <w:r>
        <w:tab/>
      </w:r>
      <w:r>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of the BS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106"/>
        <w:numPr>
          <w:ilvl w:val="0"/>
          <w:numId w:val="0"/>
        </w:numPr>
        <w:ind w:left="1134" w:leftChars="0"/>
        <w:rPr>
          <w:i/>
        </w:rPr>
      </w:pPr>
    </w:p>
    <w:p>
      <w:pPr>
        <w:pStyle w:val="4"/>
      </w:pPr>
      <w:bookmarkStart w:id="228" w:name="_Toc82621780"/>
      <w:bookmarkStart w:id="229" w:name="_Toc37260169"/>
      <w:bookmarkStart w:id="230" w:name="_Toc36817253"/>
      <w:bookmarkStart w:id="231" w:name="_Toc44712159"/>
      <w:bookmarkStart w:id="232" w:name="_Toc53178650"/>
      <w:bookmarkStart w:id="233" w:name="_Toc90422627"/>
      <w:bookmarkStart w:id="234" w:name="_Toc45893472"/>
      <w:bookmarkStart w:id="235" w:name="_Toc61179346"/>
      <w:bookmarkStart w:id="236" w:name="_Toc74663240"/>
      <w:bookmarkStart w:id="237" w:name="_Toc37267557"/>
      <w:bookmarkStart w:id="238" w:name="_Toc21127492"/>
      <w:bookmarkStart w:id="239" w:name="_Toc67916642"/>
      <w:bookmarkStart w:id="240" w:name="_Toc53178199"/>
      <w:bookmarkStart w:id="241" w:name="_Toc29811701"/>
      <w:bookmarkStart w:id="242" w:name="_Toc61178876"/>
      <w:r>
        <w:t>6.6.4</w:t>
      </w:r>
      <w:r>
        <w:tab/>
      </w:r>
      <w:r>
        <w:t>Operating band unwanted emissions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ab/>
      </w:r>
    </w:p>
    <w:p>
      <w:pPr>
        <w:pStyle w:val="5"/>
      </w:pPr>
      <w:bookmarkStart w:id="243" w:name="_Toc61178877"/>
      <w:bookmarkStart w:id="244" w:name="_Toc37260170"/>
      <w:bookmarkStart w:id="245" w:name="_Toc21127493"/>
      <w:bookmarkStart w:id="246" w:name="_Toc74663241"/>
      <w:bookmarkStart w:id="247" w:name="_Toc82621781"/>
      <w:bookmarkStart w:id="248" w:name="_Toc29811702"/>
      <w:bookmarkStart w:id="249" w:name="_Toc53178651"/>
      <w:bookmarkStart w:id="250" w:name="_Toc90422628"/>
      <w:bookmarkStart w:id="251" w:name="_Toc37267558"/>
      <w:bookmarkStart w:id="252" w:name="_Toc36817254"/>
      <w:bookmarkStart w:id="253" w:name="_Toc44712160"/>
      <w:bookmarkStart w:id="254" w:name="_Toc61179347"/>
      <w:bookmarkStart w:id="255" w:name="_Toc53178200"/>
      <w:bookmarkStart w:id="256" w:name="_Toc45893473"/>
      <w:bookmarkStart w:id="257" w:name="_Toc67916643"/>
      <w:r>
        <w:t>6.6.4.1</w:t>
      </w:r>
      <w:r>
        <w:tab/>
      </w:r>
      <w: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rPr>
          <w:rFonts w:eastAsia="宋体"/>
          <w:lang w:eastAsia="zh-CN"/>
        </w:rPr>
      </w:pPr>
      <w:r>
        <w:t xml:space="preserve">Unless otherwise stated, the </w:t>
      </w:r>
      <w:r>
        <w:rPr>
          <w:rFonts w:eastAsia="宋体"/>
          <w:lang w:eastAsia="zh-CN"/>
        </w:rPr>
        <w:t>o</w:t>
      </w:r>
      <w:r>
        <w:t>perating band unwanted emission (OBUE) limits in FR1 are defined from</w:t>
      </w:r>
      <w:r>
        <w:rPr>
          <w:rFonts w:eastAsia="宋体"/>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宋体"/>
          <w:lang w:eastAsia="zh-CN"/>
        </w:rPr>
        <w:t xml:space="preserve"> </w:t>
      </w:r>
      <w:r>
        <w:rPr>
          <w:rFonts w:cs="v5.0.0"/>
        </w:rPr>
        <w:t>Δf</w:t>
      </w:r>
      <w:r>
        <w:rPr>
          <w:rFonts w:cs="v5.0.0"/>
          <w:vertAlign w:val="subscript"/>
        </w:rPr>
        <w:t>OBUE</w:t>
      </w:r>
      <w:r>
        <w:rPr>
          <w:rFonts w:eastAsia="宋体"/>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r>
      <w:r>
        <w:rPr>
          <w:rFonts w:cs="v5.0.0"/>
        </w:rPr>
        <w:t xml:space="preserve">1 for the NR </w:t>
      </w:r>
      <w:r>
        <w:rPr>
          <w:rFonts w:cs="v5.0.0"/>
          <w:i/>
        </w:rPr>
        <w:t>operating bands</w:t>
      </w:r>
      <w:r>
        <w:rPr>
          <w:rFonts w:cs="v5.0.0"/>
        </w:rPr>
        <w:t>.</w:t>
      </w:r>
    </w:p>
    <w:p>
      <w:pPr>
        <w:rPr>
          <w:rFonts w:cs="v5.0.0"/>
        </w:rPr>
      </w:pPr>
      <w:r>
        <w:t>The requirements shall apply whatever the type of transmitter considered and for all transmission modes foreseen by the manufacturer’s specification</w:t>
      </w:r>
      <w:r>
        <w:rPr>
          <w:rFonts w:cs="v5.0.0"/>
        </w:rPr>
        <w:t xml:space="preserve">. In addition, for a BS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r>
        <w:rPr>
          <w:i/>
        </w:rPr>
        <w:t>Basic limits</w:t>
      </w:r>
      <w:r>
        <w:t xml:space="preserve"> are specified in the tables below, where:</w:t>
      </w:r>
    </w:p>
    <w:p>
      <w:pPr>
        <w:pStyle w:val="93"/>
        <w:keepNext/>
        <w:rPr>
          <w:rFonts w:cs="v5.0.0"/>
        </w:rPr>
      </w:pPr>
      <w:r>
        <w:rPr>
          <w:rFonts w:cs="v5.0.0"/>
        </w:rPr>
        <w:t>-</w:t>
      </w:r>
      <w:r>
        <w:rPr>
          <w:rFonts w:cs="v5.0.0"/>
        </w:rPr>
        <w:tab/>
      </w:r>
      <w:bookmarkStart w:id="258" w:name="_Hlk497218315"/>
      <w:r>
        <w:rPr>
          <w:rFonts w:cs="v5.0.0"/>
        </w:rPr>
        <w:sym w:font="Symbol" w:char="F044"/>
      </w:r>
      <w:r>
        <w:rPr>
          <w:rFonts w:cs="v5.0.0"/>
        </w:rPr>
        <w:t>f</w:t>
      </w:r>
      <w:bookmarkEnd w:id="258"/>
      <w:r>
        <w:rPr>
          <w:rFonts w:cs="v5.0.0"/>
        </w:rPr>
        <w:t xml:space="preserve"> is the </w:t>
      </w:r>
      <w:bookmarkStart w:id="259" w:name="_Hlk497218330"/>
      <w:r>
        <w:rPr>
          <w:rFonts w:cs="v5.0.0"/>
        </w:rPr>
        <w:t xml:space="preserve">separation between the </w:t>
      </w:r>
      <w:r>
        <w:rPr>
          <w:rFonts w:cs="v5.0.0"/>
          <w:i/>
        </w:rPr>
        <w:t>channel edge</w:t>
      </w:r>
      <w:r>
        <w:t xml:space="preserve"> </w:t>
      </w:r>
      <w:r>
        <w:rPr>
          <w:rFonts w:cs="v5.0.0"/>
        </w:rPr>
        <w:t>frequency and the nominal -3dB point of the measuring filter closest to the carrier frequency</w:t>
      </w:r>
      <w:bookmarkEnd w:id="259"/>
      <w:r>
        <w:rPr>
          <w:rFonts w:cs="v5.0.0"/>
        </w:rPr>
        <w:t>.</w:t>
      </w:r>
    </w:p>
    <w:p>
      <w:pPr>
        <w:pStyle w:val="93"/>
        <w:keepNext/>
        <w:rPr>
          <w:rFonts w:cs="v5.0.0"/>
        </w:rPr>
      </w:pPr>
      <w:r>
        <w:rPr>
          <w:rFonts w:cs="v5.0.0"/>
        </w:rPr>
        <w:t>-</w:t>
      </w:r>
      <w:r>
        <w:rPr>
          <w:rFonts w:cs="v5.0.0"/>
        </w:rPr>
        <w:tab/>
      </w:r>
      <w:bookmarkStart w:id="260" w:name="_Hlk497218343"/>
      <w:r>
        <w:rPr>
          <w:rFonts w:cs="v5.0.0"/>
        </w:rPr>
        <w:t xml:space="preserve">f_offset </w:t>
      </w:r>
      <w:bookmarkEnd w:id="260"/>
      <w:r>
        <w:rPr>
          <w:rFonts w:cs="v5.0.0"/>
        </w:rPr>
        <w:t xml:space="preserve">is the </w:t>
      </w:r>
      <w:bookmarkStart w:id="261" w:name="_Hlk497218356"/>
      <w:r>
        <w:rPr>
          <w:rFonts w:cs="v5.0.0"/>
        </w:rPr>
        <w:t xml:space="preserve">separation between the </w:t>
      </w:r>
      <w:r>
        <w:rPr>
          <w:rFonts w:cs="v5.0.0"/>
          <w:i/>
        </w:rPr>
        <w:t>channel edge</w:t>
      </w:r>
      <w:r>
        <w:t xml:space="preserve"> </w:t>
      </w:r>
      <w:r>
        <w:rPr>
          <w:rFonts w:cs="v5.0.0"/>
        </w:rPr>
        <w:t>frequency and the centre of the measuring filter</w:t>
      </w:r>
      <w:bookmarkEnd w:id="261"/>
      <w:r>
        <w:rPr>
          <w:rFonts w:cs="v5.0.0"/>
        </w:rPr>
        <w:t>.</w:t>
      </w:r>
    </w:p>
    <w:p>
      <w:pPr>
        <w:pStyle w:val="93"/>
        <w:keepNext/>
        <w:rPr>
          <w:rFonts w:cs="v5.0.0"/>
        </w:rPr>
      </w:pPr>
      <w:r>
        <w:rPr>
          <w:rFonts w:cs="v5.0.0"/>
        </w:rPr>
        <w:t>-</w:t>
      </w:r>
      <w:r>
        <w:rPr>
          <w:rFonts w:cs="v5.0.0"/>
        </w:rPr>
        <w:tab/>
      </w:r>
      <w:bookmarkStart w:id="262" w:name="_Hlk497218367"/>
      <w:r>
        <w:rPr>
          <w:rFonts w:cs="v5.0.0"/>
        </w:rPr>
        <w:t>f_offset</w:t>
      </w:r>
      <w:r>
        <w:rPr>
          <w:rFonts w:cs="v5.0.0"/>
          <w:vertAlign w:val="subscript"/>
        </w:rPr>
        <w:t>max</w:t>
      </w:r>
      <w:bookmarkEnd w:id="262"/>
      <w:r>
        <w:rPr>
          <w:rFonts w:cs="v5.0.0"/>
        </w:rPr>
        <w:t xml:space="preserve"> is </w:t>
      </w:r>
      <w:bookmarkStart w:id="263" w:name="_Hlk497218384"/>
      <w:r>
        <w:rPr>
          <w:rFonts w:cs="v5.0.0"/>
        </w:rPr>
        <w:t xml:space="preserve">the offset to the frequency </w:t>
      </w:r>
      <w:r>
        <w:t>Δf</w:t>
      </w:r>
      <w:r>
        <w:rPr>
          <w:vertAlign w:val="subscript"/>
        </w:rPr>
        <w:t>OBUE</w:t>
      </w:r>
      <w:r>
        <w:rPr>
          <w:rFonts w:cs="v5.0.0"/>
        </w:rPr>
        <w:t xml:space="preserve"> outside the downlink </w:t>
      </w:r>
      <w:bookmarkEnd w:id="263"/>
      <w:r>
        <w:rPr>
          <w:rFonts w:cs="v5.0.0"/>
          <w:i/>
        </w:rPr>
        <w:t>operating band</w:t>
      </w:r>
      <w:r>
        <w:rPr>
          <w:rFonts w:cs="v5.0.0"/>
        </w:rPr>
        <w:t xml:space="preserve">, where </w:t>
      </w:r>
      <w:r>
        <w:t>Δf</w:t>
      </w:r>
      <w:r>
        <w:rPr>
          <w:vertAlign w:val="subscript"/>
        </w:rPr>
        <w:t>OBUE</w:t>
      </w:r>
      <w:r>
        <w:rPr>
          <w:rFonts w:cs="v5.0.0"/>
        </w:rPr>
        <w:t xml:space="preserve"> is defined in table 6.6.1-1.</w:t>
      </w:r>
    </w:p>
    <w:p>
      <w:pPr>
        <w:pStyle w:val="93"/>
        <w:rPr>
          <w:rFonts w:cs="v5.0.0"/>
        </w:rPr>
      </w:pPr>
      <w:r>
        <w:rPr>
          <w:rFonts w:cs="v5.0.0"/>
        </w:rPr>
        <w:t>-</w:t>
      </w:r>
      <w:r>
        <w:rPr>
          <w:rFonts w:cs="v5.0.0"/>
        </w:rPr>
        <w:tab/>
      </w:r>
      <w:bookmarkStart w:id="264" w:name="_Hlk497218410"/>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bookmarkEnd w:id="264"/>
      <w:r>
        <w:rPr>
          <w:rFonts w:cs="v5.0.0"/>
        </w:rPr>
        <w:t>.</w:t>
      </w:r>
    </w:p>
    <w:p>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pPr>
        <w:pStyle w:val="93"/>
      </w:pPr>
      <w:r>
        <w:t>-</w:t>
      </w:r>
      <w:r>
        <w:tab/>
      </w:r>
      <w:r>
        <w:t xml:space="preserve">f_offset is the separation between the </w:t>
      </w:r>
      <w:r>
        <w:rPr>
          <w:i/>
        </w:rPr>
        <w:t>Base Station RF Bandwidth edge</w:t>
      </w:r>
      <w:r>
        <w:t xml:space="preserve"> frequency and the centre of the measuring filter.</w:t>
      </w:r>
    </w:p>
    <w:p>
      <w:pPr>
        <w:pStyle w:val="93"/>
      </w:pPr>
      <w:r>
        <w:t>-</w:t>
      </w:r>
      <w:r>
        <w:tab/>
      </w:r>
      <w:r>
        <w:t>f_offset</w:t>
      </w:r>
      <w:r>
        <w:rPr>
          <w:vertAlign w:val="subscript"/>
        </w:rPr>
        <w:t>max</w:t>
      </w:r>
      <w:r>
        <w:t xml:space="preserve"> is equal to the </w:t>
      </w:r>
      <w:r>
        <w:rPr>
          <w:i/>
        </w:rPr>
        <w:t>Inter RF Bandwidth gap</w:t>
      </w:r>
      <w:r>
        <w:t xml:space="preserve">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pPr>
        <w:pStyle w:val="93"/>
        <w:rPr>
          <w:lang w:eastAsia="zh-CN"/>
        </w:rPr>
      </w:pPr>
      <w:r>
        <w:rPr>
          <w:lang w:eastAsia="zh-CN"/>
        </w:rPr>
        <w:t>-</w:t>
      </w:r>
      <w:r>
        <w:rPr>
          <w:lang w:eastAsia="zh-CN"/>
        </w:rPr>
        <w:tab/>
      </w:r>
      <w:r>
        <w:rPr>
          <w:lang w:eastAsia="zh-CN"/>
        </w:rPr>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pPr>
        <w:pStyle w:val="93"/>
        <w:rPr>
          <w:lang w:eastAsia="zh-CN"/>
        </w:rPr>
      </w:pPr>
      <w:r>
        <w:rPr>
          <w:lang w:eastAsia="zh-CN"/>
        </w:rPr>
        <w:t>-</w:t>
      </w:r>
      <w:r>
        <w:rPr>
          <w:lang w:eastAsia="zh-CN"/>
        </w:rPr>
        <w:tab/>
      </w:r>
      <w:r>
        <w:rPr>
          <w:lang w:eastAsia="zh-CN"/>
        </w:rPr>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rP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pPr>
        <w:keepNext/>
      </w:pPr>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pPr>
        <w:pStyle w:val="93"/>
      </w:pPr>
      <w:r>
        <w:t>-</w:t>
      </w:r>
      <w:r>
        <w:tab/>
      </w:r>
      <w:r>
        <w:t xml:space="preserve">f_offset is the separation between the </w:t>
      </w:r>
      <w:r>
        <w:rPr>
          <w:i/>
        </w:rPr>
        <w:t>sub-block</w:t>
      </w:r>
      <w:r>
        <w:t xml:space="preserve"> edge frequency and the centre of the measuring filter.</w:t>
      </w:r>
    </w:p>
    <w:p>
      <w:pPr>
        <w:pStyle w:val="93"/>
      </w:pPr>
      <w:r>
        <w:t>-</w:t>
      </w:r>
      <w:r>
        <w:tab/>
      </w:r>
      <w:r>
        <w:t>f_offset</w:t>
      </w:r>
      <w:r>
        <w:rPr>
          <w:vertAlign w:val="subscript"/>
        </w:rPr>
        <w:t>max</w:t>
      </w:r>
      <w:r>
        <w:t xml:space="preserve"> is equal to the </w:t>
      </w:r>
      <w:r>
        <w:rPr>
          <w:i/>
        </w:rPr>
        <w:t>sub-block gap</w:t>
      </w:r>
      <w:r>
        <w:t xml:space="preserve"> bandwidth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pPr>
        <w:rPr>
          <w:rFonts w:cs="v5.0.0"/>
          <w:lang w:eastAsia="zh-CN"/>
        </w:rPr>
      </w:pPr>
      <w:r>
        <w:rPr>
          <w:rFonts w:cs="v5.0.0"/>
          <w:lang w:eastAsia="zh-CN"/>
        </w:rPr>
        <w:t>For Wide Area BS, t</w:t>
      </w:r>
      <w:r>
        <w:rPr>
          <w:rFonts w:cs="v5.0.0"/>
        </w:rPr>
        <w:t>he requirements of either clause 6.6.4.2.1 (Category A limits) or clause 6.6.4.2.2 (Category B limits) shall apply.</w:t>
      </w:r>
    </w:p>
    <w:p>
      <w:pPr>
        <w:rPr>
          <w:rFonts w:cs="v5.0.0"/>
          <w:lang w:eastAsia="zh-CN"/>
        </w:rPr>
      </w:pPr>
      <w:r>
        <w:rPr>
          <w:rFonts w:cs="v5.0.0"/>
        </w:rPr>
        <w:t>For Medium Range BS, the requirements in clause 6.6.4.2.3 shall apply (Category A and B)</w:t>
      </w:r>
      <w:r>
        <w:rPr>
          <w:rFonts w:cs="v5.0.0"/>
          <w:lang w:eastAsia="zh-CN"/>
        </w:rPr>
        <w:t>.</w:t>
      </w:r>
    </w:p>
    <w:p>
      <w:pPr>
        <w:rPr>
          <w:rFonts w:cs="v5.0.0"/>
        </w:rPr>
      </w:pPr>
      <w:r>
        <w:rPr>
          <w:rFonts w:cs="v5.0.0"/>
        </w:rPr>
        <w:t xml:space="preserve">For Local Area BS, the requirements of clause 6.6.4.2.4 shall apply (Category A and B). </w:t>
      </w:r>
    </w:p>
    <w:p>
      <w:r>
        <w:t xml:space="preserve">The requirements shall also apply if the BS supports </w:t>
      </w:r>
      <w:r>
        <w:rPr>
          <w:rFonts w:cs="v4.2.0"/>
        </w:rPr>
        <w:t>NB-IoT operation in NR in-band</w:t>
      </w:r>
      <w:r>
        <w:t>.</w:t>
      </w:r>
    </w:p>
    <w:p>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pPr>
        <w:pStyle w:val="5"/>
      </w:pPr>
      <w:bookmarkStart w:id="265" w:name="_Toc37260171"/>
      <w:bookmarkStart w:id="266" w:name="_Toc37267559"/>
      <w:bookmarkStart w:id="267" w:name="_Toc82621782"/>
      <w:bookmarkStart w:id="268" w:name="_Toc61178878"/>
      <w:bookmarkStart w:id="269" w:name="_Toc74663242"/>
      <w:bookmarkStart w:id="270" w:name="_Toc67916644"/>
      <w:bookmarkStart w:id="271" w:name="_Toc53178201"/>
      <w:bookmarkStart w:id="272" w:name="_Toc44712161"/>
      <w:bookmarkStart w:id="273" w:name="_Toc36817255"/>
      <w:bookmarkStart w:id="274" w:name="_Toc45893474"/>
      <w:bookmarkStart w:id="275" w:name="_Toc13080204"/>
      <w:bookmarkStart w:id="276" w:name="_Toc29811703"/>
      <w:bookmarkStart w:id="277" w:name="_Toc90422629"/>
      <w:bookmarkStart w:id="278" w:name="_Toc53178652"/>
      <w:bookmarkStart w:id="279" w:name="_Toc61179348"/>
      <w:r>
        <w:t>6.6.4.2</w:t>
      </w:r>
      <w:r>
        <w:tab/>
      </w:r>
      <w:r>
        <w:rPr>
          <w:i/>
        </w:rPr>
        <w:t>Basic limits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6"/>
      </w:pPr>
      <w:bookmarkStart w:id="280" w:name="_Toc36817256"/>
      <w:bookmarkStart w:id="281" w:name="_Toc67916645"/>
      <w:bookmarkStart w:id="282" w:name="_Toc61179349"/>
      <w:bookmarkStart w:id="283" w:name="_Toc90422630"/>
      <w:bookmarkStart w:id="284" w:name="_Toc45893475"/>
      <w:bookmarkStart w:id="285" w:name="_Toc82621783"/>
      <w:bookmarkStart w:id="286" w:name="_Toc74663243"/>
      <w:bookmarkStart w:id="287" w:name="_Toc29811704"/>
      <w:bookmarkStart w:id="288" w:name="_Toc53178653"/>
      <w:bookmarkStart w:id="289" w:name="_Toc53178202"/>
      <w:bookmarkStart w:id="290" w:name="_Toc44712162"/>
      <w:bookmarkStart w:id="291" w:name="_Toc37260172"/>
      <w:bookmarkStart w:id="292" w:name="_Toc37267560"/>
      <w:bookmarkStart w:id="293" w:name="_Toc61178879"/>
      <w:bookmarkStart w:id="294" w:name="_Toc13080205"/>
      <w:r>
        <w:t>6.6.4.2.1</w:t>
      </w:r>
      <w:r>
        <w:tab/>
      </w:r>
      <w:r>
        <w:rPr>
          <w:i/>
        </w:rPr>
        <w:t>Basic limits</w:t>
      </w:r>
      <w:r>
        <w:t xml:space="preserve"> </w:t>
      </w:r>
      <w:r>
        <w:rPr>
          <w:lang w:eastAsia="zh-CN"/>
        </w:rPr>
        <w:t>for Wide Area BS (Category 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
        <w:t xml:space="preserve">For BS operating in Bands n5, n8, n12, n13, n14, </w:t>
      </w:r>
      <w:r>
        <w:rPr>
          <w:rFonts w:hint="eastAsia" w:eastAsia="MS Mincho"/>
          <w:lang w:val="en-US" w:eastAsia="ja-JP"/>
        </w:rPr>
        <w:t xml:space="preserve">n18, </w:t>
      </w:r>
      <w:r>
        <w:rPr>
          <w:rFonts w:eastAsia="MS Mincho"/>
          <w:lang w:val="en-US" w:eastAsia="ja-JP"/>
        </w:rPr>
        <w:t xml:space="preserve">n26, </w:t>
      </w:r>
      <w:r>
        <w:t xml:space="preserve">n28, n29, n71, n85, </w:t>
      </w:r>
      <w:r>
        <w:rPr>
          <w:i/>
          <w:lang w:eastAsia="zh-CN"/>
        </w:rPr>
        <w:t>basic limits</w:t>
      </w:r>
      <w:r>
        <w:rPr>
          <w:lang w:eastAsia="zh-CN"/>
        </w:rPr>
        <w:t xml:space="preserve"> are </w:t>
      </w:r>
      <w:r>
        <w:t>specified in table 6.6.4.2.1</w:t>
      </w:r>
      <w:r>
        <w:noBreakHyphen/>
      </w:r>
      <w:r>
        <w:t>1.</w:t>
      </w:r>
    </w:p>
    <w:p>
      <w:pPr>
        <w:pStyle w:val="95"/>
        <w:rPr>
          <w:rFonts w:cs="v5.0.0"/>
        </w:rPr>
      </w:pPr>
      <w:r>
        <w:t xml:space="preserve">Table 6.6.4.2.1-1: Wide Area BS operating band unwanted emission limits </w:t>
      </w:r>
      <w:r>
        <w:br w:type="textWrapping"/>
      </w:r>
      <w:r>
        <w:t>(NR bands below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-13 dBm/100 kHz.</w:t>
            </w:r>
          </w:p>
          <w:p>
            <w:pPr>
              <w:pStyle w:val="100"/>
              <w:rPr>
                <w:rFonts w:cs="Arial"/>
              </w:rPr>
            </w:pPr>
            <w:r>
              <w:rPr>
                <w:rFonts w:cs="Arial"/>
              </w:rPr>
              <w:t>NOTE 2:</w:t>
            </w:r>
            <w:r>
              <w:rPr>
                <w:rFonts w:cs="Arial"/>
              </w:rPr>
              <w:tab/>
            </w:r>
            <w:r>
              <w:rPr>
                <w:rFonts w:cs="Arial"/>
              </w:rPr>
              <w:t xml:space="preserve">For a </w:t>
            </w:r>
            <w:r>
              <w:rPr>
                <w:rFonts w:cs="Arial"/>
                <w:i/>
              </w:rPr>
              <w:t xml:space="preserve">multi-band connector </w:t>
            </w:r>
            <w:r>
              <w:rPr>
                <w:rFonts w:cs="Arial"/>
              </w:rPr>
              <w:t xml:space="preserve">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w:t>
            </w:r>
            <w:r>
              <w:rPr>
                <w:rFonts w:cs="Arial"/>
              </w:rPr>
              <w:t xml:space="preserve">s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r>
        <w:t xml:space="preserve">For BS operating in Bands </w:t>
      </w:r>
      <w:r>
        <w:rPr>
          <w:rFonts w:cs="v5.0.0"/>
        </w:rPr>
        <w:t xml:space="preserve">n1, n2, n3, n7, n24, n25, n30, n34, n38, n39, n40, n41, n48, n50, n65, n66, n70, </w:t>
      </w:r>
      <w:r>
        <w:rPr>
          <w:rFonts w:cs="v5.0.0"/>
          <w:lang w:eastAsia="ja-JP"/>
        </w:rPr>
        <w:t xml:space="preserve">n74, </w:t>
      </w:r>
      <w:r>
        <w:rPr>
          <w:rFonts w:cs="v5.0.0"/>
        </w:rPr>
        <w:t xml:space="preserve">n75, n77, n78, </w:t>
      </w:r>
      <w:r>
        <w:t xml:space="preserve">n79, </w:t>
      </w:r>
      <w:r>
        <w:rPr>
          <w:rFonts w:hint="eastAsia"/>
          <w:lang w:eastAsia="zh-CN"/>
        </w:rPr>
        <w:t>n90</w:t>
      </w:r>
      <w:r>
        <w:rPr>
          <w:lang w:eastAsia="zh-CN"/>
        </w:rPr>
        <w:t xml:space="preserve">, n92, n94, </w:t>
      </w:r>
      <w:r>
        <w:rPr>
          <w:rFonts w:hint="eastAsia"/>
          <w:lang w:eastAsia="zh-CN"/>
        </w:rPr>
        <w:t xml:space="preserve"> </w:t>
      </w:r>
      <w:r>
        <w:rPr>
          <w:rFonts w:cs="v5.0.0"/>
          <w:i/>
          <w:lang w:eastAsia="zh-CN"/>
        </w:rPr>
        <w:t>basic limits</w:t>
      </w:r>
      <w:r>
        <w:rPr>
          <w:rFonts w:cs="v5.0.0"/>
          <w:lang w:eastAsia="zh-CN"/>
        </w:rPr>
        <w:t xml:space="preserve"> are </w:t>
      </w:r>
      <w:r>
        <w:t>specified in table 6.6.4.2.1-2:</w:t>
      </w:r>
    </w:p>
    <w:p>
      <w:pPr>
        <w:pStyle w:val="95"/>
        <w:rPr>
          <w:rFonts w:cs="v5.0.0"/>
        </w:rPr>
      </w:pPr>
      <w:r>
        <w:t xml:space="preserve">Table 6.6.4.2.1-2: Wide Area BS </w:t>
      </w:r>
      <w:r>
        <w:rPr>
          <w:i/>
        </w:rPr>
        <w:t>operating band</w:t>
      </w:r>
      <w:r>
        <w:t xml:space="preserve"> unwanted emission limits </w:t>
      </w:r>
      <w:r>
        <w:br w:type="textWrapping"/>
      </w:r>
      <w:r>
        <w:t>(NR bands above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13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ind w:firstLine="354" w:firstLineChars="0"/>
      </w:pPr>
    </w:p>
    <w:p>
      <w:pPr>
        <w:rPr>
          <w:ins w:id="307" w:author="ZTE,Fei Xue" w:date="2022-02-26T23:23:43Z"/>
          <w:rFonts w:hint="eastAsia" w:eastAsia="宋体"/>
          <w:lang w:eastAsia="zh-CN"/>
        </w:rPr>
      </w:pPr>
      <w:ins w:id="308" w:author="ZTE,Fei Xue" w:date="2022-02-26T23:23:43Z">
        <w:r>
          <w:rPr/>
          <w:t xml:space="preserve">For BS operating in Bands </w:t>
        </w:r>
      </w:ins>
      <w:ins w:id="309" w:author="ZTE,Fei Xue" w:date="2022-02-26T23:23:43Z">
        <w:r>
          <w:rPr>
            <w:rFonts w:hint="eastAsia" w:eastAsia="宋体" w:cs="v5.0.0"/>
            <w:lang w:eastAsia="zh-CN"/>
          </w:rPr>
          <w:t>n104</w:t>
        </w:r>
      </w:ins>
      <w:ins w:id="310" w:author="ZTE,Fei Xue" w:date="2022-02-26T23:23:43Z">
        <w:r>
          <w:rPr>
            <w:lang w:eastAsia="zh-CN"/>
          </w:rPr>
          <w:t xml:space="preserve"> </w:t>
        </w:r>
      </w:ins>
      <w:ins w:id="311" w:author="ZTE,Fei Xue" w:date="2022-02-26T23:23:43Z">
        <w:r>
          <w:rPr>
            <w:rFonts w:hint="eastAsia"/>
            <w:lang w:eastAsia="zh-CN"/>
          </w:rPr>
          <w:t xml:space="preserve"> </w:t>
        </w:r>
      </w:ins>
      <w:ins w:id="312" w:author="ZTE,Fei Xue" w:date="2022-02-26T23:23:43Z">
        <w:r>
          <w:rPr>
            <w:rFonts w:cs="v5.0.0"/>
            <w:i/>
            <w:lang w:eastAsia="zh-CN"/>
          </w:rPr>
          <w:t>basic limits</w:t>
        </w:r>
      </w:ins>
      <w:ins w:id="313" w:author="ZTE,Fei Xue" w:date="2022-02-26T23:23:43Z">
        <w:r>
          <w:rPr>
            <w:rFonts w:cs="v5.0.0"/>
            <w:lang w:eastAsia="zh-CN"/>
          </w:rPr>
          <w:t xml:space="preserve"> are </w:t>
        </w:r>
      </w:ins>
      <w:ins w:id="314" w:author="ZTE,Fei Xue" w:date="2022-02-26T23:23:43Z">
        <w:r>
          <w:rPr/>
          <w:t>specified in table 6.6.4.2.1-</w:t>
        </w:r>
      </w:ins>
      <w:ins w:id="315" w:author="ZTE,Fei Xue" w:date="2022-02-26T23:23:43Z">
        <w:r>
          <w:rPr>
            <w:rFonts w:hint="eastAsia" w:eastAsia="宋体"/>
            <w:lang w:val="en-US" w:eastAsia="zh-CN"/>
          </w:rPr>
          <w:t>3</w:t>
        </w:r>
      </w:ins>
      <w:ins w:id="316" w:author="ZTE,Fei Xue" w:date="2022-02-26T23:23:43Z">
        <w:r>
          <w:rPr/>
          <w:t>:</w:t>
        </w:r>
      </w:ins>
    </w:p>
    <w:p>
      <w:pPr>
        <w:pStyle w:val="95"/>
        <w:rPr>
          <w:ins w:id="317" w:author="ZTE,Fei Xue" w:date="2022-02-26T23:23:43Z"/>
          <w:rFonts w:hint="default" w:eastAsia="宋体"/>
          <w:lang w:val="en-US" w:eastAsia="zh-CN"/>
        </w:rPr>
      </w:pPr>
      <w:ins w:id="318" w:author="ZTE,Fei Xue" w:date="2022-02-26T23:23:43Z">
        <w:bookmarkStart w:id="295" w:name="OLE_LINK16"/>
        <w:r>
          <w:rPr/>
          <w:t>Table 6.6.4.2.1-</w:t>
        </w:r>
      </w:ins>
      <w:ins w:id="319" w:author="ZTE,Fei Xue" w:date="2022-02-26T23:23:43Z">
        <w:r>
          <w:rPr>
            <w:rFonts w:hint="eastAsia" w:eastAsia="宋体"/>
            <w:lang w:val="en-US" w:eastAsia="zh-CN"/>
          </w:rPr>
          <w:t>3</w:t>
        </w:r>
      </w:ins>
      <w:ins w:id="320" w:author="ZTE,Fei Xue" w:date="2022-02-26T23:23:43Z">
        <w:r>
          <w:rPr/>
          <w:t xml:space="preserve">: Wide Area BS operating band unwanted emission limits for </w:t>
        </w:r>
      </w:ins>
      <w:ins w:id="321" w:author="ZTE,Fei Xue" w:date="2022-02-26T23:23:43Z">
        <w:r>
          <w:rPr>
            <w:rFonts w:hint="eastAsia" w:eastAsia="宋体"/>
            <w:lang w:val="en-US" w:eastAsia="zh-CN"/>
          </w:rPr>
          <w:t xml:space="preserve">band n104 </w:t>
        </w:r>
      </w:ins>
      <w:ins w:id="322" w:author="ZTE,Fei Xue" w:date="2022-02-26T23:23:43Z">
        <w:r>
          <w:rPr/>
          <w:t>for Category A</w:t>
        </w:r>
      </w:ins>
    </w:p>
    <w:bookmarkEnd w:id="295"/>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3"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6"/>
              <w:rPr>
                <w:ins w:id="324" w:author="ZTE,Fei Xue" w:date="2022-02-26T23:23:43Z"/>
              </w:rPr>
            </w:pPr>
            <w:ins w:id="325" w:author="ZTE,Fei Xue" w:date="2022-02-26T23:23:43Z">
              <w:r>
                <w:rPr/>
                <w:t xml:space="preserve">Frequency offset of measurement filter </w:t>
              </w:r>
              <w:r>
                <w:rPr/>
                <w:noBreakHyphen/>
              </w:r>
              <w:r>
                <w:rPr/>
                <w:t xml:space="preserve">3dB point, </w:t>
              </w:r>
            </w:ins>
            <w:ins w:id="326" w:author="ZTE,Fei Xue" w:date="2022-02-26T23:23:43Z">
              <w:r>
                <w:rPr/>
                <w:sym w:font="Symbol" w:char="F044"/>
              </w:r>
            </w:ins>
            <w:ins w:id="327" w:author="ZTE,Fei Xue" w:date="2022-02-26T23:23:43Z">
              <w:r>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328" w:author="ZTE,Fei Xue" w:date="2022-02-26T23:23:43Z"/>
              </w:rPr>
            </w:pPr>
            <w:ins w:id="329" w:author="ZTE,Fei Xue" w:date="2022-02-26T23:23:43Z">
              <w:r>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330" w:author="ZTE,Fei Xue" w:date="2022-02-26T23:23:43Z"/>
                <w:iCs/>
              </w:rPr>
            </w:pPr>
            <w:ins w:id="331" w:author="ZTE,Fei Xue" w:date="2022-02-26T23:23:43Z">
              <w:r>
                <w:rPr>
                  <w:iCs/>
                  <w:lang w:eastAsia="zh-CN"/>
                </w:rPr>
                <w:t>Basic limits</w:t>
              </w:r>
            </w:ins>
            <w:ins w:id="332" w:author="ZTE,Fei Xue" w:date="2022-02-26T23:23:43Z">
              <w:r>
                <w:rPr>
                  <w:iCs/>
                </w:rPr>
                <w:t xml:space="preserve"> </w:t>
              </w:r>
            </w:ins>
          </w:p>
        </w:tc>
        <w:tc>
          <w:tcPr>
            <w:tcW w:w="1430" w:type="dxa"/>
            <w:tcBorders>
              <w:top w:val="single" w:color="auto" w:sz="4" w:space="0"/>
              <w:left w:val="single" w:color="auto" w:sz="4" w:space="0"/>
              <w:bottom w:val="single" w:color="auto" w:sz="4" w:space="0"/>
              <w:right w:val="single" w:color="auto" w:sz="4" w:space="0"/>
            </w:tcBorders>
          </w:tcPr>
          <w:p>
            <w:pPr>
              <w:pStyle w:val="86"/>
              <w:rPr>
                <w:ins w:id="333" w:author="ZTE,Fei Xue" w:date="2022-02-26T23:23:43Z"/>
                <w:iCs/>
              </w:rPr>
            </w:pPr>
            <w:ins w:id="334" w:author="ZTE,Fei Xue" w:date="2022-02-26T23:23:43Z">
              <w:r>
                <w:rPr>
                  <w:iCs/>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5"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7"/>
              <w:rPr>
                <w:ins w:id="336" w:author="ZTE,Fei Xue" w:date="2022-02-26T23:23:43Z"/>
              </w:rPr>
            </w:pPr>
            <w:ins w:id="337" w:author="ZTE,Fei Xue" w:date="2022-02-26T23:23:43Z">
              <w:r>
                <w:rPr/>
                <w:t xml:space="preserve">0 MHz </w:t>
              </w:r>
            </w:ins>
            <w:ins w:id="338" w:author="ZTE,Fei Xue" w:date="2022-02-26T23:23:43Z">
              <w:r>
                <w:rPr/>
                <w:sym w:font="Symbol" w:char="F0A3"/>
              </w:r>
            </w:ins>
            <w:ins w:id="339" w:author="ZTE,Fei Xue" w:date="2022-02-26T23:23:43Z">
              <w:r>
                <w:rPr/>
                <w:t xml:space="preserve"> </w:t>
              </w:r>
            </w:ins>
            <w:ins w:id="340" w:author="ZTE,Fei Xue" w:date="2022-02-26T23:23:43Z">
              <w:r>
                <w:rPr/>
                <w:sym w:font="Symbol" w:char="F044"/>
              </w:r>
            </w:ins>
            <w:ins w:id="341" w:author="ZTE,Fei Xue" w:date="2022-02-26T23:23:43Z">
              <w:r>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342" w:author="ZTE,Fei Xue" w:date="2022-02-26T23:23:43Z"/>
              </w:rPr>
            </w:pPr>
            <w:ins w:id="343" w:author="ZTE,Fei Xue" w:date="2022-02-26T23:23:43Z">
              <w:r>
                <w:rPr/>
                <w:t xml:space="preserve">0.05 MHz </w:t>
              </w:r>
            </w:ins>
            <w:ins w:id="344" w:author="ZTE,Fei Xue" w:date="2022-02-26T23:23:43Z">
              <w:r>
                <w:rPr/>
                <w:sym w:font="Symbol" w:char="F0A3"/>
              </w:r>
            </w:ins>
            <w:ins w:id="345" w:author="ZTE,Fei Xue" w:date="2022-02-26T23:23:43Z">
              <w:r>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346" w:author="ZTE,Fei Xue" w:date="2022-02-26T23:23:43Z"/>
                <w:lang w:eastAsia="zh-CN"/>
              </w:rPr>
            </w:pPr>
            <m:oMathPara>
              <m:oMath>
                <w:ins w:id="347" w:author="ZTE,Fei Xue" w:date="2022-02-26T23:23:43Z">
                  <m:r>
                    <w:rPr>
                      <w:rFonts w:ascii="Cambria Math" w:hAnsi="Cambria Math"/>
                      <w:lang w:eastAsia="zh-CN"/>
                    </w:rPr>
                    <m:t>-</m:t>
                  </m:r>
                </w:ins>
                <w:ins w:id="348" w:author="ZTE,Fei Xue" w:date="2022-02-26T23:23:43Z">
                  <m:r>
                    <m:rPr>
                      <m:sty m:val="p"/>
                    </m:rPr>
                    <w:rPr>
                      <w:rFonts w:ascii="Cambria Math" w:hAnsi="Cambria Math"/>
                      <w:lang w:eastAsia="zh-CN"/>
                    </w:rPr>
                    <m:t>7dBm</m:t>
                  </m:r>
                </w:ins>
                <w:ins w:id="349" w:author="ZTE,Fei Xue" w:date="2022-02-26T23:23:43Z">
                  <m:r>
                    <w:rPr>
                      <w:rFonts w:ascii="Cambria Math" w:hAnsi="Cambria Math"/>
                      <w:lang w:eastAsia="zh-CN"/>
                    </w:rPr>
                    <m:t>-</m:t>
                  </m:r>
                </w:ins>
                <m:f>
                  <m:fPr>
                    <m:ctrlPr>
                      <w:ins w:id="350" w:author="ZTE,Fei Xue" w:date="2022-02-26T23:23:43Z">
                        <w:rPr>
                          <w:rFonts w:ascii="Cambria Math" w:hAnsi="Cambria Math"/>
                          <w:i/>
                          <w:iCs/>
                          <w:lang w:val="sv-SE" w:eastAsia="zh-CN"/>
                        </w:rPr>
                      </w:ins>
                    </m:ctrlPr>
                  </m:fPr>
                  <m:num>
                    <w:ins w:id="351" w:author="ZTE,Fei Xue" w:date="2022-02-26T23:23:43Z">
                      <m:r>
                        <w:rPr>
                          <w:rFonts w:ascii="Cambria Math" w:hAnsi="Cambria Math"/>
                          <w:lang w:eastAsia="zh-CN"/>
                        </w:rPr>
                        <m:t>7</m:t>
                      </m:r>
                    </w:ins>
                    <m:ctrlPr>
                      <w:ins w:id="352" w:author="ZTE,Fei Xue" w:date="2022-02-26T23:23:43Z">
                        <w:rPr>
                          <w:rFonts w:ascii="Cambria Math" w:hAnsi="Cambria Math"/>
                          <w:i/>
                          <w:iCs/>
                          <w:lang w:val="sv-SE" w:eastAsia="zh-CN"/>
                        </w:rPr>
                      </w:ins>
                    </m:ctrlPr>
                  </m:num>
                  <m:den>
                    <w:ins w:id="353" w:author="ZTE,Fei Xue" w:date="2022-02-26T23:23:43Z">
                      <m:r>
                        <w:rPr>
                          <w:rFonts w:ascii="Cambria Math" w:hAnsi="Cambria Math"/>
                          <w:lang w:eastAsia="zh-CN"/>
                        </w:rPr>
                        <m:t>50</m:t>
                      </m:r>
                    </w:ins>
                    <m:ctrlPr>
                      <w:ins w:id="354" w:author="ZTE,Fei Xue" w:date="2022-02-26T23:23:43Z">
                        <w:rPr>
                          <w:rFonts w:ascii="Cambria Math" w:hAnsi="Cambria Math"/>
                          <w:i/>
                          <w:iCs/>
                          <w:lang w:val="sv-SE" w:eastAsia="zh-CN"/>
                        </w:rPr>
                      </w:ins>
                    </m:ctrlPr>
                  </m:den>
                </m:f>
                <m:d>
                  <m:dPr>
                    <m:ctrlPr>
                      <w:ins w:id="355" w:author="ZTE,Fei Xue" w:date="2022-02-26T23:23:43Z">
                        <w:rPr>
                          <w:rFonts w:ascii="Cambria Math" w:hAnsi="Cambria Math"/>
                          <w:i/>
                          <w:iCs/>
                          <w:lang w:val="sv-SE" w:eastAsia="zh-CN"/>
                        </w:rPr>
                      </w:ins>
                    </m:ctrlPr>
                  </m:dPr>
                  <m:e>
                    <m:f>
                      <m:fPr>
                        <m:ctrlPr>
                          <w:ins w:id="356" w:author="ZTE,Fei Xue" w:date="2022-02-26T23:23:43Z">
                            <w:rPr>
                              <w:rFonts w:ascii="Cambria Math" w:hAnsi="Cambria Math"/>
                              <w:i/>
                              <w:iCs/>
                              <w:lang w:val="sv-SE" w:eastAsia="zh-CN"/>
                            </w:rPr>
                          </w:ins>
                        </m:ctrlPr>
                      </m:fPr>
                      <m:num>
                        <m:sSub>
                          <m:sSubPr>
                            <m:ctrlPr>
                              <w:ins w:id="357" w:author="ZTE,Fei Xue" w:date="2022-02-26T23:23:43Z">
                                <w:rPr>
                                  <w:rFonts w:ascii="Cambria Math" w:hAnsi="Cambria Math"/>
                                  <w:i/>
                                  <w:iCs/>
                                  <w:lang w:eastAsia="zh-CN"/>
                                </w:rPr>
                              </w:ins>
                            </m:ctrlPr>
                          </m:sSubPr>
                          <m:e>
                            <w:ins w:id="358" w:author="ZTE,Fei Xue" w:date="2022-02-26T23:23:43Z">
                              <m:r>
                                <w:rPr>
                                  <w:rFonts w:ascii="Cambria Math" w:hAnsi="Cambria Math"/>
                                  <w:lang w:eastAsia="zh-CN"/>
                                </w:rPr>
                                <m:t>f</m:t>
                              </m:r>
                            </w:ins>
                            <m:ctrlPr>
                              <w:ins w:id="359" w:author="ZTE,Fei Xue" w:date="2022-02-26T23:23:43Z">
                                <w:rPr>
                                  <w:rFonts w:ascii="Cambria Math" w:hAnsi="Cambria Math"/>
                                  <w:i/>
                                  <w:iCs/>
                                  <w:lang w:eastAsia="zh-CN"/>
                                </w:rPr>
                              </w:ins>
                            </m:ctrlPr>
                          </m:e>
                          <m:sub>
                            <w:ins w:id="360" w:author="ZTE,Fei Xue" w:date="2022-02-26T23:23:43Z">
                              <m:r>
                                <w:rPr>
                                  <w:rFonts w:ascii="Cambria Math" w:hAnsi="Cambria Math"/>
                                  <w:lang w:eastAsia="zh-CN"/>
                                </w:rPr>
                                <m:t>offset</m:t>
                              </m:r>
                            </w:ins>
                            <m:ctrlPr>
                              <w:ins w:id="361" w:author="ZTE,Fei Xue" w:date="2022-02-26T23:23:43Z">
                                <w:rPr>
                                  <w:rFonts w:ascii="Cambria Math" w:hAnsi="Cambria Math"/>
                                  <w:i/>
                                  <w:iCs/>
                                  <w:lang w:eastAsia="zh-CN"/>
                                </w:rPr>
                              </w:ins>
                            </m:ctrlPr>
                          </m:sub>
                        </m:sSub>
                        <m:ctrlPr>
                          <w:ins w:id="362" w:author="ZTE,Fei Xue" w:date="2022-02-26T23:23:43Z">
                            <w:rPr>
                              <w:rFonts w:ascii="Cambria Math" w:hAnsi="Cambria Math"/>
                              <w:i/>
                              <w:iCs/>
                              <w:lang w:val="sv-SE" w:eastAsia="zh-CN"/>
                            </w:rPr>
                          </w:ins>
                        </m:ctrlPr>
                      </m:num>
                      <m:den>
                        <w:ins w:id="363" w:author="ZTE,Fei Xue" w:date="2022-02-26T23:23:43Z">
                          <m:r>
                            <w:rPr>
                              <w:rFonts w:ascii="Cambria Math" w:hAnsi="Cambria Math"/>
                              <w:lang w:eastAsia="zh-CN"/>
                            </w:rPr>
                            <m:t>MHz</m:t>
                          </m:r>
                        </w:ins>
                        <m:ctrlPr>
                          <w:ins w:id="364" w:author="ZTE,Fei Xue" w:date="2022-02-26T23:23:43Z">
                            <w:rPr>
                              <w:rFonts w:ascii="Cambria Math" w:hAnsi="Cambria Math"/>
                              <w:i/>
                              <w:iCs/>
                              <w:lang w:val="sv-SE" w:eastAsia="zh-CN"/>
                            </w:rPr>
                          </w:ins>
                        </m:ctrlPr>
                      </m:den>
                    </m:f>
                    <w:ins w:id="365" w:author="ZTE,Fei Xue" w:date="2022-02-26T23:23:43Z">
                      <m:r>
                        <w:rPr>
                          <w:rFonts w:ascii="Cambria Math" w:hAnsi="Cambria Math"/>
                          <w:lang w:eastAsia="zh-CN"/>
                        </w:rPr>
                        <m:t>-0.05</m:t>
                      </m:r>
                    </w:ins>
                    <m:ctrlPr>
                      <w:ins w:id="366" w:author="ZTE,Fei Xue" w:date="2022-02-26T23:23:43Z">
                        <w:rPr>
                          <w:rFonts w:ascii="Cambria Math" w:hAnsi="Cambria Math"/>
                          <w:i/>
                          <w:iCs/>
                          <w:lang w:val="sv-SE"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367" w:author="ZTE,Fei Xue" w:date="2022-02-26T23:23:43Z"/>
              </w:rPr>
            </w:pPr>
            <w:ins w:id="368" w:author="ZTE,Fei Xue" w:date="2022-02-26T23:23:43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9"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7"/>
              <w:rPr>
                <w:ins w:id="370" w:author="ZTE,Fei Xue" w:date="2022-02-26T23:23:43Z"/>
                <w:lang w:val="sv-SE"/>
              </w:rPr>
            </w:pPr>
            <w:ins w:id="371" w:author="ZTE,Fei Xue" w:date="2022-02-26T23:23:43Z">
              <w:r>
                <w:rPr>
                  <w:lang w:val="sv-SE"/>
                </w:rPr>
                <w:t xml:space="preserve">50 MHz </w:t>
              </w:r>
            </w:ins>
            <w:ins w:id="372" w:author="ZTE,Fei Xue" w:date="2022-02-26T23:23:43Z">
              <w:r>
                <w:rPr/>
                <w:sym w:font="Symbol" w:char="F0A3"/>
              </w:r>
            </w:ins>
            <w:ins w:id="373" w:author="ZTE,Fei Xue" w:date="2022-02-26T23:23:43Z">
              <w:r>
                <w:rPr>
                  <w:lang w:val="sv-SE"/>
                </w:rPr>
                <w:t xml:space="preserve"> </w:t>
              </w:r>
            </w:ins>
            <w:ins w:id="374" w:author="ZTE,Fei Xue" w:date="2022-02-26T23:23:43Z">
              <w:r>
                <w:rPr/>
                <w:sym w:font="Symbol" w:char="F044"/>
              </w:r>
            </w:ins>
            <w:ins w:id="375" w:author="ZTE,Fei Xue" w:date="2022-02-26T23:23:43Z">
              <w:r>
                <w:rPr>
                  <w:lang w:val="sv-SE"/>
                </w:rPr>
                <w:t>f &lt;</w:t>
              </w:r>
            </w:ins>
          </w:p>
          <w:p>
            <w:pPr>
              <w:pStyle w:val="87"/>
              <w:rPr>
                <w:ins w:id="376" w:author="ZTE,Fei Xue" w:date="2022-02-26T23:23:43Z"/>
                <w:lang w:val="sv-SE"/>
              </w:rPr>
            </w:pPr>
            <w:ins w:id="377" w:author="ZTE,Fei Xue" w:date="2022-02-26T23:23:43Z">
              <w:r>
                <w:rPr>
                  <w:lang w:val="sv-SE"/>
                </w:rPr>
                <w:t xml:space="preserve">min(100 MHz, </w:t>
              </w:r>
            </w:ins>
            <w:ins w:id="378" w:author="ZTE,Fei Xue" w:date="2022-02-26T23:23:43Z">
              <w:r>
                <w:rPr/>
                <w:sym w:font="Symbol" w:char="F044"/>
              </w:r>
            </w:ins>
            <w:ins w:id="379" w:author="ZTE,Fei Xue" w:date="2022-02-26T23:23:43Z">
              <w:r>
                <w:rPr>
                  <w:lang w:val="sv-SE"/>
                </w:rPr>
                <w:t>f</w:t>
              </w:r>
            </w:ins>
            <w:ins w:id="380" w:author="ZTE,Fei Xue" w:date="2022-02-26T23:23:43Z">
              <w:r>
                <w:rPr>
                  <w:vertAlign w:val="subscript"/>
                  <w:lang w:val="sv-SE"/>
                </w:rPr>
                <w:t>max</w:t>
              </w:r>
            </w:ins>
            <w:ins w:id="381" w:author="ZTE,Fei Xue" w:date="2022-02-26T23:23:43Z">
              <w:r>
                <w:rPr>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382" w:author="ZTE,Fei Xue" w:date="2022-02-26T23:23:43Z"/>
                <w:lang w:val="sv-SE"/>
              </w:rPr>
            </w:pPr>
            <w:ins w:id="383" w:author="ZTE,Fei Xue" w:date="2022-02-26T23:23:43Z">
              <w:r>
                <w:rPr>
                  <w:lang w:val="sv-SE"/>
                </w:rPr>
                <w:t xml:space="preserve">50.05 MHz </w:t>
              </w:r>
            </w:ins>
            <w:ins w:id="384" w:author="ZTE,Fei Xue" w:date="2022-02-26T23:23:43Z">
              <w:r>
                <w:rPr/>
                <w:sym w:font="Symbol" w:char="F0A3"/>
              </w:r>
            </w:ins>
            <w:ins w:id="385" w:author="ZTE,Fei Xue" w:date="2022-02-26T23:23:43Z">
              <w:r>
                <w:rPr>
                  <w:lang w:val="sv-SE"/>
                </w:rPr>
                <w:t xml:space="preserve"> f_offset &lt;</w:t>
              </w:r>
            </w:ins>
          </w:p>
          <w:p>
            <w:pPr>
              <w:pStyle w:val="87"/>
              <w:rPr>
                <w:ins w:id="386" w:author="ZTE,Fei Xue" w:date="2022-02-26T23:23:43Z"/>
                <w:lang w:val="sv-SE"/>
              </w:rPr>
            </w:pPr>
            <w:ins w:id="387" w:author="ZTE,Fei Xue" w:date="2022-02-26T23:23:43Z">
              <w:r>
                <w:rPr>
                  <w:lang w:val="sv-SE"/>
                </w:rPr>
                <w:t>min(100.05 MHz, f_offset</w:t>
              </w:r>
            </w:ins>
            <w:ins w:id="388" w:author="ZTE,Fei Xue" w:date="2022-02-26T23:23:43Z">
              <w:r>
                <w:rPr>
                  <w:vertAlign w:val="subscript"/>
                  <w:lang w:val="sv-SE"/>
                </w:rPr>
                <w:t>max</w:t>
              </w:r>
            </w:ins>
            <w:ins w:id="389" w:author="ZTE,Fei Xue" w:date="2022-02-26T23:23:43Z">
              <w:r>
                <w:rPr>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390" w:author="ZTE,Fei Xue" w:date="2022-02-26T23:23:43Z"/>
              </w:rPr>
            </w:pPr>
            <w:ins w:id="391" w:author="ZTE,Fei Xue" w:date="2022-02-26T23:23:43Z">
              <w:r>
                <w:rPr/>
                <w:t>-14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392" w:author="ZTE,Fei Xue" w:date="2022-02-26T23:23:43Z"/>
              </w:rPr>
            </w:pPr>
            <w:ins w:id="393" w:author="ZTE,Fei Xue" w:date="2022-02-26T23:23:43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4"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7"/>
              <w:rPr>
                <w:ins w:id="395" w:author="ZTE,Fei Xue" w:date="2022-02-26T23:23:43Z"/>
              </w:rPr>
            </w:pPr>
            <w:ins w:id="396" w:author="ZTE,Fei Xue" w:date="2022-02-26T23:23:43Z">
              <w:r>
                <w:rPr/>
                <w:t xml:space="preserve">100 MHz </w:t>
              </w:r>
            </w:ins>
            <w:ins w:id="397" w:author="ZTE,Fei Xue" w:date="2022-02-26T23:23:43Z">
              <w:r>
                <w:rPr/>
                <w:sym w:font="Symbol" w:char="F0A3"/>
              </w:r>
            </w:ins>
            <w:ins w:id="398" w:author="ZTE,Fei Xue" w:date="2022-02-26T23:23:43Z">
              <w:r>
                <w:rPr/>
                <w:t xml:space="preserve"> </w:t>
              </w:r>
            </w:ins>
            <w:ins w:id="399" w:author="ZTE,Fei Xue" w:date="2022-02-26T23:23:43Z">
              <w:r>
                <w:rPr/>
                <w:sym w:font="Symbol" w:char="F044"/>
              </w:r>
            </w:ins>
            <w:ins w:id="400" w:author="ZTE,Fei Xue" w:date="2022-02-26T23:23:43Z">
              <w:r>
                <w:rPr/>
                <w:t xml:space="preserve">f </w:t>
              </w:r>
            </w:ins>
            <w:ins w:id="401" w:author="ZTE,Fei Xue" w:date="2022-02-26T23:23:43Z">
              <w:r>
                <w:rPr/>
                <w:sym w:font="Symbol" w:char="F0A3"/>
              </w:r>
            </w:ins>
            <w:ins w:id="402" w:author="ZTE,Fei Xue" w:date="2022-02-26T23:23:43Z">
              <w:r>
                <w:rPr/>
                <w:t xml:space="preserve"> </w:t>
              </w:r>
            </w:ins>
            <w:ins w:id="403" w:author="ZTE,Fei Xue" w:date="2022-02-26T23:23:43Z">
              <w:r>
                <w:rPr/>
                <w:sym w:font="Symbol" w:char="F044"/>
              </w:r>
            </w:ins>
            <w:ins w:id="404" w:author="ZTE,Fei Xue" w:date="2022-02-26T23:23:43Z">
              <w:r>
                <w:rPr/>
                <w:t>f</w:t>
              </w:r>
            </w:ins>
            <w:ins w:id="405" w:author="ZTE,Fei Xue" w:date="2022-02-26T23:23:43Z">
              <w:r>
                <w:rPr>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406" w:author="ZTE,Fei Xue" w:date="2022-02-26T23:23:43Z"/>
              </w:rPr>
            </w:pPr>
            <w:ins w:id="407" w:author="ZTE,Fei Xue" w:date="2022-02-26T23:23:43Z">
              <w:r>
                <w:rPr/>
                <w:t xml:space="preserve">100.5 MHz </w:t>
              </w:r>
            </w:ins>
            <w:ins w:id="408" w:author="ZTE,Fei Xue" w:date="2022-02-26T23:23:43Z">
              <w:r>
                <w:rPr/>
                <w:sym w:font="Symbol" w:char="F0A3"/>
              </w:r>
            </w:ins>
            <w:ins w:id="409" w:author="ZTE,Fei Xue" w:date="2022-02-26T23:23:43Z">
              <w:r>
                <w:rPr/>
                <w:t xml:space="preserve"> f_offset &lt; f_offset</w:t>
              </w:r>
            </w:ins>
            <w:ins w:id="410" w:author="ZTE,Fei Xue" w:date="2022-02-26T23:23:43Z">
              <w:r>
                <w:rPr>
                  <w:vertAlign w:val="subscript"/>
                </w:rPr>
                <w:t>max</w:t>
              </w:r>
            </w:ins>
            <w:ins w:id="411" w:author="ZTE,Fei Xue" w:date="2022-02-26T23:23:43Z">
              <w:r>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412" w:author="ZTE,Fei Xue" w:date="2022-02-26T23:23:43Z"/>
                <w:rFonts w:hint="eastAsia" w:eastAsia="宋体"/>
                <w:lang w:val="en-US" w:eastAsia="zh-CN"/>
              </w:rPr>
            </w:pPr>
            <w:ins w:id="413" w:author="ZTE,Fei Xue" w:date="2022-02-26T23:23:43Z">
              <w:r>
                <w:rPr/>
                <w:t>-13 dBm</w:t>
              </w:r>
            </w:ins>
            <w:ins w:id="414" w:author="ZTE,Fei Xue" w:date="2022-02-26T23:23:43Z">
              <w:r>
                <w:rPr>
                  <w:rFonts w:hint="eastAsia" w:eastAsia="宋体"/>
                  <w:lang w:val="en-US" w:eastAsia="zh-CN"/>
                </w:rPr>
                <w:t xml:space="preserve"> </w:t>
              </w:r>
            </w:ins>
            <w:ins w:id="415" w:author="ZTE,Fei Xue" w:date="2022-02-26T23:23:43Z">
              <w:r>
                <w:rPr>
                  <w:rFonts w:cs="Arial"/>
                  <w:lang w:eastAsia="zh-CN"/>
                </w:rPr>
                <w:t xml:space="preserve">(Note </w:t>
              </w:r>
            </w:ins>
            <w:ins w:id="416" w:author="ZTE,Fei Xue" w:date="2022-02-26T23:23:43Z">
              <w:r>
                <w:rPr>
                  <w:rFonts w:eastAsia="宋体" w:cs="Arial"/>
                  <w:lang w:eastAsia="zh-CN"/>
                </w:rPr>
                <w:t>3</w:t>
              </w:r>
            </w:ins>
            <w:ins w:id="417" w:author="ZTE,Fei Xue" w:date="2022-02-26T23:23:43Z">
              <w:r>
                <w:rPr>
                  <w:rFonts w:cs="Arial"/>
                  <w:lang w:eastAsia="zh-CN"/>
                </w:rPr>
                <w:t>)</w:t>
              </w:r>
            </w:ins>
          </w:p>
        </w:tc>
        <w:tc>
          <w:tcPr>
            <w:tcW w:w="1430" w:type="dxa"/>
            <w:tcBorders>
              <w:top w:val="single" w:color="auto" w:sz="4" w:space="0"/>
              <w:left w:val="single" w:color="auto" w:sz="4" w:space="0"/>
              <w:bottom w:val="single" w:color="auto" w:sz="4" w:space="0"/>
              <w:right w:val="single" w:color="auto" w:sz="4" w:space="0"/>
            </w:tcBorders>
          </w:tcPr>
          <w:p>
            <w:pPr>
              <w:pStyle w:val="87"/>
              <w:rPr>
                <w:ins w:id="418" w:author="ZTE,Fei Xue" w:date="2022-02-26T23:23:43Z"/>
              </w:rPr>
            </w:pPr>
            <w:ins w:id="419" w:author="ZTE,Fei Xue" w:date="2022-02-26T23:23:43Z">
              <w:r>
                <w:rPr/>
                <w:t xml:space="preserve">1MHz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 w:author="ZTE,Fei Xue" w:date="2022-02-26T23:23:43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421" w:author="ZTE,Fei Xue" w:date="2022-02-26T23:23:43Z"/>
                <w:rFonts w:cs="Arial"/>
                <w:highlight w:val="none"/>
              </w:rPr>
            </w:pPr>
            <w:ins w:id="422" w:author="ZTE,Fei Xue" w:date="2022-02-26T23:23:43Z">
              <w:r>
                <w:rPr>
                  <w:rFonts w:cs="Arial"/>
                  <w:highlight w:val="none"/>
                </w:rPr>
                <w:t>NOTE 1:</w:t>
              </w:r>
            </w:ins>
            <w:ins w:id="423" w:author="ZTE,Fei Xue" w:date="2022-02-26T23:23:43Z">
              <w:r>
                <w:rPr>
                  <w:rFonts w:cs="Arial"/>
                  <w:highlight w:val="none"/>
                </w:rPr>
                <w:tab/>
              </w:r>
            </w:ins>
            <w:ins w:id="424" w:author="ZTE,Fei Xue" w:date="2022-02-26T23:23:43Z">
              <w:r>
                <w:rPr>
                  <w:rFonts w:cs="Arial"/>
                  <w:highlight w:val="none"/>
                </w:rPr>
                <w:t xml:space="preserve">For a BS supporting </w:t>
              </w:r>
            </w:ins>
            <w:ins w:id="425" w:author="ZTE,Fei Xue" w:date="2022-02-26T23:23:43Z">
              <w:r>
                <w:rPr>
                  <w:rFonts w:cs="Arial"/>
                  <w:i/>
                  <w:highlight w:val="none"/>
                </w:rPr>
                <w:t>non-contiguous spectrum</w:t>
              </w:r>
            </w:ins>
            <w:ins w:id="426" w:author="ZTE,Fei Xue" w:date="2022-02-26T23:23:43Z">
              <w:r>
                <w:rPr>
                  <w:rFonts w:cs="Arial"/>
                  <w:highlight w:val="none"/>
                </w:rPr>
                <w:t xml:space="preserve"> operation within any </w:t>
              </w:r>
            </w:ins>
            <w:ins w:id="427" w:author="ZTE,Fei Xue" w:date="2022-02-26T23:23:43Z">
              <w:r>
                <w:rPr>
                  <w:rFonts w:cs="Arial"/>
                  <w:i/>
                  <w:highlight w:val="none"/>
                </w:rPr>
                <w:t>operating band</w:t>
              </w:r>
            </w:ins>
            <w:ins w:id="428" w:author="ZTE,Fei Xue" w:date="2022-02-26T23:23:43Z">
              <w:r>
                <w:rPr>
                  <w:rFonts w:cs="Arial"/>
                  <w:highlight w:val="none"/>
                </w:rPr>
                <w:t xml:space="preserve"> the emission limits within </w:t>
              </w:r>
            </w:ins>
            <w:ins w:id="429" w:author="ZTE,Fei Xue" w:date="2022-02-26T23:23:43Z">
              <w:r>
                <w:rPr>
                  <w:rFonts w:cs="Arial"/>
                  <w:i/>
                  <w:highlight w:val="none"/>
                </w:rPr>
                <w:t>sub-block gaps</w:t>
              </w:r>
            </w:ins>
            <w:ins w:id="430" w:author="ZTE,Fei Xue" w:date="2022-02-26T23:23:43Z">
              <w:r>
                <w:rPr>
                  <w:rFonts w:cs="Arial"/>
                  <w:highlight w:val="none"/>
                </w:rPr>
                <w:t xml:space="preserve"> is calculated as a cumulative sum of contributions from adjacent </w:t>
              </w:r>
            </w:ins>
            <w:ins w:id="431" w:author="ZTE,Fei Xue" w:date="2022-02-26T23:23:43Z">
              <w:r>
                <w:rPr>
                  <w:rFonts w:cs="v5.0.0"/>
                  <w:i/>
                  <w:highlight w:val="none"/>
                </w:rPr>
                <w:t>sub-blocks</w:t>
              </w:r>
            </w:ins>
            <w:ins w:id="432" w:author="ZTE,Fei Xue" w:date="2022-02-26T23:23:43Z">
              <w:r>
                <w:rPr>
                  <w:rFonts w:cs="v5.0.0"/>
                  <w:highlight w:val="none"/>
                </w:rPr>
                <w:t xml:space="preserve"> on each side of the </w:t>
              </w:r>
            </w:ins>
            <w:ins w:id="433" w:author="ZTE,Fei Xue" w:date="2022-02-26T23:23:43Z">
              <w:r>
                <w:rPr>
                  <w:rFonts w:cs="v5.0.0"/>
                  <w:i/>
                  <w:highlight w:val="none"/>
                </w:rPr>
                <w:t>sub-block gap</w:t>
              </w:r>
            </w:ins>
            <w:ins w:id="434" w:author="ZTE,Fei Xue" w:date="2022-02-26T23:23:43Z">
              <w:r>
                <w:rPr>
                  <w:rFonts w:cs="Arial"/>
                  <w:highlight w:val="none"/>
                </w:rPr>
                <w:t xml:space="preserve">. Exception is </w:t>
              </w:r>
            </w:ins>
            <w:ins w:id="435" w:author="ZTE,Fei Xue" w:date="2022-02-26T23:23:43Z">
              <w:r>
                <w:rPr>
                  <w:rFonts w:ascii="Symbol" w:hAnsi="Symbol" w:cs="Arial"/>
                  <w:highlight w:val="none"/>
                </w:rPr>
                <w:t></w:t>
              </w:r>
            </w:ins>
            <w:ins w:id="436" w:author="ZTE,Fei Xue" w:date="2022-02-26T23:23:43Z">
              <w:r>
                <w:rPr>
                  <w:rFonts w:hint="eastAsia" w:cs="Arial"/>
                  <w:highlight w:val="none"/>
                </w:rPr>
                <w:t>f ≥ 10</w:t>
              </w:r>
            </w:ins>
            <w:ins w:id="437" w:author="ZTE,Fei Xue" w:date="2022-02-26T23:23:43Z">
              <w:r>
                <w:rPr>
                  <w:rFonts w:hint="eastAsia" w:cs="Arial"/>
                  <w:highlight w:val="none"/>
                  <w:lang w:val="en-US" w:eastAsia="zh-CN"/>
                </w:rPr>
                <w:t>0</w:t>
              </w:r>
            </w:ins>
            <w:ins w:id="438" w:author="ZTE,Fei Xue" w:date="2022-02-26T23:23:43Z">
              <w:r>
                <w:rPr>
                  <w:rFonts w:hint="eastAsia" w:cs="Arial"/>
                  <w:highlight w:val="none"/>
                </w:rPr>
                <w:t xml:space="preserve">MHz from both adjacent </w:t>
              </w:r>
            </w:ins>
            <w:ins w:id="439" w:author="ZTE,Fei Xue" w:date="2022-02-26T23:23:43Z">
              <w:r>
                <w:rPr>
                  <w:rFonts w:cs="Arial"/>
                  <w:i/>
                  <w:highlight w:val="none"/>
                </w:rPr>
                <w:t>sub-blocks</w:t>
              </w:r>
            </w:ins>
            <w:ins w:id="440" w:author="ZTE,Fei Xue" w:date="2022-02-26T23:23:43Z">
              <w:r>
                <w:rPr>
                  <w:rFonts w:hint="eastAsia" w:cs="Arial"/>
                  <w:highlight w:val="none"/>
                </w:rPr>
                <w:t xml:space="preserve"> on each side of the </w:t>
              </w:r>
            </w:ins>
            <w:ins w:id="441" w:author="ZTE,Fei Xue" w:date="2022-02-26T23:23:43Z">
              <w:r>
                <w:rPr>
                  <w:rFonts w:cs="Arial"/>
                  <w:i/>
                  <w:highlight w:val="none"/>
                </w:rPr>
                <w:t>sub-block gap</w:t>
              </w:r>
            </w:ins>
            <w:ins w:id="442" w:author="ZTE,Fei Xue" w:date="2022-02-26T23:23:43Z">
              <w:r>
                <w:rPr>
                  <w:rFonts w:hint="eastAsia" w:cs="Arial"/>
                  <w:highlight w:val="none"/>
                </w:rPr>
                <w:t xml:space="preserve">, where the emission limits within </w:t>
              </w:r>
            </w:ins>
            <w:ins w:id="443" w:author="ZTE,Fei Xue" w:date="2022-02-26T23:23:43Z">
              <w:r>
                <w:rPr>
                  <w:rFonts w:cs="Arial"/>
                  <w:i/>
                  <w:highlight w:val="none"/>
                </w:rPr>
                <w:t>sub-block gaps</w:t>
              </w:r>
            </w:ins>
            <w:ins w:id="444" w:author="ZTE,Fei Xue" w:date="2022-02-26T23:23:43Z">
              <w:r>
                <w:rPr>
                  <w:rFonts w:hint="eastAsia" w:cs="Arial"/>
                  <w:highlight w:val="none"/>
                </w:rPr>
                <w:t xml:space="preserve"> shall be </w:t>
              </w:r>
            </w:ins>
            <w:ins w:id="445" w:author="ZTE,Fei Xue" w:date="2022-02-26T23:23:43Z">
              <w:r>
                <w:rPr>
                  <w:rFonts w:cs="Arial"/>
                </w:rPr>
                <w:noBreakHyphen/>
              </w:r>
              <w:r>
                <w:rPr>
                  <w:rFonts w:cs="Arial"/>
                </w:rPr>
                <w:t>13 dBm/1 MHz</w:t>
              </w:r>
            </w:ins>
            <w:ins w:id="446" w:author="ZTE,Fei Xue" w:date="2022-02-26T23:23:43Z">
              <w:r>
                <w:rPr>
                  <w:rFonts w:cs="Arial"/>
                  <w:highlight w:val="none"/>
                </w:rPr>
                <w:t>.</w:t>
              </w:r>
            </w:ins>
          </w:p>
          <w:p>
            <w:pPr>
              <w:pStyle w:val="100"/>
              <w:rPr>
                <w:ins w:id="447" w:author="ZTE,Fei Xue" w:date="2022-02-26T23:23:43Z"/>
                <w:rFonts w:cs="Arial"/>
                <w:highlight w:val="none"/>
              </w:rPr>
            </w:pPr>
            <w:ins w:id="448" w:author="ZTE,Fei Xue" w:date="2022-02-26T23:23:43Z">
              <w:r>
                <w:rPr>
                  <w:rFonts w:cs="Arial"/>
                  <w:highlight w:val="none"/>
                </w:rPr>
                <w:t>NOTE 2:</w:t>
              </w:r>
            </w:ins>
            <w:ins w:id="449" w:author="ZTE,Fei Xue" w:date="2022-02-26T23:23:43Z">
              <w:r>
                <w:rPr>
                  <w:rFonts w:cs="Arial"/>
                  <w:highlight w:val="none"/>
                </w:rPr>
                <w:tab/>
              </w:r>
            </w:ins>
            <w:ins w:id="450" w:author="ZTE,Fei Xue" w:date="2022-02-26T23:23:43Z">
              <w:r>
                <w:rPr>
                  <w:rFonts w:cs="Arial"/>
                  <w:highlight w:val="none"/>
                </w:rPr>
                <w:t xml:space="preserve">For a </w:t>
              </w:r>
            </w:ins>
            <w:ins w:id="451" w:author="ZTE,Fei Xue" w:date="2022-02-26T23:23:43Z">
              <w:r>
                <w:rPr>
                  <w:rFonts w:cs="Arial"/>
                  <w:i/>
                  <w:highlight w:val="none"/>
                </w:rPr>
                <w:t>multi-band connector</w:t>
              </w:r>
            </w:ins>
            <w:ins w:id="452" w:author="ZTE,Fei Xue" w:date="2022-02-26T23:23:43Z">
              <w:r>
                <w:rPr>
                  <w:rFonts w:cs="Arial"/>
                  <w:highlight w:val="none"/>
                </w:rPr>
                <w:t xml:space="preserve"> with </w:t>
              </w:r>
            </w:ins>
            <w:ins w:id="453" w:author="ZTE,Fei Xue" w:date="2022-02-26T23:23:43Z">
              <w:r>
                <w:rPr>
                  <w:rFonts w:cs="Arial"/>
                  <w:i/>
                  <w:highlight w:val="none"/>
                </w:rPr>
                <w:t>Inter RF Bandwidth gap</w:t>
              </w:r>
            </w:ins>
            <w:ins w:id="454" w:author="ZTE,Fei Xue" w:date="2022-02-26T23:23:43Z">
              <w:r>
                <w:rPr>
                  <w:rFonts w:cs="Arial"/>
                  <w:highlight w:val="none"/>
                </w:rPr>
                <w:t xml:space="preserve"> &lt; </w:t>
              </w:r>
            </w:ins>
            <w:ins w:id="455" w:author="ZTE,Fei Xue" w:date="2022-02-26T23:23:43Z">
              <w:r>
                <w:rPr>
                  <w:highlight w:val="none"/>
                </w:rPr>
                <w:t>2*Δf</w:t>
              </w:r>
            </w:ins>
            <w:ins w:id="456" w:author="ZTE,Fei Xue" w:date="2022-02-26T23:23:43Z">
              <w:r>
                <w:rPr>
                  <w:highlight w:val="none"/>
                  <w:vertAlign w:val="subscript"/>
                </w:rPr>
                <w:t>OBUE</w:t>
              </w:r>
            </w:ins>
            <w:ins w:id="457" w:author="ZTE,Fei Xue" w:date="2022-02-26T23:23:43Z">
              <w:r>
                <w:rPr>
                  <w:rFonts w:cs="Arial"/>
                  <w:highlight w:val="none"/>
                </w:rPr>
                <w:t xml:space="preserve"> the emission limits within the </w:t>
              </w:r>
            </w:ins>
            <w:ins w:id="458" w:author="ZTE,Fei Xue" w:date="2022-02-26T23:23:43Z">
              <w:r>
                <w:rPr>
                  <w:rFonts w:cs="Arial"/>
                  <w:i/>
                  <w:highlight w:val="none"/>
                </w:rPr>
                <w:t>Inter RF Bandwidth gaps</w:t>
              </w:r>
            </w:ins>
            <w:ins w:id="459" w:author="ZTE,Fei Xue" w:date="2022-02-26T23:23:43Z">
              <w:r>
                <w:rPr>
                  <w:rFonts w:cs="Arial"/>
                  <w:highlight w:val="none"/>
                </w:rPr>
                <w:t xml:space="preserve"> is calculated as a cumulative sum of contributions from adjacent </w:t>
              </w:r>
            </w:ins>
            <w:ins w:id="460" w:author="ZTE,Fei Xue" w:date="2022-02-26T23:23:43Z">
              <w:r>
                <w:rPr>
                  <w:rFonts w:cs="Arial"/>
                  <w:i/>
                  <w:highlight w:val="none"/>
                </w:rPr>
                <w:t>sub-blocks</w:t>
              </w:r>
            </w:ins>
            <w:ins w:id="461" w:author="ZTE,Fei Xue" w:date="2022-02-26T23:23:43Z">
              <w:r>
                <w:rPr>
                  <w:rFonts w:cs="Arial"/>
                  <w:highlight w:val="none"/>
                </w:rPr>
                <w:t xml:space="preserve"> or RF Bandwidth on each side of the </w:t>
              </w:r>
            </w:ins>
            <w:ins w:id="462" w:author="ZTE,Fei Xue" w:date="2022-02-26T23:23:43Z">
              <w:r>
                <w:rPr>
                  <w:rFonts w:cs="Arial"/>
                  <w:i/>
                  <w:highlight w:val="none"/>
                </w:rPr>
                <w:t>Inter RF Bandwidth gap</w:t>
              </w:r>
            </w:ins>
            <w:ins w:id="463" w:author="ZTE,Fei Xue" w:date="2022-02-26T23:23:43Z">
              <w:r>
                <w:rPr>
                  <w:rFonts w:cs="Arial"/>
                  <w:highlight w:val="none"/>
                </w:rPr>
                <w:t>.</w:t>
              </w:r>
            </w:ins>
          </w:p>
          <w:p>
            <w:pPr>
              <w:pStyle w:val="87"/>
              <w:jc w:val="both"/>
              <w:rPr>
                <w:ins w:id="464" w:author="ZTE,Fei Xue" w:date="2022-02-26T23:23:43Z"/>
              </w:rPr>
            </w:pPr>
            <w:ins w:id="465" w:author="ZTE,Fei Xue" w:date="2022-02-26T23:23:43Z">
              <w:r>
                <w:rPr>
                  <w:highlight w:val="none"/>
                </w:rPr>
                <w:t>NOTE 3</w:t>
              </w:r>
            </w:ins>
            <w:ins w:id="466" w:author="ZTE,Fei Xue" w:date="2022-02-26T23:23:43Z">
              <w:r>
                <w:rPr>
                  <w:highlight w:val="none"/>
                  <w:lang w:eastAsia="zh-CN"/>
                </w:rPr>
                <w:t>:</w:t>
              </w:r>
            </w:ins>
            <w:ins w:id="467" w:author="ZTE,Fei Xue" w:date="2022-02-26T23:23:43Z">
              <w:r>
                <w:rPr>
                  <w:highlight w:val="none"/>
                  <w:lang w:eastAsia="zh-CN"/>
                </w:rPr>
                <w:tab/>
              </w:r>
            </w:ins>
            <w:ins w:id="468" w:author="ZTE,Fei Xue" w:date="2022-02-26T23:23:43Z">
              <w:r>
                <w:rPr>
                  <w:highlight w:val="none"/>
                </w:rPr>
                <w:t xml:space="preserve">The requirement is not applicable when </w:t>
              </w:r>
            </w:ins>
            <w:ins w:id="469" w:author="ZTE,Fei Xue" w:date="2022-02-26T23:23:43Z">
              <w:r>
                <w:rPr>
                  <w:highlight w:val="none"/>
                </w:rPr>
                <w:sym w:font="Symbol" w:char="F044"/>
              </w:r>
            </w:ins>
            <w:ins w:id="470" w:author="ZTE,Fei Xue" w:date="2022-02-26T23:23:43Z">
              <w:r>
                <w:rPr>
                  <w:highlight w:val="none"/>
                </w:rPr>
                <w:t>f</w:t>
              </w:r>
            </w:ins>
            <w:ins w:id="471" w:author="ZTE,Fei Xue" w:date="2022-02-26T23:23:43Z">
              <w:r>
                <w:rPr>
                  <w:highlight w:val="none"/>
                  <w:vertAlign w:val="subscript"/>
                </w:rPr>
                <w:t>max</w:t>
              </w:r>
            </w:ins>
            <w:ins w:id="472" w:author="ZTE,Fei Xue" w:date="2022-02-26T23:23:43Z">
              <w:r>
                <w:rPr>
                  <w:highlight w:val="none"/>
                </w:rPr>
                <w:t xml:space="preserve"> &lt; 10</w:t>
              </w:r>
            </w:ins>
            <w:ins w:id="473" w:author="ZTE,Fei Xue" w:date="2022-02-26T23:23:43Z">
              <w:r>
                <w:rPr>
                  <w:rFonts w:hint="eastAsia" w:eastAsia="宋体"/>
                  <w:highlight w:val="none"/>
                  <w:lang w:val="en-US" w:eastAsia="zh-CN"/>
                </w:rPr>
                <w:t>0</w:t>
              </w:r>
            </w:ins>
            <w:ins w:id="474" w:author="ZTE,Fei Xue" w:date="2022-02-26T23:23:43Z">
              <w:r>
                <w:rPr>
                  <w:highlight w:val="none"/>
                </w:rPr>
                <w:t xml:space="preserve"> MHz.</w:t>
              </w:r>
            </w:ins>
          </w:p>
        </w:tc>
      </w:tr>
    </w:tbl>
    <w:p>
      <w:pPr>
        <w:ind w:firstLine="354" w:firstLineChars="0"/>
      </w:pPr>
    </w:p>
    <w:p>
      <w:pPr>
        <w:pStyle w:val="6"/>
      </w:pPr>
      <w:bookmarkStart w:id="296" w:name="_Toc29811705"/>
      <w:bookmarkStart w:id="297" w:name="_Toc44712163"/>
      <w:bookmarkStart w:id="298" w:name="_Toc67916646"/>
      <w:bookmarkStart w:id="299" w:name="_Toc53178654"/>
      <w:bookmarkStart w:id="300" w:name="_Toc74663244"/>
      <w:bookmarkStart w:id="301" w:name="_Toc37260173"/>
      <w:bookmarkStart w:id="302" w:name="_Toc61179350"/>
      <w:bookmarkStart w:id="303" w:name="_Toc82621784"/>
      <w:bookmarkStart w:id="304" w:name="_Toc61178880"/>
      <w:bookmarkStart w:id="305" w:name="_Toc53178203"/>
      <w:bookmarkStart w:id="306" w:name="_Toc37267561"/>
      <w:bookmarkStart w:id="307" w:name="_Toc36817257"/>
      <w:bookmarkStart w:id="308" w:name="_Toc90422631"/>
      <w:bookmarkStart w:id="309" w:name="_Toc45893476"/>
      <w:bookmarkStart w:id="310" w:name="_Toc21127496"/>
      <w:r>
        <w:t>6.6.4.2.2</w:t>
      </w:r>
      <w:r>
        <w:tab/>
      </w:r>
      <w:r>
        <w:t xml:space="preserve">Basic limits </w:t>
      </w:r>
      <w:r>
        <w:rPr>
          <w:lang w:eastAsia="zh-CN"/>
        </w:rPr>
        <w:t>for Wide Area BS</w:t>
      </w:r>
      <w:r>
        <w:t xml:space="preserve"> (Category B)</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keepNext/>
        <w:rPr>
          <w:rFonts w:cs="v5.0.0"/>
        </w:rPr>
      </w:pPr>
      <w:r>
        <w:rPr>
          <w:rFonts w:cs="v5.0.0"/>
        </w:rPr>
        <w:t xml:space="preserve">For Category B Operating band unwanted emissions, there are two options for the </w:t>
      </w:r>
      <w:r>
        <w:rPr>
          <w:rFonts w:cs="v5.0.0"/>
          <w:i/>
        </w:rPr>
        <w:t>basic limits</w:t>
      </w:r>
      <w:r>
        <w:rPr>
          <w:rFonts w:cs="v5.0.0"/>
        </w:rPr>
        <w:t xml:space="preserve"> that may be applied regionally. Either the </w:t>
      </w:r>
      <w:r>
        <w:rPr>
          <w:rFonts w:cs="v5.0.0"/>
          <w:i/>
        </w:rPr>
        <w:t>basic limits</w:t>
      </w:r>
      <w:r>
        <w:rPr>
          <w:rFonts w:cs="v5.0.0"/>
        </w:rPr>
        <w:t xml:space="preserve"> in clause 6.6.4.2.2.1 or clause 6.6.4.2.2.2 shall be applied.</w:t>
      </w:r>
    </w:p>
    <w:p>
      <w:pPr>
        <w:pStyle w:val="8"/>
      </w:pPr>
      <w:bookmarkStart w:id="311" w:name="_Toc37267562"/>
      <w:bookmarkStart w:id="312" w:name="_Toc36817258"/>
      <w:bookmarkStart w:id="313" w:name="_Toc45893477"/>
      <w:bookmarkStart w:id="314" w:name="_Toc37260174"/>
      <w:bookmarkStart w:id="315" w:name="_Toc29811706"/>
      <w:bookmarkStart w:id="316" w:name="_Toc44712164"/>
      <w:bookmarkStart w:id="317" w:name="_Toc21127497"/>
      <w:r>
        <w:t>6.6.4.2.2.1</w:t>
      </w:r>
      <w:r>
        <w:tab/>
      </w:r>
      <w:r>
        <w:t>Category B</w:t>
      </w:r>
      <w:r>
        <w:rPr>
          <w:lang w:eastAsia="zh-CN"/>
        </w:rPr>
        <w:t xml:space="preserve"> requirements (Option 1)</w:t>
      </w:r>
      <w:bookmarkEnd w:id="311"/>
      <w:bookmarkEnd w:id="312"/>
      <w:bookmarkEnd w:id="313"/>
      <w:bookmarkEnd w:id="314"/>
      <w:bookmarkEnd w:id="315"/>
      <w:bookmarkEnd w:id="316"/>
      <w:bookmarkEnd w:id="317"/>
    </w:p>
    <w:p>
      <w:r>
        <w:t xml:space="preserve">For BS operating in Bands n5, n8, </w:t>
      </w:r>
      <w:r>
        <w:rPr>
          <w:rFonts w:cs="v5.0.0"/>
        </w:rPr>
        <w:t xml:space="preserve">n12, </w:t>
      </w:r>
      <w:r>
        <w:t xml:space="preserve">n20, n26, n28, n29, n67, n71, n85, the </w:t>
      </w:r>
      <w:r>
        <w:rPr>
          <w:rFonts w:cs="v5.0.0"/>
          <w:i/>
          <w:lang w:eastAsia="zh-CN"/>
        </w:rPr>
        <w:t>basic limits</w:t>
      </w:r>
      <w:r>
        <w:rPr>
          <w:rFonts w:cs="v5.0.0"/>
          <w:lang w:eastAsia="zh-CN"/>
        </w:rPr>
        <w:t xml:space="preserve"> are </w:t>
      </w:r>
      <w:r>
        <w:t>specified in table 6.6.4.2.2.1-1:</w:t>
      </w:r>
    </w:p>
    <w:p>
      <w:pPr>
        <w:pStyle w:val="95"/>
        <w:rPr>
          <w:rFonts w:cs="v5.0.0"/>
        </w:rPr>
      </w:pPr>
      <w:r>
        <w:t xml:space="preserve">Table 6.6.4.2.2.1-1: Wide Area BS operating band unwanted emission limits </w:t>
      </w:r>
      <w:r>
        <w:br w:type="textWrapping"/>
      </w:r>
      <w:r>
        <w:t>(NR bands below 1 GHz) for Category B</w:t>
      </w:r>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-16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16 dBm/100 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keepNext/>
        <w:rPr>
          <w:rFonts w:cs="v5.0.0"/>
        </w:rPr>
      </w:pPr>
      <w:r>
        <w:rPr>
          <w:rFonts w:cs="v5.0.0"/>
        </w:rPr>
        <w:t xml:space="preserve">For BS operating in Bands n1, n2, n3, n7, n25, n34, n38, n39, n40, n41, n48, n50, n65, n66, n70, n75, n77, n78, n79, </w:t>
      </w:r>
      <w:r>
        <w:rPr>
          <w:rFonts w:hint="eastAsia" w:cs="v5.0.0"/>
          <w:lang w:eastAsia="zh-CN"/>
        </w:rPr>
        <w:t>n90</w:t>
      </w:r>
      <w:r>
        <w:rPr>
          <w:rFonts w:cs="v5.0.0"/>
          <w:lang w:eastAsia="zh-CN"/>
        </w:rPr>
        <w:t xml:space="preserve">, n92, n94, </w:t>
      </w:r>
      <w:r>
        <w:rPr>
          <w:rFonts w:cs="v5.0.0"/>
          <w:i/>
          <w:lang w:eastAsia="zh-CN"/>
        </w:rPr>
        <w:t>basic limits</w:t>
      </w:r>
      <w:r>
        <w:rPr>
          <w:rFonts w:cs="v5.0.0"/>
          <w:lang w:eastAsia="zh-CN"/>
        </w:rPr>
        <w:t xml:space="preserve"> are </w:t>
      </w:r>
      <w:r>
        <w:rPr>
          <w:rFonts w:cs="v5.0.0"/>
        </w:rPr>
        <w:t>specified in tables 6.6.4.2.2.1-2:</w:t>
      </w:r>
    </w:p>
    <w:p>
      <w:pPr>
        <w:pStyle w:val="95"/>
        <w:rPr>
          <w:rFonts w:cs="v5.0.0"/>
        </w:rPr>
      </w:pPr>
      <w:r>
        <w:t xml:space="preserve">Table 6.6.4.2.2.1-2: Wide Area BS operating band unwanted emission limits </w:t>
      </w:r>
      <w:r>
        <w:br w:type="textWrapping"/>
      </w:r>
      <w:r>
        <w:t>(NR bands above 1 GHz)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15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475" w:author="ZTE,Fei Xue" w:date="2022-02-26T23:24:12Z"/>
          <w:lang w:eastAsia="zh-CN"/>
        </w:rPr>
      </w:pPr>
    </w:p>
    <w:p>
      <w:pPr>
        <w:rPr>
          <w:ins w:id="476" w:author="ZTE,Fei Xue" w:date="2022-02-26T23:24:39Z"/>
        </w:rPr>
      </w:pPr>
      <w:ins w:id="477" w:author="ZTE,Fei Xue" w:date="2022-02-26T23:24:39Z">
        <w:r>
          <w:rPr>
            <w:rFonts w:cs="v5.0.0"/>
          </w:rPr>
          <w:t>For BS operating in Band</w:t>
        </w:r>
      </w:ins>
      <w:ins w:id="478" w:author="ZTE,Fei Xue" w:date="2022-02-26T23:24:39Z">
        <w:r>
          <w:rPr>
            <w:rFonts w:hint="eastAsia" w:eastAsia="宋体" w:cs="v5.0.0"/>
            <w:lang w:val="en-US" w:eastAsia="zh-CN"/>
          </w:rPr>
          <w:t xml:space="preserve"> n104</w:t>
        </w:r>
      </w:ins>
      <w:ins w:id="479" w:author="ZTE,Fei Xue" w:date="2022-02-26T23:24:39Z">
        <w:r>
          <w:rPr>
            <w:rFonts w:cs="v5.0.0"/>
            <w:lang w:eastAsia="zh-CN"/>
          </w:rPr>
          <w:t xml:space="preserve"> </w:t>
        </w:r>
      </w:ins>
      <w:ins w:id="480" w:author="ZTE,Fei Xue" w:date="2022-02-26T23:24:39Z">
        <w:r>
          <w:rPr>
            <w:rFonts w:cs="v5.0.0"/>
            <w:i/>
            <w:lang w:eastAsia="zh-CN"/>
          </w:rPr>
          <w:t>basic limits</w:t>
        </w:r>
      </w:ins>
      <w:ins w:id="481" w:author="ZTE,Fei Xue" w:date="2022-02-26T23:24:39Z">
        <w:r>
          <w:rPr>
            <w:rFonts w:cs="v5.0.0"/>
            <w:lang w:eastAsia="zh-CN"/>
          </w:rPr>
          <w:t xml:space="preserve"> are </w:t>
        </w:r>
      </w:ins>
      <w:ins w:id="482" w:author="ZTE,Fei Xue" w:date="2022-02-26T23:24:39Z">
        <w:r>
          <w:rPr>
            <w:rFonts w:cs="v5.0.0"/>
          </w:rPr>
          <w:t>specified in tables 6.6.4.2.2.1-</w:t>
        </w:r>
      </w:ins>
      <w:ins w:id="483" w:author="ZTE,Fei Xue" w:date="2022-02-26T23:24:39Z">
        <w:r>
          <w:rPr>
            <w:rFonts w:hint="eastAsia" w:eastAsia="宋体" w:cs="v5.0.0"/>
            <w:lang w:val="en-US" w:eastAsia="zh-CN"/>
          </w:rPr>
          <w:t>3</w:t>
        </w:r>
      </w:ins>
      <w:ins w:id="484" w:author="ZTE,Fei Xue" w:date="2022-02-26T23:24:39Z">
        <w:r>
          <w:rPr>
            <w:rFonts w:cs="v5.0.0"/>
          </w:rPr>
          <w:t>:</w:t>
        </w:r>
      </w:ins>
    </w:p>
    <w:p>
      <w:pPr>
        <w:pStyle w:val="95"/>
        <w:rPr>
          <w:ins w:id="485" w:author="ZTE,Fei Xue" w:date="2022-02-26T23:24:39Z"/>
          <w:rFonts w:hint="eastAsia" w:eastAsia="宋体"/>
          <w:lang w:val="en-US" w:eastAsia="zh-CN"/>
        </w:rPr>
      </w:pPr>
      <w:ins w:id="486" w:author="ZTE,Fei Xue" w:date="2022-02-26T23:24:39Z">
        <w:r>
          <w:rPr/>
          <w:t>Table 6.6.4.2.2.1-</w:t>
        </w:r>
      </w:ins>
      <w:ins w:id="487" w:author="ZTE,Fei Xue" w:date="2022-02-26T23:24:39Z">
        <w:r>
          <w:rPr>
            <w:rFonts w:hint="eastAsia" w:eastAsia="宋体"/>
            <w:lang w:val="en-US" w:eastAsia="zh-CN"/>
          </w:rPr>
          <w:t>3</w:t>
        </w:r>
      </w:ins>
      <w:ins w:id="488" w:author="ZTE,Fei Xue" w:date="2022-02-26T23:24:39Z">
        <w:r>
          <w:rPr/>
          <w:t xml:space="preserve">: Wide Area BS operating band unwanted emission limits for </w:t>
        </w:r>
      </w:ins>
      <w:ins w:id="489" w:author="ZTE,Fei Xue" w:date="2022-02-26T23:24:39Z">
        <w:r>
          <w:rPr>
            <w:rFonts w:hint="eastAsia" w:eastAsia="宋体"/>
            <w:lang w:val="en-US" w:eastAsia="zh-CN"/>
          </w:rPr>
          <w:t xml:space="preserve">band n104 </w:t>
        </w:r>
      </w:ins>
      <w:ins w:id="490" w:author="ZTE,Fei Xue" w:date="2022-02-26T23:24:39Z">
        <w:r>
          <w:rPr/>
          <w:t xml:space="preserve">for Category </w:t>
        </w:r>
      </w:ins>
      <w:ins w:id="491" w:author="ZTE,Fei Xue" w:date="2022-02-26T23:24:43Z">
        <w:r>
          <w:rPr>
            <w:rFonts w:hint="eastAsia" w:eastAsia="宋体"/>
            <w:lang w:val="en-US" w:eastAsia="zh-CN"/>
          </w:rPr>
          <w:t>B</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2"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6"/>
              <w:rPr>
                <w:ins w:id="493" w:author="ZTE,Fei Xue" w:date="2022-02-26T23:24:39Z"/>
              </w:rPr>
            </w:pPr>
            <w:ins w:id="494" w:author="ZTE,Fei Xue" w:date="2022-02-26T23:24:39Z">
              <w:r>
                <w:rPr/>
                <w:t xml:space="preserve">Frequency offset of measurement filter </w:t>
              </w:r>
              <w:r>
                <w:rPr/>
                <w:noBreakHyphen/>
              </w:r>
              <w:r>
                <w:rPr/>
                <w:t xml:space="preserve">3dB point, </w:t>
              </w:r>
            </w:ins>
            <w:ins w:id="495" w:author="ZTE,Fei Xue" w:date="2022-02-26T23:24:39Z">
              <w:r>
                <w:rPr/>
                <w:sym w:font="Symbol" w:char="F044"/>
              </w:r>
            </w:ins>
            <w:ins w:id="496" w:author="ZTE,Fei Xue" w:date="2022-02-26T23:24:39Z">
              <w:r>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497" w:author="ZTE,Fei Xue" w:date="2022-02-26T23:24:39Z"/>
              </w:rPr>
            </w:pPr>
            <w:ins w:id="498" w:author="ZTE,Fei Xue" w:date="2022-02-26T23:24:39Z">
              <w:r>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499" w:author="ZTE,Fei Xue" w:date="2022-02-26T23:24:39Z"/>
                <w:iCs/>
              </w:rPr>
            </w:pPr>
            <w:ins w:id="500" w:author="ZTE,Fei Xue" w:date="2022-02-26T23:24:39Z">
              <w:r>
                <w:rPr>
                  <w:iCs/>
                  <w:lang w:eastAsia="zh-CN"/>
                </w:rPr>
                <w:t>Basic limits</w:t>
              </w:r>
            </w:ins>
          </w:p>
        </w:tc>
        <w:tc>
          <w:tcPr>
            <w:tcW w:w="1430" w:type="dxa"/>
            <w:tcBorders>
              <w:top w:val="single" w:color="auto" w:sz="4" w:space="0"/>
              <w:left w:val="single" w:color="auto" w:sz="4" w:space="0"/>
              <w:bottom w:val="single" w:color="auto" w:sz="4" w:space="0"/>
              <w:right w:val="single" w:color="auto" w:sz="4" w:space="0"/>
            </w:tcBorders>
          </w:tcPr>
          <w:p>
            <w:pPr>
              <w:pStyle w:val="86"/>
              <w:rPr>
                <w:ins w:id="501" w:author="ZTE,Fei Xue" w:date="2022-02-26T23:24:39Z"/>
                <w:iCs/>
              </w:rPr>
            </w:pPr>
            <w:ins w:id="502" w:author="ZTE,Fei Xue" w:date="2022-02-26T23:24:39Z">
              <w:r>
                <w:rPr>
                  <w:iCs/>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3"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7"/>
              <w:rPr>
                <w:ins w:id="504" w:author="ZTE,Fei Xue" w:date="2022-02-26T23:24:39Z"/>
              </w:rPr>
            </w:pPr>
            <w:ins w:id="505" w:author="ZTE,Fei Xue" w:date="2022-02-26T23:24:39Z">
              <w:r>
                <w:rPr/>
                <w:t xml:space="preserve">0 MHz </w:t>
              </w:r>
            </w:ins>
            <w:ins w:id="506" w:author="ZTE,Fei Xue" w:date="2022-02-26T23:24:39Z">
              <w:r>
                <w:rPr/>
                <w:sym w:font="Symbol" w:char="F0A3"/>
              </w:r>
            </w:ins>
            <w:ins w:id="507" w:author="ZTE,Fei Xue" w:date="2022-02-26T23:24:39Z">
              <w:r>
                <w:rPr/>
                <w:t xml:space="preserve"> </w:t>
              </w:r>
            </w:ins>
            <w:ins w:id="508" w:author="ZTE,Fei Xue" w:date="2022-02-26T23:24:39Z">
              <w:r>
                <w:rPr/>
                <w:sym w:font="Symbol" w:char="F044"/>
              </w:r>
            </w:ins>
            <w:ins w:id="509" w:author="ZTE,Fei Xue" w:date="2022-02-26T23:24:39Z">
              <w:r>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510" w:author="ZTE,Fei Xue" w:date="2022-02-26T23:24:39Z"/>
              </w:rPr>
            </w:pPr>
            <w:ins w:id="511" w:author="ZTE,Fei Xue" w:date="2022-02-26T23:24:39Z">
              <w:r>
                <w:rPr/>
                <w:t xml:space="preserve">0.05 MHz </w:t>
              </w:r>
            </w:ins>
            <w:ins w:id="512" w:author="ZTE,Fei Xue" w:date="2022-02-26T23:24:39Z">
              <w:r>
                <w:rPr/>
                <w:sym w:font="Symbol" w:char="F0A3"/>
              </w:r>
            </w:ins>
            <w:ins w:id="513" w:author="ZTE,Fei Xue" w:date="2022-02-26T23:24:39Z">
              <w:r>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514" w:author="ZTE,Fei Xue" w:date="2022-02-26T23:24:39Z"/>
              </w:rPr>
            </w:pPr>
            <m:oMathPara>
              <m:oMath>
                <w:ins w:id="515" w:author="ZTE,Fei Xue" w:date="2022-02-26T23:24:39Z">
                  <m:r>
                    <w:rPr>
                      <w:rFonts w:ascii="Cambria Math" w:hAnsi="Cambria Math"/>
                      <w:lang w:eastAsia="zh-CN"/>
                    </w:rPr>
                    <m:t>-</m:t>
                  </m:r>
                </w:ins>
                <w:ins w:id="516" w:author="ZTE,Fei Xue" w:date="2022-02-26T23:24:39Z">
                  <m:r>
                    <m:rPr>
                      <m:sty m:val="p"/>
                    </m:rPr>
                    <w:rPr>
                      <w:rFonts w:ascii="Cambria Math" w:hAnsi="Cambria Math"/>
                      <w:lang w:eastAsia="zh-CN"/>
                    </w:rPr>
                    <m:t>7dBm</m:t>
                  </m:r>
                </w:ins>
                <w:ins w:id="517" w:author="ZTE,Fei Xue" w:date="2022-02-26T23:24:39Z">
                  <m:r>
                    <w:rPr>
                      <w:rFonts w:ascii="Cambria Math" w:hAnsi="Cambria Math"/>
                      <w:lang w:eastAsia="zh-CN"/>
                    </w:rPr>
                    <m:t>-</m:t>
                  </m:r>
                </w:ins>
                <m:f>
                  <m:fPr>
                    <m:ctrlPr>
                      <w:ins w:id="518" w:author="ZTE,Fei Xue" w:date="2022-02-26T23:24:39Z">
                        <w:rPr>
                          <w:rFonts w:ascii="Cambria Math" w:hAnsi="Cambria Math"/>
                          <w:i/>
                          <w:iCs/>
                          <w:lang w:val="sv-SE" w:eastAsia="zh-CN"/>
                        </w:rPr>
                      </w:ins>
                    </m:ctrlPr>
                  </m:fPr>
                  <m:num>
                    <w:ins w:id="519" w:author="ZTE,Fei Xue" w:date="2022-02-26T23:24:39Z">
                      <m:r>
                        <w:rPr>
                          <w:rFonts w:ascii="Cambria Math" w:hAnsi="Cambria Math"/>
                          <w:lang w:eastAsia="zh-CN"/>
                        </w:rPr>
                        <m:t>7</m:t>
                      </m:r>
                    </w:ins>
                    <m:ctrlPr>
                      <w:ins w:id="520" w:author="ZTE,Fei Xue" w:date="2022-02-26T23:24:39Z">
                        <w:rPr>
                          <w:rFonts w:ascii="Cambria Math" w:hAnsi="Cambria Math"/>
                          <w:i/>
                          <w:iCs/>
                          <w:lang w:val="sv-SE" w:eastAsia="zh-CN"/>
                        </w:rPr>
                      </w:ins>
                    </m:ctrlPr>
                  </m:num>
                  <m:den>
                    <w:ins w:id="521" w:author="ZTE,Fei Xue" w:date="2022-02-26T23:24:39Z">
                      <m:r>
                        <w:rPr>
                          <w:rFonts w:ascii="Cambria Math" w:hAnsi="Cambria Math"/>
                          <w:lang w:eastAsia="zh-CN"/>
                        </w:rPr>
                        <m:t>50</m:t>
                      </m:r>
                    </w:ins>
                    <m:ctrlPr>
                      <w:ins w:id="522" w:author="ZTE,Fei Xue" w:date="2022-02-26T23:24:39Z">
                        <w:rPr>
                          <w:rFonts w:ascii="Cambria Math" w:hAnsi="Cambria Math"/>
                          <w:i/>
                          <w:iCs/>
                          <w:lang w:val="sv-SE" w:eastAsia="zh-CN"/>
                        </w:rPr>
                      </w:ins>
                    </m:ctrlPr>
                  </m:den>
                </m:f>
                <m:d>
                  <m:dPr>
                    <m:ctrlPr>
                      <w:ins w:id="523" w:author="ZTE,Fei Xue" w:date="2022-02-26T23:24:39Z">
                        <w:rPr>
                          <w:rFonts w:ascii="Cambria Math" w:hAnsi="Cambria Math"/>
                          <w:i/>
                          <w:iCs/>
                          <w:lang w:val="sv-SE" w:eastAsia="zh-CN"/>
                        </w:rPr>
                      </w:ins>
                    </m:ctrlPr>
                  </m:dPr>
                  <m:e>
                    <m:f>
                      <m:fPr>
                        <m:ctrlPr>
                          <w:ins w:id="524" w:author="ZTE,Fei Xue" w:date="2022-02-26T23:24:39Z">
                            <w:rPr>
                              <w:rFonts w:ascii="Cambria Math" w:hAnsi="Cambria Math"/>
                              <w:i/>
                              <w:iCs/>
                              <w:lang w:val="sv-SE" w:eastAsia="zh-CN"/>
                            </w:rPr>
                          </w:ins>
                        </m:ctrlPr>
                      </m:fPr>
                      <m:num>
                        <m:sSub>
                          <m:sSubPr>
                            <m:ctrlPr>
                              <w:ins w:id="525" w:author="ZTE,Fei Xue" w:date="2022-02-26T23:24:39Z">
                                <w:rPr>
                                  <w:rFonts w:ascii="Cambria Math" w:hAnsi="Cambria Math"/>
                                  <w:i/>
                                  <w:iCs/>
                                  <w:lang w:eastAsia="zh-CN"/>
                                </w:rPr>
                              </w:ins>
                            </m:ctrlPr>
                          </m:sSubPr>
                          <m:e>
                            <w:ins w:id="526" w:author="ZTE,Fei Xue" w:date="2022-02-26T23:24:39Z">
                              <m:r>
                                <w:rPr>
                                  <w:rFonts w:ascii="Cambria Math" w:hAnsi="Cambria Math"/>
                                  <w:lang w:eastAsia="zh-CN"/>
                                </w:rPr>
                                <m:t>f</m:t>
                              </m:r>
                            </w:ins>
                            <m:ctrlPr>
                              <w:ins w:id="527" w:author="ZTE,Fei Xue" w:date="2022-02-26T23:24:39Z">
                                <w:rPr>
                                  <w:rFonts w:ascii="Cambria Math" w:hAnsi="Cambria Math"/>
                                  <w:i/>
                                  <w:iCs/>
                                  <w:lang w:eastAsia="zh-CN"/>
                                </w:rPr>
                              </w:ins>
                            </m:ctrlPr>
                          </m:e>
                          <m:sub>
                            <w:ins w:id="528" w:author="ZTE,Fei Xue" w:date="2022-02-26T23:24:39Z">
                              <m:r>
                                <w:rPr>
                                  <w:rFonts w:ascii="Cambria Math" w:hAnsi="Cambria Math"/>
                                  <w:lang w:eastAsia="zh-CN"/>
                                </w:rPr>
                                <m:t>offset</m:t>
                              </m:r>
                            </w:ins>
                            <m:ctrlPr>
                              <w:ins w:id="529" w:author="ZTE,Fei Xue" w:date="2022-02-26T23:24:39Z">
                                <w:rPr>
                                  <w:rFonts w:ascii="Cambria Math" w:hAnsi="Cambria Math"/>
                                  <w:i/>
                                  <w:iCs/>
                                  <w:lang w:eastAsia="zh-CN"/>
                                </w:rPr>
                              </w:ins>
                            </m:ctrlPr>
                          </m:sub>
                        </m:sSub>
                        <m:ctrlPr>
                          <w:ins w:id="530" w:author="ZTE,Fei Xue" w:date="2022-02-26T23:24:39Z">
                            <w:rPr>
                              <w:rFonts w:ascii="Cambria Math" w:hAnsi="Cambria Math"/>
                              <w:i/>
                              <w:iCs/>
                              <w:lang w:val="sv-SE" w:eastAsia="zh-CN"/>
                            </w:rPr>
                          </w:ins>
                        </m:ctrlPr>
                      </m:num>
                      <m:den>
                        <w:ins w:id="531" w:author="ZTE,Fei Xue" w:date="2022-02-26T23:24:39Z">
                          <m:r>
                            <w:rPr>
                              <w:rFonts w:ascii="Cambria Math" w:hAnsi="Cambria Math"/>
                              <w:lang w:eastAsia="zh-CN"/>
                            </w:rPr>
                            <m:t>MHz</m:t>
                          </m:r>
                        </w:ins>
                        <m:ctrlPr>
                          <w:ins w:id="532" w:author="ZTE,Fei Xue" w:date="2022-02-26T23:24:39Z">
                            <w:rPr>
                              <w:rFonts w:ascii="Cambria Math" w:hAnsi="Cambria Math"/>
                              <w:i/>
                              <w:iCs/>
                              <w:lang w:val="sv-SE" w:eastAsia="zh-CN"/>
                            </w:rPr>
                          </w:ins>
                        </m:ctrlPr>
                      </m:den>
                    </m:f>
                    <w:ins w:id="533" w:author="ZTE,Fei Xue" w:date="2022-02-26T23:24:39Z">
                      <m:r>
                        <w:rPr>
                          <w:rFonts w:ascii="Cambria Math" w:hAnsi="Cambria Math"/>
                          <w:lang w:eastAsia="zh-CN"/>
                        </w:rPr>
                        <m:t>-0.05</m:t>
                      </m:r>
                    </w:ins>
                    <m:ctrlPr>
                      <w:ins w:id="534" w:author="ZTE,Fei Xue" w:date="2022-02-26T23:24:39Z">
                        <w:rPr>
                          <w:rFonts w:ascii="Cambria Math" w:hAnsi="Cambria Math"/>
                          <w:i/>
                          <w:iCs/>
                          <w:lang w:val="sv-SE"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535" w:author="ZTE,Fei Xue" w:date="2022-02-26T23:24:39Z"/>
              </w:rPr>
            </w:pPr>
            <w:ins w:id="536" w:author="ZTE,Fei Xue" w:date="2022-02-26T23:24:39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7"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7"/>
              <w:rPr>
                <w:ins w:id="538" w:author="ZTE,Fei Xue" w:date="2022-02-26T23:24:39Z"/>
                <w:lang w:val="sv-SE"/>
              </w:rPr>
            </w:pPr>
            <w:ins w:id="539" w:author="ZTE,Fei Xue" w:date="2022-02-26T23:24:39Z">
              <w:r>
                <w:rPr>
                  <w:lang w:val="sv-SE"/>
                </w:rPr>
                <w:t xml:space="preserve">50 MHz </w:t>
              </w:r>
            </w:ins>
            <w:ins w:id="540" w:author="ZTE,Fei Xue" w:date="2022-02-26T23:24:39Z">
              <w:r>
                <w:rPr/>
                <w:sym w:font="Symbol" w:char="F0A3"/>
              </w:r>
            </w:ins>
            <w:ins w:id="541" w:author="ZTE,Fei Xue" w:date="2022-02-26T23:24:39Z">
              <w:r>
                <w:rPr>
                  <w:lang w:val="sv-SE"/>
                </w:rPr>
                <w:t xml:space="preserve"> </w:t>
              </w:r>
            </w:ins>
            <w:ins w:id="542" w:author="ZTE,Fei Xue" w:date="2022-02-26T23:24:39Z">
              <w:r>
                <w:rPr/>
                <w:sym w:font="Symbol" w:char="F044"/>
              </w:r>
            </w:ins>
            <w:ins w:id="543" w:author="ZTE,Fei Xue" w:date="2022-02-26T23:24:39Z">
              <w:r>
                <w:rPr>
                  <w:lang w:val="sv-SE"/>
                </w:rPr>
                <w:t>f &lt;</w:t>
              </w:r>
            </w:ins>
          </w:p>
          <w:p>
            <w:pPr>
              <w:pStyle w:val="87"/>
              <w:rPr>
                <w:ins w:id="544" w:author="ZTE,Fei Xue" w:date="2022-02-26T23:24:39Z"/>
                <w:lang w:val="sv-SE"/>
              </w:rPr>
            </w:pPr>
            <w:ins w:id="545" w:author="ZTE,Fei Xue" w:date="2022-02-26T23:24:39Z">
              <w:r>
                <w:rPr>
                  <w:lang w:val="sv-SE"/>
                </w:rPr>
                <w:t xml:space="preserve">min(100 MHz, </w:t>
              </w:r>
            </w:ins>
            <w:ins w:id="546" w:author="ZTE,Fei Xue" w:date="2022-02-26T23:24:39Z">
              <w:r>
                <w:rPr/>
                <w:sym w:font="Symbol" w:char="F044"/>
              </w:r>
            </w:ins>
            <w:ins w:id="547" w:author="ZTE,Fei Xue" w:date="2022-02-26T23:24:39Z">
              <w:r>
                <w:rPr>
                  <w:lang w:val="sv-SE"/>
                </w:rPr>
                <w:t>f</w:t>
              </w:r>
            </w:ins>
            <w:ins w:id="548" w:author="ZTE,Fei Xue" w:date="2022-02-26T23:24:39Z">
              <w:r>
                <w:rPr>
                  <w:vertAlign w:val="subscript"/>
                  <w:lang w:val="sv-SE"/>
                </w:rPr>
                <w:t>max</w:t>
              </w:r>
            </w:ins>
            <w:ins w:id="549" w:author="ZTE,Fei Xue" w:date="2022-02-26T23:24:39Z">
              <w:r>
                <w:rPr>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550" w:author="ZTE,Fei Xue" w:date="2022-02-26T23:24:39Z"/>
                <w:lang w:val="sv-SE"/>
              </w:rPr>
            </w:pPr>
            <w:ins w:id="551" w:author="ZTE,Fei Xue" w:date="2022-02-26T23:24:39Z">
              <w:r>
                <w:rPr>
                  <w:lang w:val="sv-SE"/>
                </w:rPr>
                <w:t xml:space="preserve">50.05 MHz </w:t>
              </w:r>
            </w:ins>
            <w:ins w:id="552" w:author="ZTE,Fei Xue" w:date="2022-02-26T23:24:39Z">
              <w:r>
                <w:rPr/>
                <w:sym w:font="Symbol" w:char="F0A3"/>
              </w:r>
            </w:ins>
            <w:ins w:id="553" w:author="ZTE,Fei Xue" w:date="2022-02-26T23:24:39Z">
              <w:r>
                <w:rPr>
                  <w:lang w:val="sv-SE"/>
                </w:rPr>
                <w:t xml:space="preserve"> f_offset &lt;</w:t>
              </w:r>
            </w:ins>
          </w:p>
          <w:p>
            <w:pPr>
              <w:pStyle w:val="87"/>
              <w:rPr>
                <w:ins w:id="554" w:author="ZTE,Fei Xue" w:date="2022-02-26T23:24:39Z"/>
                <w:lang w:val="sv-SE"/>
              </w:rPr>
            </w:pPr>
            <w:ins w:id="555" w:author="ZTE,Fei Xue" w:date="2022-02-26T23:24:39Z">
              <w:r>
                <w:rPr>
                  <w:lang w:val="sv-SE"/>
                </w:rPr>
                <w:t>min(100.05 MHz, f_offset</w:t>
              </w:r>
            </w:ins>
            <w:ins w:id="556" w:author="ZTE,Fei Xue" w:date="2022-02-26T23:24:39Z">
              <w:r>
                <w:rPr>
                  <w:vertAlign w:val="subscript"/>
                  <w:lang w:val="sv-SE"/>
                </w:rPr>
                <w:t>max</w:t>
              </w:r>
            </w:ins>
            <w:ins w:id="557" w:author="ZTE,Fei Xue" w:date="2022-02-26T23:24:39Z">
              <w:r>
                <w:rPr>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558" w:author="ZTE,Fei Xue" w:date="2022-02-26T23:24:39Z"/>
              </w:rPr>
            </w:pPr>
            <w:ins w:id="559" w:author="ZTE,Fei Xue" w:date="2022-02-26T23:24:39Z">
              <w:r>
                <w:rPr/>
                <w:t>-14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560" w:author="ZTE,Fei Xue" w:date="2022-02-26T23:24:39Z"/>
              </w:rPr>
            </w:pPr>
            <w:ins w:id="561" w:author="ZTE,Fei Xue" w:date="2022-02-26T23:24:39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2"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7"/>
              <w:rPr>
                <w:ins w:id="563" w:author="ZTE,Fei Xue" w:date="2022-02-26T23:24:39Z"/>
              </w:rPr>
            </w:pPr>
            <w:ins w:id="564" w:author="ZTE,Fei Xue" w:date="2022-02-26T23:24:39Z">
              <w:r>
                <w:rPr/>
                <w:t xml:space="preserve">100 MHz </w:t>
              </w:r>
            </w:ins>
            <w:ins w:id="565" w:author="ZTE,Fei Xue" w:date="2022-02-26T23:24:39Z">
              <w:r>
                <w:rPr/>
                <w:sym w:font="Symbol" w:char="F0A3"/>
              </w:r>
            </w:ins>
            <w:ins w:id="566" w:author="ZTE,Fei Xue" w:date="2022-02-26T23:24:39Z">
              <w:r>
                <w:rPr/>
                <w:t xml:space="preserve"> </w:t>
              </w:r>
            </w:ins>
            <w:ins w:id="567" w:author="ZTE,Fei Xue" w:date="2022-02-26T23:24:39Z">
              <w:r>
                <w:rPr/>
                <w:sym w:font="Symbol" w:char="F044"/>
              </w:r>
            </w:ins>
            <w:ins w:id="568" w:author="ZTE,Fei Xue" w:date="2022-02-26T23:24:39Z">
              <w:r>
                <w:rPr/>
                <w:t xml:space="preserve">f </w:t>
              </w:r>
            </w:ins>
            <w:ins w:id="569" w:author="ZTE,Fei Xue" w:date="2022-02-26T23:24:39Z">
              <w:r>
                <w:rPr/>
                <w:sym w:font="Symbol" w:char="F0A3"/>
              </w:r>
            </w:ins>
            <w:ins w:id="570" w:author="ZTE,Fei Xue" w:date="2022-02-26T23:24:39Z">
              <w:r>
                <w:rPr/>
                <w:t xml:space="preserve"> </w:t>
              </w:r>
            </w:ins>
            <w:ins w:id="571" w:author="ZTE,Fei Xue" w:date="2022-02-26T23:24:39Z">
              <w:r>
                <w:rPr/>
                <w:sym w:font="Symbol" w:char="F044"/>
              </w:r>
            </w:ins>
            <w:ins w:id="572" w:author="ZTE,Fei Xue" w:date="2022-02-26T23:24:39Z">
              <w:r>
                <w:rPr/>
                <w:t>f</w:t>
              </w:r>
            </w:ins>
            <w:ins w:id="573" w:author="ZTE,Fei Xue" w:date="2022-02-26T23:24:39Z">
              <w:r>
                <w:rPr>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574" w:author="ZTE,Fei Xue" w:date="2022-02-26T23:24:39Z"/>
              </w:rPr>
            </w:pPr>
            <w:ins w:id="575" w:author="ZTE,Fei Xue" w:date="2022-02-26T23:24:39Z">
              <w:r>
                <w:rPr/>
                <w:t xml:space="preserve">100.5 MHz </w:t>
              </w:r>
            </w:ins>
            <w:ins w:id="576" w:author="ZTE,Fei Xue" w:date="2022-02-26T23:24:39Z">
              <w:r>
                <w:rPr/>
                <w:sym w:font="Symbol" w:char="F0A3"/>
              </w:r>
            </w:ins>
            <w:ins w:id="577" w:author="ZTE,Fei Xue" w:date="2022-02-26T23:24:39Z">
              <w:r>
                <w:rPr/>
                <w:t xml:space="preserve"> f_offset &lt; f_offset</w:t>
              </w:r>
            </w:ins>
            <w:ins w:id="578" w:author="ZTE,Fei Xue" w:date="2022-02-26T23:24:39Z">
              <w:r>
                <w:rPr>
                  <w:vertAlign w:val="subscript"/>
                </w:rPr>
                <w:t>max</w:t>
              </w:r>
            </w:ins>
            <w:ins w:id="579" w:author="ZTE,Fei Xue" w:date="2022-02-26T23:24:39Z">
              <w:r>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580" w:author="ZTE,Fei Xue" w:date="2022-02-26T23:24:39Z"/>
              </w:rPr>
            </w:pPr>
            <w:ins w:id="581" w:author="ZTE,Fei Xue" w:date="2022-02-26T23:24:39Z">
              <w:r>
                <w:rPr/>
                <w:t xml:space="preserve">-15 dBm </w:t>
              </w:r>
            </w:ins>
            <w:ins w:id="582" w:author="ZTE,Fei Xue" w:date="2022-02-26T23:24:39Z">
              <w:r>
                <w:rPr>
                  <w:rFonts w:cs="Arial"/>
                  <w:lang w:eastAsia="zh-CN"/>
                </w:rPr>
                <w:t xml:space="preserve">(Note </w:t>
              </w:r>
            </w:ins>
            <w:ins w:id="583" w:author="ZTE,Fei Xue" w:date="2022-02-26T23:24:39Z">
              <w:r>
                <w:rPr>
                  <w:rFonts w:eastAsia="宋体" w:cs="Arial"/>
                  <w:lang w:eastAsia="zh-CN"/>
                </w:rPr>
                <w:t>3</w:t>
              </w:r>
            </w:ins>
            <w:ins w:id="584" w:author="ZTE,Fei Xue" w:date="2022-02-26T23:24:39Z">
              <w:r>
                <w:rPr>
                  <w:rFonts w:cs="Arial"/>
                  <w:lang w:eastAsia="zh-CN"/>
                </w:rPr>
                <w:t>)</w:t>
              </w:r>
            </w:ins>
          </w:p>
        </w:tc>
        <w:tc>
          <w:tcPr>
            <w:tcW w:w="1430" w:type="dxa"/>
            <w:tcBorders>
              <w:top w:val="single" w:color="auto" w:sz="4" w:space="0"/>
              <w:left w:val="single" w:color="auto" w:sz="4" w:space="0"/>
              <w:bottom w:val="single" w:color="auto" w:sz="4" w:space="0"/>
              <w:right w:val="single" w:color="auto" w:sz="4" w:space="0"/>
            </w:tcBorders>
          </w:tcPr>
          <w:p>
            <w:pPr>
              <w:pStyle w:val="87"/>
              <w:rPr>
                <w:ins w:id="585" w:author="ZTE,Fei Xue" w:date="2022-02-26T23:24:39Z"/>
              </w:rPr>
            </w:pPr>
            <w:ins w:id="586" w:author="ZTE,Fei Xue" w:date="2022-02-26T23:24:39Z">
              <w:r>
                <w:rPr/>
                <w:t xml:space="preserve">1MHz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7" w:author="ZTE,Fei Xue" w:date="2022-02-26T23:24:39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588" w:author="ZTE,Fei Xue" w:date="2022-02-26T23:24:39Z"/>
                <w:rFonts w:cs="Arial"/>
                <w:highlight w:val="none"/>
              </w:rPr>
            </w:pPr>
            <w:ins w:id="589" w:author="ZTE,Fei Xue" w:date="2022-02-26T23:24:39Z">
              <w:r>
                <w:rPr>
                  <w:rFonts w:cs="Arial"/>
                  <w:highlight w:val="none"/>
                </w:rPr>
                <w:t>NOTE 1:</w:t>
              </w:r>
            </w:ins>
            <w:ins w:id="590" w:author="ZTE,Fei Xue" w:date="2022-02-26T23:24:39Z">
              <w:r>
                <w:rPr>
                  <w:rFonts w:cs="Arial"/>
                  <w:highlight w:val="none"/>
                </w:rPr>
                <w:tab/>
              </w:r>
            </w:ins>
            <w:ins w:id="591" w:author="ZTE,Fei Xue" w:date="2022-02-26T23:24:39Z">
              <w:r>
                <w:rPr>
                  <w:rFonts w:cs="Arial"/>
                  <w:highlight w:val="none"/>
                </w:rPr>
                <w:t xml:space="preserve">For a BS supporting </w:t>
              </w:r>
            </w:ins>
            <w:ins w:id="592" w:author="ZTE,Fei Xue" w:date="2022-02-26T23:24:39Z">
              <w:r>
                <w:rPr>
                  <w:rFonts w:cs="Arial"/>
                  <w:i/>
                  <w:highlight w:val="none"/>
                </w:rPr>
                <w:t>non-contiguous spectrum</w:t>
              </w:r>
            </w:ins>
            <w:ins w:id="593" w:author="ZTE,Fei Xue" w:date="2022-02-26T23:24:39Z">
              <w:r>
                <w:rPr>
                  <w:rFonts w:cs="Arial"/>
                  <w:highlight w:val="none"/>
                </w:rPr>
                <w:t xml:space="preserve"> operation within any </w:t>
              </w:r>
            </w:ins>
            <w:ins w:id="594" w:author="ZTE,Fei Xue" w:date="2022-02-26T23:24:39Z">
              <w:r>
                <w:rPr>
                  <w:rFonts w:cs="Arial"/>
                  <w:i/>
                  <w:highlight w:val="none"/>
                </w:rPr>
                <w:t>operating band</w:t>
              </w:r>
            </w:ins>
            <w:ins w:id="595" w:author="ZTE,Fei Xue" w:date="2022-02-26T23:24:39Z">
              <w:r>
                <w:rPr>
                  <w:rFonts w:cs="Arial"/>
                  <w:highlight w:val="none"/>
                </w:rPr>
                <w:t xml:space="preserve"> the emission limits within </w:t>
              </w:r>
            </w:ins>
            <w:ins w:id="596" w:author="ZTE,Fei Xue" w:date="2022-02-26T23:24:39Z">
              <w:r>
                <w:rPr>
                  <w:rFonts w:cs="Arial"/>
                  <w:i/>
                  <w:highlight w:val="none"/>
                </w:rPr>
                <w:t>sub-block gaps</w:t>
              </w:r>
            </w:ins>
            <w:ins w:id="597" w:author="ZTE,Fei Xue" w:date="2022-02-26T23:24:39Z">
              <w:r>
                <w:rPr>
                  <w:rFonts w:cs="Arial"/>
                  <w:highlight w:val="none"/>
                </w:rPr>
                <w:t xml:space="preserve"> is calculated as a cumulative sum of contributions from adjacent </w:t>
              </w:r>
            </w:ins>
            <w:ins w:id="598" w:author="ZTE,Fei Xue" w:date="2022-02-26T23:24:39Z">
              <w:r>
                <w:rPr>
                  <w:rFonts w:cs="v5.0.0"/>
                  <w:i/>
                  <w:highlight w:val="none"/>
                </w:rPr>
                <w:t>sub-blocks</w:t>
              </w:r>
            </w:ins>
            <w:ins w:id="599" w:author="ZTE,Fei Xue" w:date="2022-02-26T23:24:39Z">
              <w:r>
                <w:rPr>
                  <w:rFonts w:cs="v5.0.0"/>
                  <w:highlight w:val="none"/>
                </w:rPr>
                <w:t xml:space="preserve"> on each side of the </w:t>
              </w:r>
            </w:ins>
            <w:ins w:id="600" w:author="ZTE,Fei Xue" w:date="2022-02-26T23:24:39Z">
              <w:r>
                <w:rPr>
                  <w:rFonts w:cs="v5.0.0"/>
                  <w:i/>
                  <w:highlight w:val="none"/>
                </w:rPr>
                <w:t>sub-block gap</w:t>
              </w:r>
            </w:ins>
            <w:ins w:id="601" w:author="ZTE,Fei Xue" w:date="2022-02-26T23:24:39Z">
              <w:r>
                <w:rPr>
                  <w:rFonts w:cs="Arial"/>
                  <w:highlight w:val="none"/>
                </w:rPr>
                <w:t xml:space="preserve">. Exception is </w:t>
              </w:r>
            </w:ins>
            <w:ins w:id="602" w:author="ZTE,Fei Xue" w:date="2022-02-26T23:24:39Z">
              <w:r>
                <w:rPr>
                  <w:rFonts w:ascii="Symbol" w:hAnsi="Symbol" w:cs="Arial"/>
                  <w:highlight w:val="none"/>
                </w:rPr>
                <w:t></w:t>
              </w:r>
            </w:ins>
            <w:ins w:id="603" w:author="ZTE,Fei Xue" w:date="2022-02-26T23:24:39Z">
              <w:r>
                <w:rPr>
                  <w:rFonts w:hint="eastAsia" w:cs="Arial"/>
                  <w:highlight w:val="none"/>
                </w:rPr>
                <w:t>f ≥ 10</w:t>
              </w:r>
            </w:ins>
            <w:ins w:id="604" w:author="ZTE,Fei Xue" w:date="2022-02-26T23:24:39Z">
              <w:r>
                <w:rPr>
                  <w:rFonts w:hint="eastAsia" w:cs="Arial"/>
                  <w:highlight w:val="none"/>
                  <w:lang w:val="en-US" w:eastAsia="zh-CN"/>
                </w:rPr>
                <w:t>0</w:t>
              </w:r>
            </w:ins>
            <w:ins w:id="605" w:author="ZTE,Fei Xue" w:date="2022-02-26T23:24:39Z">
              <w:r>
                <w:rPr>
                  <w:rFonts w:hint="eastAsia" w:cs="Arial"/>
                  <w:highlight w:val="none"/>
                </w:rPr>
                <w:t xml:space="preserve">MHz from both adjacent </w:t>
              </w:r>
            </w:ins>
            <w:ins w:id="606" w:author="ZTE,Fei Xue" w:date="2022-02-26T23:24:39Z">
              <w:r>
                <w:rPr>
                  <w:rFonts w:cs="Arial"/>
                  <w:i/>
                  <w:highlight w:val="none"/>
                </w:rPr>
                <w:t>sub-blocks</w:t>
              </w:r>
            </w:ins>
            <w:ins w:id="607" w:author="ZTE,Fei Xue" w:date="2022-02-26T23:24:39Z">
              <w:r>
                <w:rPr>
                  <w:rFonts w:hint="eastAsia" w:cs="Arial"/>
                  <w:highlight w:val="none"/>
                </w:rPr>
                <w:t xml:space="preserve"> on each side of the </w:t>
              </w:r>
            </w:ins>
            <w:ins w:id="608" w:author="ZTE,Fei Xue" w:date="2022-02-26T23:24:39Z">
              <w:r>
                <w:rPr>
                  <w:rFonts w:cs="Arial"/>
                  <w:i/>
                  <w:highlight w:val="none"/>
                </w:rPr>
                <w:t>sub-block gap</w:t>
              </w:r>
            </w:ins>
            <w:ins w:id="609" w:author="ZTE,Fei Xue" w:date="2022-02-26T23:24:39Z">
              <w:r>
                <w:rPr>
                  <w:rFonts w:hint="eastAsia" w:cs="Arial"/>
                  <w:highlight w:val="none"/>
                </w:rPr>
                <w:t xml:space="preserve">, where the emission limits within </w:t>
              </w:r>
            </w:ins>
            <w:ins w:id="610" w:author="ZTE,Fei Xue" w:date="2022-02-26T23:24:39Z">
              <w:r>
                <w:rPr>
                  <w:rFonts w:cs="Arial"/>
                  <w:i/>
                  <w:highlight w:val="none"/>
                </w:rPr>
                <w:t>sub-block gaps</w:t>
              </w:r>
            </w:ins>
            <w:ins w:id="611" w:author="ZTE,Fei Xue" w:date="2022-02-26T23:24:39Z">
              <w:r>
                <w:rPr>
                  <w:rFonts w:hint="eastAsia" w:cs="Arial"/>
                  <w:highlight w:val="none"/>
                </w:rPr>
                <w:t xml:space="preserve"> shall be </w:t>
              </w:r>
            </w:ins>
            <w:ins w:id="612" w:author="ZTE,Fei Xue" w:date="2022-02-26T23:24:39Z">
              <w:r>
                <w:rPr>
                  <w:rFonts w:cs="Arial"/>
                </w:rPr>
                <w:noBreakHyphen/>
              </w:r>
              <w:r>
                <w:rPr>
                  <w:rFonts w:cs="Arial"/>
                </w:rPr>
                <w:t>1</w:t>
              </w:r>
            </w:ins>
            <w:ins w:id="613" w:author="ZTE,Fei Xue" w:date="2022-02-26T23:24:39Z">
              <w:r>
                <w:rPr>
                  <w:rFonts w:hint="eastAsia" w:eastAsia="宋体" w:cs="Arial"/>
                  <w:lang w:val="en-US" w:eastAsia="zh-CN"/>
                </w:rPr>
                <w:t>5</w:t>
              </w:r>
            </w:ins>
            <w:ins w:id="614" w:author="ZTE,Fei Xue" w:date="2022-02-26T23:24:39Z">
              <w:r>
                <w:rPr>
                  <w:rFonts w:cs="Arial"/>
                </w:rPr>
                <w:t> dBm/1 MHz</w:t>
              </w:r>
            </w:ins>
            <w:ins w:id="615" w:author="ZTE,Fei Xue" w:date="2022-02-26T23:24:39Z">
              <w:r>
                <w:rPr>
                  <w:rFonts w:cs="Arial"/>
                  <w:highlight w:val="none"/>
                </w:rPr>
                <w:t>.</w:t>
              </w:r>
            </w:ins>
          </w:p>
          <w:p>
            <w:pPr>
              <w:pStyle w:val="100"/>
              <w:rPr>
                <w:ins w:id="616" w:author="ZTE,Fei Xue" w:date="2022-02-26T23:24:39Z"/>
                <w:rFonts w:cs="Arial"/>
                <w:highlight w:val="none"/>
              </w:rPr>
            </w:pPr>
            <w:ins w:id="617" w:author="ZTE,Fei Xue" w:date="2022-02-26T23:24:39Z">
              <w:r>
                <w:rPr>
                  <w:rFonts w:cs="Arial"/>
                  <w:highlight w:val="none"/>
                </w:rPr>
                <w:t>NOTE 2:</w:t>
              </w:r>
            </w:ins>
            <w:ins w:id="618" w:author="ZTE,Fei Xue" w:date="2022-02-26T23:24:39Z">
              <w:r>
                <w:rPr>
                  <w:rFonts w:cs="Arial"/>
                  <w:highlight w:val="none"/>
                </w:rPr>
                <w:tab/>
              </w:r>
            </w:ins>
            <w:ins w:id="619" w:author="ZTE,Fei Xue" w:date="2022-02-26T23:24:39Z">
              <w:r>
                <w:rPr>
                  <w:rFonts w:cs="Arial"/>
                  <w:highlight w:val="none"/>
                </w:rPr>
                <w:t xml:space="preserve">For a </w:t>
              </w:r>
            </w:ins>
            <w:ins w:id="620" w:author="ZTE,Fei Xue" w:date="2022-02-26T23:24:39Z">
              <w:r>
                <w:rPr>
                  <w:rFonts w:cs="Arial"/>
                  <w:i/>
                  <w:highlight w:val="none"/>
                </w:rPr>
                <w:t>multi-band connector</w:t>
              </w:r>
            </w:ins>
            <w:ins w:id="621" w:author="ZTE,Fei Xue" w:date="2022-02-26T23:24:39Z">
              <w:r>
                <w:rPr>
                  <w:rFonts w:cs="Arial"/>
                  <w:highlight w:val="none"/>
                </w:rPr>
                <w:t xml:space="preserve"> with </w:t>
              </w:r>
            </w:ins>
            <w:ins w:id="622" w:author="ZTE,Fei Xue" w:date="2022-02-26T23:24:39Z">
              <w:r>
                <w:rPr>
                  <w:rFonts w:cs="Arial"/>
                  <w:i/>
                  <w:highlight w:val="none"/>
                </w:rPr>
                <w:t>Inter RF Bandwidth gap</w:t>
              </w:r>
            </w:ins>
            <w:ins w:id="623" w:author="ZTE,Fei Xue" w:date="2022-02-26T23:24:39Z">
              <w:r>
                <w:rPr>
                  <w:rFonts w:cs="Arial"/>
                  <w:highlight w:val="none"/>
                </w:rPr>
                <w:t xml:space="preserve"> &lt; </w:t>
              </w:r>
            </w:ins>
            <w:ins w:id="624" w:author="ZTE,Fei Xue" w:date="2022-02-26T23:24:39Z">
              <w:r>
                <w:rPr>
                  <w:highlight w:val="none"/>
                </w:rPr>
                <w:t>2*Δf</w:t>
              </w:r>
            </w:ins>
            <w:ins w:id="625" w:author="ZTE,Fei Xue" w:date="2022-02-26T23:24:39Z">
              <w:r>
                <w:rPr>
                  <w:highlight w:val="none"/>
                  <w:vertAlign w:val="subscript"/>
                </w:rPr>
                <w:t>OBUE</w:t>
              </w:r>
            </w:ins>
            <w:ins w:id="626" w:author="ZTE,Fei Xue" w:date="2022-02-26T23:24:39Z">
              <w:r>
                <w:rPr>
                  <w:rFonts w:cs="Arial"/>
                  <w:highlight w:val="none"/>
                </w:rPr>
                <w:t xml:space="preserve"> the emission limits within the </w:t>
              </w:r>
            </w:ins>
            <w:ins w:id="627" w:author="ZTE,Fei Xue" w:date="2022-02-26T23:24:39Z">
              <w:r>
                <w:rPr>
                  <w:rFonts w:cs="Arial"/>
                  <w:i/>
                  <w:highlight w:val="none"/>
                </w:rPr>
                <w:t>Inter RF Bandwidth gaps</w:t>
              </w:r>
            </w:ins>
            <w:ins w:id="628" w:author="ZTE,Fei Xue" w:date="2022-02-26T23:24:39Z">
              <w:r>
                <w:rPr>
                  <w:rFonts w:cs="Arial"/>
                  <w:highlight w:val="none"/>
                </w:rPr>
                <w:t xml:space="preserve"> is calculated as a cumulative sum of contributions from adjacent </w:t>
              </w:r>
            </w:ins>
            <w:ins w:id="629" w:author="ZTE,Fei Xue" w:date="2022-02-26T23:24:39Z">
              <w:r>
                <w:rPr>
                  <w:rFonts w:cs="Arial"/>
                  <w:i/>
                  <w:highlight w:val="none"/>
                </w:rPr>
                <w:t>sub-blocks</w:t>
              </w:r>
            </w:ins>
            <w:ins w:id="630" w:author="ZTE,Fei Xue" w:date="2022-02-26T23:24:39Z">
              <w:r>
                <w:rPr>
                  <w:rFonts w:cs="Arial"/>
                  <w:highlight w:val="none"/>
                </w:rPr>
                <w:t xml:space="preserve"> or RF Bandwidth on each side of the </w:t>
              </w:r>
            </w:ins>
            <w:ins w:id="631" w:author="ZTE,Fei Xue" w:date="2022-02-26T23:24:39Z">
              <w:r>
                <w:rPr>
                  <w:rFonts w:cs="Arial"/>
                  <w:i/>
                  <w:highlight w:val="none"/>
                </w:rPr>
                <w:t>Inter RF Bandwidth gap</w:t>
              </w:r>
            </w:ins>
            <w:ins w:id="632" w:author="ZTE,Fei Xue" w:date="2022-02-26T23:24:39Z">
              <w:r>
                <w:rPr>
                  <w:rFonts w:cs="Arial"/>
                  <w:highlight w:val="none"/>
                </w:rPr>
                <w:t>.</w:t>
              </w:r>
            </w:ins>
          </w:p>
          <w:p>
            <w:pPr>
              <w:pStyle w:val="87"/>
              <w:jc w:val="both"/>
              <w:rPr>
                <w:ins w:id="633" w:author="ZTE,Fei Xue" w:date="2022-02-26T23:24:39Z"/>
              </w:rPr>
            </w:pPr>
            <w:ins w:id="634" w:author="ZTE,Fei Xue" w:date="2022-02-26T23:24:39Z">
              <w:r>
                <w:rPr>
                  <w:highlight w:val="none"/>
                </w:rPr>
                <w:t>NOTE 3</w:t>
              </w:r>
            </w:ins>
            <w:ins w:id="635" w:author="ZTE,Fei Xue" w:date="2022-02-26T23:24:39Z">
              <w:r>
                <w:rPr>
                  <w:highlight w:val="none"/>
                  <w:lang w:eastAsia="zh-CN"/>
                </w:rPr>
                <w:t>:</w:t>
              </w:r>
            </w:ins>
            <w:ins w:id="636" w:author="ZTE,Fei Xue" w:date="2022-02-26T23:24:39Z">
              <w:r>
                <w:rPr>
                  <w:highlight w:val="none"/>
                  <w:lang w:eastAsia="zh-CN"/>
                </w:rPr>
                <w:tab/>
              </w:r>
            </w:ins>
            <w:ins w:id="637" w:author="ZTE,Fei Xue" w:date="2022-02-26T23:24:39Z">
              <w:r>
                <w:rPr>
                  <w:highlight w:val="none"/>
                </w:rPr>
                <w:t xml:space="preserve">The requirement is not applicable when </w:t>
              </w:r>
            </w:ins>
            <w:ins w:id="638" w:author="ZTE,Fei Xue" w:date="2022-02-26T23:24:39Z">
              <w:r>
                <w:rPr>
                  <w:highlight w:val="none"/>
                </w:rPr>
                <w:sym w:font="Symbol" w:char="F044"/>
              </w:r>
            </w:ins>
            <w:ins w:id="639" w:author="ZTE,Fei Xue" w:date="2022-02-26T23:24:39Z">
              <w:r>
                <w:rPr>
                  <w:highlight w:val="none"/>
                </w:rPr>
                <w:t>f</w:t>
              </w:r>
            </w:ins>
            <w:ins w:id="640" w:author="ZTE,Fei Xue" w:date="2022-02-26T23:24:39Z">
              <w:r>
                <w:rPr>
                  <w:highlight w:val="none"/>
                  <w:vertAlign w:val="subscript"/>
                </w:rPr>
                <w:t>max</w:t>
              </w:r>
            </w:ins>
            <w:ins w:id="641" w:author="ZTE,Fei Xue" w:date="2022-02-26T23:24:39Z">
              <w:r>
                <w:rPr>
                  <w:highlight w:val="none"/>
                </w:rPr>
                <w:t xml:space="preserve"> &lt; 10</w:t>
              </w:r>
            </w:ins>
            <w:ins w:id="642" w:author="ZTE,Fei Xue" w:date="2022-02-26T23:24:39Z">
              <w:r>
                <w:rPr>
                  <w:rFonts w:hint="eastAsia" w:eastAsia="宋体"/>
                  <w:highlight w:val="none"/>
                  <w:lang w:val="en-US" w:eastAsia="zh-CN"/>
                </w:rPr>
                <w:t>0</w:t>
              </w:r>
            </w:ins>
            <w:ins w:id="643" w:author="ZTE,Fei Xue" w:date="2022-02-26T23:24:39Z">
              <w:r>
                <w:rPr>
                  <w:highlight w:val="none"/>
                </w:rPr>
                <w:t xml:space="preserve"> MHz.</w:t>
              </w:r>
            </w:ins>
          </w:p>
        </w:tc>
      </w:tr>
    </w:tbl>
    <w:p>
      <w:pPr>
        <w:rPr>
          <w:lang w:eastAsia="zh-CN"/>
        </w:rPr>
      </w:pPr>
    </w:p>
    <w:p>
      <w:pPr>
        <w:pStyle w:val="8"/>
      </w:pPr>
      <w:bookmarkStart w:id="318" w:name="_Toc44712165"/>
      <w:bookmarkStart w:id="319" w:name="_Toc36817259"/>
      <w:bookmarkStart w:id="320" w:name="_Toc29811707"/>
      <w:bookmarkStart w:id="321" w:name="_Toc37267563"/>
      <w:bookmarkStart w:id="322" w:name="_Toc45893478"/>
      <w:bookmarkStart w:id="323" w:name="_Toc37260175"/>
      <w:bookmarkStart w:id="324" w:name="_Toc21127498"/>
      <w:r>
        <w:t>6.6.4.2.2.2</w:t>
      </w:r>
      <w:r>
        <w:tab/>
      </w:r>
      <w:r>
        <w:t>Category B</w:t>
      </w:r>
      <w:r>
        <w:rPr>
          <w:lang w:eastAsia="zh-CN"/>
        </w:rPr>
        <w:t xml:space="preserve"> requirements (Option 2)</w:t>
      </w:r>
      <w:bookmarkEnd w:id="318"/>
      <w:bookmarkEnd w:id="319"/>
      <w:bookmarkEnd w:id="320"/>
      <w:bookmarkEnd w:id="321"/>
      <w:bookmarkEnd w:id="322"/>
      <w:bookmarkEnd w:id="323"/>
      <w:bookmarkEnd w:id="324"/>
    </w:p>
    <w:p>
      <w:pPr>
        <w:keepNext/>
        <w:rPr>
          <w:rFonts w:cs="v5.0.0"/>
        </w:rPr>
      </w:pPr>
      <w:r>
        <w:rPr>
          <w:rFonts w:cs="v5.0.0"/>
        </w:rPr>
        <w:t>The limits in this clause are intended for Europe and may be applied regionally for BS operating in bands n1, n3, n7, n8, n38, n65.</w:t>
      </w:r>
    </w:p>
    <w:p>
      <w:pPr>
        <w:keepNext/>
        <w:rPr>
          <w:rFonts w:cs="v5.0.0"/>
        </w:rPr>
      </w:pPr>
      <w:r>
        <w:rPr>
          <w:rFonts w:cs="v5.0.0"/>
        </w:rPr>
        <w:t xml:space="preserve">For a BS operating in bands n1, n3, n8, n65 or </w:t>
      </w:r>
      <w:r>
        <w:rPr>
          <w:rFonts w:cs="v5.0.0"/>
          <w:i/>
        </w:rPr>
        <w:t>BS type 1-C</w:t>
      </w:r>
      <w:r>
        <w:rPr>
          <w:rFonts w:cs="v5.0.0"/>
        </w:rPr>
        <w:t xml:space="preserve"> operating in bands n7 or n38, </w:t>
      </w:r>
      <w:r>
        <w:rPr>
          <w:rFonts w:cs="v5.0.0"/>
          <w:i/>
        </w:rPr>
        <w:t>basic limits</w:t>
      </w:r>
      <w:r>
        <w:rPr>
          <w:rFonts w:cs="v5.0.0"/>
        </w:rPr>
        <w:t xml:space="preserve"> are specified in Table </w:t>
      </w:r>
      <w:r>
        <w:t>6.6.4.2.2.2</w:t>
      </w:r>
      <w:r>
        <w:rPr>
          <w:rFonts w:cs="v5.0.0"/>
        </w:rPr>
        <w:t>-1:</w:t>
      </w:r>
    </w:p>
    <w:p>
      <w:pPr>
        <w:pStyle w:val="95"/>
        <w:rPr>
          <w:rFonts w:cs="v5.0.0"/>
        </w:rPr>
      </w:pPr>
      <w:r>
        <w:t>Table 6.6.4.2.2.2-1: Regional Wide Area BS operating band unwanted emission limits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86"/>
              <w:rPr>
                <w:rFonts w:cs="Arial"/>
              </w:rPr>
            </w:pPr>
            <w:r>
              <w:rPr>
                <w:rFonts w:cs="Arial"/>
              </w:rPr>
              <w:t>Frequency offset of measurement filter centre frequency, f_offset</w:t>
            </w:r>
          </w:p>
        </w:tc>
        <w:tc>
          <w:tcPr>
            <w:tcW w:w="3455" w:type="dxa"/>
          </w:tcPr>
          <w:p>
            <w:pPr>
              <w:pStyle w:val="86"/>
              <w:rPr>
                <w:rFonts w:cs="Arial"/>
              </w:rPr>
            </w:pPr>
            <w:r>
              <w:rPr>
                <w:rFonts w:cs="v5.0.0"/>
                <w:i/>
                <w:lang w:eastAsia="zh-CN"/>
              </w:rPr>
              <w:t>Basic limits</w:t>
            </w:r>
            <w:r>
              <w:rPr>
                <w:rFonts w:cs="Arial"/>
              </w:rPr>
              <w:t xml:space="preserve"> (Note 1, 2)</w:t>
            </w:r>
          </w:p>
        </w:tc>
        <w:tc>
          <w:tcPr>
            <w:tcW w:w="1430" w:type="dxa"/>
          </w:tcPr>
          <w:p>
            <w:pPr>
              <w:pStyle w:val="86"/>
              <w:rPr>
                <w:rFonts w:cs="Arial"/>
              </w:rPr>
            </w:pPr>
            <w:r>
              <w:rPr>
                <w:rFonts w:cs="Arial"/>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tc>
        <w:tc>
          <w:tcPr>
            <w:tcW w:w="2976" w:type="dxa"/>
          </w:tcPr>
          <w:p>
            <w:pPr>
              <w:pStyle w:val="87"/>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7"/>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87"/>
              <w:rPr>
                <w:rFonts w:cs="Arial"/>
              </w:rPr>
            </w:pPr>
            <w:r>
              <w:rPr>
                <w:rFonts w:cs="Arial"/>
                <w:position w:val="-30"/>
              </w:rPr>
              <w:object>
                <v:shape id="_x0000_i1025" o:spt="75" type="#_x0000_t75" style="height:31pt;width:154.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(Note 4)</w:t>
            </w:r>
          </w:p>
        </w:tc>
        <w:tc>
          <w:tcPr>
            <w:tcW w:w="2976" w:type="dxa"/>
          </w:tcPr>
          <w:p>
            <w:pPr>
              <w:pStyle w:val="87"/>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7"/>
              <w:rPr>
                <w:rFonts w:cs="Arial"/>
              </w:rPr>
            </w:pPr>
            <w:r>
              <w:rPr>
                <w:rFonts w:cs="Arial"/>
              </w:rPr>
              <w:t>-26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Arial"/>
                <w:lang w:val="fr-FR"/>
              </w:rPr>
            </w:pPr>
            <w:r>
              <w:rPr>
                <w:rFonts w:cs="v5.0.0"/>
                <w:lang w:val="fr-FR"/>
              </w:rPr>
              <w:t xml:space="preserve">1 MHz </w:t>
            </w:r>
            <w:r>
              <w:rPr>
                <w:rFonts w:cs="v5.0.0"/>
              </w:rPr>
              <w:sym w:font="Symbol" w:char="F0A3"/>
            </w:r>
            <w:r>
              <w:rPr>
                <w:rFonts w:cs="v5.0.0"/>
                <w:lang w:val="fr-FR"/>
              </w:rPr>
              <w:t xml:space="preserve"> </w:t>
            </w:r>
            <w:r>
              <w:rPr>
                <w:rFonts w:cs="v5.0.0"/>
              </w:rPr>
              <w:sym w:font="Symbol" w:char="F044"/>
            </w:r>
            <w:r>
              <w:rPr>
                <w:rFonts w:cs="v5.0.0"/>
                <w:lang w:val="fr-FR"/>
              </w:rPr>
              <w:t xml:space="preserve">f </w:t>
            </w:r>
            <w:r>
              <w:rPr>
                <w:rFonts w:cs="Arial"/>
              </w:rPr>
              <w:sym w:font="Symbol" w:char="F0A3"/>
            </w:r>
          </w:p>
          <w:p>
            <w:pPr>
              <w:pStyle w:val="87"/>
              <w:rPr>
                <w:rFonts w:cs="v5.0.0"/>
                <w:lang w:val="fr-FR"/>
              </w:rPr>
            </w:pPr>
            <w:r>
              <w:rPr>
                <w:rFonts w:cs="Arial"/>
                <w:lang w:val="fr-FR"/>
              </w:rPr>
              <w:t xml:space="preserve">min( 10 MHz, </w:t>
            </w:r>
            <w:r>
              <w:rPr>
                <w:rFonts w:cs="Arial"/>
              </w:rPr>
              <w:sym w:font="Symbol" w:char="F044"/>
            </w:r>
            <w:r>
              <w:rPr>
                <w:rFonts w:cs="Arial"/>
                <w:lang w:val="fr-FR"/>
              </w:rPr>
              <w:t>f</w:t>
            </w:r>
            <w:r>
              <w:rPr>
                <w:rFonts w:cs="Arial"/>
                <w:vertAlign w:val="subscript"/>
                <w:lang w:val="fr-FR"/>
              </w:rPr>
              <w:t>max</w:t>
            </w:r>
            <w:r>
              <w:rPr>
                <w:rFonts w:cs="Arial"/>
                <w:lang w:val="fr-FR"/>
              </w:rPr>
              <w:t xml:space="preserve">) </w:t>
            </w:r>
          </w:p>
        </w:tc>
        <w:tc>
          <w:tcPr>
            <w:tcW w:w="2976" w:type="dxa"/>
          </w:tcPr>
          <w:p>
            <w:pPr>
              <w:pStyle w:val="87"/>
              <w:rPr>
                <w:rFonts w:cs="v5.0.0"/>
                <w:lang w:val="sv-SE"/>
              </w:rPr>
            </w:pPr>
            <w:r>
              <w:rPr>
                <w:rFonts w:cs="v5.0.0"/>
                <w:lang w:val="sv-SE"/>
              </w:rPr>
              <w:t xml:space="preserve">1.5 MHz </w:t>
            </w:r>
            <w:r>
              <w:rPr>
                <w:rFonts w:cs="v5.0.0"/>
              </w:rPr>
              <w:sym w:font="Symbol" w:char="F0A3"/>
            </w:r>
            <w:r>
              <w:rPr>
                <w:rFonts w:cs="v5.0.0"/>
                <w:lang w:val="sv-SE"/>
              </w:rPr>
              <w:t xml:space="preserve"> f_offset &lt;</w:t>
            </w:r>
          </w:p>
          <w:p>
            <w:pPr>
              <w:pStyle w:val="87"/>
              <w:rPr>
                <w:rFonts w:cs="v5.0.0"/>
                <w:lang w:val="sv-SE"/>
              </w:rPr>
            </w:pPr>
            <w:r>
              <w:rPr>
                <w:rFonts w:cs="v5.0.0"/>
                <w:lang w:val="sv-SE"/>
              </w:rPr>
              <w:t>min(10.5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-13 dBm</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988"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minimum requirement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minimum requirement within </w:t>
            </w:r>
            <w:r>
              <w:rPr>
                <w:rFonts w:cs="Arial"/>
                <w:i/>
              </w:rPr>
              <w:t>sub-block gaps</w:t>
            </w:r>
            <w:r>
              <w:rPr>
                <w:rFonts w:cs="Arial"/>
              </w:rPr>
              <w:t xml:space="preserve"> shall be -15dBm/1MHz.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minimum requirement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v5.0.0"/>
              </w:rPr>
              <w:t xml:space="preserve">, where the contribution from the far-end </w:t>
            </w:r>
            <w:r>
              <w:rPr>
                <w:rFonts w:cs="v5.0.0"/>
                <w:i/>
              </w:rPr>
              <w:t>sub-block</w:t>
            </w:r>
            <w:r>
              <w:rPr>
                <w:rFonts w:cs="v5.0.0"/>
              </w:rPr>
              <w:t xml:space="preserve"> </w:t>
            </w:r>
            <w:r>
              <w:rPr>
                <w:rFonts w:cs="Arial"/>
              </w:rPr>
              <w:t xml:space="preserve">or RF Bandwidth </w:t>
            </w:r>
            <w:r>
              <w:rPr>
                <w:rFonts w:cs="v5.0.0"/>
              </w:rPr>
              <w:t xml:space="preserve">shall be scaled according to the </w:t>
            </w:r>
            <w:r>
              <w:rPr>
                <w:rFonts w:cs="v5.0.0"/>
                <w:i/>
              </w:rPr>
              <w:t>measurement bandwidth</w:t>
            </w:r>
            <w:r>
              <w:rPr>
                <w:rFonts w:cs="v5.0.0"/>
              </w:rPr>
              <w:t xml:space="preserve"> of the near-end </w:t>
            </w:r>
            <w:r>
              <w:rPr>
                <w:rFonts w:cs="v5.0.0"/>
                <w:i/>
              </w:rPr>
              <w:t>sub-block</w:t>
            </w:r>
            <w:r>
              <w:rPr>
                <w:rFonts w:cs="Arial"/>
              </w:rPr>
              <w:t xml:space="preserve"> or RF Bandwidth.</w:t>
            </w:r>
          </w:p>
          <w:p>
            <w:pPr>
              <w:pStyle w:val="100"/>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p>
            <w:pPr>
              <w:pStyle w:val="82"/>
              <w:ind w:left="0" w:firstLine="0"/>
              <w:rPr>
                <w:rFonts w:cs="Arial"/>
              </w:rPr>
            </w:pPr>
            <w:r>
              <w:rPr>
                <w:rFonts w:ascii="Arial" w:hAnsi="Arial"/>
                <w:sz w:val="18"/>
              </w:rPr>
              <w:t>NOTE 4:</w:t>
            </w:r>
            <w:r>
              <w:tab/>
            </w:r>
            <w:r>
              <w:rPr>
                <w:rFonts w:ascii="Arial" w:hAnsi="Arial"/>
                <w:sz w:val="18"/>
              </w:rPr>
              <w:t xml:space="preserve">This frequency range ensures that the range of values of </w:t>
            </w:r>
            <w:r>
              <w:t xml:space="preserve">f_offset </w:t>
            </w:r>
            <w:r>
              <w:rPr>
                <w:rFonts w:ascii="Arial" w:hAnsi="Arial"/>
                <w:sz w:val="18"/>
              </w:rPr>
              <w:t>is continuous.</w:t>
            </w:r>
          </w:p>
        </w:tc>
      </w:tr>
    </w:tbl>
    <w:p/>
    <w:p>
      <w:pPr>
        <w:pStyle w:val="6"/>
      </w:pPr>
      <w:bookmarkStart w:id="325" w:name="_Toc37260176"/>
      <w:bookmarkStart w:id="326" w:name="_Toc53178204"/>
      <w:bookmarkStart w:id="327" w:name="_Toc44712166"/>
      <w:bookmarkStart w:id="328" w:name="_Toc29811708"/>
      <w:bookmarkStart w:id="329" w:name="_Toc37267564"/>
      <w:bookmarkStart w:id="330" w:name="_Toc74663245"/>
      <w:bookmarkStart w:id="331" w:name="_Toc61179351"/>
      <w:bookmarkStart w:id="332" w:name="_Toc53178655"/>
      <w:bookmarkStart w:id="333" w:name="_Toc36817260"/>
      <w:bookmarkStart w:id="334" w:name="_Toc61178881"/>
      <w:bookmarkStart w:id="335" w:name="_Toc13080209"/>
      <w:bookmarkStart w:id="336" w:name="_Toc45893479"/>
      <w:bookmarkStart w:id="337" w:name="_Toc82621785"/>
      <w:bookmarkStart w:id="338" w:name="_Toc67916647"/>
      <w:bookmarkStart w:id="339" w:name="_Toc90422632"/>
      <w:r>
        <w:t>6.6.4.2.3</w:t>
      </w:r>
      <w:r>
        <w:tab/>
      </w:r>
      <w:r>
        <w:rPr>
          <w:i/>
        </w:rPr>
        <w:t>Basic limits</w:t>
      </w:r>
      <w:r>
        <w:t xml:space="preserve"> for Medium Range BS (Category A and B)</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keepNext/>
        <w:rPr>
          <w:rFonts w:cs="v5.0.0"/>
        </w:rPr>
      </w:pPr>
      <w:r>
        <w:rPr>
          <w:rFonts w:cs="v5.0.0"/>
        </w:rPr>
        <w:t xml:space="preserve">For Medium Range BS, </w:t>
      </w:r>
      <w:r>
        <w:rPr>
          <w:rFonts w:cs="v5.0.0"/>
          <w:i/>
          <w:lang w:eastAsia="zh-CN"/>
        </w:rPr>
        <w:t>basic limits</w:t>
      </w:r>
      <w:r>
        <w:rPr>
          <w:rFonts w:cs="v5.0.0"/>
          <w:lang w:eastAsia="zh-CN"/>
        </w:rPr>
        <w:t xml:space="preserve"> are </w:t>
      </w:r>
      <w:r>
        <w:rPr>
          <w:rFonts w:cs="v5.0.0"/>
        </w:rPr>
        <w:t>specified in table 6.6.4.2.3-1</w:t>
      </w:r>
      <w:r>
        <w:rPr>
          <w:rFonts w:eastAsia="宋体" w:cs="v5.0.0"/>
          <w:lang w:eastAsia="zh-CN"/>
        </w:rPr>
        <w:t xml:space="preserve"> and </w:t>
      </w:r>
      <w:r>
        <w:rPr>
          <w:rFonts w:cs="v5.0.0"/>
        </w:rPr>
        <w:t>table 6.6.4.2.3-</w:t>
      </w:r>
      <w:r>
        <w:rPr>
          <w:rFonts w:eastAsia="宋体" w:cs="v5.0.0"/>
          <w:lang w:eastAsia="zh-CN"/>
        </w:rPr>
        <w:t>2</w:t>
      </w:r>
      <w:ins w:id="644" w:author="ZTE,Fei Xue" w:date="2022-02-26T23:26:43Z">
        <w:r>
          <w:rPr>
            <w:rFonts w:hint="eastAsia" w:eastAsia="宋体" w:cs="v5.0.0"/>
            <w:lang w:val="en-US" w:eastAsia="zh-CN"/>
          </w:rPr>
          <w:t xml:space="preserve"> </w:t>
        </w:r>
      </w:ins>
      <w:ins w:id="645" w:author="ZTE,Fei Xue" w:date="2022-02-26T23:26:43Z">
        <w:r>
          <w:rPr/>
          <w:t xml:space="preserve">in any operating band except for band n46 </w:t>
        </w:r>
      </w:ins>
      <w:ins w:id="646" w:author="ZTE,Fei Xue" w:date="2022-02-26T23:26:43Z">
        <w:r>
          <w:rPr>
            <w:rFonts w:hint="eastAsia" w:eastAsia="宋体"/>
            <w:lang w:val="en-US" w:eastAsia="zh-CN"/>
          </w:rPr>
          <w:t>,</w:t>
        </w:r>
      </w:ins>
      <w:ins w:id="647" w:author="ZTE,Fei Xue" w:date="2022-02-26T23:26:43Z">
        <w:r>
          <w:rPr/>
          <w:t>n96</w:t>
        </w:r>
      </w:ins>
      <w:ins w:id="648" w:author="ZTE,Fei Xue" w:date="2022-02-26T23:26:43Z">
        <w:r>
          <w:rPr>
            <w:rFonts w:hint="eastAsia" w:eastAsia="宋体"/>
            <w:lang w:val="en-US" w:eastAsia="zh-CN"/>
          </w:rPr>
          <w:t xml:space="preserve"> and n104</w:t>
        </w:r>
      </w:ins>
      <w:r>
        <w:rPr>
          <w:rFonts w:cs="v5.0.0"/>
        </w:rPr>
        <w:t>.</w:t>
      </w:r>
    </w:p>
    <w:p>
      <w:pPr>
        <w:keepNext/>
        <w:rPr>
          <w:rFonts w:cs="v5.0.0"/>
          <w:lang w:eastAsia="zh-CN"/>
        </w:rPr>
      </w:pPr>
      <w:r>
        <w:rPr>
          <w:lang w:eastAsia="zh-CN"/>
        </w:rPr>
        <w:t>For the tables in this clause f</w:t>
      </w:r>
      <w:r>
        <w:t xml:space="preserve">or </w:t>
      </w:r>
      <w:r>
        <w:rPr>
          <w:i/>
        </w:rPr>
        <w:t>BS type 1-C</w:t>
      </w:r>
      <w:r>
        <w:t xml:space="preserve"> </w:t>
      </w:r>
      <w:bookmarkStart w:id="340" w:name="_Hlk515785994"/>
      <w:r>
        <w:t>P</w:t>
      </w:r>
      <w:r>
        <w:rPr>
          <w:vertAlign w:val="subscript"/>
        </w:rPr>
        <w:t>rated,x</w:t>
      </w:r>
      <w:r>
        <w:t xml:space="preserve"> = P</w:t>
      </w:r>
      <w:r>
        <w:rPr>
          <w:vertAlign w:val="subscript"/>
        </w:rPr>
        <w:t>rated,c,AC</w:t>
      </w:r>
      <w:bookmarkEnd w:id="340"/>
      <w:r>
        <w:t xml:space="preserve">, </w:t>
      </w:r>
      <w:r>
        <w:rPr>
          <w:lang w:eastAsia="zh-CN"/>
        </w:rPr>
        <w:t xml:space="preserve">and </w:t>
      </w:r>
      <w:r>
        <w:t xml:space="preserve">for </w:t>
      </w:r>
      <w:r>
        <w:rPr>
          <w:i/>
        </w:rPr>
        <w:t>BS type 1-H</w:t>
      </w:r>
      <w:r>
        <w:t xml:space="preserve"> 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and for </w:t>
      </w:r>
      <w:r>
        <w:rPr>
          <w:i/>
        </w:rPr>
        <w:t>BS type 1-O</w:t>
      </w:r>
      <w:r>
        <w:rPr>
          <w:i/>
          <w:lang w:eastAsia="zh-CN"/>
        </w:rPr>
        <w:t xml:space="preserve"> </w:t>
      </w:r>
      <w:r>
        <w:t>P</w:t>
      </w:r>
      <w:r>
        <w:rPr>
          <w:vertAlign w:val="subscript"/>
        </w:rPr>
        <w:t>rated,x</w:t>
      </w:r>
      <w:r>
        <w:t xml:space="preserve"> = </w:t>
      </w:r>
      <w:r>
        <w:rPr>
          <w:bCs/>
        </w:rPr>
        <w:t>P</w:t>
      </w:r>
      <w:r>
        <w:rPr>
          <w:bCs/>
          <w:vertAlign w:val="subscript"/>
        </w:rPr>
        <w:t>rated,c,TRP</w:t>
      </w:r>
      <w:r>
        <w:rPr>
          <w:rFonts w:cs="v4.2.0"/>
        </w:rPr>
        <w:t xml:space="preserve"> –</w:t>
      </w:r>
      <w:r>
        <w:rPr>
          <w:rFonts w:cs="v4.2.0"/>
          <w:lang w:eastAsia="zh-CN"/>
        </w:rPr>
        <w:t xml:space="preserve"> 9 dB.</w:t>
      </w:r>
    </w:p>
    <w:p>
      <w:pPr>
        <w:pStyle w:val="95"/>
      </w:pPr>
      <w:r>
        <w:t>Table 6.6.4.2.3-</w:t>
      </w:r>
      <w:r>
        <w:rPr>
          <w:rFonts w:eastAsia="宋体"/>
          <w:lang w:eastAsia="zh-CN"/>
        </w:rPr>
        <w:t>1</w:t>
      </w:r>
      <w:r>
        <w:t xml:space="preserve">: Medium Range BS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Arial"/>
                <w:lang w:eastAsia="ja-JP"/>
              </w:rPr>
            </w:pPr>
            <w:r>
              <w:rPr>
                <w:rFonts w:ascii="Cambria Math" w:hAnsi="Cambria Math" w:cs="Arial"/>
                <w:lang w:eastAsia="ja-JP"/>
              </w:rPr>
              <w:br w:type="textWrapping"/>
            </w:r>
            <m:oMathPara>
              <m:oMath>
                <m:sSub>
                  <m:sSubPr>
                    <m:ctrlPr>
                      <w:rPr>
                        <w:rFonts w:ascii="Cambria Math" w:hAnsi="Cambria Math" w:cs="Arial"/>
                        <w:i/>
                        <w:lang w:eastAsia="ja-JP"/>
                      </w:rPr>
                    </m:ctrlPr>
                  </m:sSubPr>
                  <m:e>
                    <m:r>
                      <w:rPr>
                        <w:rFonts w:ascii="Cambria Math" w:hAnsi="Cambria Math" w:cs="Arial"/>
                        <w:lang w:eastAsia="ja-JP"/>
                      </w:rPr>
                      <m:t>P</m:t>
                    </m:r>
                    <m:ctrlPr>
                      <w:rPr>
                        <w:rFonts w:ascii="Cambria Math" w:hAnsi="Cambria Math" w:cs="Arial"/>
                        <w:i/>
                        <w:lang w:eastAsia="ja-JP"/>
                      </w:rPr>
                    </m:ctrlPr>
                  </m:e>
                  <m:sub>
                    <m:r>
                      <w:rPr>
                        <w:rFonts w:ascii="Cambria Math" w:hAnsi="Cambria Math" w:cs="Arial"/>
                        <w:lang w:eastAsia="ja-JP"/>
                      </w:rPr>
                      <m:t>rated,x</m:t>
                    </m:r>
                    <m:ctrlPr>
                      <w:rPr>
                        <w:rFonts w:ascii="Cambria Math" w:hAnsi="Cambria Math" w:cs="Arial"/>
                        <w:i/>
                        <w:lang w:eastAsia="ja-JP"/>
                      </w:rPr>
                    </m:ctrlP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ctrlPr>
                      <w:rPr>
                        <w:rFonts w:ascii="Cambria Math" w:hAnsi="Cambria Math" w:cs="Arial"/>
                        <w:i/>
                        <w:lang w:eastAsia="ja-JP"/>
                      </w:rPr>
                    </m:ctrlPr>
                  </m:num>
                  <m:den>
                    <m:r>
                      <w:rPr>
                        <w:rFonts w:ascii="Cambria Math" w:hAnsi="Cambria Math" w:cs="Arial"/>
                        <w:lang w:eastAsia="ja-JP"/>
                      </w:rPr>
                      <m:t>5</m:t>
                    </m:r>
                    <m:ctrlPr>
                      <w:rPr>
                        <w:rFonts w:ascii="Cambria Math" w:hAnsi="Cambria Math" w:cs="Arial"/>
                        <w:i/>
                        <w:lang w:eastAsia="ja-JP"/>
                      </w:rPr>
                    </m:ctrlP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ctrlPr>
                          <w:rPr>
                            <w:rFonts w:ascii="Cambria Math" w:hAnsi="Cambria Math" w:cs="Arial"/>
                            <w:i/>
                            <w:lang w:eastAsia="ja-JP"/>
                          </w:rPr>
                        </m:ctrlPr>
                      </m:num>
                      <m:den>
                        <m:r>
                          <w:rPr>
                            <w:rFonts w:ascii="Cambria Math" w:hAnsi="Cambria Math" w:cs="Arial"/>
                            <w:lang w:eastAsia="ja-JP"/>
                          </w:rPr>
                          <m:t>MHz</m:t>
                        </m:r>
                        <m:ctrlPr>
                          <w:rPr>
                            <w:rFonts w:ascii="Cambria Math" w:hAnsi="Cambria Math" w:cs="Arial"/>
                            <w:i/>
                            <w:lang w:eastAsia="ja-JP"/>
                          </w:rPr>
                        </m:ctrlPr>
                      </m:den>
                    </m:f>
                    <m:r>
                      <w:rPr>
                        <w:rFonts w:ascii="Cambria Math" w:hAnsi="Cambria Math" w:cs="Arial"/>
                        <w:lang w:eastAsia="ja-JP"/>
                      </w:rPr>
                      <m:t>-0.05</m:t>
                    </m:r>
                    <m:ctrlPr>
                      <w:rPr>
                        <w:rFonts w:ascii="Cambria Math" w:hAnsi="Cambria Math" w:cs="Arial"/>
                        <w:i/>
                        <w:lang w:eastAsia="ja-JP"/>
                      </w:rPr>
                    </m:ctrlPr>
                  </m:e>
                </m:d>
                <m:r>
                  <w:rPr>
                    <w:rFonts w:ascii="Cambria Math" w:hAnsi="Cambria Math" w:cs="Arial"/>
                    <w:lang w:eastAsia="ja-JP"/>
                  </w:rPr>
                  <m:t>dB</m:t>
                </m:r>
              </m:oMath>
            </m:oMathPara>
          </w:p>
          <w:p>
            <w:pPr>
              <w:pStyle w:val="87"/>
              <w:rPr>
                <w:rFonts w:cs="v5.0.0"/>
              </w:rPr>
            </w:pP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r>
            <w:r>
              <w:rPr>
                <w:rFonts w:cs="Arial"/>
                <w:lang w:eastAsia="zh-CN"/>
              </w:rPr>
              <w:t>25dBm)</w:t>
            </w:r>
            <w:r>
              <w:rPr>
                <w:rFonts w:cs="Arial"/>
              </w:rPr>
              <w:t>/1</w:t>
            </w:r>
            <w:r>
              <w:rPr>
                <w:rFonts w:cs="Arial"/>
                <w:lang w:eastAsia="zh-CN"/>
              </w:rPr>
              <w:t>00k</w:t>
            </w:r>
            <w:r>
              <w:rPr>
                <w:rFonts w:cs="Arial"/>
              </w:rPr>
              <w:t>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649" w:author="ZTE,Fei Xue" w:date="2022-02-26T23:26:57Z"/>
          <w:lang w:eastAsia="zh-CN"/>
        </w:rPr>
      </w:pPr>
    </w:p>
    <w:p>
      <w:pPr>
        <w:rPr>
          <w:ins w:id="650" w:author="ZTE,Fei Xue" w:date="2022-02-26T23:26:57Z"/>
        </w:rPr>
      </w:pPr>
      <w:ins w:id="651" w:author="ZTE,Fei Xue" w:date="2022-02-26T23:26:57Z">
        <w:r>
          <w:rPr>
            <w:rFonts w:cs="v5.0.0"/>
          </w:rPr>
          <w:t>For BS operating in Band</w:t>
        </w:r>
      </w:ins>
      <w:ins w:id="652" w:author="ZTE,Fei Xue" w:date="2022-02-26T23:26:57Z">
        <w:r>
          <w:rPr>
            <w:rFonts w:hint="eastAsia" w:eastAsia="宋体" w:cs="v5.0.0"/>
            <w:lang w:val="en-US" w:eastAsia="zh-CN"/>
          </w:rPr>
          <w:t xml:space="preserve"> n104</w:t>
        </w:r>
      </w:ins>
      <w:ins w:id="653" w:author="ZTE,Fei Xue" w:date="2022-02-26T23:26:57Z">
        <w:r>
          <w:rPr>
            <w:rFonts w:cs="v5.0.0"/>
            <w:lang w:eastAsia="zh-CN"/>
          </w:rPr>
          <w:t xml:space="preserve"> </w:t>
        </w:r>
      </w:ins>
      <w:ins w:id="654" w:author="ZTE,Fei Xue" w:date="2022-02-26T23:26:57Z">
        <w:r>
          <w:rPr>
            <w:rFonts w:cs="v5.0.0"/>
            <w:i/>
            <w:lang w:eastAsia="zh-CN"/>
          </w:rPr>
          <w:t>basic limits</w:t>
        </w:r>
      </w:ins>
      <w:ins w:id="655" w:author="ZTE,Fei Xue" w:date="2022-02-26T23:26:57Z">
        <w:r>
          <w:rPr>
            <w:rFonts w:cs="v5.0.0"/>
            <w:lang w:eastAsia="zh-CN"/>
          </w:rPr>
          <w:t xml:space="preserve"> are </w:t>
        </w:r>
      </w:ins>
      <w:ins w:id="656" w:author="ZTE,Fei Xue" w:date="2022-02-26T23:26:57Z">
        <w:r>
          <w:rPr>
            <w:rFonts w:cs="v5.0.0"/>
          </w:rPr>
          <w:t xml:space="preserve">specified in </w:t>
        </w:r>
      </w:ins>
      <w:ins w:id="657" w:author="ZTE,Fei Xue" w:date="2022-02-26T23:26:57Z">
        <w:r>
          <w:rPr/>
          <w:t>Table 6.6.4.2.3-</w:t>
        </w:r>
      </w:ins>
      <w:ins w:id="658" w:author="ZTE,Fei Xue" w:date="2022-02-26T23:26:57Z">
        <w:r>
          <w:rPr>
            <w:rFonts w:eastAsia="宋体"/>
            <w:lang w:eastAsia="zh-CN"/>
          </w:rPr>
          <w:t>1</w:t>
        </w:r>
      </w:ins>
      <w:ins w:id="659" w:author="ZTE,Fei Xue" w:date="2022-02-26T23:26:57Z">
        <w:r>
          <w:rPr>
            <w:rFonts w:hint="eastAsia" w:eastAsia="宋体"/>
            <w:lang w:val="en-US" w:eastAsia="zh-CN"/>
          </w:rPr>
          <w:t xml:space="preserve">a and </w:t>
        </w:r>
      </w:ins>
      <w:ins w:id="660" w:author="ZTE,Fei Xue" w:date="2022-02-26T23:26:57Z">
        <w:r>
          <w:rPr>
            <w:highlight w:val="none"/>
          </w:rPr>
          <w:t xml:space="preserve">Table </w:t>
        </w:r>
      </w:ins>
      <w:ins w:id="661" w:author="ZTE,Fei Xue" w:date="2022-02-26T23:26:57Z">
        <w:r>
          <w:rPr/>
          <w:t>6.6.4.2.3-</w:t>
        </w:r>
      </w:ins>
      <w:ins w:id="662" w:author="ZTE,Fei Xue" w:date="2022-02-26T23:26:57Z">
        <w:r>
          <w:rPr>
            <w:rFonts w:eastAsia="宋体"/>
            <w:lang w:eastAsia="zh-CN"/>
          </w:rPr>
          <w:t>2</w:t>
        </w:r>
      </w:ins>
      <w:ins w:id="663" w:author="ZTE,Fei Xue" w:date="2022-02-26T23:26:57Z">
        <w:r>
          <w:rPr>
            <w:rFonts w:hint="eastAsia" w:eastAsia="宋体"/>
            <w:lang w:val="en-US" w:eastAsia="zh-CN"/>
          </w:rPr>
          <w:t>a</w:t>
        </w:r>
      </w:ins>
      <w:ins w:id="664" w:author="ZTE,Fei Xue" w:date="2022-02-26T23:26:57Z">
        <w:r>
          <w:rPr>
            <w:rFonts w:cs="v5.0.0"/>
          </w:rPr>
          <w:t>:</w:t>
        </w:r>
      </w:ins>
    </w:p>
    <w:p>
      <w:pPr>
        <w:pStyle w:val="95"/>
        <w:rPr>
          <w:ins w:id="665" w:author="ZTE,Fei Xue" w:date="2022-02-26T23:26:57Z"/>
          <w:rFonts w:eastAsia="Times New Roman"/>
          <w:highlight w:val="none"/>
          <w:lang w:val="en-US"/>
        </w:rPr>
      </w:pPr>
      <w:ins w:id="666" w:author="ZTE,Fei Xue" w:date="2022-02-26T23:26:57Z">
        <w:r>
          <w:rPr/>
          <w:t>Table 6.6.4.2.3-</w:t>
        </w:r>
      </w:ins>
      <w:ins w:id="667" w:author="ZTE,Fei Xue" w:date="2022-02-26T23:26:57Z">
        <w:r>
          <w:rPr>
            <w:rFonts w:eastAsia="宋体"/>
            <w:lang w:eastAsia="zh-CN"/>
          </w:rPr>
          <w:t>1</w:t>
        </w:r>
      </w:ins>
      <w:ins w:id="668" w:author="ZTE,Fei Xue" w:date="2022-02-26T23:26:57Z">
        <w:r>
          <w:rPr>
            <w:rFonts w:hint="eastAsia" w:eastAsia="宋体"/>
            <w:lang w:val="en-US" w:eastAsia="zh-CN"/>
          </w:rPr>
          <w:t>a</w:t>
        </w:r>
      </w:ins>
      <w:ins w:id="669" w:author="ZTE,Fei Xue" w:date="2022-02-26T23:26:57Z">
        <w:r>
          <w:rPr>
            <w:rFonts w:hint="eastAsia" w:ascii="Times New Roman" w:hAnsi="Times New Roman" w:eastAsia="Times New Roman"/>
            <w:highlight w:val="none"/>
            <w:lang w:val="en-US"/>
          </w:rPr>
          <w:t xml:space="preserve">. </w:t>
        </w:r>
      </w:ins>
      <w:ins w:id="670" w:author="ZTE,Fei Xue" w:date="2022-02-26T23:26:57Z">
        <w:r>
          <w:rPr>
            <w:highlight w:val="none"/>
          </w:rPr>
          <w:t xml:space="preserve">Medium Range BS </w:t>
        </w:r>
      </w:ins>
      <w:ins w:id="671" w:author="ZTE,Fei Xue" w:date="2022-02-26T23:26:57Z">
        <w:r>
          <w:rPr>
            <w:i/>
            <w:highlight w:val="none"/>
          </w:rPr>
          <w:t>operating band</w:t>
        </w:r>
      </w:ins>
      <w:ins w:id="672" w:author="ZTE,Fei Xue" w:date="2022-02-26T23:26:57Z">
        <w:r>
          <w:rPr>
            <w:highlight w:val="none"/>
          </w:rPr>
          <w:t xml:space="preserve"> unwanted emission limits</w:t>
        </w:r>
      </w:ins>
      <w:ins w:id="673" w:author="ZTE,Fei Xue" w:date="2022-02-26T23:26:57Z">
        <w:r>
          <w:rPr>
            <w:rFonts w:hint="eastAsia"/>
            <w:highlight w:val="none"/>
            <w:lang w:val="en-US" w:eastAsia="zh-CN"/>
          </w:rPr>
          <w:t xml:space="preserve"> for </w:t>
        </w:r>
      </w:ins>
      <w:ins w:id="674" w:author="ZTE,Fei Xue" w:date="2022-02-26T23:26:57Z">
        <w:r>
          <w:rPr>
            <w:rFonts w:hint="eastAsia" w:eastAsiaTheme="minorEastAsia"/>
            <w:highlight w:val="none"/>
            <w:lang w:val="en-US" w:eastAsia="zh-CN"/>
          </w:rPr>
          <w:t>band n104</w:t>
        </w:r>
      </w:ins>
      <w:ins w:id="675" w:author="ZTE,Fei Xue" w:date="2022-02-26T23:26:57Z">
        <w:r>
          <w:rPr>
            <w:highlight w:val="none"/>
            <w:lang w:eastAsia="zh-CN"/>
          </w:rPr>
          <w:t xml:space="preserve">, </w:t>
        </w:r>
      </w:ins>
      <w:ins w:id="676" w:author="ZTE,Fei Xue" w:date="2022-02-26T23:26:57Z">
        <w:r>
          <w:rPr>
            <w:rFonts w:cs="v5.0.0"/>
            <w:highlight w:val="none"/>
            <w:lang w:eastAsia="zh-CN"/>
          </w:rPr>
          <w:t>31</w:t>
        </w:r>
      </w:ins>
      <w:ins w:id="677" w:author="ZTE,Fei Xue" w:date="2022-02-26T23:26:57Z">
        <w:r>
          <w:rPr>
            <w:rFonts w:cs="v5.0.0"/>
            <w:highlight w:val="none"/>
          </w:rPr>
          <w:t xml:space="preserve">&lt; </w:t>
        </w:r>
      </w:ins>
      <w:ins w:id="678" w:author="ZTE,Fei Xue" w:date="2022-02-26T23:26:57Z">
        <w:r>
          <w:rPr>
            <w:rFonts w:cs="v5.0.0"/>
            <w:bCs/>
            <w:highlight w:val="none"/>
          </w:rPr>
          <w:t>P</w:t>
        </w:r>
      </w:ins>
      <w:ins w:id="679" w:author="ZTE,Fei Xue" w:date="2022-02-26T23:26:57Z">
        <w:r>
          <w:rPr>
            <w:rFonts w:cs="v5.0.0"/>
            <w:bCs/>
            <w:highlight w:val="none"/>
            <w:vertAlign w:val="subscript"/>
          </w:rPr>
          <w:t>rated,x</w:t>
        </w:r>
      </w:ins>
      <w:ins w:id="680" w:author="ZTE,Fei Xue" w:date="2022-02-26T23:26:57Z">
        <w:r>
          <w:rPr>
            <w:rFonts w:cs="v5.0.0"/>
            <w:highlight w:val="none"/>
          </w:rPr>
          <w:t xml:space="preserve"> </w:t>
        </w:r>
      </w:ins>
      <w:ins w:id="681" w:author="ZTE,Fei Xue" w:date="2022-02-26T23:26:57Z">
        <w:r>
          <w:rPr>
            <w:rFonts w:cs="v5.0.0"/>
            <w:highlight w:val="none"/>
          </w:rPr>
          <w:sym w:font="Symbol" w:char="F0A3"/>
        </w:r>
      </w:ins>
      <w:ins w:id="682" w:author="ZTE,Fei Xue" w:date="2022-02-26T23:26:57Z">
        <w:r>
          <w:rPr>
            <w:rFonts w:cs="v5.0.0"/>
            <w:highlight w:val="none"/>
          </w:rPr>
          <w:t xml:space="preserve"> 38 dBm</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83"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6"/>
              <w:rPr>
                <w:ins w:id="684" w:author="ZTE,Fei Xue" w:date="2022-02-26T23:26:57Z"/>
                <w:rFonts w:cs="v5.0.0"/>
                <w:highlight w:val="none"/>
              </w:rPr>
            </w:pPr>
            <w:ins w:id="685" w:author="ZTE,Fei Xue" w:date="2022-02-26T23:26:57Z">
              <w:r>
                <w:rPr>
                  <w:rFonts w:cs="v5.0.0"/>
                  <w:highlight w:val="none"/>
                </w:rPr>
                <w:t xml:space="preserve">Frequency offset of measurement filter </w:t>
              </w:r>
              <w:r>
                <w:rPr>
                  <w:rFonts w:cs="v5.0.0"/>
                  <w:highlight w:val="none"/>
                </w:rPr>
                <w:noBreakHyphen/>
              </w:r>
              <w:r>
                <w:rPr>
                  <w:rFonts w:cs="v5.0.0"/>
                  <w:highlight w:val="none"/>
                </w:rPr>
                <w:t xml:space="preserve">3dB point, </w:t>
              </w:r>
            </w:ins>
            <w:ins w:id="686" w:author="ZTE,Fei Xue" w:date="2022-02-26T23:26:57Z">
              <w:r>
                <w:rPr>
                  <w:rFonts w:cs="v5.0.0"/>
                  <w:highlight w:val="none"/>
                </w:rPr>
                <w:sym w:font="Symbol" w:char="F044"/>
              </w:r>
            </w:ins>
            <w:ins w:id="687" w:author="ZTE,Fei Xue" w:date="2022-02-26T23:26:57Z">
              <w:r>
                <w:rPr>
                  <w:rFonts w:cs="v5.0.0"/>
                  <w:highlight w:val="none"/>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688" w:author="ZTE,Fei Xue" w:date="2022-02-26T23:26:57Z"/>
                <w:rFonts w:cs="v5.0.0"/>
                <w:highlight w:val="none"/>
              </w:rPr>
            </w:pPr>
            <w:ins w:id="689" w:author="ZTE,Fei Xue" w:date="2022-02-26T23:26:57Z">
              <w:r>
                <w:rPr>
                  <w:rFonts w:cs="v5.0.0"/>
                  <w:highlight w:val="none"/>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690" w:author="ZTE,Fei Xue" w:date="2022-02-26T23:26:57Z"/>
                <w:rFonts w:cs="v5.0.0"/>
                <w:highlight w:val="none"/>
              </w:rPr>
            </w:pPr>
            <w:ins w:id="691" w:author="ZTE,Fei Xue" w:date="2022-02-26T23:26:57Z">
              <w:r>
                <w:rPr>
                  <w:rFonts w:cs="v5.0.0"/>
                  <w:i/>
                  <w:highlight w:val="none"/>
                  <w:lang w:eastAsia="zh-CN"/>
                </w:rPr>
                <w:t>Basic limits</w:t>
              </w:r>
            </w:ins>
            <w:ins w:id="692" w:author="ZTE,Fei Xue" w:date="2022-02-26T23:26:57Z">
              <w:r>
                <w:rPr>
                  <w:rFonts w:cs="v5.0.0"/>
                  <w:highlight w:val="none"/>
                </w:rPr>
                <w:t xml:space="preserve"> </w:t>
              </w:r>
            </w:ins>
          </w:p>
        </w:tc>
        <w:tc>
          <w:tcPr>
            <w:tcW w:w="1430" w:type="dxa"/>
            <w:tcBorders>
              <w:top w:val="single" w:color="auto" w:sz="4" w:space="0"/>
              <w:left w:val="single" w:color="auto" w:sz="4" w:space="0"/>
              <w:bottom w:val="single" w:color="auto" w:sz="4" w:space="0"/>
              <w:right w:val="single" w:color="auto" w:sz="4" w:space="0"/>
            </w:tcBorders>
          </w:tcPr>
          <w:p>
            <w:pPr>
              <w:pStyle w:val="86"/>
              <w:rPr>
                <w:ins w:id="693" w:author="ZTE,Fei Xue" w:date="2022-02-26T23:26:57Z"/>
                <w:rFonts w:cs="v5.0.0"/>
                <w:highlight w:val="none"/>
              </w:rPr>
            </w:pPr>
            <w:ins w:id="694" w:author="ZTE,Fei Xue" w:date="2022-02-26T23:26:57Z">
              <w:r>
                <w:rPr>
                  <w:rFonts w:cs="v5.0.0"/>
                  <w:i/>
                  <w:highlight w:val="none"/>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5"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7"/>
              <w:rPr>
                <w:ins w:id="696" w:author="ZTE,Fei Xue" w:date="2022-02-26T23:26:57Z"/>
                <w:rFonts w:cs="v5.0.0"/>
                <w:highlight w:val="none"/>
              </w:rPr>
            </w:pPr>
            <w:ins w:id="697" w:author="ZTE,Fei Xue" w:date="2022-02-26T23:26:57Z">
              <w:r>
                <w:rPr>
                  <w:rFonts w:cs="v5.0.0"/>
                  <w:highlight w:val="none"/>
                </w:rPr>
                <w:t xml:space="preserve">0 </w:t>
              </w:r>
            </w:ins>
            <w:ins w:id="698" w:author="ZTE,Fei Xue" w:date="2022-02-26T23:26:57Z">
              <w:r>
                <w:rPr>
                  <w:highlight w:val="none"/>
                </w:rPr>
                <w:t xml:space="preserve">MHz </w:t>
              </w:r>
            </w:ins>
            <w:ins w:id="699" w:author="ZTE,Fei Xue" w:date="2022-02-26T23:26:57Z">
              <w:r>
                <w:rPr>
                  <w:rFonts w:cs="v5.0.0"/>
                  <w:highlight w:val="none"/>
                </w:rPr>
                <w:sym w:font="Symbol" w:char="F0A3"/>
              </w:r>
            </w:ins>
            <w:ins w:id="700" w:author="ZTE,Fei Xue" w:date="2022-02-26T23:26:57Z">
              <w:r>
                <w:rPr>
                  <w:rFonts w:cs="v5.0.0"/>
                  <w:highlight w:val="none"/>
                </w:rPr>
                <w:t xml:space="preserve"> </w:t>
              </w:r>
            </w:ins>
            <w:ins w:id="701" w:author="ZTE,Fei Xue" w:date="2022-02-26T23:26:57Z">
              <w:r>
                <w:rPr>
                  <w:rFonts w:cs="v5.0.0"/>
                  <w:highlight w:val="none"/>
                </w:rPr>
                <w:sym w:font="Symbol" w:char="F044"/>
              </w:r>
            </w:ins>
            <w:ins w:id="702" w:author="ZTE,Fei Xue" w:date="2022-02-26T23:26:57Z">
              <w:r>
                <w:rPr>
                  <w:rFonts w:cs="v5.0.0"/>
                  <w:highlight w:val="none"/>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703" w:author="ZTE,Fei Xue" w:date="2022-02-26T23:26:57Z"/>
                <w:rFonts w:cs="v5.0.0"/>
                <w:highlight w:val="none"/>
              </w:rPr>
            </w:pPr>
            <w:ins w:id="704" w:author="ZTE,Fei Xue" w:date="2022-02-26T23:26:57Z">
              <w:r>
                <w:rPr>
                  <w:rFonts w:cs="v5.0.0"/>
                  <w:highlight w:val="none"/>
                </w:rPr>
                <w:t xml:space="preserve">0.05 MHz </w:t>
              </w:r>
            </w:ins>
            <w:ins w:id="705" w:author="ZTE,Fei Xue" w:date="2022-02-26T23:26:57Z">
              <w:r>
                <w:rPr>
                  <w:rFonts w:cs="v5.0.0"/>
                  <w:highlight w:val="none"/>
                </w:rPr>
                <w:sym w:font="Symbol" w:char="F0A3"/>
              </w:r>
            </w:ins>
            <w:ins w:id="706" w:author="ZTE,Fei Xue" w:date="2022-02-26T23:26:57Z">
              <w:r>
                <w:rPr>
                  <w:rFonts w:cs="v5.0.0"/>
                  <w:highlight w:val="none"/>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707" w:author="ZTE,Fei Xue" w:date="2022-02-26T23:26:57Z"/>
                <w:highlight w:val="none"/>
                <w:lang w:eastAsia="zh-CN"/>
              </w:rPr>
            </w:pPr>
            <m:oMathPara>
              <m:oMath>
                <w:ins w:id="708" w:author="ZTE,Fei Xue" w:date="2022-02-26T23:26:57Z">
                  <m:r>
                    <m:rPr>
                      <m:sty m:val="p"/>
                    </m:rPr>
                    <w:rPr>
                      <w:rFonts w:ascii="Cambria Math" w:hAnsi="Cambria Math" w:eastAsia="宋体"/>
                      <w:highlight w:val="none"/>
                      <w:lang w:val="en-US" w:eastAsia="zh-CN"/>
                    </w:rPr>
                    <m:t>Prated,x-53dB-</m:t>
                  </m:r>
                </w:ins>
                <m:f>
                  <m:fPr>
                    <m:ctrlPr>
                      <w:ins w:id="709" w:author="ZTE,Fei Xue" w:date="2022-02-26T23:26:57Z">
                        <w:rPr>
                          <w:rFonts w:ascii="Cambria Math" w:hAnsi="Cambria Math" w:eastAsia="宋体"/>
                          <w:highlight w:val="none"/>
                          <w:lang w:val="en-US" w:eastAsia="zh-CN"/>
                        </w:rPr>
                      </w:ins>
                    </m:ctrlPr>
                  </m:fPr>
                  <m:num>
                    <w:ins w:id="710" w:author="ZTE,Fei Xue" w:date="2022-02-26T23:26:57Z">
                      <m:r>
                        <w:rPr>
                          <w:rFonts w:ascii="Cambria Math" w:hAnsi="Cambria Math" w:eastAsia="宋体"/>
                          <w:highlight w:val="none"/>
                          <w:lang w:val="en-US" w:eastAsia="zh-CN"/>
                        </w:rPr>
                        <m:t>7</m:t>
                      </m:r>
                    </w:ins>
                    <m:ctrlPr>
                      <w:ins w:id="711" w:author="ZTE,Fei Xue" w:date="2022-02-26T23:26:57Z">
                        <w:rPr>
                          <w:rFonts w:ascii="Cambria Math" w:hAnsi="Cambria Math" w:eastAsia="宋体"/>
                          <w:highlight w:val="none"/>
                          <w:lang w:val="en-US" w:eastAsia="zh-CN"/>
                        </w:rPr>
                      </w:ins>
                    </m:ctrlPr>
                  </m:num>
                  <m:den>
                    <w:ins w:id="712" w:author="ZTE,Fei Xue" w:date="2022-02-26T23:26:57Z">
                      <m:r>
                        <w:rPr>
                          <w:rFonts w:ascii="Cambria Math" w:hAnsi="Cambria Math" w:eastAsia="宋体"/>
                          <w:highlight w:val="none"/>
                          <w:lang w:val="en-US" w:eastAsia="zh-CN"/>
                        </w:rPr>
                        <m:t>50</m:t>
                      </m:r>
                    </w:ins>
                    <m:ctrlPr>
                      <w:ins w:id="713" w:author="ZTE,Fei Xue" w:date="2022-02-26T23:26:57Z">
                        <w:rPr>
                          <w:rFonts w:ascii="Cambria Math" w:hAnsi="Cambria Math" w:eastAsia="宋体"/>
                          <w:highlight w:val="none"/>
                          <w:lang w:val="en-US" w:eastAsia="zh-CN"/>
                        </w:rPr>
                      </w:ins>
                    </m:ctrlPr>
                  </m:den>
                </m:f>
                <m:d>
                  <m:dPr>
                    <m:ctrlPr>
                      <w:ins w:id="714" w:author="ZTE,Fei Xue" w:date="2022-02-26T23:26:57Z">
                        <w:rPr>
                          <w:rFonts w:ascii="Cambria Math" w:hAnsi="Cambria Math" w:eastAsia="宋体"/>
                          <w:i/>
                          <w:highlight w:val="none"/>
                          <w:lang w:val="en-US" w:eastAsia="zh-CN"/>
                        </w:rPr>
                      </w:ins>
                    </m:ctrlPr>
                  </m:dPr>
                  <m:e>
                    <m:f>
                      <m:fPr>
                        <m:ctrlPr>
                          <w:ins w:id="715" w:author="ZTE,Fei Xue" w:date="2022-02-26T23:26:57Z">
                            <w:rPr>
                              <w:rFonts w:ascii="Cambria Math" w:hAnsi="Cambria Math" w:eastAsia="宋体"/>
                              <w:highlight w:val="none"/>
                              <w:lang w:val="en-US" w:eastAsia="zh-CN"/>
                            </w:rPr>
                          </w:ins>
                        </m:ctrlPr>
                      </m:fPr>
                      <m:num>
                        <w:ins w:id="716" w:author="ZTE,Fei Xue" w:date="2022-02-26T23:26:57Z">
                          <m:r>
                            <w:rPr>
                              <w:rFonts w:ascii="Cambria Math" w:hAnsi="Cambria Math" w:eastAsia="宋体"/>
                              <w:highlight w:val="none"/>
                              <w:lang w:val="en-US" w:eastAsia="zh-CN"/>
                            </w:rPr>
                            <m:t>f_offset</m:t>
                          </m:r>
                        </w:ins>
                        <m:ctrlPr>
                          <w:ins w:id="717" w:author="ZTE,Fei Xue" w:date="2022-02-26T23:26:57Z">
                            <w:rPr>
                              <w:rFonts w:ascii="Cambria Math" w:hAnsi="Cambria Math" w:eastAsia="宋体"/>
                              <w:highlight w:val="none"/>
                              <w:lang w:val="en-US" w:eastAsia="zh-CN"/>
                            </w:rPr>
                          </w:ins>
                        </m:ctrlPr>
                      </m:num>
                      <m:den>
                        <w:ins w:id="718" w:author="ZTE,Fei Xue" w:date="2022-02-26T23:26:57Z">
                          <m:r>
                            <w:rPr>
                              <w:rFonts w:ascii="Cambria Math" w:hAnsi="Cambria Math" w:eastAsia="宋体"/>
                              <w:highlight w:val="none"/>
                              <w:lang w:val="en-US" w:eastAsia="zh-CN"/>
                            </w:rPr>
                            <m:t>MHz</m:t>
                          </m:r>
                        </w:ins>
                        <m:ctrlPr>
                          <w:ins w:id="719" w:author="ZTE,Fei Xue" w:date="2022-02-26T23:26:57Z">
                            <w:rPr>
                              <w:rFonts w:ascii="Cambria Math" w:hAnsi="Cambria Math" w:eastAsia="宋体"/>
                              <w:highlight w:val="none"/>
                              <w:lang w:val="en-US" w:eastAsia="zh-CN"/>
                            </w:rPr>
                          </w:ins>
                        </m:ctrlPr>
                      </m:den>
                    </m:f>
                    <w:ins w:id="720" w:author="ZTE,Fei Xue" w:date="2022-02-26T23:26:57Z">
                      <m:r>
                        <w:rPr>
                          <w:rFonts w:ascii="Cambria Math" w:hAnsi="Cambria Math" w:eastAsia="宋体"/>
                          <w:highlight w:val="none"/>
                          <w:lang w:val="en-US" w:eastAsia="zh-CN"/>
                        </w:rPr>
                        <m:t>-0.05</m:t>
                      </m:r>
                    </w:ins>
                    <m:ctrlPr>
                      <w:ins w:id="721" w:author="ZTE,Fei Xue" w:date="2022-02-26T23:26:57Z">
                        <w:rPr>
                          <w:rFonts w:ascii="Cambria Math" w:hAnsi="Cambria Math" w:eastAsia="宋体"/>
                          <w:i/>
                          <w:highlight w:val="none"/>
                          <w:lang w:val="en-US"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722" w:author="ZTE,Fei Xue" w:date="2022-02-26T23:26:57Z"/>
                <w:highlight w:val="none"/>
              </w:rPr>
            </w:pPr>
            <w:ins w:id="723" w:author="ZTE,Fei Xue" w:date="2022-02-26T23:26:57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724"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7"/>
              <w:rPr>
                <w:ins w:id="725" w:author="ZTE,Fei Xue" w:date="2022-02-26T23:26:57Z"/>
                <w:rFonts w:cs="v5.0.0"/>
                <w:highlight w:val="none"/>
                <w:lang w:val="sv-SE"/>
              </w:rPr>
            </w:pPr>
            <w:ins w:id="726" w:author="ZTE,Fei Xue" w:date="2022-02-26T23:26:57Z">
              <w:r>
                <w:rPr>
                  <w:rFonts w:cs="v5.0.0"/>
                  <w:highlight w:val="none"/>
                  <w:lang w:val="sv-SE"/>
                </w:rPr>
                <w:t xml:space="preserve">50 </w:t>
              </w:r>
            </w:ins>
            <w:ins w:id="727" w:author="ZTE,Fei Xue" w:date="2022-02-26T23:26:57Z">
              <w:r>
                <w:rPr>
                  <w:highlight w:val="none"/>
                  <w:lang w:val="sv-SE"/>
                </w:rPr>
                <w:t xml:space="preserve">MHz </w:t>
              </w:r>
            </w:ins>
            <w:ins w:id="728" w:author="ZTE,Fei Xue" w:date="2022-02-26T23:26:57Z">
              <w:r>
                <w:rPr>
                  <w:rFonts w:cs="v5.0.0"/>
                  <w:highlight w:val="none"/>
                </w:rPr>
                <w:sym w:font="Symbol" w:char="F0A3"/>
              </w:r>
            </w:ins>
            <w:ins w:id="729" w:author="ZTE,Fei Xue" w:date="2022-02-26T23:26:57Z">
              <w:r>
                <w:rPr>
                  <w:rFonts w:cs="v5.0.0"/>
                  <w:highlight w:val="none"/>
                  <w:lang w:val="sv-SE"/>
                </w:rPr>
                <w:t xml:space="preserve"> </w:t>
              </w:r>
            </w:ins>
            <w:ins w:id="730" w:author="ZTE,Fei Xue" w:date="2022-02-26T23:26:57Z">
              <w:r>
                <w:rPr>
                  <w:rFonts w:cs="v5.0.0"/>
                  <w:highlight w:val="none"/>
                </w:rPr>
                <w:sym w:font="Symbol" w:char="F044"/>
              </w:r>
            </w:ins>
            <w:ins w:id="731" w:author="ZTE,Fei Xue" w:date="2022-02-26T23:26:57Z">
              <w:r>
                <w:rPr>
                  <w:rFonts w:cs="v5.0.0"/>
                  <w:highlight w:val="none"/>
                  <w:lang w:val="sv-SE"/>
                </w:rPr>
                <w:t>f &lt;</w:t>
              </w:r>
            </w:ins>
          </w:p>
          <w:p>
            <w:pPr>
              <w:pStyle w:val="87"/>
              <w:rPr>
                <w:ins w:id="732" w:author="ZTE,Fei Xue" w:date="2022-02-26T23:26:57Z"/>
                <w:rFonts w:cs="v5.0.0"/>
                <w:highlight w:val="none"/>
                <w:lang w:val="sv-SE"/>
              </w:rPr>
            </w:pPr>
            <w:ins w:id="733" w:author="ZTE,Fei Xue" w:date="2022-02-26T23:26:57Z">
              <w:r>
                <w:rPr>
                  <w:rFonts w:cs="v5.0.0"/>
                  <w:highlight w:val="none"/>
                  <w:lang w:val="sv-SE"/>
                </w:rPr>
                <w:t xml:space="preserve">min(100 MHz, </w:t>
              </w:r>
            </w:ins>
            <w:ins w:id="734" w:author="ZTE,Fei Xue" w:date="2022-02-26T23:26:57Z">
              <w:r>
                <w:rPr>
                  <w:highlight w:val="none"/>
                </w:rPr>
                <w:sym w:font="Symbol" w:char="F044"/>
              </w:r>
            </w:ins>
            <w:ins w:id="735" w:author="ZTE,Fei Xue" w:date="2022-02-26T23:26:57Z">
              <w:r>
                <w:rPr>
                  <w:highlight w:val="none"/>
                  <w:lang w:val="sv-SE"/>
                </w:rPr>
                <w:t>f</w:t>
              </w:r>
            </w:ins>
            <w:ins w:id="736" w:author="ZTE,Fei Xue" w:date="2022-02-26T23:26:57Z">
              <w:r>
                <w:rPr>
                  <w:highlight w:val="none"/>
                  <w:vertAlign w:val="subscript"/>
                  <w:lang w:val="sv-SE"/>
                </w:rPr>
                <w:t>max</w:t>
              </w:r>
            </w:ins>
            <w:ins w:id="737" w:author="ZTE,Fei Xue" w:date="2022-02-26T23:26:57Z">
              <w:r>
                <w:rPr>
                  <w:rFonts w:cs="v5.0.0"/>
                  <w:highlight w:val="none"/>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738" w:author="ZTE,Fei Xue" w:date="2022-02-26T23:26:57Z"/>
                <w:rFonts w:cs="v5.0.0"/>
                <w:highlight w:val="none"/>
                <w:lang w:val="sv-SE"/>
              </w:rPr>
            </w:pPr>
            <w:ins w:id="739" w:author="ZTE,Fei Xue" w:date="2022-02-26T23:26:57Z">
              <w:r>
                <w:rPr>
                  <w:rFonts w:cs="v5.0.0"/>
                  <w:highlight w:val="none"/>
                  <w:lang w:val="sv-SE"/>
                </w:rPr>
                <w:t xml:space="preserve">50.05 MHz </w:t>
              </w:r>
            </w:ins>
            <w:ins w:id="740" w:author="ZTE,Fei Xue" w:date="2022-02-26T23:26:57Z">
              <w:r>
                <w:rPr>
                  <w:rFonts w:cs="v5.0.0"/>
                  <w:highlight w:val="none"/>
                </w:rPr>
                <w:sym w:font="Symbol" w:char="F0A3"/>
              </w:r>
            </w:ins>
            <w:ins w:id="741" w:author="ZTE,Fei Xue" w:date="2022-02-26T23:26:57Z">
              <w:r>
                <w:rPr>
                  <w:rFonts w:cs="v5.0.0"/>
                  <w:highlight w:val="none"/>
                  <w:lang w:val="sv-SE"/>
                </w:rPr>
                <w:t xml:space="preserve"> f_offset &lt;</w:t>
              </w:r>
            </w:ins>
          </w:p>
          <w:p>
            <w:pPr>
              <w:pStyle w:val="87"/>
              <w:rPr>
                <w:ins w:id="742" w:author="ZTE,Fei Xue" w:date="2022-02-26T23:26:57Z"/>
                <w:rFonts w:cs="v5.0.0"/>
                <w:highlight w:val="none"/>
                <w:lang w:val="sv-SE"/>
              </w:rPr>
            </w:pPr>
            <w:ins w:id="743" w:author="ZTE,Fei Xue" w:date="2022-02-26T23:26:57Z">
              <w:r>
                <w:rPr>
                  <w:rFonts w:cs="v5.0.0"/>
                  <w:highlight w:val="none"/>
                  <w:lang w:val="sv-SE"/>
                </w:rPr>
                <w:t>min(100.05 MHz, f_offset</w:t>
              </w:r>
            </w:ins>
            <w:ins w:id="744" w:author="ZTE,Fei Xue" w:date="2022-02-26T23:26:57Z">
              <w:r>
                <w:rPr>
                  <w:rFonts w:cs="v5.0.0"/>
                  <w:highlight w:val="none"/>
                  <w:vertAlign w:val="subscript"/>
                  <w:lang w:val="sv-SE"/>
                </w:rPr>
                <w:t>max</w:t>
              </w:r>
            </w:ins>
            <w:ins w:id="745" w:author="ZTE,Fei Xue" w:date="2022-02-26T23:26:57Z">
              <w:r>
                <w:rPr>
                  <w:rFonts w:cs="v5.0.0"/>
                  <w:highlight w:val="none"/>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746" w:author="ZTE,Fei Xue" w:date="2022-02-26T23:26:57Z"/>
                <w:highlight w:val="none"/>
              </w:rPr>
            </w:pPr>
            <w:ins w:id="747" w:author="ZTE,Fei Xue" w:date="2022-02-26T23:26:57Z">
              <w:r>
                <w:rPr>
                  <w:rFonts w:cs="Arial"/>
                  <w:highlight w:val="none"/>
                  <w:lang w:eastAsia="zh-CN"/>
                </w:rPr>
                <w:t>P</w:t>
              </w:r>
            </w:ins>
            <w:ins w:id="748" w:author="ZTE,Fei Xue" w:date="2022-02-26T23:26:57Z">
              <w:r>
                <w:rPr>
                  <w:rFonts w:cs="Arial"/>
                  <w:highlight w:val="none"/>
                  <w:vertAlign w:val="subscript"/>
                  <w:lang w:eastAsia="zh-CN"/>
                </w:rPr>
                <w:t>rated,x</w:t>
              </w:r>
            </w:ins>
            <w:ins w:id="749" w:author="ZTE,Fei Xue" w:date="2022-02-26T23:26:57Z">
              <w:r>
                <w:rPr>
                  <w:rFonts w:cs="Arial"/>
                  <w:highlight w:val="none"/>
                  <w:lang w:eastAsia="zh-CN"/>
                </w:rPr>
                <w:t xml:space="preserve"> </w:t>
              </w:r>
            </w:ins>
            <w:ins w:id="750" w:author="ZTE,Fei Xue" w:date="2022-02-26T23:26:57Z">
              <w:r>
                <w:rPr>
                  <w:rFonts w:cs="Arial"/>
                  <w:highlight w:val="none"/>
                  <w:vertAlign w:val="subscript"/>
                  <w:lang w:eastAsia="zh-CN"/>
                </w:rPr>
                <w:t xml:space="preserve"> </w:t>
              </w:r>
            </w:ins>
            <w:ins w:id="751" w:author="ZTE,Fei Xue" w:date="2022-02-26T23:26:57Z">
              <w:r>
                <w:rPr>
                  <w:rFonts w:cs="Arial"/>
                  <w:highlight w:val="none"/>
                  <w:lang w:eastAsia="zh-CN"/>
                </w:rPr>
                <w:t>- 60dB</w:t>
              </w:r>
            </w:ins>
          </w:p>
        </w:tc>
        <w:tc>
          <w:tcPr>
            <w:tcW w:w="1430" w:type="dxa"/>
            <w:tcBorders>
              <w:top w:val="single" w:color="auto" w:sz="4" w:space="0"/>
              <w:left w:val="single" w:color="auto" w:sz="4" w:space="0"/>
              <w:bottom w:val="single" w:color="auto" w:sz="4" w:space="0"/>
              <w:right w:val="single" w:color="auto" w:sz="4" w:space="0"/>
            </w:tcBorders>
          </w:tcPr>
          <w:p>
            <w:pPr>
              <w:pStyle w:val="87"/>
              <w:rPr>
                <w:ins w:id="752" w:author="ZTE,Fei Xue" w:date="2022-02-26T23:26:57Z"/>
                <w:highlight w:val="none"/>
              </w:rPr>
            </w:pPr>
            <w:ins w:id="753" w:author="ZTE,Fei Xue" w:date="2022-02-26T23:26:57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4"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7"/>
              <w:rPr>
                <w:ins w:id="755" w:author="ZTE,Fei Xue" w:date="2022-02-26T23:26:57Z"/>
                <w:rFonts w:cs="v5.0.0"/>
                <w:highlight w:val="none"/>
              </w:rPr>
            </w:pPr>
            <w:ins w:id="756" w:author="ZTE,Fei Xue" w:date="2022-02-26T23:26:57Z">
              <w:r>
                <w:rPr>
                  <w:rFonts w:cs="v5.0.0"/>
                  <w:highlight w:val="none"/>
                </w:rPr>
                <w:t xml:space="preserve">100 MHz </w:t>
              </w:r>
            </w:ins>
            <w:ins w:id="757" w:author="ZTE,Fei Xue" w:date="2022-02-26T23:26:57Z">
              <w:r>
                <w:rPr>
                  <w:rFonts w:cs="v5.0.0"/>
                  <w:highlight w:val="none"/>
                </w:rPr>
                <w:sym w:font="Symbol" w:char="F0A3"/>
              </w:r>
            </w:ins>
            <w:ins w:id="758" w:author="ZTE,Fei Xue" w:date="2022-02-26T23:26:57Z">
              <w:r>
                <w:rPr>
                  <w:rFonts w:cs="v5.0.0"/>
                  <w:highlight w:val="none"/>
                </w:rPr>
                <w:t xml:space="preserve"> </w:t>
              </w:r>
            </w:ins>
            <w:ins w:id="759" w:author="ZTE,Fei Xue" w:date="2022-02-26T23:26:57Z">
              <w:r>
                <w:rPr>
                  <w:rFonts w:cs="v5.0.0"/>
                  <w:highlight w:val="none"/>
                </w:rPr>
                <w:sym w:font="Symbol" w:char="F044"/>
              </w:r>
            </w:ins>
            <w:ins w:id="760" w:author="ZTE,Fei Xue" w:date="2022-02-26T23:26:57Z">
              <w:r>
                <w:rPr>
                  <w:rFonts w:cs="v5.0.0"/>
                  <w:highlight w:val="none"/>
                </w:rPr>
                <w:t xml:space="preserve">f </w:t>
              </w:r>
            </w:ins>
            <w:ins w:id="761" w:author="ZTE,Fei Xue" w:date="2022-02-26T23:26:57Z">
              <w:r>
                <w:rPr>
                  <w:highlight w:val="none"/>
                </w:rPr>
                <w:sym w:font="Symbol" w:char="F0A3"/>
              </w:r>
            </w:ins>
            <w:ins w:id="762" w:author="ZTE,Fei Xue" w:date="2022-02-26T23:26:57Z">
              <w:r>
                <w:rPr>
                  <w:highlight w:val="none"/>
                </w:rPr>
                <w:t xml:space="preserve"> </w:t>
              </w:r>
            </w:ins>
            <w:ins w:id="763" w:author="ZTE,Fei Xue" w:date="2022-02-26T23:26:57Z">
              <w:r>
                <w:rPr>
                  <w:highlight w:val="none"/>
                </w:rPr>
                <w:sym w:font="Symbol" w:char="F044"/>
              </w:r>
            </w:ins>
            <w:ins w:id="764" w:author="ZTE,Fei Xue" w:date="2022-02-26T23:26:57Z">
              <w:r>
                <w:rPr>
                  <w:highlight w:val="none"/>
                </w:rPr>
                <w:t>f</w:t>
              </w:r>
            </w:ins>
            <w:ins w:id="765" w:author="ZTE,Fei Xue" w:date="2022-02-26T23:26:57Z">
              <w:r>
                <w:rPr>
                  <w:highlight w:val="none"/>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766" w:author="ZTE,Fei Xue" w:date="2022-02-26T23:26:57Z"/>
                <w:rFonts w:cs="v5.0.0"/>
                <w:highlight w:val="none"/>
              </w:rPr>
            </w:pPr>
            <w:ins w:id="767" w:author="ZTE,Fei Xue" w:date="2022-02-26T23:26:57Z">
              <w:r>
                <w:rPr>
                  <w:rFonts w:cs="v5.0.0"/>
                  <w:highlight w:val="none"/>
                </w:rPr>
                <w:t xml:space="preserve">100.5 MHz </w:t>
              </w:r>
            </w:ins>
            <w:ins w:id="768" w:author="ZTE,Fei Xue" w:date="2022-02-26T23:26:57Z">
              <w:r>
                <w:rPr>
                  <w:rFonts w:cs="v5.0.0"/>
                  <w:highlight w:val="none"/>
                </w:rPr>
                <w:sym w:font="Symbol" w:char="F0A3"/>
              </w:r>
            </w:ins>
            <w:ins w:id="769" w:author="ZTE,Fei Xue" w:date="2022-02-26T23:26:57Z">
              <w:r>
                <w:rPr>
                  <w:rFonts w:cs="v5.0.0"/>
                  <w:highlight w:val="none"/>
                </w:rPr>
                <w:t xml:space="preserve"> f_offset &lt; f_offset</w:t>
              </w:r>
            </w:ins>
            <w:ins w:id="770" w:author="ZTE,Fei Xue" w:date="2022-02-26T23:26:57Z">
              <w:r>
                <w:rPr>
                  <w:rFonts w:cs="v5.0.0"/>
                  <w:highlight w:val="none"/>
                  <w:vertAlign w:val="subscript"/>
                </w:rPr>
                <w:t>max</w:t>
              </w:r>
            </w:ins>
            <w:ins w:id="771" w:author="ZTE,Fei Xue" w:date="2022-02-26T23:26:57Z">
              <w:r>
                <w:rPr>
                  <w:rFonts w:cs="v5.0.0"/>
                  <w:highlight w:val="none"/>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772" w:author="ZTE,Fei Xue" w:date="2022-02-26T23:26:57Z"/>
                <w:highlight w:val="none"/>
              </w:rPr>
            </w:pPr>
            <w:ins w:id="773" w:author="ZTE,Fei Xue" w:date="2022-02-26T23:26:57Z">
              <w:r>
                <w:rPr>
                  <w:rFonts w:cs="Arial"/>
                  <w:highlight w:val="none"/>
                  <w:lang w:eastAsia="zh-CN"/>
                </w:rPr>
                <w:t>Min(</w:t>
              </w:r>
            </w:ins>
            <w:ins w:id="774" w:author="ZTE,Fei Xue" w:date="2022-02-26T23:26:57Z">
              <w:r>
                <w:rPr>
                  <w:highlight w:val="none"/>
                </w:rPr>
                <w:t>P</w:t>
              </w:r>
            </w:ins>
            <w:ins w:id="775" w:author="ZTE,Fei Xue" w:date="2022-02-26T23:26:57Z">
              <w:r>
                <w:rPr>
                  <w:highlight w:val="none"/>
                  <w:vertAlign w:val="subscript"/>
                </w:rPr>
                <w:t>rated,x</w:t>
              </w:r>
            </w:ins>
            <w:ins w:id="776" w:author="ZTE,Fei Xue" w:date="2022-02-26T23:26:57Z">
              <w:r>
                <w:rPr>
                  <w:rFonts w:cs="Arial"/>
                  <w:highlight w:val="none"/>
                  <w:lang w:eastAsia="zh-CN"/>
                </w:rPr>
                <w:t xml:space="preserve"> </w:t>
              </w:r>
            </w:ins>
            <w:ins w:id="777" w:author="ZTE,Fei Xue" w:date="2022-02-26T23:26:57Z">
              <w:r>
                <w:rPr>
                  <w:rFonts w:cs="Arial"/>
                  <w:highlight w:val="none"/>
                  <w:vertAlign w:val="subscript"/>
                  <w:lang w:eastAsia="zh-CN"/>
                </w:rPr>
                <w:t xml:space="preserve"> </w:t>
              </w:r>
            </w:ins>
            <w:ins w:id="778" w:author="ZTE,Fei Xue" w:date="2022-02-26T23:26:57Z">
              <w:r>
                <w:rPr>
                  <w:rFonts w:cs="Arial"/>
                  <w:highlight w:val="none"/>
                  <w:lang w:eastAsia="zh-CN"/>
                </w:rPr>
                <w:t>- 60dB, -25dBm)</w:t>
              </w:r>
            </w:ins>
            <w:ins w:id="779" w:author="ZTE,Fei Xue" w:date="2022-02-26T23:26:57Z">
              <w:r>
                <w:rPr>
                  <w:rFonts w:hint="eastAsia" w:cs="Arial"/>
                  <w:highlight w:val="none"/>
                  <w:lang w:val="en-US" w:eastAsia="zh-CN"/>
                </w:rPr>
                <w:t xml:space="preserve"> </w:t>
              </w:r>
            </w:ins>
            <w:ins w:id="780" w:author="ZTE,Fei Xue" w:date="2022-02-26T23:26:57Z">
              <w:r>
                <w:rPr>
                  <w:rFonts w:cs="Arial"/>
                  <w:lang w:eastAsia="zh-CN"/>
                </w:rPr>
                <w:t xml:space="preserve">(Note </w:t>
              </w:r>
            </w:ins>
            <w:ins w:id="781" w:author="ZTE,Fei Xue" w:date="2022-02-26T23:26:57Z">
              <w:r>
                <w:rPr>
                  <w:rFonts w:eastAsia="宋体" w:cs="Arial"/>
                  <w:lang w:eastAsia="zh-CN"/>
                </w:rPr>
                <w:t>3</w:t>
              </w:r>
            </w:ins>
            <w:ins w:id="782" w:author="ZTE,Fei Xue" w:date="2022-02-26T23:26:57Z">
              <w:r>
                <w:rPr>
                  <w:rFonts w:cs="Arial"/>
                  <w:lang w:eastAsia="zh-CN"/>
                </w:rPr>
                <w:t>)</w:t>
              </w:r>
            </w:ins>
          </w:p>
        </w:tc>
        <w:tc>
          <w:tcPr>
            <w:tcW w:w="1430" w:type="dxa"/>
            <w:tcBorders>
              <w:top w:val="single" w:color="auto" w:sz="4" w:space="0"/>
              <w:left w:val="single" w:color="auto" w:sz="4" w:space="0"/>
              <w:bottom w:val="single" w:color="auto" w:sz="4" w:space="0"/>
              <w:right w:val="single" w:color="auto" w:sz="4" w:space="0"/>
            </w:tcBorders>
          </w:tcPr>
          <w:p>
            <w:pPr>
              <w:pStyle w:val="87"/>
              <w:rPr>
                <w:ins w:id="783" w:author="ZTE,Fei Xue" w:date="2022-02-26T23:26:57Z"/>
                <w:highlight w:val="none"/>
              </w:rPr>
            </w:pPr>
            <w:ins w:id="784" w:author="ZTE,Fei Xue" w:date="2022-02-26T23:26:57Z">
              <w:r>
                <w:rPr>
                  <w:highlight w:val="none"/>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5" w:author="ZTE,Fei Xue" w:date="2022-02-26T23:26:57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786" w:author="ZTE,Fei Xue" w:date="2022-02-26T23:26:57Z"/>
                <w:rFonts w:cs="Arial"/>
                <w:highlight w:val="none"/>
              </w:rPr>
            </w:pPr>
            <w:ins w:id="787" w:author="ZTE,Fei Xue" w:date="2022-02-26T23:26:57Z">
              <w:r>
                <w:rPr>
                  <w:rFonts w:cs="Arial"/>
                  <w:highlight w:val="none"/>
                </w:rPr>
                <w:t>NOTE 1:</w:t>
              </w:r>
            </w:ins>
            <w:ins w:id="788" w:author="ZTE,Fei Xue" w:date="2022-02-26T23:26:57Z">
              <w:r>
                <w:rPr>
                  <w:rFonts w:cs="Arial"/>
                  <w:highlight w:val="none"/>
                </w:rPr>
                <w:tab/>
              </w:r>
            </w:ins>
            <w:ins w:id="789" w:author="ZTE,Fei Xue" w:date="2022-02-26T23:26:57Z">
              <w:r>
                <w:rPr>
                  <w:rFonts w:cs="Arial"/>
                  <w:highlight w:val="none"/>
                </w:rPr>
                <w:t xml:space="preserve">For a BS supporting </w:t>
              </w:r>
            </w:ins>
            <w:ins w:id="790" w:author="ZTE,Fei Xue" w:date="2022-02-26T23:26:57Z">
              <w:r>
                <w:rPr>
                  <w:rFonts w:cs="Arial"/>
                  <w:i/>
                  <w:highlight w:val="none"/>
                </w:rPr>
                <w:t>non-contiguous spectrum</w:t>
              </w:r>
            </w:ins>
            <w:ins w:id="791" w:author="ZTE,Fei Xue" w:date="2022-02-26T23:26:57Z">
              <w:r>
                <w:rPr>
                  <w:rFonts w:cs="Arial"/>
                  <w:highlight w:val="none"/>
                </w:rPr>
                <w:t xml:space="preserve"> operation within any </w:t>
              </w:r>
            </w:ins>
            <w:ins w:id="792" w:author="ZTE,Fei Xue" w:date="2022-02-26T23:26:57Z">
              <w:r>
                <w:rPr>
                  <w:rFonts w:cs="Arial"/>
                  <w:i/>
                  <w:highlight w:val="none"/>
                </w:rPr>
                <w:t>operating band</w:t>
              </w:r>
            </w:ins>
            <w:ins w:id="793" w:author="ZTE,Fei Xue" w:date="2022-02-26T23:26:57Z">
              <w:r>
                <w:rPr>
                  <w:rFonts w:cs="Arial"/>
                  <w:highlight w:val="none"/>
                </w:rPr>
                <w:t xml:space="preserve"> the emission limits within </w:t>
              </w:r>
            </w:ins>
            <w:ins w:id="794" w:author="ZTE,Fei Xue" w:date="2022-02-26T23:26:57Z">
              <w:r>
                <w:rPr>
                  <w:rFonts w:cs="Arial"/>
                  <w:i/>
                  <w:highlight w:val="none"/>
                </w:rPr>
                <w:t>sub-block gaps</w:t>
              </w:r>
            </w:ins>
            <w:ins w:id="795" w:author="ZTE,Fei Xue" w:date="2022-02-26T23:26:57Z">
              <w:r>
                <w:rPr>
                  <w:rFonts w:cs="Arial"/>
                  <w:highlight w:val="none"/>
                </w:rPr>
                <w:t xml:space="preserve"> is calculated as a cumulative sum of contributions from adjacent </w:t>
              </w:r>
            </w:ins>
            <w:ins w:id="796" w:author="ZTE,Fei Xue" w:date="2022-02-26T23:26:57Z">
              <w:r>
                <w:rPr>
                  <w:rFonts w:cs="v5.0.0"/>
                  <w:i/>
                  <w:highlight w:val="none"/>
                </w:rPr>
                <w:t>sub-blocks</w:t>
              </w:r>
            </w:ins>
            <w:ins w:id="797" w:author="ZTE,Fei Xue" w:date="2022-02-26T23:26:57Z">
              <w:r>
                <w:rPr>
                  <w:rFonts w:cs="v5.0.0"/>
                  <w:highlight w:val="none"/>
                </w:rPr>
                <w:t xml:space="preserve"> on each side of the </w:t>
              </w:r>
            </w:ins>
            <w:ins w:id="798" w:author="ZTE,Fei Xue" w:date="2022-02-26T23:26:57Z">
              <w:r>
                <w:rPr>
                  <w:rFonts w:cs="v5.0.0"/>
                  <w:i/>
                  <w:highlight w:val="none"/>
                </w:rPr>
                <w:t>sub-block gap</w:t>
              </w:r>
            </w:ins>
            <w:ins w:id="799" w:author="ZTE,Fei Xue" w:date="2022-02-26T23:26:57Z">
              <w:r>
                <w:rPr>
                  <w:rFonts w:cs="Arial"/>
                  <w:highlight w:val="none"/>
                </w:rPr>
                <w:t xml:space="preserve">. Exception is </w:t>
              </w:r>
            </w:ins>
            <w:ins w:id="800" w:author="ZTE,Fei Xue" w:date="2022-02-26T23:26:57Z">
              <w:r>
                <w:rPr>
                  <w:rFonts w:ascii="Symbol" w:hAnsi="Symbol" w:cs="Arial"/>
                  <w:highlight w:val="none"/>
                </w:rPr>
                <w:t></w:t>
              </w:r>
            </w:ins>
            <w:ins w:id="801" w:author="ZTE,Fei Xue" w:date="2022-02-26T23:26:57Z">
              <w:r>
                <w:rPr>
                  <w:rFonts w:hint="eastAsia" w:cs="Arial"/>
                  <w:highlight w:val="none"/>
                </w:rPr>
                <w:t>f ≥ 10</w:t>
              </w:r>
            </w:ins>
            <w:ins w:id="802" w:author="ZTE,Fei Xue" w:date="2022-02-26T23:26:57Z">
              <w:r>
                <w:rPr>
                  <w:rFonts w:hint="eastAsia" w:cs="Arial"/>
                  <w:highlight w:val="none"/>
                  <w:lang w:val="en-US" w:eastAsia="zh-CN"/>
                </w:rPr>
                <w:t>0</w:t>
              </w:r>
            </w:ins>
            <w:ins w:id="803" w:author="ZTE,Fei Xue" w:date="2022-02-26T23:26:57Z">
              <w:r>
                <w:rPr>
                  <w:rFonts w:hint="eastAsia" w:cs="Arial"/>
                  <w:highlight w:val="none"/>
                </w:rPr>
                <w:t xml:space="preserve">MHz from both adjacent </w:t>
              </w:r>
            </w:ins>
            <w:ins w:id="804" w:author="ZTE,Fei Xue" w:date="2022-02-26T23:26:57Z">
              <w:r>
                <w:rPr>
                  <w:rFonts w:cs="Arial"/>
                  <w:i/>
                  <w:highlight w:val="none"/>
                </w:rPr>
                <w:t>sub-blocks</w:t>
              </w:r>
            </w:ins>
            <w:ins w:id="805" w:author="ZTE,Fei Xue" w:date="2022-02-26T23:26:57Z">
              <w:r>
                <w:rPr>
                  <w:rFonts w:hint="eastAsia" w:cs="Arial"/>
                  <w:highlight w:val="none"/>
                </w:rPr>
                <w:t xml:space="preserve"> on each side of the </w:t>
              </w:r>
            </w:ins>
            <w:ins w:id="806" w:author="ZTE,Fei Xue" w:date="2022-02-26T23:26:57Z">
              <w:r>
                <w:rPr>
                  <w:rFonts w:cs="Arial"/>
                  <w:i/>
                  <w:highlight w:val="none"/>
                </w:rPr>
                <w:t>sub-block gap</w:t>
              </w:r>
            </w:ins>
            <w:ins w:id="807" w:author="ZTE,Fei Xue" w:date="2022-02-26T23:26:57Z">
              <w:r>
                <w:rPr>
                  <w:rFonts w:hint="eastAsia" w:cs="Arial"/>
                  <w:highlight w:val="none"/>
                </w:rPr>
                <w:t xml:space="preserve">, where the emission limits within </w:t>
              </w:r>
            </w:ins>
            <w:ins w:id="808" w:author="ZTE,Fei Xue" w:date="2022-02-26T23:26:57Z">
              <w:r>
                <w:rPr>
                  <w:rFonts w:cs="Arial"/>
                  <w:i/>
                  <w:highlight w:val="none"/>
                </w:rPr>
                <w:t>sub-block gaps</w:t>
              </w:r>
            </w:ins>
            <w:ins w:id="809" w:author="ZTE,Fei Xue" w:date="2022-02-26T23:26:57Z">
              <w:r>
                <w:rPr>
                  <w:rFonts w:hint="eastAsia" w:cs="Arial"/>
                  <w:highlight w:val="none"/>
                </w:rPr>
                <w:t xml:space="preserve"> shall be </w:t>
              </w:r>
            </w:ins>
            <w:ins w:id="810" w:author="ZTE,Fei Xue" w:date="2022-02-26T23:26:57Z">
              <w:r>
                <w:rPr>
                  <w:rFonts w:cs="Arial"/>
                  <w:highlight w:val="none"/>
                </w:rPr>
                <w:t>Min(P</w:t>
              </w:r>
            </w:ins>
            <w:ins w:id="811" w:author="ZTE,Fei Xue" w:date="2022-02-26T23:26:57Z">
              <w:r>
                <w:rPr>
                  <w:rFonts w:cs="Arial"/>
                  <w:highlight w:val="none"/>
                  <w:vertAlign w:val="subscript"/>
                </w:rPr>
                <w:t>rated,x</w:t>
              </w:r>
            </w:ins>
            <w:ins w:id="812" w:author="ZTE,Fei Xue" w:date="2022-02-26T23:26:57Z">
              <w:r>
                <w:rPr>
                  <w:rFonts w:cs="Arial"/>
                  <w:highlight w:val="none"/>
                </w:rPr>
                <w:t xml:space="preserve"> -60dB, </w:t>
              </w:r>
              <w:r>
                <w:rPr>
                  <w:rFonts w:cs="Arial"/>
                  <w:highlight w:val="none"/>
                </w:rPr>
                <w:noBreakHyphen/>
              </w:r>
              <w:r>
                <w:rPr>
                  <w:rFonts w:cs="Arial"/>
                  <w:highlight w:val="none"/>
                </w:rPr>
                <w:t>25dBm)/100kHz.</w:t>
              </w:r>
            </w:ins>
          </w:p>
          <w:p>
            <w:pPr>
              <w:pStyle w:val="100"/>
              <w:rPr>
                <w:ins w:id="813" w:author="ZTE,Fei Xue" w:date="2022-02-26T23:26:57Z"/>
                <w:rFonts w:cs="Arial"/>
                <w:highlight w:val="none"/>
              </w:rPr>
            </w:pPr>
            <w:ins w:id="814" w:author="ZTE,Fei Xue" w:date="2022-02-26T23:26:57Z">
              <w:r>
                <w:rPr>
                  <w:rFonts w:cs="Arial"/>
                  <w:highlight w:val="none"/>
                </w:rPr>
                <w:t>NOTE 2:</w:t>
              </w:r>
            </w:ins>
            <w:ins w:id="815" w:author="ZTE,Fei Xue" w:date="2022-02-26T23:26:57Z">
              <w:r>
                <w:rPr>
                  <w:rFonts w:cs="Arial"/>
                  <w:highlight w:val="none"/>
                </w:rPr>
                <w:tab/>
              </w:r>
            </w:ins>
            <w:ins w:id="816" w:author="ZTE,Fei Xue" w:date="2022-02-26T23:26:57Z">
              <w:r>
                <w:rPr>
                  <w:rFonts w:cs="Arial"/>
                  <w:highlight w:val="none"/>
                </w:rPr>
                <w:t xml:space="preserve">For a </w:t>
              </w:r>
            </w:ins>
            <w:ins w:id="817" w:author="ZTE,Fei Xue" w:date="2022-02-26T23:26:57Z">
              <w:r>
                <w:rPr>
                  <w:rFonts w:cs="Arial"/>
                  <w:i/>
                  <w:highlight w:val="none"/>
                </w:rPr>
                <w:t>multi-band connector</w:t>
              </w:r>
            </w:ins>
            <w:ins w:id="818" w:author="ZTE,Fei Xue" w:date="2022-02-26T23:26:57Z">
              <w:r>
                <w:rPr>
                  <w:rFonts w:cs="Arial"/>
                  <w:highlight w:val="none"/>
                </w:rPr>
                <w:t xml:space="preserve"> with </w:t>
              </w:r>
            </w:ins>
            <w:ins w:id="819" w:author="ZTE,Fei Xue" w:date="2022-02-26T23:26:57Z">
              <w:r>
                <w:rPr>
                  <w:rFonts w:cs="Arial"/>
                  <w:i/>
                  <w:highlight w:val="none"/>
                </w:rPr>
                <w:t>Inter RF Bandwidth gap</w:t>
              </w:r>
            </w:ins>
            <w:ins w:id="820" w:author="ZTE,Fei Xue" w:date="2022-02-26T23:26:57Z">
              <w:r>
                <w:rPr>
                  <w:rFonts w:cs="Arial"/>
                  <w:highlight w:val="none"/>
                </w:rPr>
                <w:t xml:space="preserve"> &lt; </w:t>
              </w:r>
            </w:ins>
            <w:ins w:id="821" w:author="ZTE,Fei Xue" w:date="2022-02-26T23:26:57Z">
              <w:r>
                <w:rPr>
                  <w:highlight w:val="none"/>
                </w:rPr>
                <w:t>2*Δf</w:t>
              </w:r>
            </w:ins>
            <w:ins w:id="822" w:author="ZTE,Fei Xue" w:date="2022-02-26T23:26:57Z">
              <w:r>
                <w:rPr>
                  <w:highlight w:val="none"/>
                  <w:vertAlign w:val="subscript"/>
                </w:rPr>
                <w:t>OBUE</w:t>
              </w:r>
            </w:ins>
            <w:ins w:id="823" w:author="ZTE,Fei Xue" w:date="2022-02-26T23:26:57Z">
              <w:r>
                <w:rPr>
                  <w:rFonts w:cs="Arial"/>
                  <w:highlight w:val="none"/>
                </w:rPr>
                <w:t xml:space="preserve"> the emission limits within the </w:t>
              </w:r>
            </w:ins>
            <w:ins w:id="824" w:author="ZTE,Fei Xue" w:date="2022-02-26T23:26:57Z">
              <w:r>
                <w:rPr>
                  <w:rFonts w:cs="Arial"/>
                  <w:i/>
                  <w:highlight w:val="none"/>
                </w:rPr>
                <w:t>Inter RF Bandwidth gaps</w:t>
              </w:r>
            </w:ins>
            <w:ins w:id="825" w:author="ZTE,Fei Xue" w:date="2022-02-26T23:26:57Z">
              <w:r>
                <w:rPr>
                  <w:rFonts w:cs="Arial"/>
                  <w:highlight w:val="none"/>
                </w:rPr>
                <w:t xml:space="preserve"> is calculated as a cumulative sum of contributions from adjacent </w:t>
              </w:r>
            </w:ins>
            <w:ins w:id="826" w:author="ZTE,Fei Xue" w:date="2022-02-26T23:26:57Z">
              <w:r>
                <w:rPr>
                  <w:rFonts w:cs="Arial"/>
                  <w:i/>
                  <w:highlight w:val="none"/>
                </w:rPr>
                <w:t>sub-blocks</w:t>
              </w:r>
            </w:ins>
            <w:ins w:id="827" w:author="ZTE,Fei Xue" w:date="2022-02-26T23:26:57Z">
              <w:r>
                <w:rPr>
                  <w:rFonts w:cs="Arial"/>
                  <w:highlight w:val="none"/>
                </w:rPr>
                <w:t xml:space="preserve"> or RF Bandwidth on each side of the </w:t>
              </w:r>
            </w:ins>
            <w:ins w:id="828" w:author="ZTE,Fei Xue" w:date="2022-02-26T23:26:57Z">
              <w:r>
                <w:rPr>
                  <w:rFonts w:cs="Arial"/>
                  <w:i/>
                  <w:highlight w:val="none"/>
                </w:rPr>
                <w:t>Inter RF Bandwidth gap</w:t>
              </w:r>
            </w:ins>
            <w:ins w:id="829" w:author="ZTE,Fei Xue" w:date="2022-02-26T23:26:57Z">
              <w:r>
                <w:rPr>
                  <w:rFonts w:cs="Arial"/>
                  <w:highlight w:val="none"/>
                </w:rPr>
                <w:t>.</w:t>
              </w:r>
            </w:ins>
          </w:p>
          <w:p>
            <w:pPr>
              <w:pStyle w:val="87"/>
              <w:jc w:val="both"/>
              <w:rPr>
                <w:ins w:id="830" w:author="ZTE,Fei Xue" w:date="2022-02-26T23:26:57Z"/>
                <w:highlight w:val="none"/>
              </w:rPr>
            </w:pPr>
            <w:ins w:id="831" w:author="ZTE,Fei Xue" w:date="2022-02-26T23:26:57Z">
              <w:r>
                <w:rPr>
                  <w:highlight w:val="none"/>
                </w:rPr>
                <w:t>NOTE 3</w:t>
              </w:r>
            </w:ins>
            <w:ins w:id="832" w:author="ZTE,Fei Xue" w:date="2022-02-26T23:26:57Z">
              <w:r>
                <w:rPr>
                  <w:highlight w:val="none"/>
                  <w:lang w:eastAsia="zh-CN"/>
                </w:rPr>
                <w:t>:</w:t>
              </w:r>
            </w:ins>
            <w:ins w:id="833" w:author="ZTE,Fei Xue" w:date="2022-02-26T23:26:57Z">
              <w:r>
                <w:rPr>
                  <w:highlight w:val="none"/>
                  <w:lang w:eastAsia="zh-CN"/>
                </w:rPr>
                <w:tab/>
              </w:r>
            </w:ins>
            <w:ins w:id="834" w:author="ZTE,Fei Xue" w:date="2022-02-26T23:26:57Z">
              <w:r>
                <w:rPr>
                  <w:highlight w:val="none"/>
                </w:rPr>
                <w:t xml:space="preserve">The requirement is not applicable when </w:t>
              </w:r>
            </w:ins>
            <w:ins w:id="835" w:author="ZTE,Fei Xue" w:date="2022-02-26T23:26:57Z">
              <w:r>
                <w:rPr>
                  <w:highlight w:val="none"/>
                </w:rPr>
                <w:sym w:font="Symbol" w:char="F044"/>
              </w:r>
            </w:ins>
            <w:ins w:id="836" w:author="ZTE,Fei Xue" w:date="2022-02-26T23:26:57Z">
              <w:r>
                <w:rPr>
                  <w:highlight w:val="none"/>
                </w:rPr>
                <w:t>f</w:t>
              </w:r>
            </w:ins>
            <w:ins w:id="837" w:author="ZTE,Fei Xue" w:date="2022-02-26T23:26:57Z">
              <w:r>
                <w:rPr>
                  <w:highlight w:val="none"/>
                  <w:vertAlign w:val="subscript"/>
                </w:rPr>
                <w:t>max</w:t>
              </w:r>
            </w:ins>
            <w:ins w:id="838" w:author="ZTE,Fei Xue" w:date="2022-02-26T23:26:57Z">
              <w:r>
                <w:rPr>
                  <w:highlight w:val="none"/>
                </w:rPr>
                <w:t xml:space="preserve"> &lt; 10</w:t>
              </w:r>
            </w:ins>
            <w:ins w:id="839" w:author="ZTE,Fei Xue" w:date="2022-02-26T23:26:57Z">
              <w:r>
                <w:rPr>
                  <w:rFonts w:hint="eastAsia" w:eastAsia="宋体"/>
                  <w:highlight w:val="none"/>
                  <w:lang w:val="en-US" w:eastAsia="zh-CN"/>
                </w:rPr>
                <w:t>0</w:t>
              </w:r>
            </w:ins>
            <w:ins w:id="840" w:author="ZTE,Fei Xue" w:date="2022-02-26T23:26:57Z">
              <w:r>
                <w:rPr>
                  <w:highlight w:val="none"/>
                </w:rPr>
                <w:t xml:space="preserve"> MHz.</w:t>
              </w:r>
            </w:ins>
          </w:p>
        </w:tc>
      </w:tr>
    </w:tbl>
    <w:p>
      <w:pPr>
        <w:rPr>
          <w:lang w:eastAsia="zh-CN"/>
        </w:rPr>
      </w:pPr>
    </w:p>
    <w:p>
      <w:pPr>
        <w:pStyle w:val="95"/>
      </w:pPr>
      <w:r>
        <w:t>Table 6.6.4.2.3-</w:t>
      </w:r>
      <w:r>
        <w:rPr>
          <w:rFonts w:eastAsia="宋体"/>
          <w:lang w:eastAsia="zh-CN"/>
        </w:rPr>
        <w:t>2</w:t>
      </w:r>
      <w:r>
        <w:t>: Medium Range BS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w:t>
            </w:r>
            <w:r>
              <w:rPr>
                <w:rFonts w:cs="Arial"/>
              </w:rPr>
              <w:t>(Note 1, 2)</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v5.0.0"/>
              </w:rPr>
            </w:pPr>
            <w:r>
              <w:rPr>
                <w:rFonts w:cs="Arial"/>
                <w:position w:val="-28"/>
              </w:rPr>
              <w:object>
                <v:shape id="_x0000_i1026" o:spt="75" type="#_x0000_t75" style="height:31pt;width:13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-29 dBm</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 xml:space="preserve">-29 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lang w:eastAsia="zh-CN"/>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pPr>
              <w:pStyle w:val="100"/>
              <w:rPr>
                <w:rFonts w:eastAsia="宋体" w:cs="Arial"/>
                <w:lang w:eastAsia="zh-CN"/>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841" w:author="ZTE,Fei Xue" w:date="2022-02-26T23:27:18Z"/>
        </w:rPr>
      </w:pPr>
    </w:p>
    <w:p>
      <w:pPr>
        <w:pStyle w:val="95"/>
        <w:rPr>
          <w:ins w:id="842" w:author="ZTE,Fei Xue" w:date="2022-02-26T23:27:19Z"/>
          <w:rFonts w:hint="eastAsia" w:cs="v5.0.0"/>
          <w:highlight w:val="none"/>
        </w:rPr>
      </w:pPr>
      <w:ins w:id="843" w:author="ZTE,Fei Xue" w:date="2022-02-26T23:27:19Z">
        <w:r>
          <w:rPr>
            <w:highlight w:val="none"/>
          </w:rPr>
          <w:t xml:space="preserve">Table </w:t>
        </w:r>
      </w:ins>
      <w:ins w:id="844" w:author="ZTE,Fei Xue" w:date="2022-02-26T23:27:19Z">
        <w:r>
          <w:rPr/>
          <w:t>6.6.4.2.3-</w:t>
        </w:r>
      </w:ins>
      <w:ins w:id="845" w:author="ZTE,Fei Xue" w:date="2022-02-26T23:27:19Z">
        <w:r>
          <w:rPr>
            <w:rFonts w:eastAsia="宋体"/>
            <w:lang w:eastAsia="zh-CN"/>
          </w:rPr>
          <w:t>2</w:t>
        </w:r>
      </w:ins>
      <w:ins w:id="846" w:author="ZTE,Fei Xue" w:date="2022-02-26T23:27:19Z">
        <w:r>
          <w:rPr>
            <w:rFonts w:hint="eastAsia" w:eastAsia="宋体"/>
            <w:lang w:val="en-US" w:eastAsia="zh-CN"/>
          </w:rPr>
          <w:t>a</w:t>
        </w:r>
      </w:ins>
      <w:ins w:id="847" w:author="ZTE,Fei Xue" w:date="2022-02-26T23:27:19Z">
        <w:r>
          <w:rPr>
            <w:rFonts w:hint="eastAsia" w:ascii="Times New Roman" w:hAnsi="Times New Roman" w:eastAsia="Times New Roman"/>
            <w:highlight w:val="none"/>
            <w:lang w:val="en-US"/>
          </w:rPr>
          <w:t xml:space="preserve">. </w:t>
        </w:r>
      </w:ins>
      <w:ins w:id="848" w:author="ZTE,Fei Xue" w:date="2022-02-26T23:27:19Z">
        <w:r>
          <w:rPr>
            <w:highlight w:val="none"/>
          </w:rPr>
          <w:t>Medium Range BS operating band unwanted emission limits</w:t>
        </w:r>
      </w:ins>
      <w:ins w:id="849" w:author="ZTE,Fei Xue" w:date="2022-02-26T23:27:19Z">
        <w:r>
          <w:rPr>
            <w:rFonts w:hint="eastAsia"/>
            <w:highlight w:val="none"/>
            <w:lang w:val="en-US" w:eastAsia="zh-CN"/>
          </w:rPr>
          <w:t xml:space="preserve"> for band </w:t>
        </w:r>
      </w:ins>
      <w:ins w:id="850" w:author="ZTE,Fei Xue" w:date="2022-02-26T23:27:29Z">
        <w:r>
          <w:rPr>
            <w:rFonts w:hint="eastAsia"/>
            <w:highlight w:val="none"/>
            <w:lang w:val="en-US" w:eastAsia="zh-CN"/>
          </w:rPr>
          <w:t>n</w:t>
        </w:r>
      </w:ins>
      <w:ins w:id="851" w:author="ZTE,Fei Xue" w:date="2022-02-26T23:27:19Z">
        <w:r>
          <w:rPr>
            <w:rFonts w:hint="eastAsia"/>
            <w:highlight w:val="none"/>
            <w:lang w:val="en-US" w:eastAsia="zh-CN"/>
          </w:rPr>
          <w:t>10</w:t>
        </w:r>
      </w:ins>
      <w:ins w:id="852" w:author="ZTE,Fei Xue" w:date="2022-02-26T23:27:26Z">
        <w:r>
          <w:rPr>
            <w:rFonts w:hint="eastAsia"/>
            <w:highlight w:val="none"/>
            <w:lang w:val="en-US" w:eastAsia="zh-CN"/>
          </w:rPr>
          <w:t>4</w:t>
        </w:r>
      </w:ins>
      <w:ins w:id="853" w:author="ZTE,Fei Xue" w:date="2022-02-26T23:27:19Z">
        <w:r>
          <w:rPr>
            <w:highlight w:val="none"/>
            <w:lang w:eastAsia="zh-CN"/>
          </w:rPr>
          <w:t xml:space="preserve">, </w:t>
        </w:r>
      </w:ins>
      <w:ins w:id="854" w:author="ZTE,Fei Xue" w:date="2022-02-26T23:27:19Z">
        <w:r>
          <w:rPr>
            <w:rFonts w:cs="v5.0.0"/>
            <w:bCs/>
            <w:highlight w:val="none"/>
          </w:rPr>
          <w:t>P</w:t>
        </w:r>
      </w:ins>
      <w:ins w:id="855" w:author="ZTE,Fei Xue" w:date="2022-02-26T23:27:19Z">
        <w:r>
          <w:rPr>
            <w:rFonts w:cs="v5.0.0"/>
            <w:bCs/>
            <w:highlight w:val="none"/>
            <w:vertAlign w:val="subscript"/>
          </w:rPr>
          <w:t>rated,x</w:t>
        </w:r>
      </w:ins>
      <w:ins w:id="856" w:author="ZTE,Fei Xue" w:date="2022-02-26T23:27:19Z">
        <w:r>
          <w:rPr>
            <w:rFonts w:cs="v5.0.0"/>
            <w:highlight w:val="none"/>
          </w:rPr>
          <w:t xml:space="preserve"> </w:t>
        </w:r>
      </w:ins>
      <w:ins w:id="857" w:author="ZTE,Fei Xue" w:date="2022-02-26T23:27:19Z">
        <w:r>
          <w:rPr>
            <w:rFonts w:cs="v5.0.0"/>
            <w:highlight w:val="none"/>
          </w:rPr>
          <w:sym w:font="Symbol" w:char="F0A3"/>
        </w:r>
      </w:ins>
      <w:ins w:id="858" w:author="ZTE,Fei Xue" w:date="2022-02-26T23:27:19Z">
        <w:r>
          <w:rPr>
            <w:rFonts w:cs="v5.0.0"/>
            <w:highlight w:val="none"/>
          </w:rPr>
          <w:t xml:space="preserve"> </w:t>
        </w:r>
      </w:ins>
      <w:ins w:id="859" w:author="ZTE,Fei Xue" w:date="2022-02-26T23:27:19Z">
        <w:r>
          <w:rPr>
            <w:rFonts w:cs="v5.0.0"/>
            <w:highlight w:val="none"/>
            <w:lang w:eastAsia="zh-CN"/>
          </w:rPr>
          <w:t>31</w:t>
        </w:r>
      </w:ins>
      <w:ins w:id="860" w:author="ZTE,Fei Xue" w:date="2022-02-26T23:27:19Z">
        <w:r>
          <w:rPr>
            <w:rFonts w:cs="v5.0.0"/>
            <w:highlight w:val="none"/>
          </w:rPr>
          <w:t xml:space="preserve"> dBm</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61"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6"/>
              <w:rPr>
                <w:ins w:id="862" w:author="ZTE,Fei Xue" w:date="2022-02-26T23:27:19Z"/>
                <w:rFonts w:cs="v5.0.0"/>
                <w:highlight w:val="none"/>
              </w:rPr>
            </w:pPr>
            <w:ins w:id="863" w:author="ZTE,Fei Xue" w:date="2022-02-26T23:27:19Z">
              <w:r>
                <w:rPr>
                  <w:rFonts w:cs="v5.0.0"/>
                  <w:highlight w:val="none"/>
                </w:rPr>
                <w:t xml:space="preserve">Frequency offset of measurement filter </w:t>
              </w:r>
              <w:r>
                <w:rPr>
                  <w:rFonts w:cs="v5.0.0"/>
                  <w:highlight w:val="none"/>
                </w:rPr>
                <w:noBreakHyphen/>
              </w:r>
              <w:r>
                <w:rPr>
                  <w:rFonts w:cs="v5.0.0"/>
                  <w:highlight w:val="none"/>
                </w:rPr>
                <w:t xml:space="preserve">3dB point, </w:t>
              </w:r>
            </w:ins>
            <w:ins w:id="864" w:author="ZTE,Fei Xue" w:date="2022-02-26T23:27:19Z">
              <w:r>
                <w:rPr>
                  <w:rFonts w:cs="v5.0.0"/>
                  <w:highlight w:val="none"/>
                </w:rPr>
                <w:sym w:font="Symbol" w:char="F044"/>
              </w:r>
            </w:ins>
            <w:ins w:id="865" w:author="ZTE,Fei Xue" w:date="2022-02-26T23:27:19Z">
              <w:r>
                <w:rPr>
                  <w:rFonts w:cs="v5.0.0"/>
                  <w:highlight w:val="none"/>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866" w:author="ZTE,Fei Xue" w:date="2022-02-26T23:27:19Z"/>
                <w:rFonts w:cs="v5.0.0"/>
                <w:highlight w:val="none"/>
              </w:rPr>
            </w:pPr>
            <w:ins w:id="867" w:author="ZTE,Fei Xue" w:date="2022-02-26T23:27:19Z">
              <w:r>
                <w:rPr>
                  <w:rFonts w:cs="v5.0.0"/>
                  <w:highlight w:val="none"/>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868" w:author="ZTE,Fei Xue" w:date="2022-02-26T23:27:19Z"/>
                <w:rFonts w:cs="v5.0.0"/>
                <w:highlight w:val="none"/>
              </w:rPr>
            </w:pPr>
            <w:ins w:id="869" w:author="ZTE,Fei Xue" w:date="2022-02-26T23:27:19Z">
              <w:r>
                <w:rPr>
                  <w:rFonts w:cs="v5.0.0"/>
                  <w:i/>
                  <w:highlight w:val="none"/>
                  <w:lang w:eastAsia="zh-CN"/>
                </w:rPr>
                <w:t>Basic limits</w:t>
              </w:r>
            </w:ins>
            <w:ins w:id="870" w:author="ZTE,Fei Xue" w:date="2022-02-26T23:27:19Z">
              <w:r>
                <w:rPr>
                  <w:rFonts w:cs="v5.0.0"/>
                  <w:highlight w:val="none"/>
                </w:rPr>
                <w:t xml:space="preserve"> </w:t>
              </w:r>
            </w:ins>
          </w:p>
        </w:tc>
        <w:tc>
          <w:tcPr>
            <w:tcW w:w="1430" w:type="dxa"/>
            <w:tcBorders>
              <w:top w:val="single" w:color="auto" w:sz="4" w:space="0"/>
              <w:left w:val="single" w:color="auto" w:sz="4" w:space="0"/>
              <w:bottom w:val="single" w:color="auto" w:sz="4" w:space="0"/>
              <w:right w:val="single" w:color="auto" w:sz="4" w:space="0"/>
            </w:tcBorders>
          </w:tcPr>
          <w:p>
            <w:pPr>
              <w:pStyle w:val="86"/>
              <w:rPr>
                <w:ins w:id="871" w:author="ZTE,Fei Xue" w:date="2022-02-26T23:27:19Z"/>
                <w:rFonts w:cs="v5.0.0"/>
                <w:highlight w:val="none"/>
              </w:rPr>
            </w:pPr>
            <w:ins w:id="872" w:author="ZTE,Fei Xue" w:date="2022-02-26T23:27:19Z">
              <w:r>
                <w:rPr>
                  <w:rFonts w:cs="v5.0.0"/>
                  <w:i/>
                  <w:highlight w:val="none"/>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3"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7"/>
              <w:rPr>
                <w:ins w:id="874" w:author="ZTE,Fei Xue" w:date="2022-02-26T23:27:19Z"/>
                <w:rFonts w:cs="v5.0.0"/>
                <w:highlight w:val="none"/>
              </w:rPr>
            </w:pPr>
            <w:ins w:id="875" w:author="ZTE,Fei Xue" w:date="2022-02-26T23:27:19Z">
              <w:r>
                <w:rPr>
                  <w:rFonts w:cs="v5.0.0"/>
                  <w:highlight w:val="none"/>
                </w:rPr>
                <w:t xml:space="preserve">0 </w:t>
              </w:r>
            </w:ins>
            <w:ins w:id="876" w:author="ZTE,Fei Xue" w:date="2022-02-26T23:27:19Z">
              <w:r>
                <w:rPr>
                  <w:highlight w:val="none"/>
                </w:rPr>
                <w:t xml:space="preserve">MHz </w:t>
              </w:r>
            </w:ins>
            <w:ins w:id="877" w:author="ZTE,Fei Xue" w:date="2022-02-26T23:27:19Z">
              <w:r>
                <w:rPr>
                  <w:rFonts w:cs="v5.0.0"/>
                  <w:highlight w:val="none"/>
                </w:rPr>
                <w:sym w:font="Symbol" w:char="F0A3"/>
              </w:r>
            </w:ins>
            <w:ins w:id="878" w:author="ZTE,Fei Xue" w:date="2022-02-26T23:27:19Z">
              <w:r>
                <w:rPr>
                  <w:rFonts w:cs="v5.0.0"/>
                  <w:highlight w:val="none"/>
                </w:rPr>
                <w:t xml:space="preserve"> </w:t>
              </w:r>
            </w:ins>
            <w:ins w:id="879" w:author="ZTE,Fei Xue" w:date="2022-02-26T23:27:19Z">
              <w:r>
                <w:rPr>
                  <w:rFonts w:cs="v5.0.0"/>
                  <w:highlight w:val="none"/>
                </w:rPr>
                <w:sym w:font="Symbol" w:char="F044"/>
              </w:r>
            </w:ins>
            <w:ins w:id="880" w:author="ZTE,Fei Xue" w:date="2022-02-26T23:27:19Z">
              <w:r>
                <w:rPr>
                  <w:rFonts w:cs="v5.0.0"/>
                  <w:highlight w:val="none"/>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881" w:author="ZTE,Fei Xue" w:date="2022-02-26T23:27:19Z"/>
                <w:rFonts w:cs="v5.0.0"/>
                <w:highlight w:val="none"/>
              </w:rPr>
            </w:pPr>
            <w:ins w:id="882" w:author="ZTE,Fei Xue" w:date="2022-02-26T23:27:19Z">
              <w:r>
                <w:rPr>
                  <w:rFonts w:cs="v5.0.0"/>
                  <w:highlight w:val="none"/>
                </w:rPr>
                <w:t xml:space="preserve">0.05 MHz </w:t>
              </w:r>
            </w:ins>
            <w:ins w:id="883" w:author="ZTE,Fei Xue" w:date="2022-02-26T23:27:19Z">
              <w:r>
                <w:rPr>
                  <w:rFonts w:cs="v5.0.0"/>
                  <w:highlight w:val="none"/>
                </w:rPr>
                <w:sym w:font="Symbol" w:char="F0A3"/>
              </w:r>
            </w:ins>
            <w:ins w:id="884" w:author="ZTE,Fei Xue" w:date="2022-02-26T23:27:19Z">
              <w:r>
                <w:rPr>
                  <w:rFonts w:cs="v5.0.0"/>
                  <w:highlight w:val="none"/>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885" w:author="ZTE,Fei Xue" w:date="2022-02-26T23:27:19Z"/>
                <w:highlight w:val="none"/>
                <w:lang w:eastAsia="zh-CN"/>
              </w:rPr>
            </w:pPr>
            <m:oMathPara>
              <m:oMath>
                <w:ins w:id="886" w:author="ZTE,Fei Xue" w:date="2022-02-26T23:27:19Z">
                  <m:r>
                    <m:rPr>
                      <m:sty m:val="p"/>
                    </m:rPr>
                    <w:rPr>
                      <w:rFonts w:ascii="Cambria Math" w:hAnsi="Cambria Math" w:eastAsia="宋体"/>
                      <w:highlight w:val="none"/>
                      <w:lang w:val="en-US" w:eastAsia="zh-CN"/>
                    </w:rPr>
                    <m:t>-22dBm-</m:t>
                  </m:r>
                </w:ins>
                <m:f>
                  <m:fPr>
                    <m:ctrlPr>
                      <w:ins w:id="887" w:author="ZTE,Fei Xue" w:date="2022-02-26T23:27:19Z">
                        <w:rPr>
                          <w:rFonts w:ascii="Cambria Math" w:hAnsi="Cambria Math" w:eastAsia="宋体"/>
                          <w:highlight w:val="none"/>
                          <w:lang w:val="en-US" w:eastAsia="zh-CN"/>
                        </w:rPr>
                      </w:ins>
                    </m:ctrlPr>
                  </m:fPr>
                  <m:num>
                    <w:ins w:id="888" w:author="ZTE,Fei Xue" w:date="2022-02-26T23:27:19Z">
                      <m:r>
                        <w:rPr>
                          <w:rFonts w:ascii="Cambria Math" w:hAnsi="Cambria Math" w:eastAsia="宋体"/>
                          <w:highlight w:val="none"/>
                          <w:lang w:val="en-US" w:eastAsia="zh-CN"/>
                        </w:rPr>
                        <m:t>7</m:t>
                      </m:r>
                    </w:ins>
                    <m:ctrlPr>
                      <w:ins w:id="889" w:author="ZTE,Fei Xue" w:date="2022-02-26T23:27:19Z">
                        <w:rPr>
                          <w:rFonts w:ascii="Cambria Math" w:hAnsi="Cambria Math" w:eastAsia="宋体"/>
                          <w:highlight w:val="none"/>
                          <w:lang w:val="en-US" w:eastAsia="zh-CN"/>
                        </w:rPr>
                      </w:ins>
                    </m:ctrlPr>
                  </m:num>
                  <m:den>
                    <w:ins w:id="890" w:author="ZTE,Fei Xue" w:date="2022-02-26T23:27:19Z">
                      <m:r>
                        <w:rPr>
                          <w:rFonts w:ascii="Cambria Math" w:hAnsi="Cambria Math" w:eastAsia="宋体"/>
                          <w:highlight w:val="none"/>
                          <w:lang w:val="en-US" w:eastAsia="zh-CN"/>
                        </w:rPr>
                        <m:t>50</m:t>
                      </m:r>
                    </w:ins>
                    <m:ctrlPr>
                      <w:ins w:id="891" w:author="ZTE,Fei Xue" w:date="2022-02-26T23:27:19Z">
                        <w:rPr>
                          <w:rFonts w:ascii="Cambria Math" w:hAnsi="Cambria Math" w:eastAsia="宋体"/>
                          <w:highlight w:val="none"/>
                          <w:lang w:val="en-US" w:eastAsia="zh-CN"/>
                        </w:rPr>
                      </w:ins>
                    </m:ctrlPr>
                  </m:den>
                </m:f>
                <m:d>
                  <m:dPr>
                    <m:ctrlPr>
                      <w:ins w:id="892" w:author="ZTE,Fei Xue" w:date="2022-02-26T23:27:19Z">
                        <w:rPr>
                          <w:rFonts w:ascii="Cambria Math" w:hAnsi="Cambria Math" w:eastAsia="宋体"/>
                          <w:i/>
                          <w:highlight w:val="none"/>
                          <w:lang w:val="en-US" w:eastAsia="zh-CN"/>
                        </w:rPr>
                      </w:ins>
                    </m:ctrlPr>
                  </m:dPr>
                  <m:e>
                    <m:f>
                      <m:fPr>
                        <m:ctrlPr>
                          <w:ins w:id="893" w:author="ZTE,Fei Xue" w:date="2022-02-26T23:27:19Z">
                            <w:rPr>
                              <w:rFonts w:ascii="Cambria Math" w:hAnsi="Cambria Math" w:eastAsia="宋体"/>
                              <w:highlight w:val="none"/>
                              <w:lang w:val="en-US" w:eastAsia="zh-CN"/>
                            </w:rPr>
                          </w:ins>
                        </m:ctrlPr>
                      </m:fPr>
                      <m:num>
                        <w:ins w:id="894" w:author="ZTE,Fei Xue" w:date="2022-02-26T23:27:19Z">
                          <m:r>
                            <w:rPr>
                              <w:rFonts w:ascii="Cambria Math" w:hAnsi="Cambria Math" w:eastAsia="宋体"/>
                              <w:highlight w:val="none"/>
                              <w:lang w:val="en-US" w:eastAsia="zh-CN"/>
                            </w:rPr>
                            <m:t>f_offset</m:t>
                          </m:r>
                        </w:ins>
                        <m:ctrlPr>
                          <w:ins w:id="895" w:author="ZTE,Fei Xue" w:date="2022-02-26T23:27:19Z">
                            <w:rPr>
                              <w:rFonts w:ascii="Cambria Math" w:hAnsi="Cambria Math" w:eastAsia="宋体"/>
                              <w:highlight w:val="none"/>
                              <w:lang w:val="en-US" w:eastAsia="zh-CN"/>
                            </w:rPr>
                          </w:ins>
                        </m:ctrlPr>
                      </m:num>
                      <m:den>
                        <w:ins w:id="896" w:author="ZTE,Fei Xue" w:date="2022-02-26T23:27:19Z">
                          <m:r>
                            <w:rPr>
                              <w:rFonts w:ascii="Cambria Math" w:hAnsi="Cambria Math" w:eastAsia="宋体"/>
                              <w:highlight w:val="none"/>
                              <w:lang w:val="en-US" w:eastAsia="zh-CN"/>
                            </w:rPr>
                            <m:t>MHz</m:t>
                          </m:r>
                        </w:ins>
                        <m:ctrlPr>
                          <w:ins w:id="897" w:author="ZTE,Fei Xue" w:date="2022-02-26T23:27:19Z">
                            <w:rPr>
                              <w:rFonts w:ascii="Cambria Math" w:hAnsi="Cambria Math" w:eastAsia="宋体"/>
                              <w:highlight w:val="none"/>
                              <w:lang w:val="en-US" w:eastAsia="zh-CN"/>
                            </w:rPr>
                          </w:ins>
                        </m:ctrlPr>
                      </m:den>
                    </m:f>
                    <w:ins w:id="898" w:author="ZTE,Fei Xue" w:date="2022-02-26T23:27:19Z">
                      <m:r>
                        <w:rPr>
                          <w:rFonts w:ascii="Cambria Math" w:hAnsi="Cambria Math" w:eastAsia="宋体"/>
                          <w:highlight w:val="none"/>
                          <w:lang w:val="en-US" w:eastAsia="zh-CN"/>
                        </w:rPr>
                        <m:t>-0.05</m:t>
                      </m:r>
                    </w:ins>
                    <m:ctrlPr>
                      <w:ins w:id="899" w:author="ZTE,Fei Xue" w:date="2022-02-26T23:27:19Z">
                        <w:rPr>
                          <w:rFonts w:ascii="Cambria Math" w:hAnsi="Cambria Math" w:eastAsia="宋体"/>
                          <w:i/>
                          <w:highlight w:val="none"/>
                          <w:lang w:val="en-US"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900" w:author="ZTE,Fei Xue" w:date="2022-02-26T23:27:19Z"/>
                <w:highlight w:val="none"/>
              </w:rPr>
            </w:pPr>
            <w:ins w:id="901" w:author="ZTE,Fei Xue" w:date="2022-02-26T23:27:19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02"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7"/>
              <w:rPr>
                <w:ins w:id="903" w:author="ZTE,Fei Xue" w:date="2022-02-26T23:27:19Z"/>
                <w:rFonts w:cs="v5.0.0"/>
                <w:highlight w:val="none"/>
                <w:lang w:val="sv-SE"/>
              </w:rPr>
            </w:pPr>
            <w:ins w:id="904" w:author="ZTE,Fei Xue" w:date="2022-02-26T23:27:19Z">
              <w:r>
                <w:rPr>
                  <w:rFonts w:cs="v5.0.0"/>
                  <w:highlight w:val="none"/>
                  <w:lang w:val="sv-SE"/>
                </w:rPr>
                <w:t xml:space="preserve">50 </w:t>
              </w:r>
            </w:ins>
            <w:ins w:id="905" w:author="ZTE,Fei Xue" w:date="2022-02-26T23:27:19Z">
              <w:r>
                <w:rPr>
                  <w:highlight w:val="none"/>
                  <w:lang w:val="sv-SE"/>
                </w:rPr>
                <w:t xml:space="preserve">MHz </w:t>
              </w:r>
            </w:ins>
            <w:ins w:id="906" w:author="ZTE,Fei Xue" w:date="2022-02-26T23:27:19Z">
              <w:r>
                <w:rPr>
                  <w:rFonts w:cs="v5.0.0"/>
                  <w:highlight w:val="none"/>
                </w:rPr>
                <w:sym w:font="Symbol" w:char="F0A3"/>
              </w:r>
            </w:ins>
            <w:ins w:id="907" w:author="ZTE,Fei Xue" w:date="2022-02-26T23:27:19Z">
              <w:r>
                <w:rPr>
                  <w:rFonts w:cs="v5.0.0"/>
                  <w:highlight w:val="none"/>
                  <w:lang w:val="sv-SE"/>
                </w:rPr>
                <w:t xml:space="preserve"> </w:t>
              </w:r>
            </w:ins>
            <w:ins w:id="908" w:author="ZTE,Fei Xue" w:date="2022-02-26T23:27:19Z">
              <w:r>
                <w:rPr>
                  <w:rFonts w:cs="v5.0.0"/>
                  <w:highlight w:val="none"/>
                </w:rPr>
                <w:sym w:font="Symbol" w:char="F044"/>
              </w:r>
            </w:ins>
            <w:ins w:id="909" w:author="ZTE,Fei Xue" w:date="2022-02-26T23:27:19Z">
              <w:r>
                <w:rPr>
                  <w:rFonts w:cs="v5.0.0"/>
                  <w:highlight w:val="none"/>
                  <w:lang w:val="sv-SE"/>
                </w:rPr>
                <w:t>f &lt;</w:t>
              </w:r>
            </w:ins>
          </w:p>
          <w:p>
            <w:pPr>
              <w:pStyle w:val="87"/>
              <w:rPr>
                <w:ins w:id="910" w:author="ZTE,Fei Xue" w:date="2022-02-26T23:27:19Z"/>
                <w:rFonts w:cs="v5.0.0"/>
                <w:highlight w:val="none"/>
                <w:lang w:val="sv-SE"/>
              </w:rPr>
            </w:pPr>
            <w:ins w:id="911" w:author="ZTE,Fei Xue" w:date="2022-02-26T23:27:19Z">
              <w:r>
                <w:rPr>
                  <w:rFonts w:cs="v5.0.0"/>
                  <w:highlight w:val="none"/>
                  <w:lang w:val="sv-SE"/>
                </w:rPr>
                <w:t xml:space="preserve">min(100 MHz, </w:t>
              </w:r>
            </w:ins>
            <w:ins w:id="912" w:author="ZTE,Fei Xue" w:date="2022-02-26T23:27:19Z">
              <w:r>
                <w:rPr>
                  <w:highlight w:val="none"/>
                </w:rPr>
                <w:sym w:font="Symbol" w:char="F044"/>
              </w:r>
            </w:ins>
            <w:ins w:id="913" w:author="ZTE,Fei Xue" w:date="2022-02-26T23:27:19Z">
              <w:r>
                <w:rPr>
                  <w:highlight w:val="none"/>
                  <w:lang w:val="sv-SE"/>
                </w:rPr>
                <w:t>f</w:t>
              </w:r>
            </w:ins>
            <w:ins w:id="914" w:author="ZTE,Fei Xue" w:date="2022-02-26T23:27:19Z">
              <w:r>
                <w:rPr>
                  <w:highlight w:val="none"/>
                  <w:vertAlign w:val="subscript"/>
                  <w:lang w:val="sv-SE"/>
                </w:rPr>
                <w:t>max</w:t>
              </w:r>
            </w:ins>
            <w:ins w:id="915" w:author="ZTE,Fei Xue" w:date="2022-02-26T23:27:19Z">
              <w:r>
                <w:rPr>
                  <w:rFonts w:cs="v5.0.0"/>
                  <w:highlight w:val="none"/>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916" w:author="ZTE,Fei Xue" w:date="2022-02-26T23:27:19Z"/>
                <w:rFonts w:cs="v5.0.0"/>
                <w:highlight w:val="none"/>
                <w:lang w:val="sv-SE"/>
              </w:rPr>
            </w:pPr>
            <w:ins w:id="917" w:author="ZTE,Fei Xue" w:date="2022-02-26T23:27:19Z">
              <w:r>
                <w:rPr>
                  <w:rFonts w:cs="v5.0.0"/>
                  <w:highlight w:val="none"/>
                  <w:lang w:val="sv-SE"/>
                </w:rPr>
                <w:t xml:space="preserve">50.05 MHz </w:t>
              </w:r>
            </w:ins>
            <w:ins w:id="918" w:author="ZTE,Fei Xue" w:date="2022-02-26T23:27:19Z">
              <w:r>
                <w:rPr>
                  <w:rFonts w:cs="v5.0.0"/>
                  <w:highlight w:val="none"/>
                </w:rPr>
                <w:sym w:font="Symbol" w:char="F0A3"/>
              </w:r>
            </w:ins>
            <w:ins w:id="919" w:author="ZTE,Fei Xue" w:date="2022-02-26T23:27:19Z">
              <w:r>
                <w:rPr>
                  <w:rFonts w:cs="v5.0.0"/>
                  <w:highlight w:val="none"/>
                  <w:lang w:val="sv-SE"/>
                </w:rPr>
                <w:t xml:space="preserve"> f_offset &lt;</w:t>
              </w:r>
            </w:ins>
          </w:p>
          <w:p>
            <w:pPr>
              <w:pStyle w:val="87"/>
              <w:rPr>
                <w:ins w:id="920" w:author="ZTE,Fei Xue" w:date="2022-02-26T23:27:19Z"/>
                <w:rFonts w:cs="v5.0.0"/>
                <w:highlight w:val="none"/>
                <w:lang w:val="sv-SE"/>
              </w:rPr>
            </w:pPr>
            <w:ins w:id="921" w:author="ZTE,Fei Xue" w:date="2022-02-26T23:27:19Z">
              <w:r>
                <w:rPr>
                  <w:rFonts w:cs="v5.0.0"/>
                  <w:highlight w:val="none"/>
                  <w:lang w:val="sv-SE"/>
                </w:rPr>
                <w:t>min(100.05 MHz, f_offset</w:t>
              </w:r>
            </w:ins>
            <w:ins w:id="922" w:author="ZTE,Fei Xue" w:date="2022-02-26T23:27:19Z">
              <w:r>
                <w:rPr>
                  <w:rFonts w:cs="v5.0.0"/>
                  <w:highlight w:val="none"/>
                  <w:vertAlign w:val="subscript"/>
                  <w:lang w:val="sv-SE"/>
                </w:rPr>
                <w:t>max</w:t>
              </w:r>
            </w:ins>
            <w:ins w:id="923" w:author="ZTE,Fei Xue" w:date="2022-02-26T23:27:19Z">
              <w:r>
                <w:rPr>
                  <w:rFonts w:cs="v5.0.0"/>
                  <w:highlight w:val="none"/>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924" w:author="ZTE,Fei Xue" w:date="2022-02-26T23:27:19Z"/>
                <w:highlight w:val="none"/>
              </w:rPr>
            </w:pPr>
            <w:ins w:id="925" w:author="ZTE,Fei Xue" w:date="2022-02-26T23:27:19Z">
              <w:r>
                <w:rPr>
                  <w:rFonts w:cs="Arial"/>
                  <w:highlight w:val="none"/>
                  <w:lang w:eastAsia="zh-CN"/>
                </w:rPr>
                <w:t>-29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926" w:author="ZTE,Fei Xue" w:date="2022-02-26T23:27:19Z"/>
                <w:highlight w:val="none"/>
              </w:rPr>
            </w:pPr>
            <w:ins w:id="927" w:author="ZTE,Fei Xue" w:date="2022-02-26T23:27:19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28"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7"/>
              <w:rPr>
                <w:ins w:id="929" w:author="ZTE,Fei Xue" w:date="2022-02-26T23:27:19Z"/>
                <w:rFonts w:cs="v5.0.0"/>
                <w:highlight w:val="none"/>
              </w:rPr>
            </w:pPr>
            <w:ins w:id="930" w:author="ZTE,Fei Xue" w:date="2022-02-26T23:27:19Z">
              <w:r>
                <w:rPr>
                  <w:rFonts w:cs="v5.0.0"/>
                  <w:highlight w:val="none"/>
                </w:rPr>
                <w:t xml:space="preserve">100 MHz </w:t>
              </w:r>
            </w:ins>
            <w:ins w:id="931" w:author="ZTE,Fei Xue" w:date="2022-02-26T23:27:19Z">
              <w:r>
                <w:rPr>
                  <w:rFonts w:cs="v5.0.0"/>
                  <w:highlight w:val="none"/>
                </w:rPr>
                <w:sym w:font="Symbol" w:char="F0A3"/>
              </w:r>
            </w:ins>
            <w:ins w:id="932" w:author="ZTE,Fei Xue" w:date="2022-02-26T23:27:19Z">
              <w:r>
                <w:rPr>
                  <w:rFonts w:cs="v5.0.0"/>
                  <w:highlight w:val="none"/>
                </w:rPr>
                <w:t xml:space="preserve"> </w:t>
              </w:r>
            </w:ins>
            <w:ins w:id="933" w:author="ZTE,Fei Xue" w:date="2022-02-26T23:27:19Z">
              <w:r>
                <w:rPr>
                  <w:rFonts w:cs="v5.0.0"/>
                  <w:highlight w:val="none"/>
                </w:rPr>
                <w:sym w:font="Symbol" w:char="F044"/>
              </w:r>
            </w:ins>
            <w:ins w:id="934" w:author="ZTE,Fei Xue" w:date="2022-02-26T23:27:19Z">
              <w:r>
                <w:rPr>
                  <w:rFonts w:cs="v5.0.0"/>
                  <w:highlight w:val="none"/>
                </w:rPr>
                <w:t xml:space="preserve">f </w:t>
              </w:r>
            </w:ins>
            <w:ins w:id="935" w:author="ZTE,Fei Xue" w:date="2022-02-26T23:27:19Z">
              <w:r>
                <w:rPr>
                  <w:highlight w:val="none"/>
                </w:rPr>
                <w:sym w:font="Symbol" w:char="F0A3"/>
              </w:r>
            </w:ins>
            <w:ins w:id="936" w:author="ZTE,Fei Xue" w:date="2022-02-26T23:27:19Z">
              <w:r>
                <w:rPr>
                  <w:highlight w:val="none"/>
                </w:rPr>
                <w:t xml:space="preserve"> </w:t>
              </w:r>
            </w:ins>
            <w:ins w:id="937" w:author="ZTE,Fei Xue" w:date="2022-02-26T23:27:19Z">
              <w:r>
                <w:rPr>
                  <w:highlight w:val="none"/>
                </w:rPr>
                <w:sym w:font="Symbol" w:char="F044"/>
              </w:r>
            </w:ins>
            <w:ins w:id="938" w:author="ZTE,Fei Xue" w:date="2022-02-26T23:27:19Z">
              <w:r>
                <w:rPr>
                  <w:highlight w:val="none"/>
                </w:rPr>
                <w:t>f</w:t>
              </w:r>
            </w:ins>
            <w:ins w:id="939" w:author="ZTE,Fei Xue" w:date="2022-02-26T23:27:19Z">
              <w:r>
                <w:rPr>
                  <w:highlight w:val="none"/>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940" w:author="ZTE,Fei Xue" w:date="2022-02-26T23:27:19Z"/>
                <w:rFonts w:cs="v5.0.0"/>
                <w:highlight w:val="none"/>
              </w:rPr>
            </w:pPr>
            <w:ins w:id="941" w:author="ZTE,Fei Xue" w:date="2022-02-26T23:27:19Z">
              <w:r>
                <w:rPr>
                  <w:rFonts w:cs="v5.0.0"/>
                  <w:highlight w:val="none"/>
                </w:rPr>
                <w:t xml:space="preserve">100.5 MHz </w:t>
              </w:r>
            </w:ins>
            <w:ins w:id="942" w:author="ZTE,Fei Xue" w:date="2022-02-26T23:27:19Z">
              <w:r>
                <w:rPr>
                  <w:rFonts w:cs="v5.0.0"/>
                  <w:highlight w:val="none"/>
                </w:rPr>
                <w:sym w:font="Symbol" w:char="F0A3"/>
              </w:r>
            </w:ins>
            <w:ins w:id="943" w:author="ZTE,Fei Xue" w:date="2022-02-26T23:27:19Z">
              <w:r>
                <w:rPr>
                  <w:rFonts w:cs="v5.0.0"/>
                  <w:highlight w:val="none"/>
                </w:rPr>
                <w:t xml:space="preserve"> f_offset &lt; f_offset</w:t>
              </w:r>
            </w:ins>
            <w:ins w:id="944" w:author="ZTE,Fei Xue" w:date="2022-02-26T23:27:19Z">
              <w:r>
                <w:rPr>
                  <w:rFonts w:cs="v5.0.0"/>
                  <w:highlight w:val="none"/>
                  <w:vertAlign w:val="subscript"/>
                </w:rPr>
                <w:t>max</w:t>
              </w:r>
            </w:ins>
            <w:ins w:id="945" w:author="ZTE,Fei Xue" w:date="2022-02-26T23:27:19Z">
              <w:r>
                <w:rPr>
                  <w:rFonts w:cs="v5.0.0"/>
                  <w:highlight w:val="none"/>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946" w:author="ZTE,Fei Xue" w:date="2022-02-26T23:27:19Z"/>
                <w:highlight w:val="none"/>
              </w:rPr>
            </w:pPr>
            <w:ins w:id="947" w:author="ZTE,Fei Xue" w:date="2022-02-26T23:27:19Z">
              <w:r>
                <w:rPr>
                  <w:rFonts w:cs="Arial"/>
                  <w:highlight w:val="none"/>
                  <w:lang w:eastAsia="zh-CN"/>
                </w:rPr>
                <w:t>-29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948" w:author="ZTE,Fei Xue" w:date="2022-02-26T23:27:19Z"/>
                <w:highlight w:val="none"/>
              </w:rPr>
            </w:pPr>
            <w:ins w:id="949" w:author="ZTE,Fei Xue" w:date="2022-02-26T23:27:19Z">
              <w:r>
                <w:rPr>
                  <w:highlight w:val="none"/>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50" w:author="ZTE,Fei Xue" w:date="2022-02-26T23:27:19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951" w:author="ZTE,Fei Xue" w:date="2022-02-26T23:27:19Z"/>
                <w:rFonts w:cs="Arial"/>
                <w:highlight w:val="none"/>
              </w:rPr>
            </w:pPr>
            <w:ins w:id="952" w:author="ZTE,Fei Xue" w:date="2022-02-26T23:27:19Z">
              <w:r>
                <w:rPr>
                  <w:rFonts w:cs="Arial"/>
                  <w:highlight w:val="none"/>
                </w:rPr>
                <w:t>NOTE 1:</w:t>
              </w:r>
            </w:ins>
            <w:ins w:id="953" w:author="ZTE,Fei Xue" w:date="2022-02-26T23:27:19Z">
              <w:r>
                <w:rPr>
                  <w:rFonts w:cs="Arial"/>
                  <w:highlight w:val="none"/>
                </w:rPr>
                <w:tab/>
              </w:r>
            </w:ins>
            <w:ins w:id="954" w:author="ZTE,Fei Xue" w:date="2022-02-26T23:27:19Z">
              <w:r>
                <w:rPr>
                  <w:rFonts w:cs="Arial"/>
                  <w:highlight w:val="none"/>
                </w:rPr>
                <w:t xml:space="preserve">For a BS supporting </w:t>
              </w:r>
            </w:ins>
            <w:ins w:id="955" w:author="ZTE,Fei Xue" w:date="2022-02-26T23:27:19Z">
              <w:r>
                <w:rPr>
                  <w:rFonts w:cs="Arial"/>
                  <w:i/>
                  <w:highlight w:val="none"/>
                </w:rPr>
                <w:t>non-contiguous spectrum</w:t>
              </w:r>
            </w:ins>
            <w:ins w:id="956" w:author="ZTE,Fei Xue" w:date="2022-02-26T23:27:19Z">
              <w:r>
                <w:rPr>
                  <w:rFonts w:cs="Arial"/>
                  <w:highlight w:val="none"/>
                </w:rPr>
                <w:t xml:space="preserve"> operation within any </w:t>
              </w:r>
            </w:ins>
            <w:ins w:id="957" w:author="ZTE,Fei Xue" w:date="2022-02-26T23:27:19Z">
              <w:r>
                <w:rPr>
                  <w:rFonts w:cs="Arial"/>
                  <w:i/>
                  <w:highlight w:val="none"/>
                </w:rPr>
                <w:t>operating band</w:t>
              </w:r>
            </w:ins>
            <w:ins w:id="958" w:author="ZTE,Fei Xue" w:date="2022-02-26T23:27:19Z">
              <w:r>
                <w:rPr>
                  <w:rFonts w:cs="Arial"/>
                  <w:highlight w:val="none"/>
                </w:rPr>
                <w:t xml:space="preserve"> the emission limits within </w:t>
              </w:r>
            </w:ins>
            <w:ins w:id="959" w:author="ZTE,Fei Xue" w:date="2022-02-26T23:27:19Z">
              <w:r>
                <w:rPr>
                  <w:rFonts w:cs="Arial"/>
                  <w:i/>
                  <w:highlight w:val="none"/>
                </w:rPr>
                <w:t>sub-block gaps</w:t>
              </w:r>
            </w:ins>
            <w:ins w:id="960" w:author="ZTE,Fei Xue" w:date="2022-02-26T23:27:19Z">
              <w:r>
                <w:rPr>
                  <w:rFonts w:cs="Arial"/>
                  <w:highlight w:val="none"/>
                </w:rPr>
                <w:t xml:space="preserve"> is calculated as a cumulative sum of contributions from adjacent </w:t>
              </w:r>
            </w:ins>
            <w:ins w:id="961" w:author="ZTE,Fei Xue" w:date="2022-02-26T23:27:19Z">
              <w:r>
                <w:rPr>
                  <w:rFonts w:cs="v5.0.0"/>
                  <w:i/>
                  <w:highlight w:val="none"/>
                </w:rPr>
                <w:t>sub-blocks</w:t>
              </w:r>
            </w:ins>
            <w:ins w:id="962" w:author="ZTE,Fei Xue" w:date="2022-02-26T23:27:19Z">
              <w:r>
                <w:rPr>
                  <w:rFonts w:cs="v5.0.0"/>
                  <w:highlight w:val="none"/>
                </w:rPr>
                <w:t xml:space="preserve"> on each side of the </w:t>
              </w:r>
            </w:ins>
            <w:ins w:id="963" w:author="ZTE,Fei Xue" w:date="2022-02-26T23:27:19Z">
              <w:r>
                <w:rPr>
                  <w:rFonts w:cs="v5.0.0"/>
                  <w:i/>
                  <w:highlight w:val="none"/>
                </w:rPr>
                <w:t>sub-block gap</w:t>
              </w:r>
            </w:ins>
            <w:ins w:id="964" w:author="ZTE,Fei Xue" w:date="2022-02-26T23:27:19Z">
              <w:r>
                <w:rPr>
                  <w:rFonts w:cs="Arial"/>
                  <w:highlight w:val="none"/>
                </w:rPr>
                <w:t xml:space="preserve">. Exception is </w:t>
              </w:r>
            </w:ins>
            <w:ins w:id="965" w:author="ZTE,Fei Xue" w:date="2022-02-26T23:27:19Z">
              <w:r>
                <w:rPr>
                  <w:rFonts w:ascii="Symbol" w:hAnsi="Symbol" w:cs="Arial"/>
                  <w:highlight w:val="none"/>
                </w:rPr>
                <w:t></w:t>
              </w:r>
            </w:ins>
            <w:ins w:id="966" w:author="ZTE,Fei Xue" w:date="2022-02-26T23:27:19Z">
              <w:r>
                <w:rPr>
                  <w:rFonts w:hint="eastAsia" w:cs="Arial"/>
                  <w:highlight w:val="none"/>
                </w:rPr>
                <w:t>f ≥ 10</w:t>
              </w:r>
            </w:ins>
            <w:ins w:id="967" w:author="ZTE,Fei Xue" w:date="2022-02-26T23:27:19Z">
              <w:r>
                <w:rPr>
                  <w:rFonts w:hint="eastAsia" w:cs="Arial"/>
                  <w:highlight w:val="none"/>
                  <w:lang w:val="en-US" w:eastAsia="zh-CN"/>
                </w:rPr>
                <w:t>0</w:t>
              </w:r>
            </w:ins>
            <w:ins w:id="968" w:author="ZTE,Fei Xue" w:date="2022-02-26T23:27:19Z">
              <w:r>
                <w:rPr>
                  <w:rFonts w:hint="eastAsia" w:cs="Arial"/>
                  <w:highlight w:val="none"/>
                </w:rPr>
                <w:t xml:space="preserve">MHz from both adjacent </w:t>
              </w:r>
            </w:ins>
            <w:ins w:id="969" w:author="ZTE,Fei Xue" w:date="2022-02-26T23:27:19Z">
              <w:r>
                <w:rPr>
                  <w:rFonts w:cs="Arial"/>
                  <w:i/>
                  <w:highlight w:val="none"/>
                </w:rPr>
                <w:t>sub-blocks</w:t>
              </w:r>
            </w:ins>
            <w:ins w:id="970" w:author="ZTE,Fei Xue" w:date="2022-02-26T23:27:19Z">
              <w:r>
                <w:rPr>
                  <w:rFonts w:hint="eastAsia" w:cs="Arial"/>
                  <w:highlight w:val="none"/>
                </w:rPr>
                <w:t xml:space="preserve"> on each side of the </w:t>
              </w:r>
            </w:ins>
            <w:ins w:id="971" w:author="ZTE,Fei Xue" w:date="2022-02-26T23:27:19Z">
              <w:r>
                <w:rPr>
                  <w:rFonts w:cs="Arial"/>
                  <w:i/>
                  <w:highlight w:val="none"/>
                </w:rPr>
                <w:t>sub-block gap</w:t>
              </w:r>
            </w:ins>
            <w:ins w:id="972" w:author="ZTE,Fei Xue" w:date="2022-02-26T23:27:19Z">
              <w:r>
                <w:rPr>
                  <w:rFonts w:hint="eastAsia" w:cs="Arial"/>
                  <w:highlight w:val="none"/>
                </w:rPr>
                <w:t xml:space="preserve">, where the emission limits within </w:t>
              </w:r>
            </w:ins>
            <w:ins w:id="973" w:author="ZTE,Fei Xue" w:date="2022-02-26T23:27:19Z">
              <w:r>
                <w:rPr>
                  <w:rFonts w:cs="Arial"/>
                  <w:i/>
                  <w:highlight w:val="none"/>
                </w:rPr>
                <w:t>sub-block gaps</w:t>
              </w:r>
            </w:ins>
            <w:ins w:id="974" w:author="ZTE,Fei Xue" w:date="2022-02-26T23:27:19Z">
              <w:r>
                <w:rPr>
                  <w:rFonts w:hint="eastAsia" w:cs="Arial"/>
                  <w:highlight w:val="none"/>
                </w:rPr>
                <w:t xml:space="preserve"> shall be</w:t>
              </w:r>
            </w:ins>
            <w:ins w:id="975" w:author="ZTE,Fei Xue" w:date="2022-02-26T23:27:19Z">
              <w:r>
                <w:rPr>
                  <w:rFonts w:hint="eastAsia" w:eastAsia="宋体" w:cs="Arial"/>
                  <w:highlight w:val="none"/>
                  <w:lang w:val="en-US" w:eastAsia="zh-CN"/>
                </w:rPr>
                <w:t xml:space="preserve"> </w:t>
              </w:r>
            </w:ins>
            <w:ins w:id="976" w:author="ZTE,Fei Xue" w:date="2022-02-26T23:27:19Z">
              <w:r>
                <w:rPr>
                  <w:rFonts w:cs="Arial"/>
                  <w:highlight w:val="none"/>
                  <w:lang w:eastAsia="zh-CN"/>
                </w:rPr>
                <w:t>-29 dBm</w:t>
              </w:r>
            </w:ins>
            <w:ins w:id="977" w:author="ZTE,Fei Xue" w:date="2022-02-26T23:27:19Z">
              <w:r>
                <w:rPr>
                  <w:rFonts w:cs="Arial"/>
                  <w:highlight w:val="none"/>
                </w:rPr>
                <w:t>/100kHz.</w:t>
              </w:r>
            </w:ins>
          </w:p>
          <w:p>
            <w:pPr>
              <w:pStyle w:val="100"/>
              <w:rPr>
                <w:ins w:id="978" w:author="ZTE,Fei Xue" w:date="2022-02-26T23:27:19Z"/>
                <w:rFonts w:cs="Arial"/>
                <w:highlight w:val="none"/>
              </w:rPr>
            </w:pPr>
            <w:ins w:id="979" w:author="ZTE,Fei Xue" w:date="2022-02-26T23:27:19Z">
              <w:r>
                <w:rPr>
                  <w:rFonts w:cs="Arial"/>
                  <w:highlight w:val="none"/>
                </w:rPr>
                <w:t>NOTE 2:</w:t>
              </w:r>
            </w:ins>
            <w:ins w:id="980" w:author="ZTE,Fei Xue" w:date="2022-02-26T23:27:19Z">
              <w:r>
                <w:rPr>
                  <w:rFonts w:cs="Arial"/>
                  <w:highlight w:val="none"/>
                </w:rPr>
                <w:tab/>
              </w:r>
            </w:ins>
            <w:ins w:id="981" w:author="ZTE,Fei Xue" w:date="2022-02-26T23:27:19Z">
              <w:r>
                <w:rPr>
                  <w:rFonts w:cs="Arial"/>
                  <w:highlight w:val="none"/>
                </w:rPr>
                <w:t xml:space="preserve">For a </w:t>
              </w:r>
            </w:ins>
            <w:ins w:id="982" w:author="ZTE,Fei Xue" w:date="2022-02-26T23:27:19Z">
              <w:r>
                <w:rPr>
                  <w:rFonts w:cs="Arial"/>
                  <w:i/>
                  <w:highlight w:val="none"/>
                </w:rPr>
                <w:t>multi-band connector</w:t>
              </w:r>
            </w:ins>
            <w:ins w:id="983" w:author="ZTE,Fei Xue" w:date="2022-02-26T23:27:19Z">
              <w:r>
                <w:rPr>
                  <w:rFonts w:cs="Arial"/>
                  <w:highlight w:val="none"/>
                </w:rPr>
                <w:t xml:space="preserve"> with </w:t>
              </w:r>
            </w:ins>
            <w:ins w:id="984" w:author="ZTE,Fei Xue" w:date="2022-02-26T23:27:19Z">
              <w:r>
                <w:rPr>
                  <w:rFonts w:cs="Arial"/>
                  <w:i/>
                  <w:highlight w:val="none"/>
                </w:rPr>
                <w:t>Inter RF Bandwidth gap</w:t>
              </w:r>
            </w:ins>
            <w:ins w:id="985" w:author="ZTE,Fei Xue" w:date="2022-02-26T23:27:19Z">
              <w:r>
                <w:rPr>
                  <w:rFonts w:cs="Arial"/>
                  <w:highlight w:val="none"/>
                </w:rPr>
                <w:t xml:space="preserve"> &lt; </w:t>
              </w:r>
            </w:ins>
            <w:ins w:id="986" w:author="ZTE,Fei Xue" w:date="2022-02-26T23:27:19Z">
              <w:r>
                <w:rPr>
                  <w:highlight w:val="none"/>
                </w:rPr>
                <w:t>2*Δf</w:t>
              </w:r>
            </w:ins>
            <w:ins w:id="987" w:author="ZTE,Fei Xue" w:date="2022-02-26T23:27:19Z">
              <w:r>
                <w:rPr>
                  <w:highlight w:val="none"/>
                  <w:vertAlign w:val="subscript"/>
                </w:rPr>
                <w:t>OBUE</w:t>
              </w:r>
            </w:ins>
            <w:ins w:id="988" w:author="ZTE,Fei Xue" w:date="2022-02-26T23:27:19Z">
              <w:r>
                <w:rPr>
                  <w:rFonts w:cs="Arial"/>
                  <w:highlight w:val="none"/>
                </w:rPr>
                <w:t xml:space="preserve"> the emission limits within the </w:t>
              </w:r>
            </w:ins>
            <w:ins w:id="989" w:author="ZTE,Fei Xue" w:date="2022-02-26T23:27:19Z">
              <w:r>
                <w:rPr>
                  <w:rFonts w:cs="Arial"/>
                  <w:i/>
                  <w:highlight w:val="none"/>
                </w:rPr>
                <w:t>Inter RF Bandwidth gaps</w:t>
              </w:r>
            </w:ins>
            <w:ins w:id="990" w:author="ZTE,Fei Xue" w:date="2022-02-26T23:27:19Z">
              <w:r>
                <w:rPr>
                  <w:rFonts w:cs="Arial"/>
                  <w:highlight w:val="none"/>
                </w:rPr>
                <w:t xml:space="preserve"> is calculated as a cumulative sum of contributions from adjacent </w:t>
              </w:r>
            </w:ins>
            <w:ins w:id="991" w:author="ZTE,Fei Xue" w:date="2022-02-26T23:27:19Z">
              <w:r>
                <w:rPr>
                  <w:rFonts w:cs="Arial"/>
                  <w:i/>
                  <w:highlight w:val="none"/>
                </w:rPr>
                <w:t>sub-blocks</w:t>
              </w:r>
            </w:ins>
            <w:ins w:id="992" w:author="ZTE,Fei Xue" w:date="2022-02-26T23:27:19Z">
              <w:r>
                <w:rPr>
                  <w:rFonts w:cs="Arial"/>
                  <w:highlight w:val="none"/>
                </w:rPr>
                <w:t xml:space="preserve"> or RF Bandwidth on each side of the </w:t>
              </w:r>
            </w:ins>
            <w:ins w:id="993" w:author="ZTE,Fei Xue" w:date="2022-02-26T23:27:19Z">
              <w:r>
                <w:rPr>
                  <w:rFonts w:cs="Arial"/>
                  <w:i/>
                  <w:highlight w:val="none"/>
                </w:rPr>
                <w:t>Inter RF Bandwidth gap</w:t>
              </w:r>
            </w:ins>
            <w:ins w:id="994" w:author="ZTE,Fei Xue" w:date="2022-02-26T23:27:19Z">
              <w:r>
                <w:rPr>
                  <w:rFonts w:cs="Arial"/>
                  <w:highlight w:val="none"/>
                </w:rPr>
                <w:t>.</w:t>
              </w:r>
            </w:ins>
          </w:p>
          <w:p>
            <w:pPr>
              <w:pStyle w:val="87"/>
              <w:jc w:val="both"/>
              <w:rPr>
                <w:ins w:id="995" w:author="ZTE,Fei Xue" w:date="2022-02-26T23:27:19Z"/>
                <w:highlight w:val="none"/>
              </w:rPr>
            </w:pPr>
            <w:ins w:id="996" w:author="ZTE,Fei Xue" w:date="2022-02-26T23:27:19Z">
              <w:r>
                <w:rPr>
                  <w:highlight w:val="none"/>
                </w:rPr>
                <w:t>NOTE 3</w:t>
              </w:r>
            </w:ins>
            <w:ins w:id="997" w:author="ZTE,Fei Xue" w:date="2022-02-26T23:27:19Z">
              <w:r>
                <w:rPr>
                  <w:highlight w:val="none"/>
                  <w:lang w:eastAsia="zh-CN"/>
                </w:rPr>
                <w:t>:</w:t>
              </w:r>
            </w:ins>
            <w:ins w:id="998" w:author="ZTE,Fei Xue" w:date="2022-02-26T23:27:19Z">
              <w:r>
                <w:rPr>
                  <w:highlight w:val="none"/>
                  <w:lang w:eastAsia="zh-CN"/>
                </w:rPr>
                <w:tab/>
              </w:r>
            </w:ins>
            <w:ins w:id="999" w:author="ZTE,Fei Xue" w:date="2022-02-26T23:27:19Z">
              <w:r>
                <w:rPr>
                  <w:highlight w:val="none"/>
                </w:rPr>
                <w:t xml:space="preserve">The requirement is not applicable when </w:t>
              </w:r>
            </w:ins>
            <w:ins w:id="1000" w:author="ZTE,Fei Xue" w:date="2022-02-26T23:27:19Z">
              <w:r>
                <w:rPr>
                  <w:highlight w:val="none"/>
                </w:rPr>
                <w:sym w:font="Symbol" w:char="F044"/>
              </w:r>
            </w:ins>
            <w:ins w:id="1001" w:author="ZTE,Fei Xue" w:date="2022-02-26T23:27:19Z">
              <w:r>
                <w:rPr>
                  <w:highlight w:val="none"/>
                </w:rPr>
                <w:t>f</w:t>
              </w:r>
            </w:ins>
            <w:ins w:id="1002" w:author="ZTE,Fei Xue" w:date="2022-02-26T23:27:19Z">
              <w:r>
                <w:rPr>
                  <w:highlight w:val="none"/>
                  <w:vertAlign w:val="subscript"/>
                </w:rPr>
                <w:t>max</w:t>
              </w:r>
            </w:ins>
            <w:ins w:id="1003" w:author="ZTE,Fei Xue" w:date="2022-02-26T23:27:19Z">
              <w:r>
                <w:rPr>
                  <w:highlight w:val="none"/>
                </w:rPr>
                <w:t xml:space="preserve"> &lt; 10</w:t>
              </w:r>
            </w:ins>
            <w:ins w:id="1004" w:author="ZTE,Fei Xue" w:date="2022-02-26T23:27:19Z">
              <w:r>
                <w:rPr>
                  <w:rFonts w:hint="eastAsia" w:eastAsia="宋体"/>
                  <w:highlight w:val="none"/>
                  <w:lang w:val="en-US" w:eastAsia="zh-CN"/>
                </w:rPr>
                <w:t>0</w:t>
              </w:r>
            </w:ins>
            <w:ins w:id="1005" w:author="ZTE,Fei Xue" w:date="2022-02-26T23:27:19Z">
              <w:r>
                <w:rPr>
                  <w:highlight w:val="none"/>
                </w:rPr>
                <w:t xml:space="preserve"> MHz.</w:t>
              </w:r>
            </w:ins>
          </w:p>
        </w:tc>
      </w:tr>
    </w:tbl>
    <w:p/>
    <w:p>
      <w:pPr>
        <w:pStyle w:val="6"/>
      </w:pPr>
      <w:bookmarkStart w:id="341" w:name="_Toc29811709"/>
      <w:bookmarkStart w:id="342" w:name="_Toc13080210"/>
      <w:bookmarkStart w:id="343" w:name="_Toc36817261"/>
      <w:bookmarkStart w:id="344" w:name="_Toc61179352"/>
      <w:bookmarkStart w:id="345" w:name="_Toc53178656"/>
      <w:bookmarkStart w:id="346" w:name="_Toc67916648"/>
      <w:bookmarkStart w:id="347" w:name="_Toc45893480"/>
      <w:bookmarkStart w:id="348" w:name="_Toc61178882"/>
      <w:bookmarkStart w:id="349" w:name="_Toc37260177"/>
      <w:bookmarkStart w:id="350" w:name="_Toc53178205"/>
      <w:bookmarkStart w:id="351" w:name="_Toc90422633"/>
      <w:bookmarkStart w:id="352" w:name="_Toc74663246"/>
      <w:bookmarkStart w:id="353" w:name="_Toc82621786"/>
      <w:bookmarkStart w:id="354" w:name="_Toc44712167"/>
      <w:bookmarkStart w:id="355" w:name="_Toc37267565"/>
      <w:r>
        <w:t>6.6.4.2.4</w:t>
      </w:r>
      <w:r>
        <w:tab/>
      </w:r>
      <w:r>
        <w:rPr>
          <w:i/>
        </w:rPr>
        <w:t>Basic limits</w:t>
      </w:r>
      <w:r>
        <w:t xml:space="preserve"> </w:t>
      </w:r>
      <w:r>
        <w:rPr>
          <w:lang w:eastAsia="zh-CN"/>
        </w:rPr>
        <w:t>for Local Area BS (Category A and B)</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
        <w:t xml:space="preserve">For </w:t>
      </w:r>
      <w:r>
        <w:rPr>
          <w:lang w:eastAsia="zh-CN"/>
        </w:rPr>
        <w:t>Local Area</w:t>
      </w:r>
      <w:r>
        <w:t xml:space="preserve"> </w:t>
      </w:r>
      <w:r>
        <w:rPr>
          <w:lang w:eastAsia="zh-CN"/>
        </w:rPr>
        <w:t xml:space="preserve">BS, </w:t>
      </w:r>
      <w:r>
        <w:rPr>
          <w:i/>
        </w:rPr>
        <w:t>basic limits</w:t>
      </w:r>
      <w:r>
        <w:t xml:space="preserve"> are specified in table 6.6.4.2.4</w:t>
      </w:r>
      <w:r>
        <w:rPr>
          <w:lang w:eastAsia="zh-CN"/>
        </w:rPr>
        <w:t>-</w:t>
      </w:r>
      <w:r>
        <w:t>1</w:t>
      </w:r>
      <w:ins w:id="1006" w:author="ZTE,Fei Xue" w:date="2022-02-26T23:28:08Z">
        <w:r>
          <w:rPr>
            <w:rFonts w:hint="eastAsia" w:eastAsia="宋体"/>
            <w:lang w:val="en-US" w:eastAsia="zh-CN"/>
          </w:rPr>
          <w:t xml:space="preserve"> except for n46, n96 and n104</w:t>
        </w:r>
      </w:ins>
      <w:r>
        <w:t>.</w:t>
      </w:r>
    </w:p>
    <w:p>
      <w:pPr>
        <w:pStyle w:val="95"/>
        <w:rPr>
          <w:rFonts w:cs="v5.0.0"/>
        </w:rPr>
      </w:pPr>
      <w:r>
        <w:t xml:space="preserve">Table </w:t>
      </w:r>
      <w:r>
        <w:rPr>
          <w:rFonts w:cs="v5.0.0"/>
        </w:rPr>
        <w:t>6.6.4.2.4</w:t>
      </w:r>
      <w:r>
        <w:rPr>
          <w:rFonts w:cs="v5.0.0"/>
          <w:lang w:eastAsia="zh-CN"/>
        </w:rPr>
        <w:t>-</w:t>
      </w:r>
      <w:r>
        <w:rPr>
          <w:rFonts w:eastAsia="宋体"/>
          <w:lang w:eastAsia="zh-CN"/>
        </w:rPr>
        <w:t>1</w:t>
      </w:r>
      <w:r>
        <w:t>: Local Area B</w:t>
      </w:r>
      <w:r>
        <w:rPr>
          <w:lang w:eastAsia="zh-CN"/>
        </w:rPr>
        <w:t>S</w:t>
      </w:r>
      <w:r>
        <w:t xml:space="preserve"> operating band unwanted emission limits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eastAsia="宋体" w:cs="v5.0.0"/>
                <w:lang w:eastAsia="zh-CN"/>
              </w:rPr>
            </w:pPr>
            <w:r>
              <w:rPr>
                <w:rFonts w:cs="v5.0.0"/>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28"/>
              </w:rPr>
              <w:object>
                <v:shape id="_x0000_i1027" o:spt="75" type="#_x0000_t75" style="height:31pt;width:15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Pr>
          <w:p>
            <w:pPr>
              <w:pStyle w:val="87"/>
              <w:rPr>
                <w:rFonts w:cs="Arial"/>
              </w:rPr>
            </w:pPr>
            <w:r>
              <w:rPr>
                <w:rFonts w:cs="Arial"/>
              </w:rPr>
              <w:t>-</w:t>
            </w:r>
            <w:r>
              <w:rPr>
                <w:rFonts w:cs="Arial"/>
                <w:lang w:eastAsia="zh-CN"/>
              </w:rPr>
              <w:t>37</w:t>
            </w:r>
            <w:r>
              <w:rPr>
                <w:rFonts w:cs="Arial"/>
              </w:rPr>
              <w:t xml:space="preserve">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1007" w:author="ZTE,Fei Xue" w:date="2022-02-26T23:27:52Z"/>
        </w:rPr>
      </w:pPr>
    </w:p>
    <w:p>
      <w:pPr>
        <w:rPr>
          <w:ins w:id="1008" w:author="ZTE,Fei Xue" w:date="2022-02-26T23:27:52Z"/>
        </w:rPr>
      </w:pPr>
      <w:ins w:id="1009" w:author="ZTE,Fei Xue" w:date="2022-02-26T23:27:52Z">
        <w:r>
          <w:rPr>
            <w:rFonts w:cs="v5.0.0"/>
          </w:rPr>
          <w:t>For BS operating in Band</w:t>
        </w:r>
      </w:ins>
      <w:ins w:id="1010" w:author="ZTE,Fei Xue" w:date="2022-02-26T23:27:52Z">
        <w:r>
          <w:rPr>
            <w:rFonts w:hint="eastAsia" w:eastAsia="宋体" w:cs="v5.0.0"/>
            <w:lang w:val="en-US" w:eastAsia="zh-CN"/>
          </w:rPr>
          <w:t xml:space="preserve"> n104</w:t>
        </w:r>
      </w:ins>
      <w:ins w:id="1011" w:author="ZTE,Fei Xue" w:date="2022-02-26T23:27:52Z">
        <w:r>
          <w:rPr>
            <w:rFonts w:cs="v5.0.0"/>
            <w:lang w:eastAsia="zh-CN"/>
          </w:rPr>
          <w:t xml:space="preserve"> </w:t>
        </w:r>
      </w:ins>
      <w:ins w:id="1012" w:author="ZTE,Fei Xue" w:date="2022-02-26T23:27:52Z">
        <w:r>
          <w:rPr>
            <w:rFonts w:cs="v5.0.0"/>
            <w:i/>
            <w:lang w:eastAsia="zh-CN"/>
          </w:rPr>
          <w:t>basic limits</w:t>
        </w:r>
      </w:ins>
      <w:ins w:id="1013" w:author="ZTE,Fei Xue" w:date="2022-02-26T23:27:52Z">
        <w:r>
          <w:rPr>
            <w:rFonts w:cs="v5.0.0"/>
            <w:lang w:eastAsia="zh-CN"/>
          </w:rPr>
          <w:t xml:space="preserve"> are </w:t>
        </w:r>
      </w:ins>
      <w:ins w:id="1014" w:author="ZTE,Fei Xue" w:date="2022-02-26T23:27:52Z">
        <w:r>
          <w:rPr>
            <w:rFonts w:cs="v5.0.0"/>
          </w:rPr>
          <w:t xml:space="preserve">specified in </w:t>
        </w:r>
      </w:ins>
      <w:ins w:id="1015" w:author="ZTE,Fei Xue" w:date="2022-02-26T23:27:52Z">
        <w:r>
          <w:rPr>
            <w:highlight w:val="none"/>
          </w:rPr>
          <w:t>Table</w:t>
        </w:r>
      </w:ins>
      <w:ins w:id="1016" w:author="ZTE,Fei Xue" w:date="2022-02-26T23:27:52Z">
        <w:r>
          <w:rPr>
            <w:rFonts w:hint="eastAsia" w:eastAsia="宋体"/>
            <w:highlight w:val="none"/>
            <w:lang w:val="en-US" w:eastAsia="zh-CN"/>
          </w:rPr>
          <w:t xml:space="preserve"> </w:t>
        </w:r>
      </w:ins>
      <w:ins w:id="1017" w:author="ZTE,Fei Xue" w:date="2022-02-26T23:27:52Z">
        <w:r>
          <w:rPr>
            <w:rFonts w:cs="v5.0.0"/>
          </w:rPr>
          <w:t>6.6.4.2.4</w:t>
        </w:r>
      </w:ins>
      <w:ins w:id="1018" w:author="ZTE,Fei Xue" w:date="2022-02-26T23:27:52Z">
        <w:r>
          <w:rPr>
            <w:rFonts w:cs="v5.0.0"/>
            <w:lang w:eastAsia="zh-CN"/>
          </w:rPr>
          <w:t>-</w:t>
        </w:r>
      </w:ins>
      <w:ins w:id="1019" w:author="ZTE,Fei Xue" w:date="2022-02-26T23:27:52Z">
        <w:r>
          <w:rPr>
            <w:rFonts w:eastAsia="宋体"/>
            <w:lang w:eastAsia="zh-CN"/>
          </w:rPr>
          <w:t>1</w:t>
        </w:r>
      </w:ins>
      <w:ins w:id="1020" w:author="ZTE,Fei Xue" w:date="2022-02-26T23:27:52Z">
        <w:r>
          <w:rPr>
            <w:rFonts w:hint="eastAsia" w:eastAsia="宋体"/>
            <w:lang w:val="en-US" w:eastAsia="zh-CN"/>
          </w:rPr>
          <w:t>a</w:t>
        </w:r>
      </w:ins>
      <w:ins w:id="1021" w:author="ZTE,Fei Xue" w:date="2022-02-26T23:27:52Z">
        <w:r>
          <w:rPr>
            <w:rFonts w:cs="v5.0.0"/>
          </w:rPr>
          <w:t>:</w:t>
        </w:r>
      </w:ins>
    </w:p>
    <w:p>
      <w:pPr>
        <w:pStyle w:val="95"/>
        <w:rPr>
          <w:ins w:id="1022" w:author="ZTE,Fei Xue" w:date="2022-02-26T23:27:52Z"/>
          <w:rFonts w:hint="eastAsia" w:ascii="Arial" w:hAnsi="Arial" w:eastAsia="宋体"/>
          <w:highlight w:val="none"/>
          <w:lang w:val="en-US" w:eastAsia="zh-CN"/>
        </w:rPr>
      </w:pPr>
      <w:ins w:id="1023" w:author="ZTE,Fei Xue" w:date="2022-02-26T23:27:52Z">
        <w:r>
          <w:rPr>
            <w:highlight w:val="none"/>
          </w:rPr>
          <w:t>Table</w:t>
        </w:r>
      </w:ins>
      <w:ins w:id="1024" w:author="ZTE,Fei Xue" w:date="2022-02-26T23:27:52Z">
        <w:r>
          <w:rPr>
            <w:rFonts w:hint="eastAsia" w:eastAsia="宋体"/>
            <w:highlight w:val="none"/>
            <w:lang w:val="en-US" w:eastAsia="zh-CN"/>
          </w:rPr>
          <w:t xml:space="preserve"> </w:t>
        </w:r>
      </w:ins>
      <w:ins w:id="1025" w:author="ZTE,Fei Xue" w:date="2022-02-26T23:27:52Z">
        <w:r>
          <w:rPr>
            <w:rFonts w:cs="v5.0.0"/>
          </w:rPr>
          <w:t>6.6.4.2.4</w:t>
        </w:r>
      </w:ins>
      <w:ins w:id="1026" w:author="ZTE,Fei Xue" w:date="2022-02-26T23:27:52Z">
        <w:r>
          <w:rPr>
            <w:rFonts w:cs="v5.0.0"/>
            <w:lang w:eastAsia="zh-CN"/>
          </w:rPr>
          <w:t>-</w:t>
        </w:r>
      </w:ins>
      <w:ins w:id="1027" w:author="ZTE,Fei Xue" w:date="2022-02-26T23:27:52Z">
        <w:r>
          <w:rPr>
            <w:rFonts w:eastAsia="宋体"/>
            <w:lang w:eastAsia="zh-CN"/>
          </w:rPr>
          <w:t>1</w:t>
        </w:r>
      </w:ins>
      <w:ins w:id="1028" w:author="ZTE,Fei Xue" w:date="2022-02-26T23:27:52Z">
        <w:r>
          <w:rPr>
            <w:rFonts w:hint="eastAsia" w:eastAsia="宋体"/>
            <w:lang w:val="en-US" w:eastAsia="zh-CN"/>
          </w:rPr>
          <w:t>a</w:t>
        </w:r>
      </w:ins>
      <w:ins w:id="1029" w:author="ZTE,Fei Xue" w:date="2022-02-26T23:27:52Z">
        <w:r>
          <w:rPr>
            <w:rFonts w:hint="eastAsia" w:ascii="Arial" w:hAnsi="Arial"/>
            <w:highlight w:val="none"/>
            <w:lang w:val="en-US"/>
          </w:rPr>
          <w:t xml:space="preserve">. </w:t>
        </w:r>
      </w:ins>
      <w:ins w:id="1030" w:author="ZTE,Fei Xue" w:date="2022-02-26T23:27:52Z">
        <w:r>
          <w:rPr>
            <w:highlight w:val="none"/>
          </w:rPr>
          <w:t>Local Area B</w:t>
        </w:r>
      </w:ins>
      <w:ins w:id="1031" w:author="ZTE,Fei Xue" w:date="2022-02-26T23:27:52Z">
        <w:r>
          <w:rPr>
            <w:highlight w:val="none"/>
            <w:lang w:eastAsia="zh-CN"/>
          </w:rPr>
          <w:t>S</w:t>
        </w:r>
      </w:ins>
      <w:ins w:id="1032" w:author="ZTE,Fei Xue" w:date="2022-02-26T23:27:52Z">
        <w:r>
          <w:rPr>
            <w:highlight w:val="none"/>
          </w:rPr>
          <w:t xml:space="preserve"> operating band unwanted emission limits</w:t>
        </w:r>
      </w:ins>
      <w:ins w:id="1033" w:author="ZTE,Fei Xue" w:date="2022-02-26T23:27:52Z">
        <w:r>
          <w:rPr>
            <w:rFonts w:hint="eastAsia"/>
            <w:highlight w:val="none"/>
            <w:lang w:val="en-US" w:eastAsia="zh-CN"/>
          </w:rPr>
          <w:t xml:space="preserve"> for band n104</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34" w:author="ZTE,Fei Xue" w:date="2022-02-26T23:27:52Z"/>
        </w:trPr>
        <w:tc>
          <w:tcPr>
            <w:tcW w:w="1953" w:type="dxa"/>
          </w:tcPr>
          <w:p>
            <w:pPr>
              <w:pStyle w:val="86"/>
              <w:rPr>
                <w:ins w:id="1035" w:author="ZTE,Fei Xue" w:date="2022-02-26T23:27:52Z"/>
                <w:rFonts w:cs="v5.0.0"/>
                <w:highlight w:val="none"/>
              </w:rPr>
            </w:pPr>
            <w:ins w:id="1036" w:author="ZTE,Fei Xue" w:date="2022-02-26T23:27:52Z">
              <w:r>
                <w:rPr>
                  <w:rFonts w:cs="v5.0.0"/>
                  <w:highlight w:val="none"/>
                </w:rPr>
                <w:t xml:space="preserve">Frequency offset of measurement filter </w:t>
              </w:r>
              <w:r>
                <w:rPr>
                  <w:rFonts w:cs="v5.0.0"/>
                  <w:highlight w:val="none"/>
                </w:rPr>
                <w:noBreakHyphen/>
              </w:r>
              <w:r>
                <w:rPr>
                  <w:rFonts w:cs="v5.0.0"/>
                  <w:highlight w:val="none"/>
                </w:rPr>
                <w:t xml:space="preserve">3dB point, </w:t>
              </w:r>
            </w:ins>
            <w:ins w:id="1037" w:author="ZTE,Fei Xue" w:date="2022-02-26T23:27:52Z">
              <w:r>
                <w:rPr>
                  <w:rFonts w:cs="v5.0.0"/>
                  <w:highlight w:val="none"/>
                </w:rPr>
                <w:sym w:font="Symbol" w:char="F044"/>
              </w:r>
            </w:ins>
            <w:ins w:id="1038" w:author="ZTE,Fei Xue" w:date="2022-02-26T23:27:52Z">
              <w:r>
                <w:rPr>
                  <w:rFonts w:cs="v5.0.0"/>
                  <w:highlight w:val="none"/>
                </w:rPr>
                <w:t>f</w:t>
              </w:r>
            </w:ins>
          </w:p>
        </w:tc>
        <w:tc>
          <w:tcPr>
            <w:tcW w:w="2976" w:type="dxa"/>
          </w:tcPr>
          <w:p>
            <w:pPr>
              <w:pStyle w:val="86"/>
              <w:rPr>
                <w:ins w:id="1039" w:author="ZTE,Fei Xue" w:date="2022-02-26T23:27:52Z"/>
                <w:rFonts w:cs="v5.0.0"/>
                <w:highlight w:val="none"/>
              </w:rPr>
            </w:pPr>
            <w:ins w:id="1040" w:author="ZTE,Fei Xue" w:date="2022-02-26T23:27:52Z">
              <w:r>
                <w:rPr>
                  <w:rFonts w:cs="v5.0.0"/>
                  <w:highlight w:val="none"/>
                </w:rPr>
                <w:t>Frequency offset of measurement filter centre frequency, f_offset</w:t>
              </w:r>
            </w:ins>
          </w:p>
        </w:tc>
        <w:tc>
          <w:tcPr>
            <w:tcW w:w="3455" w:type="dxa"/>
          </w:tcPr>
          <w:p>
            <w:pPr>
              <w:pStyle w:val="86"/>
              <w:rPr>
                <w:ins w:id="1041" w:author="ZTE,Fei Xue" w:date="2022-02-26T23:27:52Z"/>
                <w:rFonts w:cs="v5.0.0"/>
                <w:highlight w:val="none"/>
              </w:rPr>
            </w:pPr>
            <w:ins w:id="1042" w:author="ZTE,Fei Xue" w:date="2022-02-26T23:27:52Z">
              <w:r>
                <w:rPr>
                  <w:rFonts w:cs="v5.0.0"/>
                  <w:i/>
                  <w:highlight w:val="none"/>
                  <w:lang w:eastAsia="zh-CN"/>
                </w:rPr>
                <w:t>Basic limits</w:t>
              </w:r>
            </w:ins>
            <w:ins w:id="1043" w:author="ZTE,Fei Xue" w:date="2022-02-26T23:27:52Z">
              <w:r>
                <w:rPr>
                  <w:rFonts w:cs="v5.0.0"/>
                  <w:highlight w:val="none"/>
                </w:rPr>
                <w:t xml:space="preserve"> (Note 1</w:t>
              </w:r>
            </w:ins>
            <w:ins w:id="1044" w:author="ZTE,Fei Xue" w:date="2022-02-26T23:27:52Z">
              <w:r>
                <w:rPr>
                  <w:rFonts w:cs="Arial"/>
                  <w:highlight w:val="none"/>
                </w:rPr>
                <w:t>, 2</w:t>
              </w:r>
            </w:ins>
            <w:ins w:id="1045" w:author="ZTE,Fei Xue" w:date="2022-02-26T23:27:52Z">
              <w:r>
                <w:rPr>
                  <w:rFonts w:cs="v5.0.0"/>
                  <w:highlight w:val="none"/>
                </w:rPr>
                <w:t>)</w:t>
              </w:r>
            </w:ins>
          </w:p>
        </w:tc>
        <w:tc>
          <w:tcPr>
            <w:tcW w:w="1430" w:type="dxa"/>
          </w:tcPr>
          <w:p>
            <w:pPr>
              <w:pStyle w:val="86"/>
              <w:rPr>
                <w:ins w:id="1046" w:author="ZTE,Fei Xue" w:date="2022-02-26T23:27:52Z"/>
                <w:rFonts w:eastAsia="宋体" w:cs="v5.0.0"/>
                <w:highlight w:val="none"/>
                <w:lang w:eastAsia="zh-CN"/>
              </w:rPr>
            </w:pPr>
            <w:ins w:id="1047" w:author="ZTE,Fei Xue" w:date="2022-02-26T23:27:52Z">
              <w:r>
                <w:rPr>
                  <w:rFonts w:cs="v5.0.0"/>
                  <w:i/>
                  <w:highlight w:val="none"/>
                </w:rPr>
                <w:t xml:space="preserve">Measurement bandwidth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48" w:author="ZTE,Fei Xue" w:date="2022-02-26T23:27:52Z"/>
        </w:trPr>
        <w:tc>
          <w:tcPr>
            <w:tcW w:w="1953" w:type="dxa"/>
          </w:tcPr>
          <w:p>
            <w:pPr>
              <w:pStyle w:val="87"/>
              <w:rPr>
                <w:ins w:id="1049" w:author="ZTE,Fei Xue" w:date="2022-02-26T23:27:52Z"/>
                <w:rFonts w:cs="v5.0.0"/>
                <w:highlight w:val="none"/>
              </w:rPr>
            </w:pPr>
            <w:ins w:id="1050" w:author="ZTE,Fei Xue" w:date="2022-02-26T23:27:52Z">
              <w:r>
                <w:rPr>
                  <w:rFonts w:cs="v5.0.0"/>
                  <w:highlight w:val="none"/>
                </w:rPr>
                <w:t xml:space="preserve">0 </w:t>
              </w:r>
            </w:ins>
            <w:ins w:id="1051" w:author="ZTE,Fei Xue" w:date="2022-02-26T23:27:52Z">
              <w:r>
                <w:rPr>
                  <w:highlight w:val="none"/>
                </w:rPr>
                <w:t xml:space="preserve">MHz </w:t>
              </w:r>
            </w:ins>
            <w:ins w:id="1052" w:author="ZTE,Fei Xue" w:date="2022-02-26T23:27:52Z">
              <w:r>
                <w:rPr>
                  <w:rFonts w:cs="v5.0.0"/>
                  <w:highlight w:val="none"/>
                </w:rPr>
                <w:sym w:font="Symbol" w:char="F0A3"/>
              </w:r>
            </w:ins>
            <w:ins w:id="1053" w:author="ZTE,Fei Xue" w:date="2022-02-26T23:27:52Z">
              <w:r>
                <w:rPr>
                  <w:rFonts w:cs="v5.0.0"/>
                  <w:highlight w:val="none"/>
                </w:rPr>
                <w:t xml:space="preserve"> </w:t>
              </w:r>
            </w:ins>
            <w:ins w:id="1054" w:author="ZTE,Fei Xue" w:date="2022-02-26T23:27:52Z">
              <w:r>
                <w:rPr>
                  <w:rFonts w:cs="v5.0.0"/>
                  <w:highlight w:val="none"/>
                </w:rPr>
                <w:sym w:font="Symbol" w:char="F044"/>
              </w:r>
            </w:ins>
            <w:ins w:id="1055" w:author="ZTE,Fei Xue" w:date="2022-02-26T23:27:52Z">
              <w:r>
                <w:rPr>
                  <w:rFonts w:cs="v5.0.0"/>
                  <w:highlight w:val="none"/>
                </w:rPr>
                <w:t>f &lt; 50 MHz</w:t>
              </w:r>
            </w:ins>
          </w:p>
        </w:tc>
        <w:tc>
          <w:tcPr>
            <w:tcW w:w="2976" w:type="dxa"/>
          </w:tcPr>
          <w:p>
            <w:pPr>
              <w:pStyle w:val="87"/>
              <w:rPr>
                <w:ins w:id="1056" w:author="ZTE,Fei Xue" w:date="2022-02-26T23:27:52Z"/>
                <w:rFonts w:cs="v5.0.0"/>
                <w:highlight w:val="none"/>
              </w:rPr>
            </w:pPr>
            <w:ins w:id="1057" w:author="ZTE,Fei Xue" w:date="2022-02-26T23:27:52Z">
              <w:r>
                <w:rPr>
                  <w:rFonts w:cs="v5.0.0"/>
                  <w:highlight w:val="none"/>
                </w:rPr>
                <w:t xml:space="preserve">0.05 MHz </w:t>
              </w:r>
            </w:ins>
            <w:ins w:id="1058" w:author="ZTE,Fei Xue" w:date="2022-02-26T23:27:52Z">
              <w:r>
                <w:rPr>
                  <w:rFonts w:cs="v5.0.0"/>
                  <w:highlight w:val="none"/>
                </w:rPr>
                <w:sym w:font="Symbol" w:char="F0A3"/>
              </w:r>
            </w:ins>
            <w:ins w:id="1059" w:author="ZTE,Fei Xue" w:date="2022-02-26T23:27:52Z">
              <w:r>
                <w:rPr>
                  <w:rFonts w:cs="v5.0.0"/>
                  <w:highlight w:val="none"/>
                </w:rPr>
                <w:t xml:space="preserve"> f_offset &lt; 50.05 MHz</w:t>
              </w:r>
            </w:ins>
          </w:p>
        </w:tc>
        <w:tc>
          <w:tcPr>
            <w:tcW w:w="3455" w:type="dxa"/>
            <w:vAlign w:val="center"/>
          </w:tcPr>
          <w:p>
            <w:pPr>
              <w:pStyle w:val="87"/>
              <w:rPr>
                <w:ins w:id="1060" w:author="ZTE,Fei Xue" w:date="2022-02-26T23:27:52Z"/>
                <w:rFonts w:cs="Arial"/>
                <w:highlight w:val="none"/>
              </w:rPr>
            </w:pPr>
            <m:oMathPara>
              <m:oMath>
                <w:ins w:id="1061" w:author="ZTE,Fei Xue" w:date="2022-02-26T23:27:52Z">
                  <m:r>
                    <m:rPr>
                      <m:sty m:val="p"/>
                    </m:rPr>
                    <w:rPr>
                      <w:rFonts w:ascii="Cambria Math" w:hAnsi="Cambria Math" w:eastAsia="宋体"/>
                      <w:highlight w:val="none"/>
                      <w:lang w:val="en-US" w:eastAsia="zh-CN"/>
                    </w:rPr>
                    <m:t>-30dBm-</m:t>
                  </m:r>
                </w:ins>
                <m:f>
                  <m:fPr>
                    <m:ctrlPr>
                      <w:ins w:id="1062" w:author="ZTE,Fei Xue" w:date="2022-02-26T23:27:52Z">
                        <w:rPr>
                          <w:rFonts w:ascii="Cambria Math" w:hAnsi="Cambria Math" w:eastAsia="宋体"/>
                          <w:highlight w:val="none"/>
                          <w:lang w:val="en-US" w:eastAsia="zh-CN"/>
                        </w:rPr>
                      </w:ins>
                    </m:ctrlPr>
                  </m:fPr>
                  <m:num>
                    <w:ins w:id="1063" w:author="ZTE,Fei Xue" w:date="2022-02-26T23:27:52Z">
                      <m:r>
                        <w:rPr>
                          <w:rFonts w:ascii="Cambria Math" w:hAnsi="Cambria Math" w:eastAsia="宋体"/>
                          <w:highlight w:val="none"/>
                          <w:lang w:val="en-US" w:eastAsia="zh-CN"/>
                        </w:rPr>
                        <m:t>7</m:t>
                      </m:r>
                    </w:ins>
                    <m:ctrlPr>
                      <w:ins w:id="1064" w:author="ZTE,Fei Xue" w:date="2022-02-26T23:27:52Z">
                        <w:rPr>
                          <w:rFonts w:ascii="Cambria Math" w:hAnsi="Cambria Math" w:eastAsia="宋体"/>
                          <w:highlight w:val="none"/>
                          <w:lang w:val="en-US" w:eastAsia="zh-CN"/>
                        </w:rPr>
                      </w:ins>
                    </m:ctrlPr>
                  </m:num>
                  <m:den>
                    <w:ins w:id="1065" w:author="ZTE,Fei Xue" w:date="2022-02-26T23:27:52Z">
                      <m:r>
                        <w:rPr>
                          <w:rFonts w:ascii="Cambria Math" w:hAnsi="Cambria Math" w:eastAsia="宋体"/>
                          <w:highlight w:val="none"/>
                          <w:lang w:val="en-US" w:eastAsia="zh-CN"/>
                        </w:rPr>
                        <m:t>50</m:t>
                      </m:r>
                    </w:ins>
                    <m:ctrlPr>
                      <w:ins w:id="1066" w:author="ZTE,Fei Xue" w:date="2022-02-26T23:27:52Z">
                        <w:rPr>
                          <w:rFonts w:ascii="Cambria Math" w:hAnsi="Cambria Math" w:eastAsia="宋体"/>
                          <w:highlight w:val="none"/>
                          <w:lang w:val="en-US" w:eastAsia="zh-CN"/>
                        </w:rPr>
                      </w:ins>
                    </m:ctrlPr>
                  </m:den>
                </m:f>
                <m:d>
                  <m:dPr>
                    <m:ctrlPr>
                      <w:ins w:id="1067" w:author="ZTE,Fei Xue" w:date="2022-02-26T23:27:52Z">
                        <w:rPr>
                          <w:rFonts w:ascii="Cambria Math" w:hAnsi="Cambria Math" w:eastAsia="宋体"/>
                          <w:i/>
                          <w:highlight w:val="none"/>
                          <w:lang w:val="en-US" w:eastAsia="zh-CN"/>
                        </w:rPr>
                      </w:ins>
                    </m:ctrlPr>
                  </m:dPr>
                  <m:e>
                    <m:f>
                      <m:fPr>
                        <m:ctrlPr>
                          <w:ins w:id="1068" w:author="ZTE,Fei Xue" w:date="2022-02-26T23:27:52Z">
                            <w:rPr>
                              <w:rFonts w:ascii="Cambria Math" w:hAnsi="Cambria Math" w:eastAsia="宋体"/>
                              <w:highlight w:val="none"/>
                              <w:lang w:val="en-US" w:eastAsia="zh-CN"/>
                            </w:rPr>
                          </w:ins>
                        </m:ctrlPr>
                      </m:fPr>
                      <m:num>
                        <w:ins w:id="1069" w:author="ZTE,Fei Xue" w:date="2022-02-26T23:27:52Z">
                          <m:r>
                            <w:rPr>
                              <w:rFonts w:ascii="Cambria Math" w:hAnsi="Cambria Math" w:eastAsia="宋体"/>
                              <w:highlight w:val="none"/>
                              <w:lang w:val="en-US" w:eastAsia="zh-CN"/>
                            </w:rPr>
                            <m:t>f_offset</m:t>
                          </m:r>
                        </w:ins>
                        <m:ctrlPr>
                          <w:ins w:id="1070" w:author="ZTE,Fei Xue" w:date="2022-02-26T23:27:52Z">
                            <w:rPr>
                              <w:rFonts w:ascii="Cambria Math" w:hAnsi="Cambria Math" w:eastAsia="宋体"/>
                              <w:highlight w:val="none"/>
                              <w:lang w:val="en-US" w:eastAsia="zh-CN"/>
                            </w:rPr>
                          </w:ins>
                        </m:ctrlPr>
                      </m:num>
                      <m:den>
                        <w:ins w:id="1071" w:author="ZTE,Fei Xue" w:date="2022-02-26T23:27:52Z">
                          <m:r>
                            <w:rPr>
                              <w:rFonts w:ascii="Cambria Math" w:hAnsi="Cambria Math" w:eastAsia="宋体"/>
                              <w:highlight w:val="none"/>
                              <w:lang w:val="en-US" w:eastAsia="zh-CN"/>
                            </w:rPr>
                            <m:t>MHz</m:t>
                          </m:r>
                        </w:ins>
                        <m:ctrlPr>
                          <w:ins w:id="1072" w:author="ZTE,Fei Xue" w:date="2022-02-26T23:27:52Z">
                            <w:rPr>
                              <w:rFonts w:ascii="Cambria Math" w:hAnsi="Cambria Math" w:eastAsia="宋体"/>
                              <w:highlight w:val="none"/>
                              <w:lang w:val="en-US" w:eastAsia="zh-CN"/>
                            </w:rPr>
                          </w:ins>
                        </m:ctrlPr>
                      </m:den>
                    </m:f>
                    <w:ins w:id="1073" w:author="ZTE,Fei Xue" w:date="2022-02-26T23:27:52Z">
                      <m:r>
                        <w:rPr>
                          <w:rFonts w:ascii="Cambria Math" w:hAnsi="Cambria Math" w:eastAsia="宋体"/>
                          <w:highlight w:val="none"/>
                          <w:lang w:val="en-US" w:eastAsia="zh-CN"/>
                        </w:rPr>
                        <m:t>-0.05</m:t>
                      </m:r>
                    </w:ins>
                    <m:ctrlPr>
                      <w:ins w:id="1074" w:author="ZTE,Fei Xue" w:date="2022-02-26T23:27:52Z">
                        <w:rPr>
                          <w:rFonts w:ascii="Cambria Math" w:hAnsi="Cambria Math" w:eastAsia="宋体"/>
                          <w:i/>
                          <w:highlight w:val="none"/>
                          <w:lang w:val="en-US" w:eastAsia="zh-CN"/>
                        </w:rPr>
                      </w:ins>
                    </m:ctrlPr>
                  </m:e>
                </m:d>
              </m:oMath>
            </m:oMathPara>
          </w:p>
        </w:tc>
        <w:tc>
          <w:tcPr>
            <w:tcW w:w="1430" w:type="dxa"/>
          </w:tcPr>
          <w:p>
            <w:pPr>
              <w:pStyle w:val="87"/>
              <w:rPr>
                <w:ins w:id="1075" w:author="ZTE,Fei Xue" w:date="2022-02-26T23:27:52Z"/>
                <w:rFonts w:cs="Arial"/>
                <w:highlight w:val="none"/>
              </w:rPr>
            </w:pPr>
            <w:ins w:id="1076" w:author="ZTE,Fei Xue" w:date="2022-02-26T23:27:52Z">
              <w:r>
                <w:rPr>
                  <w:rFonts w:cs="Arial"/>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77" w:author="ZTE,Fei Xue" w:date="2022-02-26T23:27:52Z"/>
        </w:trPr>
        <w:tc>
          <w:tcPr>
            <w:tcW w:w="1953" w:type="dxa"/>
          </w:tcPr>
          <w:p>
            <w:pPr>
              <w:pStyle w:val="87"/>
              <w:rPr>
                <w:ins w:id="1078" w:author="ZTE,Fei Xue" w:date="2022-02-26T23:27:52Z"/>
                <w:rFonts w:cs="v5.0.0"/>
                <w:highlight w:val="none"/>
                <w:lang w:val="sv-SE"/>
              </w:rPr>
            </w:pPr>
            <w:ins w:id="1079" w:author="ZTE,Fei Xue" w:date="2022-02-26T23:27:52Z">
              <w:r>
                <w:rPr>
                  <w:rFonts w:cs="v5.0.0"/>
                  <w:highlight w:val="none"/>
                  <w:lang w:val="sv-SE"/>
                </w:rPr>
                <w:t xml:space="preserve">50 </w:t>
              </w:r>
            </w:ins>
            <w:ins w:id="1080" w:author="ZTE,Fei Xue" w:date="2022-02-26T23:27:52Z">
              <w:r>
                <w:rPr>
                  <w:highlight w:val="none"/>
                  <w:lang w:val="sv-SE"/>
                </w:rPr>
                <w:t xml:space="preserve">MHz </w:t>
              </w:r>
            </w:ins>
            <w:ins w:id="1081" w:author="ZTE,Fei Xue" w:date="2022-02-26T23:27:52Z">
              <w:r>
                <w:rPr>
                  <w:rFonts w:cs="v5.0.0"/>
                  <w:highlight w:val="none"/>
                </w:rPr>
                <w:sym w:font="Symbol" w:char="F0A3"/>
              </w:r>
            </w:ins>
            <w:ins w:id="1082" w:author="ZTE,Fei Xue" w:date="2022-02-26T23:27:52Z">
              <w:r>
                <w:rPr>
                  <w:rFonts w:cs="v5.0.0"/>
                  <w:highlight w:val="none"/>
                  <w:lang w:val="sv-SE"/>
                </w:rPr>
                <w:t xml:space="preserve"> </w:t>
              </w:r>
            </w:ins>
            <w:ins w:id="1083" w:author="ZTE,Fei Xue" w:date="2022-02-26T23:27:52Z">
              <w:r>
                <w:rPr>
                  <w:rFonts w:cs="v5.0.0"/>
                  <w:highlight w:val="none"/>
                </w:rPr>
                <w:sym w:font="Symbol" w:char="F044"/>
              </w:r>
            </w:ins>
            <w:ins w:id="1084" w:author="ZTE,Fei Xue" w:date="2022-02-26T23:27:52Z">
              <w:r>
                <w:rPr>
                  <w:rFonts w:cs="v5.0.0"/>
                  <w:highlight w:val="none"/>
                  <w:lang w:val="sv-SE"/>
                </w:rPr>
                <w:t>f &lt;</w:t>
              </w:r>
            </w:ins>
          </w:p>
          <w:p>
            <w:pPr>
              <w:pStyle w:val="87"/>
              <w:rPr>
                <w:ins w:id="1085" w:author="ZTE,Fei Xue" w:date="2022-02-26T23:27:52Z"/>
                <w:rFonts w:cs="v5.0.0"/>
                <w:highlight w:val="none"/>
                <w:lang w:val="sv-SE"/>
              </w:rPr>
            </w:pPr>
            <w:ins w:id="1086" w:author="ZTE,Fei Xue" w:date="2022-02-26T23:27:52Z">
              <w:r>
                <w:rPr>
                  <w:rFonts w:cs="v5.0.0"/>
                  <w:highlight w:val="none"/>
                  <w:lang w:val="sv-SE"/>
                </w:rPr>
                <w:t xml:space="preserve">min(100 MHz, </w:t>
              </w:r>
            </w:ins>
            <w:ins w:id="1087" w:author="ZTE,Fei Xue" w:date="2022-02-26T23:27:52Z">
              <w:r>
                <w:rPr>
                  <w:highlight w:val="none"/>
                </w:rPr>
                <w:sym w:font="Symbol" w:char="F044"/>
              </w:r>
            </w:ins>
            <w:ins w:id="1088" w:author="ZTE,Fei Xue" w:date="2022-02-26T23:27:52Z">
              <w:r>
                <w:rPr>
                  <w:highlight w:val="none"/>
                  <w:lang w:val="sv-SE"/>
                </w:rPr>
                <w:t>f</w:t>
              </w:r>
            </w:ins>
            <w:ins w:id="1089" w:author="ZTE,Fei Xue" w:date="2022-02-26T23:27:52Z">
              <w:r>
                <w:rPr>
                  <w:highlight w:val="none"/>
                  <w:vertAlign w:val="subscript"/>
                  <w:lang w:val="sv-SE"/>
                </w:rPr>
                <w:t>max</w:t>
              </w:r>
            </w:ins>
            <w:ins w:id="1090" w:author="ZTE,Fei Xue" w:date="2022-02-26T23:27:52Z">
              <w:r>
                <w:rPr>
                  <w:rFonts w:cs="v5.0.0"/>
                  <w:highlight w:val="none"/>
                  <w:lang w:val="sv-SE"/>
                </w:rPr>
                <w:t>)</w:t>
              </w:r>
            </w:ins>
          </w:p>
        </w:tc>
        <w:tc>
          <w:tcPr>
            <w:tcW w:w="2976" w:type="dxa"/>
          </w:tcPr>
          <w:p>
            <w:pPr>
              <w:pStyle w:val="87"/>
              <w:rPr>
                <w:ins w:id="1091" w:author="ZTE,Fei Xue" w:date="2022-02-26T23:27:52Z"/>
                <w:rFonts w:cs="v5.0.0"/>
                <w:highlight w:val="none"/>
                <w:lang w:val="sv-SE"/>
              </w:rPr>
            </w:pPr>
            <w:ins w:id="1092" w:author="ZTE,Fei Xue" w:date="2022-02-26T23:27:52Z">
              <w:r>
                <w:rPr>
                  <w:rFonts w:cs="v5.0.0"/>
                  <w:highlight w:val="none"/>
                  <w:lang w:val="sv-SE"/>
                </w:rPr>
                <w:t xml:space="preserve">50.05 MHz </w:t>
              </w:r>
            </w:ins>
            <w:ins w:id="1093" w:author="ZTE,Fei Xue" w:date="2022-02-26T23:27:52Z">
              <w:r>
                <w:rPr>
                  <w:rFonts w:cs="v5.0.0"/>
                  <w:highlight w:val="none"/>
                </w:rPr>
                <w:sym w:font="Symbol" w:char="F0A3"/>
              </w:r>
            </w:ins>
            <w:ins w:id="1094" w:author="ZTE,Fei Xue" w:date="2022-02-26T23:27:52Z">
              <w:r>
                <w:rPr>
                  <w:rFonts w:cs="v5.0.0"/>
                  <w:highlight w:val="none"/>
                  <w:lang w:val="sv-SE"/>
                </w:rPr>
                <w:t xml:space="preserve"> f_offset &lt;</w:t>
              </w:r>
            </w:ins>
          </w:p>
          <w:p>
            <w:pPr>
              <w:pStyle w:val="87"/>
              <w:rPr>
                <w:ins w:id="1095" w:author="ZTE,Fei Xue" w:date="2022-02-26T23:27:52Z"/>
                <w:rFonts w:cs="v5.0.0"/>
                <w:highlight w:val="none"/>
                <w:lang w:val="sv-SE"/>
              </w:rPr>
            </w:pPr>
            <w:ins w:id="1096" w:author="ZTE,Fei Xue" w:date="2022-02-26T23:27:52Z">
              <w:r>
                <w:rPr>
                  <w:rFonts w:cs="v5.0.0"/>
                  <w:highlight w:val="none"/>
                  <w:lang w:val="sv-SE"/>
                </w:rPr>
                <w:t>min(100.05 MHz, f_offset</w:t>
              </w:r>
            </w:ins>
            <w:ins w:id="1097" w:author="ZTE,Fei Xue" w:date="2022-02-26T23:27:52Z">
              <w:r>
                <w:rPr>
                  <w:rFonts w:cs="v5.0.0"/>
                  <w:highlight w:val="none"/>
                  <w:vertAlign w:val="subscript"/>
                  <w:lang w:val="sv-SE"/>
                </w:rPr>
                <w:t>max</w:t>
              </w:r>
            </w:ins>
            <w:ins w:id="1098" w:author="ZTE,Fei Xue" w:date="2022-02-26T23:27:52Z">
              <w:r>
                <w:rPr>
                  <w:rFonts w:cs="v5.0.0"/>
                  <w:highlight w:val="none"/>
                  <w:lang w:val="sv-SE"/>
                </w:rPr>
                <w:t>)</w:t>
              </w:r>
            </w:ins>
          </w:p>
        </w:tc>
        <w:tc>
          <w:tcPr>
            <w:tcW w:w="3455" w:type="dxa"/>
          </w:tcPr>
          <w:p>
            <w:pPr>
              <w:pStyle w:val="87"/>
              <w:rPr>
                <w:ins w:id="1099" w:author="ZTE,Fei Xue" w:date="2022-02-26T23:27:52Z"/>
                <w:rFonts w:cs="Arial"/>
                <w:highlight w:val="none"/>
              </w:rPr>
            </w:pPr>
            <w:ins w:id="1100" w:author="ZTE,Fei Xue" w:date="2022-02-26T23:27:52Z">
              <w:r>
                <w:rPr>
                  <w:rFonts w:cs="Arial"/>
                  <w:highlight w:val="none"/>
                </w:rPr>
                <w:t>-</w:t>
              </w:r>
            </w:ins>
            <w:ins w:id="1101" w:author="ZTE,Fei Xue" w:date="2022-02-26T23:27:52Z">
              <w:r>
                <w:rPr>
                  <w:rFonts w:cs="Arial"/>
                  <w:highlight w:val="none"/>
                  <w:lang w:eastAsia="zh-CN"/>
                </w:rPr>
                <w:t>37</w:t>
              </w:r>
            </w:ins>
            <w:ins w:id="1102" w:author="ZTE,Fei Xue" w:date="2022-02-26T23:27:52Z">
              <w:r>
                <w:rPr>
                  <w:rFonts w:cs="Arial"/>
                  <w:highlight w:val="none"/>
                </w:rPr>
                <w:t xml:space="preserve"> dBm</w:t>
              </w:r>
            </w:ins>
          </w:p>
        </w:tc>
        <w:tc>
          <w:tcPr>
            <w:tcW w:w="1430" w:type="dxa"/>
          </w:tcPr>
          <w:p>
            <w:pPr>
              <w:pStyle w:val="87"/>
              <w:rPr>
                <w:ins w:id="1103" w:author="ZTE,Fei Xue" w:date="2022-02-26T23:27:52Z"/>
                <w:rFonts w:cs="Arial"/>
                <w:highlight w:val="none"/>
              </w:rPr>
            </w:pPr>
            <w:ins w:id="1104" w:author="ZTE,Fei Xue" w:date="2022-02-26T23:27:52Z">
              <w:r>
                <w:rPr>
                  <w:rFonts w:cs="Arial"/>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05" w:author="ZTE,Fei Xue" w:date="2022-02-26T23:27:52Z"/>
        </w:trPr>
        <w:tc>
          <w:tcPr>
            <w:tcW w:w="1953" w:type="dxa"/>
          </w:tcPr>
          <w:p>
            <w:pPr>
              <w:pStyle w:val="87"/>
              <w:rPr>
                <w:ins w:id="1106" w:author="ZTE,Fei Xue" w:date="2022-02-26T23:27:52Z"/>
                <w:rFonts w:cs="v5.0.0"/>
                <w:highlight w:val="none"/>
              </w:rPr>
            </w:pPr>
            <w:ins w:id="1107" w:author="ZTE,Fei Xue" w:date="2022-02-26T23:27:52Z">
              <w:r>
                <w:rPr>
                  <w:rFonts w:cs="v5.0.0"/>
                  <w:highlight w:val="none"/>
                </w:rPr>
                <w:t xml:space="preserve">100 MHz </w:t>
              </w:r>
            </w:ins>
            <w:ins w:id="1108" w:author="ZTE,Fei Xue" w:date="2022-02-26T23:27:52Z">
              <w:r>
                <w:rPr>
                  <w:rFonts w:cs="v5.0.0"/>
                  <w:highlight w:val="none"/>
                </w:rPr>
                <w:sym w:font="Symbol" w:char="F0A3"/>
              </w:r>
            </w:ins>
            <w:ins w:id="1109" w:author="ZTE,Fei Xue" w:date="2022-02-26T23:27:52Z">
              <w:r>
                <w:rPr>
                  <w:rFonts w:cs="v5.0.0"/>
                  <w:highlight w:val="none"/>
                </w:rPr>
                <w:t xml:space="preserve"> </w:t>
              </w:r>
            </w:ins>
            <w:ins w:id="1110" w:author="ZTE,Fei Xue" w:date="2022-02-26T23:27:52Z">
              <w:r>
                <w:rPr>
                  <w:rFonts w:cs="v5.0.0"/>
                  <w:highlight w:val="none"/>
                </w:rPr>
                <w:sym w:font="Symbol" w:char="F044"/>
              </w:r>
            </w:ins>
            <w:ins w:id="1111" w:author="ZTE,Fei Xue" w:date="2022-02-26T23:27:52Z">
              <w:r>
                <w:rPr>
                  <w:rFonts w:cs="v5.0.0"/>
                  <w:highlight w:val="none"/>
                </w:rPr>
                <w:t xml:space="preserve">f </w:t>
              </w:r>
            </w:ins>
            <w:ins w:id="1112" w:author="ZTE,Fei Xue" w:date="2022-02-26T23:27:52Z">
              <w:r>
                <w:rPr>
                  <w:highlight w:val="none"/>
                </w:rPr>
                <w:sym w:font="Symbol" w:char="F0A3"/>
              </w:r>
            </w:ins>
            <w:ins w:id="1113" w:author="ZTE,Fei Xue" w:date="2022-02-26T23:27:52Z">
              <w:r>
                <w:rPr>
                  <w:highlight w:val="none"/>
                </w:rPr>
                <w:t xml:space="preserve"> </w:t>
              </w:r>
            </w:ins>
            <w:ins w:id="1114" w:author="ZTE,Fei Xue" w:date="2022-02-26T23:27:52Z">
              <w:r>
                <w:rPr>
                  <w:highlight w:val="none"/>
                </w:rPr>
                <w:sym w:font="Symbol" w:char="F044"/>
              </w:r>
            </w:ins>
            <w:ins w:id="1115" w:author="ZTE,Fei Xue" w:date="2022-02-26T23:27:52Z">
              <w:r>
                <w:rPr>
                  <w:highlight w:val="none"/>
                </w:rPr>
                <w:t>f</w:t>
              </w:r>
            </w:ins>
            <w:ins w:id="1116" w:author="ZTE,Fei Xue" w:date="2022-02-26T23:27:52Z">
              <w:r>
                <w:rPr>
                  <w:highlight w:val="none"/>
                  <w:vertAlign w:val="subscript"/>
                </w:rPr>
                <w:t>max</w:t>
              </w:r>
            </w:ins>
          </w:p>
        </w:tc>
        <w:tc>
          <w:tcPr>
            <w:tcW w:w="2976" w:type="dxa"/>
          </w:tcPr>
          <w:p>
            <w:pPr>
              <w:pStyle w:val="87"/>
              <w:rPr>
                <w:ins w:id="1117" w:author="ZTE,Fei Xue" w:date="2022-02-26T23:27:52Z"/>
                <w:rFonts w:cs="v5.0.0"/>
                <w:highlight w:val="none"/>
              </w:rPr>
            </w:pPr>
            <w:ins w:id="1118" w:author="ZTE,Fei Xue" w:date="2022-02-26T23:27:52Z">
              <w:r>
                <w:rPr>
                  <w:rFonts w:cs="v5.0.0"/>
                  <w:highlight w:val="none"/>
                </w:rPr>
                <w:t xml:space="preserve">100.5 MHz </w:t>
              </w:r>
            </w:ins>
            <w:ins w:id="1119" w:author="ZTE,Fei Xue" w:date="2022-02-26T23:27:52Z">
              <w:r>
                <w:rPr>
                  <w:rFonts w:cs="v5.0.0"/>
                  <w:highlight w:val="none"/>
                </w:rPr>
                <w:sym w:font="Symbol" w:char="F0A3"/>
              </w:r>
            </w:ins>
            <w:ins w:id="1120" w:author="ZTE,Fei Xue" w:date="2022-02-26T23:27:52Z">
              <w:r>
                <w:rPr>
                  <w:rFonts w:cs="v5.0.0"/>
                  <w:highlight w:val="none"/>
                </w:rPr>
                <w:t xml:space="preserve"> f_offset &lt; f_offset</w:t>
              </w:r>
            </w:ins>
            <w:ins w:id="1121" w:author="ZTE,Fei Xue" w:date="2022-02-26T23:27:52Z">
              <w:r>
                <w:rPr>
                  <w:rFonts w:cs="v5.0.0"/>
                  <w:highlight w:val="none"/>
                  <w:vertAlign w:val="subscript"/>
                </w:rPr>
                <w:t>max</w:t>
              </w:r>
            </w:ins>
            <w:ins w:id="1122" w:author="ZTE,Fei Xue" w:date="2022-02-26T23:27:52Z">
              <w:r>
                <w:rPr>
                  <w:rFonts w:cs="v5.0.0"/>
                  <w:highlight w:val="none"/>
                </w:rPr>
                <w:t xml:space="preserve"> </w:t>
              </w:r>
            </w:ins>
          </w:p>
        </w:tc>
        <w:tc>
          <w:tcPr>
            <w:tcW w:w="3455" w:type="dxa"/>
          </w:tcPr>
          <w:p>
            <w:pPr>
              <w:pStyle w:val="87"/>
              <w:rPr>
                <w:ins w:id="1123" w:author="ZTE,Fei Xue" w:date="2022-02-26T23:27:52Z"/>
                <w:rFonts w:cs="Arial"/>
                <w:highlight w:val="none"/>
              </w:rPr>
            </w:pPr>
            <w:ins w:id="1124" w:author="ZTE,Fei Xue" w:date="2022-02-26T23:27:52Z">
              <w:r>
                <w:rPr>
                  <w:rFonts w:cs="Arial"/>
                  <w:highlight w:val="none"/>
                </w:rPr>
                <w:t>-</w:t>
              </w:r>
            </w:ins>
            <w:ins w:id="1125" w:author="ZTE,Fei Xue" w:date="2022-02-26T23:27:52Z">
              <w:r>
                <w:rPr>
                  <w:rFonts w:cs="Arial"/>
                  <w:highlight w:val="none"/>
                  <w:lang w:eastAsia="zh-CN"/>
                </w:rPr>
                <w:t>37</w:t>
              </w:r>
            </w:ins>
            <w:ins w:id="1126" w:author="ZTE,Fei Xue" w:date="2022-02-26T23:27:52Z">
              <w:r>
                <w:rPr>
                  <w:rFonts w:cs="Arial"/>
                  <w:highlight w:val="none"/>
                </w:rPr>
                <w:t xml:space="preserve"> dBm</w:t>
              </w:r>
            </w:ins>
          </w:p>
        </w:tc>
        <w:tc>
          <w:tcPr>
            <w:tcW w:w="1430" w:type="dxa"/>
          </w:tcPr>
          <w:p>
            <w:pPr>
              <w:pStyle w:val="87"/>
              <w:rPr>
                <w:ins w:id="1127" w:author="ZTE,Fei Xue" w:date="2022-02-26T23:27:52Z"/>
                <w:rFonts w:cs="Arial"/>
                <w:highlight w:val="none"/>
              </w:rPr>
            </w:pPr>
            <w:ins w:id="1128" w:author="ZTE,Fei Xue" w:date="2022-02-26T23:27:52Z">
              <w:r>
                <w:rPr>
                  <w:rFonts w:cs="Arial"/>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ins w:id="1129" w:author="ZTE,Fei Xue" w:date="2022-02-26T23:27:52Z"/>
        </w:trPr>
        <w:tc>
          <w:tcPr>
            <w:tcW w:w="9814" w:type="dxa"/>
            <w:gridSpan w:val="4"/>
          </w:tcPr>
          <w:p>
            <w:pPr>
              <w:pStyle w:val="100"/>
              <w:rPr>
                <w:ins w:id="1130" w:author="ZTE,Fei Xue" w:date="2022-02-26T23:27:52Z"/>
                <w:rFonts w:eastAsia="宋体" w:cs="Arial"/>
                <w:lang w:eastAsia="zh-CN"/>
              </w:rPr>
            </w:pPr>
            <w:ins w:id="1131" w:author="ZTE,Fei Xue" w:date="2022-02-26T23:27:52Z">
              <w:r>
                <w:rPr>
                  <w:rFonts w:cs="Arial"/>
                </w:rPr>
                <w:t>NOTE 1:</w:t>
              </w:r>
            </w:ins>
            <w:ins w:id="1132" w:author="ZTE,Fei Xue" w:date="2022-02-26T23:27:52Z">
              <w:r>
                <w:rPr>
                  <w:rFonts w:cs="Arial"/>
                </w:rPr>
                <w:tab/>
              </w:r>
            </w:ins>
            <w:ins w:id="1133" w:author="ZTE,Fei Xue" w:date="2022-02-26T23:27:52Z">
              <w:r>
                <w:rPr>
                  <w:rFonts w:cs="Arial"/>
                </w:rPr>
                <w:t xml:space="preserve">For a BS supporting </w:t>
              </w:r>
            </w:ins>
            <w:ins w:id="1134" w:author="ZTE,Fei Xue" w:date="2022-02-26T23:27:52Z">
              <w:r>
                <w:rPr>
                  <w:rFonts w:cs="Arial"/>
                  <w:i/>
                </w:rPr>
                <w:t>non-contiguous spectrum</w:t>
              </w:r>
            </w:ins>
            <w:ins w:id="1135" w:author="ZTE,Fei Xue" w:date="2022-02-26T23:27:52Z">
              <w:r>
                <w:rPr>
                  <w:rFonts w:cs="Arial"/>
                </w:rPr>
                <w:t xml:space="preserve"> operation within any </w:t>
              </w:r>
            </w:ins>
            <w:ins w:id="1136" w:author="ZTE,Fei Xue" w:date="2022-02-26T23:27:52Z">
              <w:r>
                <w:rPr>
                  <w:rFonts w:cs="Arial"/>
                  <w:i/>
                </w:rPr>
                <w:t>operating band</w:t>
              </w:r>
            </w:ins>
            <w:ins w:id="1137" w:author="ZTE,Fei Xue" w:date="2022-02-26T23:27:52Z">
              <w:r>
                <w:rPr>
                  <w:rFonts w:cs="Arial"/>
                </w:rPr>
                <w:t xml:space="preserve"> the emission limits within </w:t>
              </w:r>
            </w:ins>
            <w:ins w:id="1138" w:author="ZTE,Fei Xue" w:date="2022-02-26T23:27:52Z">
              <w:r>
                <w:rPr>
                  <w:rFonts w:cs="Arial"/>
                  <w:i/>
                </w:rPr>
                <w:t>sub-block gaps</w:t>
              </w:r>
            </w:ins>
            <w:ins w:id="1139" w:author="ZTE,Fei Xue" w:date="2022-02-26T23:27:52Z">
              <w:r>
                <w:rPr>
                  <w:rFonts w:cs="Arial"/>
                </w:rPr>
                <w:t xml:space="preserve"> is calculated as a cumulative sum of contributions from adjacent </w:t>
              </w:r>
            </w:ins>
            <w:ins w:id="1140" w:author="ZTE,Fei Xue" w:date="2022-02-26T23:27:52Z">
              <w:r>
                <w:rPr>
                  <w:rFonts w:cs="v5.0.0"/>
                  <w:i/>
                </w:rPr>
                <w:t>sub-blocks</w:t>
              </w:r>
            </w:ins>
            <w:ins w:id="1141" w:author="ZTE,Fei Xue" w:date="2022-02-26T23:27:52Z">
              <w:r>
                <w:rPr>
                  <w:rFonts w:cs="v5.0.0"/>
                </w:rPr>
                <w:t xml:space="preserve"> on each side of the </w:t>
              </w:r>
            </w:ins>
            <w:ins w:id="1142" w:author="ZTE,Fei Xue" w:date="2022-02-26T23:27:52Z">
              <w:r>
                <w:rPr>
                  <w:rFonts w:cs="v5.0.0"/>
                  <w:i/>
                </w:rPr>
                <w:t>sub-block gap</w:t>
              </w:r>
            </w:ins>
            <w:ins w:id="1143" w:author="ZTE,Fei Xue" w:date="2022-02-26T23:27:52Z">
              <w:r>
                <w:rPr>
                  <w:rFonts w:cs="Arial"/>
                </w:rPr>
                <w:t xml:space="preserve">. Exception is </w:t>
              </w:r>
            </w:ins>
            <w:ins w:id="1144" w:author="ZTE,Fei Xue" w:date="2022-02-26T23:27:52Z">
              <w:r>
                <w:rPr>
                  <w:rFonts w:ascii="Symbol" w:hAnsi="Symbol" w:cs="Arial"/>
                </w:rPr>
                <w:t></w:t>
              </w:r>
            </w:ins>
            <w:ins w:id="1145" w:author="ZTE,Fei Xue" w:date="2022-02-26T23:27:52Z">
              <w:r>
                <w:rPr>
                  <w:rFonts w:cs="Arial"/>
                </w:rPr>
                <w:t xml:space="preserve">f </w:t>
              </w:r>
            </w:ins>
            <w:ins w:id="1146" w:author="ZTE,Fei Xue" w:date="2022-02-26T23:27:52Z">
              <w:r>
                <w:rPr>
                  <w:rFonts w:hint="eastAsia" w:cs="Arial"/>
                </w:rPr>
                <w:t>≥</w:t>
              </w:r>
            </w:ins>
            <w:ins w:id="1147" w:author="ZTE,Fei Xue" w:date="2022-02-26T23:27:52Z">
              <w:r>
                <w:rPr>
                  <w:rFonts w:cs="Arial"/>
                </w:rPr>
                <w:t xml:space="preserve"> 10MHz from both adjacent </w:t>
              </w:r>
            </w:ins>
            <w:ins w:id="1148" w:author="ZTE,Fei Xue" w:date="2022-02-26T23:27:52Z">
              <w:r>
                <w:rPr>
                  <w:rFonts w:cs="Arial"/>
                  <w:i/>
                </w:rPr>
                <w:t>sub-blocks</w:t>
              </w:r>
            </w:ins>
            <w:ins w:id="1149" w:author="ZTE,Fei Xue" w:date="2022-02-26T23:27:52Z">
              <w:r>
                <w:rPr>
                  <w:rFonts w:cs="Arial"/>
                </w:rPr>
                <w:t xml:space="preserve"> on each side of the </w:t>
              </w:r>
            </w:ins>
            <w:ins w:id="1150" w:author="ZTE,Fei Xue" w:date="2022-02-26T23:27:52Z">
              <w:r>
                <w:rPr>
                  <w:rFonts w:cs="Arial"/>
                  <w:i/>
                </w:rPr>
                <w:t>sub-block gap</w:t>
              </w:r>
            </w:ins>
            <w:ins w:id="1151" w:author="ZTE,Fei Xue" w:date="2022-02-26T23:27:52Z">
              <w:r>
                <w:rPr>
                  <w:rFonts w:cs="Arial"/>
                </w:rPr>
                <w:t xml:space="preserve">, where the emission limits within </w:t>
              </w:r>
            </w:ins>
            <w:ins w:id="1152" w:author="ZTE,Fei Xue" w:date="2022-02-26T23:27:52Z">
              <w:r>
                <w:rPr>
                  <w:rFonts w:cs="Arial"/>
                  <w:i/>
                </w:rPr>
                <w:t>sub-block gaps</w:t>
              </w:r>
            </w:ins>
            <w:ins w:id="1153" w:author="ZTE,Fei Xue" w:date="2022-02-26T23:27:52Z">
              <w:r>
                <w:rPr>
                  <w:rFonts w:cs="Arial"/>
                </w:rPr>
                <w:t xml:space="preserve"> shall be -37dBm/100kHz.</w:t>
              </w:r>
            </w:ins>
          </w:p>
          <w:p>
            <w:pPr>
              <w:pStyle w:val="100"/>
              <w:rPr>
                <w:ins w:id="1154" w:author="ZTE,Fei Xue" w:date="2022-02-26T23:27:52Z"/>
                <w:rFonts w:cs="Arial"/>
              </w:rPr>
            </w:pPr>
            <w:ins w:id="1155" w:author="ZTE,Fei Xue" w:date="2022-02-26T23:27:52Z">
              <w:r>
                <w:rPr>
                  <w:rFonts w:cs="Arial"/>
                </w:rPr>
                <w:t>NOTE 2:</w:t>
              </w:r>
            </w:ins>
            <w:ins w:id="1156" w:author="ZTE,Fei Xue" w:date="2022-02-26T23:27:52Z">
              <w:r>
                <w:rPr>
                  <w:rFonts w:cs="Arial"/>
                </w:rPr>
                <w:tab/>
              </w:r>
            </w:ins>
            <w:ins w:id="1157" w:author="ZTE,Fei Xue" w:date="2022-02-26T23:27:52Z">
              <w:r>
                <w:rPr>
                  <w:rFonts w:cs="Arial"/>
                </w:rPr>
                <w:t xml:space="preserve">For a </w:t>
              </w:r>
            </w:ins>
            <w:ins w:id="1158" w:author="ZTE,Fei Xue" w:date="2022-02-26T23:27:52Z">
              <w:r>
                <w:rPr>
                  <w:rFonts w:cs="Arial"/>
                  <w:i/>
                </w:rPr>
                <w:t>multi-band connector</w:t>
              </w:r>
            </w:ins>
            <w:ins w:id="1159" w:author="ZTE,Fei Xue" w:date="2022-02-26T23:27:52Z">
              <w:r>
                <w:rPr>
                  <w:rFonts w:cs="Arial"/>
                </w:rPr>
                <w:t xml:space="preserve"> with </w:t>
              </w:r>
            </w:ins>
            <w:ins w:id="1160" w:author="ZTE,Fei Xue" w:date="2022-02-26T23:27:52Z">
              <w:r>
                <w:rPr>
                  <w:rFonts w:cs="Arial"/>
                  <w:i/>
                </w:rPr>
                <w:t>Inter RF Bandwidth gap</w:t>
              </w:r>
            </w:ins>
            <w:ins w:id="1161" w:author="ZTE,Fei Xue" w:date="2022-02-26T23:27:52Z">
              <w:r>
                <w:rPr>
                  <w:rFonts w:cs="Arial"/>
                </w:rPr>
                <w:t xml:space="preserve"> &lt; </w:t>
              </w:r>
            </w:ins>
            <w:ins w:id="1162" w:author="ZTE,Fei Xue" w:date="2022-02-26T23:27:52Z">
              <w:r>
                <w:rPr/>
                <w:t>2*Δf</w:t>
              </w:r>
            </w:ins>
            <w:ins w:id="1163" w:author="ZTE,Fei Xue" w:date="2022-02-26T23:27:52Z">
              <w:r>
                <w:rPr>
                  <w:vertAlign w:val="subscript"/>
                </w:rPr>
                <w:t>OBUE</w:t>
              </w:r>
            </w:ins>
            <w:ins w:id="1164" w:author="ZTE,Fei Xue" w:date="2022-02-26T23:27:52Z">
              <w:r>
                <w:rPr>
                  <w:rFonts w:cs="Arial"/>
                </w:rPr>
                <w:t xml:space="preserve"> the emission limits within the </w:t>
              </w:r>
            </w:ins>
            <w:ins w:id="1165" w:author="ZTE,Fei Xue" w:date="2022-02-26T23:27:52Z">
              <w:r>
                <w:rPr>
                  <w:rFonts w:cs="Arial"/>
                  <w:i/>
                </w:rPr>
                <w:t>Inter RF Bandwidth gaps</w:t>
              </w:r>
            </w:ins>
            <w:ins w:id="1166" w:author="ZTE,Fei Xue" w:date="2022-02-26T23:27:52Z">
              <w:r>
                <w:rPr>
                  <w:rFonts w:cs="Arial"/>
                </w:rPr>
                <w:t xml:space="preserve"> is calculated as a cumulative sum of contributions from adjacent </w:t>
              </w:r>
            </w:ins>
            <w:ins w:id="1167" w:author="ZTE,Fei Xue" w:date="2022-02-26T23:27:52Z">
              <w:r>
                <w:rPr>
                  <w:rFonts w:cs="Arial"/>
                  <w:i/>
                </w:rPr>
                <w:t>sub-blocks</w:t>
              </w:r>
            </w:ins>
            <w:ins w:id="1168" w:author="ZTE,Fei Xue" w:date="2022-02-26T23:27:52Z">
              <w:r>
                <w:rPr>
                  <w:rFonts w:cs="Arial"/>
                </w:rPr>
                <w:t xml:space="preserve"> or RF Bandwidth on each side of the </w:t>
              </w:r>
            </w:ins>
            <w:ins w:id="1169" w:author="ZTE,Fei Xue" w:date="2022-02-26T23:27:52Z">
              <w:r>
                <w:rPr>
                  <w:rFonts w:cs="Arial"/>
                  <w:i/>
                </w:rPr>
                <w:t>Inter RF Bandwidth gap</w:t>
              </w:r>
            </w:ins>
          </w:p>
          <w:p>
            <w:pPr>
              <w:pStyle w:val="87"/>
              <w:jc w:val="both"/>
              <w:rPr>
                <w:ins w:id="1170" w:author="ZTE,Fei Xue" w:date="2022-02-26T23:27:52Z"/>
                <w:rFonts w:cs="Arial"/>
                <w:highlight w:val="none"/>
              </w:rPr>
            </w:pPr>
            <w:ins w:id="1171" w:author="ZTE,Fei Xue" w:date="2022-02-26T23:27:52Z">
              <w:r>
                <w:rPr/>
                <w:t>NOTE 3</w:t>
              </w:r>
            </w:ins>
            <w:ins w:id="1172" w:author="ZTE,Fei Xue" w:date="2022-02-26T23:27:52Z">
              <w:r>
                <w:rPr>
                  <w:lang w:eastAsia="zh-CN"/>
                </w:rPr>
                <w:t>:</w:t>
              </w:r>
            </w:ins>
            <w:ins w:id="1173" w:author="ZTE,Fei Xue" w:date="2022-02-26T23:27:52Z">
              <w:r>
                <w:rPr>
                  <w:lang w:eastAsia="zh-CN"/>
                </w:rPr>
                <w:tab/>
              </w:r>
            </w:ins>
            <w:ins w:id="1174" w:author="ZTE,Fei Xue" w:date="2022-02-26T23:27:52Z">
              <w:r>
                <w:rPr/>
                <w:t xml:space="preserve">The requirement is not applicable when </w:t>
              </w:r>
            </w:ins>
            <w:ins w:id="1175" w:author="ZTE,Fei Xue" w:date="2022-02-26T23:27:52Z">
              <w:r>
                <w:rPr/>
                <w:sym w:font="Symbol" w:char="F044"/>
              </w:r>
            </w:ins>
            <w:ins w:id="1176" w:author="ZTE,Fei Xue" w:date="2022-02-26T23:27:52Z">
              <w:r>
                <w:rPr/>
                <w:t>f</w:t>
              </w:r>
            </w:ins>
            <w:ins w:id="1177" w:author="ZTE,Fei Xue" w:date="2022-02-26T23:27:52Z">
              <w:r>
                <w:rPr>
                  <w:vertAlign w:val="subscript"/>
                </w:rPr>
                <w:t>max</w:t>
              </w:r>
            </w:ins>
            <w:ins w:id="1178" w:author="ZTE,Fei Xue" w:date="2022-02-26T23:27:52Z">
              <w:r>
                <w:rPr/>
                <w:t xml:space="preserve"> &lt; 10</w:t>
              </w:r>
            </w:ins>
            <w:ins w:id="1179" w:author="ZTE,Fei Xue" w:date="2022-02-26T23:27:52Z">
              <w:r>
                <w:rPr>
                  <w:rFonts w:hint="eastAsia" w:eastAsia="宋体"/>
                  <w:lang w:val="en-US" w:eastAsia="zh-CN"/>
                </w:rPr>
                <w:t>0</w:t>
              </w:r>
            </w:ins>
            <w:ins w:id="1180" w:author="ZTE,Fei Xue" w:date="2022-02-26T23:27:52Z">
              <w:r>
                <w:rPr/>
                <w:t xml:space="preserve"> MHz.</w:t>
              </w:r>
            </w:ins>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4"/>
      </w:pPr>
      <w:bookmarkStart w:id="356" w:name="_Toc90422638"/>
      <w:bookmarkStart w:id="357" w:name="_Toc37260185"/>
      <w:bookmarkStart w:id="358" w:name="_Toc61178887"/>
      <w:bookmarkStart w:id="359" w:name="_Toc45893488"/>
      <w:bookmarkStart w:id="360" w:name="_Toc61179357"/>
      <w:bookmarkStart w:id="361" w:name="_Toc53178661"/>
      <w:bookmarkStart w:id="362" w:name="_Toc82621791"/>
      <w:bookmarkStart w:id="363" w:name="_Toc74663251"/>
      <w:bookmarkStart w:id="364" w:name="_Toc37267573"/>
      <w:bookmarkStart w:id="365" w:name="_Toc53178210"/>
      <w:bookmarkStart w:id="366" w:name="_Toc44712175"/>
      <w:bookmarkStart w:id="367" w:name="_Toc21127507"/>
      <w:bookmarkStart w:id="368" w:name="_Toc67916653"/>
      <w:bookmarkStart w:id="369" w:name="_Toc36817268"/>
      <w:bookmarkStart w:id="370" w:name="_Toc29811716"/>
      <w:bookmarkStart w:id="371" w:name="_Hlk497677198"/>
      <w:r>
        <w:t>6.6.5</w:t>
      </w:r>
      <w:r>
        <w:tab/>
      </w:r>
      <w:r>
        <w:t>Transmitter spurious emissions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5"/>
      </w:pPr>
      <w:bookmarkStart w:id="372" w:name="_Toc45893489"/>
      <w:bookmarkStart w:id="373" w:name="_Toc36817269"/>
      <w:bookmarkStart w:id="374" w:name="_Toc44712176"/>
      <w:bookmarkStart w:id="375" w:name="_Toc21127508"/>
      <w:bookmarkStart w:id="376" w:name="_Toc82621792"/>
      <w:bookmarkStart w:id="377" w:name="_Toc53178662"/>
      <w:bookmarkStart w:id="378" w:name="_Toc29811717"/>
      <w:bookmarkStart w:id="379" w:name="_Toc61178888"/>
      <w:bookmarkStart w:id="380" w:name="_Toc37260186"/>
      <w:bookmarkStart w:id="381" w:name="_Toc53178211"/>
      <w:bookmarkStart w:id="382" w:name="_Toc90422639"/>
      <w:bookmarkStart w:id="383" w:name="_Toc74663252"/>
      <w:bookmarkStart w:id="384" w:name="_Toc37267574"/>
      <w:bookmarkStart w:id="385" w:name="_Toc61179358"/>
      <w:bookmarkStart w:id="386" w:name="_Toc67916654"/>
      <w:r>
        <w:t>6.6.5.1</w:t>
      </w:r>
      <w:r>
        <w:tab/>
      </w:r>
      <w: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
        <w:t xml:space="preserve">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pPr>
        <w:rPr>
          <w:rFonts w:cs="v5.0.0"/>
        </w:rPr>
      </w:pPr>
      <w:r>
        <w:rPr>
          <w:rFonts w:cs="v4.2.0"/>
        </w:rPr>
        <w:t>The requirements shall also apply if the BS supports NB-IoT operation in NR in-band.</w:t>
      </w:r>
    </w:p>
    <w:p>
      <w:pPr>
        <w:rPr>
          <w:rFonts w:cs="v5.0.0"/>
        </w:rPr>
      </w:pPr>
      <w:r>
        <w:rPr>
          <w:rFonts w:cs="v5.0.0"/>
        </w:rPr>
        <w:t>Unless otherwise stated, all requirements are measured as mean power (RMS).</w:t>
      </w:r>
    </w:p>
    <w:p>
      <w:pPr>
        <w:pStyle w:val="5"/>
      </w:pPr>
      <w:bookmarkStart w:id="387" w:name="_Toc74663253"/>
      <w:bookmarkStart w:id="388" w:name="_Toc82621793"/>
      <w:bookmarkStart w:id="389" w:name="_Toc45893490"/>
      <w:bookmarkStart w:id="390" w:name="_Toc61179359"/>
      <w:bookmarkStart w:id="391" w:name="_Toc53178212"/>
      <w:bookmarkStart w:id="392" w:name="_Toc90422640"/>
      <w:bookmarkStart w:id="393" w:name="_Toc36817270"/>
      <w:bookmarkStart w:id="394" w:name="_Toc44712177"/>
      <w:bookmarkStart w:id="395" w:name="_Toc67916655"/>
      <w:bookmarkStart w:id="396" w:name="_Toc61178889"/>
      <w:bookmarkStart w:id="397" w:name="_Toc53178663"/>
      <w:bookmarkStart w:id="398" w:name="_Toc37260187"/>
      <w:bookmarkStart w:id="399" w:name="_Toc13080219"/>
      <w:bookmarkStart w:id="400" w:name="_Toc29811718"/>
      <w:bookmarkStart w:id="401" w:name="_Toc37267575"/>
      <w:bookmarkStart w:id="402" w:name="_Toc21127510"/>
      <w:r>
        <w:t>6.6.5.2</w:t>
      </w:r>
      <w:r>
        <w:tab/>
      </w:r>
      <w:r>
        <w:rPr>
          <w:i/>
        </w:rPr>
        <w:t>Basic limits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6"/>
      </w:pPr>
      <w:bookmarkStart w:id="403" w:name="_Toc45893491"/>
      <w:bookmarkStart w:id="404" w:name="_Toc67916656"/>
      <w:bookmarkStart w:id="405" w:name="_Toc37260188"/>
      <w:bookmarkStart w:id="406" w:name="_Toc29811719"/>
      <w:bookmarkStart w:id="407" w:name="_Toc36817271"/>
      <w:bookmarkStart w:id="408" w:name="_Toc82621794"/>
      <w:bookmarkStart w:id="409" w:name="_Toc37267576"/>
      <w:bookmarkStart w:id="410" w:name="_Toc61178890"/>
      <w:bookmarkStart w:id="411" w:name="_Toc90422641"/>
      <w:bookmarkStart w:id="412" w:name="_Toc53178664"/>
      <w:bookmarkStart w:id="413" w:name="_Toc44712178"/>
      <w:bookmarkStart w:id="414" w:name="_Toc74663254"/>
      <w:bookmarkStart w:id="415" w:name="_Toc53178213"/>
      <w:bookmarkStart w:id="416" w:name="_Toc61179360"/>
      <w:r>
        <w:t>6.6.5.2.1</w:t>
      </w:r>
      <w:r>
        <w:tab/>
      </w:r>
      <w:r>
        <w:t>General transmitter spurious emissions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keepNext/>
        <w:rPr>
          <w:rFonts w:cs="v5.0.0"/>
        </w:rPr>
      </w:pPr>
      <w:r>
        <w:rPr>
          <w:rFonts w:cs="v5.0.0"/>
        </w:rPr>
        <w:t xml:space="preserve">The </w:t>
      </w:r>
      <w:r>
        <w:rPr>
          <w:rFonts w:cs="v5.0.0"/>
          <w:i/>
        </w:rPr>
        <w:t>basic limits</w:t>
      </w:r>
      <w:r>
        <w:rPr>
          <w:rFonts w:cs="v5.0.0"/>
        </w:rPr>
        <w:t xml:space="preserve"> of either table 6.6.5.2.1-1 (Category A limits) or table 6.6.5. 2.1-2 (Category B limits) shall apply. The application of either Category A or Category B limits shall be the same as for operating band unwanted emissions in clause 6.6.4.</w:t>
      </w:r>
    </w:p>
    <w:p>
      <w:pPr>
        <w:pStyle w:val="95"/>
      </w:pPr>
      <w:r>
        <w:t>Table 6.6.5.2.1-1: General BS transmitter spurious emission limits in FR1, Category A</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6"/>
            </w:pPr>
            <w:r>
              <w:t>Spurious frequency range</w:t>
            </w:r>
          </w:p>
        </w:tc>
        <w:tc>
          <w:tcPr>
            <w:tcW w:w="1560" w:type="dxa"/>
            <w:tcBorders>
              <w:bottom w:val="single" w:color="auto" w:sz="4" w:space="0"/>
            </w:tcBorders>
          </w:tcPr>
          <w:p>
            <w:pPr>
              <w:pStyle w:val="86"/>
            </w:pPr>
            <w:r>
              <w:rPr>
                <w:i/>
              </w:rPr>
              <w:t>Basic limit</w:t>
            </w:r>
          </w:p>
        </w:tc>
        <w:tc>
          <w:tcPr>
            <w:tcW w:w="1560" w:type="dxa"/>
          </w:tcPr>
          <w:p>
            <w:pPr>
              <w:pStyle w:val="86"/>
            </w:pPr>
            <w:r>
              <w:rPr>
                <w:i/>
              </w:rPr>
              <w:t>Measurement bandwidth</w:t>
            </w:r>
          </w:p>
        </w:tc>
        <w:tc>
          <w:tcPr>
            <w:tcW w:w="2268" w:type="dxa"/>
          </w:tcPr>
          <w:p>
            <w:pPr>
              <w:pStyle w:val="86"/>
            </w:pPr>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9 kHz – 150 kHz</w:t>
            </w:r>
          </w:p>
        </w:tc>
        <w:tc>
          <w:tcPr>
            <w:tcW w:w="1560" w:type="dxa"/>
            <w:tcBorders>
              <w:bottom w:val="nil"/>
            </w:tcBorders>
          </w:tcPr>
          <w:p>
            <w:pPr>
              <w:pStyle w:val="87"/>
            </w:pPr>
          </w:p>
        </w:tc>
        <w:tc>
          <w:tcPr>
            <w:tcW w:w="1560" w:type="dxa"/>
          </w:tcPr>
          <w:p>
            <w:pPr>
              <w:pStyle w:val="87"/>
            </w:pPr>
            <w:r>
              <w:t>1 kHz</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150 kHz – 30 MHz</w:t>
            </w:r>
          </w:p>
        </w:tc>
        <w:tc>
          <w:tcPr>
            <w:tcW w:w="1560" w:type="dxa"/>
            <w:tcBorders>
              <w:top w:val="nil"/>
              <w:bottom w:val="nil"/>
            </w:tcBorders>
          </w:tcPr>
          <w:p>
            <w:pPr>
              <w:pStyle w:val="87"/>
            </w:pPr>
          </w:p>
        </w:tc>
        <w:tc>
          <w:tcPr>
            <w:tcW w:w="1560" w:type="dxa"/>
          </w:tcPr>
          <w:p>
            <w:pPr>
              <w:pStyle w:val="87"/>
            </w:pPr>
            <w:r>
              <w:t xml:space="preserve">10 kHz </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30 MHz – 1 GHz</w:t>
            </w:r>
          </w:p>
        </w:tc>
        <w:tc>
          <w:tcPr>
            <w:tcW w:w="1560" w:type="dxa"/>
            <w:tcBorders>
              <w:top w:val="nil"/>
              <w:bottom w:val="nil"/>
            </w:tcBorders>
          </w:tcPr>
          <w:p>
            <w:pPr>
              <w:pStyle w:val="87"/>
            </w:pPr>
          </w:p>
        </w:tc>
        <w:tc>
          <w:tcPr>
            <w:tcW w:w="1560" w:type="dxa"/>
          </w:tcPr>
          <w:p>
            <w:pPr>
              <w:pStyle w:val="87"/>
            </w:pPr>
            <w:r>
              <w:t>100 kHz</w:t>
            </w:r>
          </w:p>
        </w:tc>
        <w:tc>
          <w:tcPr>
            <w:tcW w:w="2268" w:type="dxa"/>
          </w:tcPr>
          <w:p>
            <w:pPr>
              <w:pStyle w:val="87"/>
            </w:pPr>
            <w: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 GHz   12.75 GHz</w:t>
            </w:r>
          </w:p>
        </w:tc>
        <w:tc>
          <w:tcPr>
            <w:tcW w:w="1560" w:type="dxa"/>
            <w:tcBorders>
              <w:top w:val="nil"/>
              <w:bottom w:val="nil"/>
            </w:tcBorders>
            <w:vAlign w:val="center"/>
          </w:tcPr>
          <w:p>
            <w:pPr>
              <w:pStyle w:val="87"/>
            </w:pPr>
            <w:r>
              <w:t>-13 dBm</w:t>
            </w:r>
          </w:p>
        </w:tc>
        <w:tc>
          <w:tcPr>
            <w:tcW w:w="1560" w:type="dxa"/>
          </w:tcPr>
          <w:p>
            <w:pPr>
              <w:pStyle w:val="87"/>
            </w:pPr>
            <w:r>
              <w:t>1 MHz</w:t>
            </w:r>
          </w:p>
        </w:tc>
        <w:tc>
          <w:tcPr>
            <w:tcW w:w="2268" w:type="dxa"/>
          </w:tcPr>
          <w:p>
            <w:pPr>
              <w:pStyle w:val="87"/>
            </w:pPr>
            <w: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pPr>
              <w:pStyle w:val="87"/>
            </w:pPr>
          </w:p>
        </w:tc>
        <w:tc>
          <w:tcPr>
            <w:tcW w:w="1560" w:type="dxa"/>
          </w:tcPr>
          <w:p>
            <w:pPr>
              <w:pStyle w:val="87"/>
            </w:pPr>
            <w:r>
              <w:t>1 MHz</w:t>
            </w:r>
          </w:p>
        </w:tc>
        <w:tc>
          <w:tcPr>
            <w:tcW w:w="2268" w:type="dxa"/>
          </w:tcPr>
          <w:p>
            <w:pPr>
              <w:pStyle w:val="87"/>
            </w:pPr>
            <w: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rPr>
                <w:rFonts w:cs="Arial"/>
              </w:rPr>
            </w:pPr>
            <w:r>
              <w:t>12.75 GHz - 26 GHz</w:t>
            </w:r>
          </w:p>
        </w:tc>
        <w:tc>
          <w:tcPr>
            <w:tcW w:w="1560" w:type="dxa"/>
          </w:tcPr>
          <w:p>
            <w:pPr>
              <w:pStyle w:val="87"/>
              <w:rPr>
                <w:rFonts w:cs="Arial"/>
              </w:rPr>
            </w:pPr>
            <w:r>
              <w:t>-13 dBm</w:t>
            </w:r>
          </w:p>
        </w:tc>
        <w:tc>
          <w:tcPr>
            <w:tcW w:w="1560"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rPr>
                <w:ins w:id="1181" w:author="ZTE,Fei Xue" w:date="2022-02-27T00:38:23Z"/>
              </w:rPr>
            </w:pPr>
            <w:r>
              <w:t>NOTE 5:</w:t>
            </w:r>
            <w:r>
              <w:tab/>
            </w:r>
            <w:r>
              <w:t>Applies only for band n46 and n96.</w:t>
            </w:r>
          </w:p>
          <w:p>
            <w:pPr>
              <w:pStyle w:val="100"/>
              <w:rPr>
                <w:ins w:id="1182" w:author="ZTE,Fei Xue" w:date="2022-02-27T00:38:29Z"/>
                <w:rFonts w:hint="default" w:eastAsia="宋体"/>
                <w:lang w:val="en-US" w:eastAsia="zh-CN"/>
              </w:rPr>
            </w:pPr>
            <w:ins w:id="1183" w:author="ZTE,Fei Xue" w:date="2022-02-27T00:38:29Z">
              <w:r>
                <w:rPr/>
                <w:t xml:space="preserve">NOTE </w:t>
              </w:r>
            </w:ins>
            <w:ins w:id="1184" w:author="ZTE,Fei Xue" w:date="2022-02-27T00:38:32Z">
              <w:r>
                <w:rPr>
                  <w:rFonts w:hint="eastAsia" w:eastAsia="宋体"/>
                  <w:lang w:val="en-US" w:eastAsia="zh-CN"/>
                </w:rPr>
                <w:t>6</w:t>
              </w:r>
            </w:ins>
            <w:ins w:id="1185" w:author="ZTE,Fei Xue" w:date="2022-02-27T00:38:29Z">
              <w:r>
                <w:rPr/>
                <w:t>:</w:t>
              </w:r>
            </w:ins>
            <w:ins w:id="1186" w:author="ZTE,Fei Xue" w:date="2022-02-27T00:38:29Z">
              <w:r>
                <w:rPr/>
                <w:tab/>
              </w:r>
            </w:ins>
            <w:ins w:id="1187" w:author="ZTE,Fei Xue" w:date="2022-02-27T00:38:44Z">
              <w:r>
                <w:rPr>
                  <w:rFonts w:hint="eastAsia" w:eastAsia="宋体"/>
                  <w:lang w:val="en-US" w:eastAsia="zh-CN"/>
                </w:rPr>
                <w:t>It</w:t>
              </w:r>
            </w:ins>
            <w:ins w:id="1188" w:author="ZTE,Fei Xue" w:date="2022-02-27T00:38:45Z">
              <w:r>
                <w:rPr>
                  <w:rFonts w:hint="default" w:eastAsia="宋体"/>
                  <w:lang w:val="en-US" w:eastAsia="zh-CN"/>
                </w:rPr>
                <w:t>’</w:t>
              </w:r>
            </w:ins>
            <w:ins w:id="1189" w:author="ZTE,Fei Xue" w:date="2022-02-27T00:38:45Z">
              <w:r>
                <w:rPr>
                  <w:rFonts w:hint="eastAsia" w:eastAsia="宋体"/>
                  <w:lang w:val="en-US" w:eastAsia="zh-CN"/>
                </w:rPr>
                <w:t>s no</w:t>
              </w:r>
            </w:ins>
            <w:ins w:id="1190" w:author="ZTE,Fei Xue" w:date="2022-02-27T00:38:46Z">
              <w:r>
                <w:rPr>
                  <w:rFonts w:hint="eastAsia" w:eastAsia="宋体"/>
                  <w:lang w:val="en-US" w:eastAsia="zh-CN"/>
                </w:rPr>
                <w:t xml:space="preserve">t </w:t>
              </w:r>
            </w:ins>
            <w:ins w:id="1191" w:author="ZTE,Fei Xue" w:date="2022-02-27T00:38:52Z">
              <w:r>
                <w:rPr>
                  <w:rFonts w:hint="eastAsia" w:eastAsia="宋体"/>
                  <w:lang w:val="en-US" w:eastAsia="zh-CN"/>
                </w:rPr>
                <w:t>a</w:t>
              </w:r>
            </w:ins>
            <w:ins w:id="1192" w:author="ZTE,Fei Xue" w:date="2022-02-27T00:38:53Z">
              <w:r>
                <w:rPr>
                  <w:rFonts w:hint="eastAsia" w:eastAsia="宋体"/>
                  <w:lang w:val="en-US" w:eastAsia="zh-CN"/>
                </w:rPr>
                <w:t>ppl</w:t>
              </w:r>
            </w:ins>
            <w:ins w:id="1193" w:author="ZTE,Fei Xue" w:date="2022-02-27T00:38:56Z">
              <w:r>
                <w:rPr>
                  <w:rFonts w:hint="eastAsia" w:eastAsia="宋体"/>
                  <w:lang w:val="en-US" w:eastAsia="zh-CN"/>
                </w:rPr>
                <w:t>ica</w:t>
              </w:r>
            </w:ins>
            <w:ins w:id="1194" w:author="ZTE,Fei Xue" w:date="2022-02-27T00:38:57Z">
              <w:r>
                <w:rPr>
                  <w:rFonts w:hint="eastAsia" w:eastAsia="宋体"/>
                  <w:lang w:val="en-US" w:eastAsia="zh-CN"/>
                </w:rPr>
                <w:t>bl</w:t>
              </w:r>
            </w:ins>
            <w:ins w:id="1195" w:author="ZTE,Fei Xue" w:date="2022-02-27T00:38:58Z">
              <w:r>
                <w:rPr>
                  <w:rFonts w:hint="eastAsia" w:eastAsia="宋体"/>
                  <w:lang w:val="en-US" w:eastAsia="zh-CN"/>
                </w:rPr>
                <w:t xml:space="preserve">e for </w:t>
              </w:r>
            </w:ins>
            <w:ins w:id="1196" w:author="ZTE,Fei Xue" w:date="2022-02-27T00:38:59Z">
              <w:r>
                <w:rPr>
                  <w:rFonts w:hint="eastAsia" w:eastAsia="宋体"/>
                  <w:lang w:val="en-US" w:eastAsia="zh-CN"/>
                </w:rPr>
                <w:t>n10</w:t>
              </w:r>
            </w:ins>
            <w:ins w:id="1197" w:author="ZTE,Fei Xue" w:date="2022-02-27T00:39:00Z">
              <w:r>
                <w:rPr>
                  <w:rFonts w:hint="eastAsia" w:eastAsia="宋体"/>
                  <w:lang w:val="en-US" w:eastAsia="zh-CN"/>
                </w:rPr>
                <w:t>4</w:t>
              </w:r>
            </w:ins>
            <w:ins w:id="1198" w:author="ZTE,Fei Xue" w:date="2022-02-27T00:39:02Z">
              <w:r>
                <w:rPr>
                  <w:rFonts w:hint="eastAsia" w:eastAsia="宋体"/>
                  <w:lang w:val="en-US" w:eastAsia="zh-CN"/>
                </w:rPr>
                <w:t>.</w:t>
              </w:r>
            </w:ins>
          </w:p>
          <w:p>
            <w:pPr>
              <w:pStyle w:val="100"/>
              <w:rPr>
                <w:rFonts w:hint="default" w:eastAsia="宋体"/>
                <w:lang w:val="en-US" w:eastAsia="zh-CN"/>
              </w:rPr>
            </w:pPr>
          </w:p>
        </w:tc>
      </w:tr>
    </w:tbl>
    <w:p/>
    <w:p>
      <w:pPr>
        <w:pStyle w:val="95"/>
      </w:pPr>
      <w:r>
        <w:t>Table 6.6.5.2.1-2: General BS transmitter spurious emission limits in FR1, Category B</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561"/>
        <w:gridCol w:w="156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6"/>
            </w:pPr>
            <w:r>
              <w:rPr>
                <w:rFonts w:cs="v5.0.0"/>
              </w:rPr>
              <w:t>Spurious frequency range</w:t>
            </w:r>
          </w:p>
        </w:tc>
        <w:tc>
          <w:tcPr>
            <w:tcW w:w="1561" w:type="dxa"/>
            <w:tcBorders>
              <w:bottom w:val="single" w:color="auto" w:sz="4" w:space="0"/>
            </w:tcBorders>
          </w:tcPr>
          <w:p>
            <w:pPr>
              <w:pStyle w:val="86"/>
            </w:pPr>
            <w:r>
              <w:rPr>
                <w:rFonts w:cs="v5.0.0"/>
                <w:i/>
              </w:rPr>
              <w:t>Basic limit</w:t>
            </w:r>
          </w:p>
        </w:tc>
        <w:tc>
          <w:tcPr>
            <w:tcW w:w="1562" w:type="dxa"/>
          </w:tcPr>
          <w:p>
            <w:pPr>
              <w:pStyle w:val="86"/>
            </w:pPr>
            <w:r>
              <w:rPr>
                <w:rFonts w:cs="v5.0.0"/>
                <w:i/>
              </w:rPr>
              <w:t>Measurement bandwidth</w:t>
            </w:r>
          </w:p>
        </w:tc>
        <w:tc>
          <w:tcPr>
            <w:tcW w:w="2268" w:type="dxa"/>
          </w:tcPr>
          <w:p>
            <w:pPr>
              <w:pStyle w:val="86"/>
            </w:pPr>
            <w:r>
              <w:rPr>
                <w:rFonts w:cs="v5.0.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9 kHz – 150 kHz</w:t>
            </w:r>
          </w:p>
        </w:tc>
        <w:tc>
          <w:tcPr>
            <w:tcW w:w="1561" w:type="dxa"/>
            <w:tcBorders>
              <w:bottom w:val="nil"/>
            </w:tcBorders>
          </w:tcPr>
          <w:p>
            <w:pPr>
              <w:pStyle w:val="87"/>
            </w:pPr>
          </w:p>
        </w:tc>
        <w:tc>
          <w:tcPr>
            <w:tcW w:w="1562" w:type="dxa"/>
          </w:tcPr>
          <w:p>
            <w:pPr>
              <w:pStyle w:val="87"/>
            </w:pPr>
            <w:r>
              <w:t>1 kHz</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150 kHz – 30 MHz</w:t>
            </w:r>
          </w:p>
        </w:tc>
        <w:tc>
          <w:tcPr>
            <w:tcW w:w="1561" w:type="dxa"/>
            <w:tcBorders>
              <w:top w:val="nil"/>
              <w:bottom w:val="nil"/>
            </w:tcBorders>
            <w:vAlign w:val="center"/>
          </w:tcPr>
          <w:p>
            <w:pPr>
              <w:pStyle w:val="87"/>
            </w:pPr>
            <w:r>
              <w:rPr>
                <w:rFonts w:cs="Arial"/>
              </w:rPr>
              <w:t>-36 dBm</w:t>
            </w:r>
          </w:p>
        </w:tc>
        <w:tc>
          <w:tcPr>
            <w:tcW w:w="1562" w:type="dxa"/>
          </w:tcPr>
          <w:p>
            <w:pPr>
              <w:pStyle w:val="87"/>
            </w:pPr>
            <w:r>
              <w:rPr>
                <w:rFonts w:cs="v5.0.0"/>
              </w:rPr>
              <w:t xml:space="preserve">10 kHz </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30 MHz – 1 GHz</w:t>
            </w:r>
          </w:p>
        </w:tc>
        <w:tc>
          <w:tcPr>
            <w:tcW w:w="1561" w:type="dxa"/>
            <w:tcBorders>
              <w:top w:val="nil"/>
              <w:bottom w:val="single" w:color="auto" w:sz="4" w:space="0"/>
            </w:tcBorders>
          </w:tcPr>
          <w:p>
            <w:pPr>
              <w:pStyle w:val="87"/>
            </w:pPr>
          </w:p>
        </w:tc>
        <w:tc>
          <w:tcPr>
            <w:tcW w:w="1562" w:type="dxa"/>
          </w:tcPr>
          <w:p>
            <w:pPr>
              <w:pStyle w:val="87"/>
            </w:pPr>
            <w:r>
              <w:rPr>
                <w:rFonts w:cs="v5.0.0"/>
              </w:rPr>
              <w:t>100 kHz</w:t>
            </w:r>
          </w:p>
        </w:tc>
        <w:tc>
          <w:tcPr>
            <w:tcW w:w="2268" w:type="dxa"/>
          </w:tcPr>
          <w:p>
            <w:pPr>
              <w:pStyle w:val="87"/>
            </w:pP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 GHz – 12.75 GHz</w:t>
            </w:r>
          </w:p>
        </w:tc>
        <w:tc>
          <w:tcPr>
            <w:tcW w:w="1561" w:type="dxa"/>
            <w:tcBorders>
              <w:top w:val="single" w:color="auto" w:sz="4" w:space="0"/>
              <w:bottom w:val="nil"/>
            </w:tcBorders>
            <w:vAlign w:val="center"/>
          </w:tcPr>
          <w:p>
            <w:pPr>
              <w:pStyle w:val="87"/>
            </w:pPr>
          </w:p>
        </w:tc>
        <w:tc>
          <w:tcPr>
            <w:tcW w:w="1562" w:type="dxa"/>
          </w:tcPr>
          <w:p>
            <w:pPr>
              <w:pStyle w:val="87"/>
            </w:pPr>
            <w:r>
              <w:rPr>
                <w:rFonts w:cs="v5.0.0"/>
              </w:rPr>
              <w:t>1 MHz</w:t>
            </w:r>
          </w:p>
        </w:tc>
        <w:tc>
          <w:tcPr>
            <w:tcW w:w="2268" w:type="dxa"/>
          </w:tcPr>
          <w:p>
            <w:pPr>
              <w:pStyle w:val="87"/>
            </w:pPr>
            <w:r>
              <w:rPr>
                <w:rFonts w:cs="Arial"/>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561" w:type="dxa"/>
            <w:tcBorders>
              <w:top w:val="nil"/>
            </w:tcBorders>
          </w:tcPr>
          <w:p>
            <w:pPr>
              <w:pStyle w:val="87"/>
            </w:pPr>
            <w:r>
              <w:rPr>
                <w:rFonts w:cs="Arial"/>
              </w:rPr>
              <w:t>-30 dBm</w:t>
            </w:r>
          </w:p>
        </w:tc>
        <w:tc>
          <w:tcPr>
            <w:tcW w:w="1562" w:type="dxa"/>
          </w:tcPr>
          <w:p>
            <w:pPr>
              <w:pStyle w:val="87"/>
            </w:pPr>
            <w:r>
              <w:rPr>
                <w:rFonts w:cs="v5.0.0"/>
              </w:rPr>
              <w:t>1 MHz</w:t>
            </w:r>
          </w:p>
        </w:tc>
        <w:tc>
          <w:tcPr>
            <w:tcW w:w="2268" w:type="dxa"/>
          </w:tcPr>
          <w:p>
            <w:pPr>
              <w:pStyle w:val="87"/>
            </w:pPr>
            <w:r>
              <w:rPr>
                <w:rFonts w:cs="Arial"/>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rPr>
                <w:rFonts w:cs="Arial"/>
              </w:rPr>
            </w:pPr>
            <w:r>
              <w:t>12.75 GHz - 26 GHz</w:t>
            </w:r>
          </w:p>
        </w:tc>
        <w:tc>
          <w:tcPr>
            <w:tcW w:w="1561" w:type="dxa"/>
          </w:tcPr>
          <w:p>
            <w:pPr>
              <w:pStyle w:val="87"/>
              <w:rPr>
                <w:rFonts w:cs="Arial"/>
              </w:rPr>
            </w:pPr>
            <w:r>
              <w:rPr>
                <w:rFonts w:cs="Arial"/>
              </w:rPr>
              <w:t>- 30 dBm</w:t>
            </w:r>
          </w:p>
        </w:tc>
        <w:tc>
          <w:tcPr>
            <w:tcW w:w="1562"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9"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pPr>
            <w:r>
              <w:t>NOTE 5:</w:t>
            </w:r>
            <w:r>
              <w:tab/>
            </w:r>
            <w:r>
              <w:t>Applies only for band n46</w:t>
            </w:r>
            <w:ins w:id="1199" w:author="ZTE,Fei Xue" w:date="2022-02-26T23:31:11Z">
              <w:r>
                <w:rPr>
                  <w:rFonts w:hint="eastAsia" w:eastAsia="宋体"/>
                  <w:lang w:val="en-US" w:eastAsia="zh-CN"/>
                </w:rPr>
                <w:t xml:space="preserve"> and n104</w:t>
              </w:r>
            </w:ins>
            <w:r>
              <w:t>.</w:t>
            </w:r>
          </w:p>
        </w:tc>
      </w:tr>
    </w:tbl>
    <w:p/>
    <w:p>
      <w:pPr>
        <w:pStyle w:val="6"/>
      </w:pPr>
      <w:bookmarkStart w:id="417" w:name="_Toc37267577"/>
      <w:bookmarkStart w:id="418" w:name="_Toc61178891"/>
      <w:bookmarkStart w:id="419" w:name="_Toc45893492"/>
      <w:bookmarkStart w:id="420" w:name="_Toc53178665"/>
      <w:bookmarkStart w:id="421" w:name="_Toc74663255"/>
      <w:bookmarkStart w:id="422" w:name="_Toc21127511"/>
      <w:bookmarkStart w:id="423" w:name="_Toc61179361"/>
      <w:bookmarkStart w:id="424" w:name="_Toc90422642"/>
      <w:bookmarkStart w:id="425" w:name="_Toc36817272"/>
      <w:bookmarkStart w:id="426" w:name="_Toc37260189"/>
      <w:bookmarkStart w:id="427" w:name="_Toc44712179"/>
      <w:bookmarkStart w:id="428" w:name="_Toc82621795"/>
      <w:bookmarkStart w:id="429" w:name="_Toc29811720"/>
      <w:bookmarkStart w:id="430" w:name="_Toc67916657"/>
      <w:bookmarkStart w:id="431" w:name="_Toc53178214"/>
      <w:r>
        <w:t>6.6.5.2.2</w:t>
      </w:r>
      <w:r>
        <w:tab/>
      </w:r>
      <w:r>
        <w:t>Protection of the BS receiver of own or different BS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rPr>
          <w:rFonts w:cs="v5.0.0"/>
        </w:rPr>
      </w:pPr>
      <w:r>
        <w:rPr>
          <w:rFonts w:cs="v5.0.0"/>
        </w:rPr>
        <w:t xml:space="preserve">This requirement shall be applied for NR FDD operation in order to prevent the receivers of the BSs being desensitised by emissions from a BS transmitter. It is measured at the transmit </w:t>
      </w:r>
      <w:r>
        <w:rPr>
          <w:rFonts w:cs="v5.0.0"/>
          <w:i/>
        </w:rPr>
        <w:t>antenna connector</w:t>
      </w:r>
      <w:r>
        <w:rPr>
          <w:rFonts w:cs="v5.0.0"/>
        </w:rPr>
        <w:t xml:space="preserve"> for </w:t>
      </w:r>
      <w:r>
        <w:rPr>
          <w:rFonts w:cs="v5.0.0"/>
          <w:i/>
        </w:rPr>
        <w:t>BS type 1-C</w:t>
      </w:r>
      <w:r>
        <w:rPr>
          <w:rFonts w:cs="v5.0.0"/>
        </w:rPr>
        <w:t xml:space="preserve"> or at the </w:t>
      </w:r>
      <w:r>
        <w:rPr>
          <w:rFonts w:cs="v5.0.0"/>
          <w:i/>
        </w:rPr>
        <w:t>TAB connector</w:t>
      </w:r>
      <w:r>
        <w:rPr>
          <w:rFonts w:cs="v5.0.0"/>
        </w:rPr>
        <w:t xml:space="preserve"> for </w:t>
      </w:r>
      <w:r>
        <w:rPr>
          <w:rFonts w:cs="v5.0.0"/>
          <w:i/>
        </w:rPr>
        <w:t>BS type 1-H</w:t>
      </w:r>
      <w:r>
        <w:rPr>
          <w:rFonts w:cs="v5.0.0"/>
        </w:rPr>
        <w:t xml:space="preserve"> for any type of BS which has common or separate Tx/Rx </w:t>
      </w:r>
      <w:r>
        <w:rPr>
          <w:rFonts w:cs="v5.0.0"/>
          <w:i/>
        </w:rPr>
        <w:t>antenna</w:t>
      </w:r>
      <w:r>
        <w:rPr>
          <w:rFonts w:cs="v5.0.0"/>
        </w:rPr>
        <w:t xml:space="preserve"> </w:t>
      </w:r>
      <w:r>
        <w:rPr>
          <w:rFonts w:cs="v5.0.0"/>
          <w:i/>
        </w:rPr>
        <w:t>connectors</w:t>
      </w:r>
      <w:r>
        <w:rPr>
          <w:rFonts w:cs="v5.0.0"/>
        </w:rPr>
        <w:t xml:space="preserve"> / </w:t>
      </w:r>
      <w:r>
        <w:rPr>
          <w:rFonts w:cs="v5.0.0"/>
          <w:i/>
        </w:rPr>
        <w:t>TAB connectors</w:t>
      </w:r>
      <w:r>
        <w:rPr>
          <w:rFonts w:cs="v5.0.0"/>
        </w:rPr>
        <w:t>.</w:t>
      </w:r>
    </w:p>
    <w:p>
      <w:pPr>
        <w:keepNext/>
        <w:rPr>
          <w:rFonts w:cs="v5.0.0"/>
        </w:rPr>
      </w:pPr>
      <w:r>
        <w:rPr>
          <w:rFonts w:cs="v5.0.0"/>
        </w:rPr>
        <w:t xml:space="preserve">The spurious emission </w:t>
      </w:r>
      <w:r>
        <w:rPr>
          <w:rFonts w:cs="v5.0.0"/>
          <w:i/>
        </w:rPr>
        <w:t>basic limits</w:t>
      </w:r>
      <w:r>
        <w:rPr>
          <w:rFonts w:cs="v5.0.0"/>
        </w:rPr>
        <w:t xml:space="preserve"> are provided in table 6.6.5.2.2-1.</w:t>
      </w:r>
    </w:p>
    <w:p>
      <w:pPr>
        <w:pStyle w:val="95"/>
      </w:pPr>
      <w:r>
        <w:t xml:space="preserve">Table 6.6.5.2.2-1: BS spurious emissions </w:t>
      </w:r>
      <w:r>
        <w:rPr>
          <w:i/>
        </w:rPr>
        <w:t>basic limits</w:t>
      </w:r>
      <w:r>
        <w:t xml:space="preserve"> for protection of the BS receiver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77"/>
        <w:gridCol w:w="1276"/>
        <w:gridCol w:w="141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6"/>
              <w:rPr>
                <w:rFonts w:cs="Arial"/>
              </w:rPr>
            </w:pPr>
            <w:r>
              <w:rPr>
                <w:rFonts w:cs="Arial"/>
              </w:rPr>
              <w:t>BS class</w:t>
            </w:r>
          </w:p>
        </w:tc>
        <w:tc>
          <w:tcPr>
            <w:tcW w:w="1577" w:type="dxa"/>
          </w:tcPr>
          <w:p>
            <w:pPr>
              <w:pStyle w:val="86"/>
              <w:rPr>
                <w:rFonts w:cs="Arial"/>
              </w:rPr>
            </w:pPr>
            <w:r>
              <w:rPr>
                <w:rFonts w:cs="Arial"/>
              </w:rPr>
              <w:t>Frequency range</w:t>
            </w:r>
          </w:p>
        </w:tc>
        <w:tc>
          <w:tcPr>
            <w:tcW w:w="1276" w:type="dxa"/>
          </w:tcPr>
          <w:p>
            <w:pPr>
              <w:pStyle w:val="86"/>
              <w:rPr>
                <w:rFonts w:cs="Arial"/>
                <w:i/>
              </w:rPr>
            </w:pPr>
            <w:r>
              <w:rPr>
                <w:rFonts w:cs="Arial"/>
                <w:i/>
              </w:rPr>
              <w:t>Basic limits</w:t>
            </w:r>
          </w:p>
        </w:tc>
        <w:tc>
          <w:tcPr>
            <w:tcW w:w="1418" w:type="dxa"/>
          </w:tcPr>
          <w:p>
            <w:pPr>
              <w:pStyle w:val="86"/>
              <w:rPr>
                <w:rFonts w:cs="Arial"/>
              </w:rPr>
            </w:pPr>
            <w:r>
              <w:rPr>
                <w:rFonts w:cs="Arial"/>
                <w:i/>
              </w:rPr>
              <w:t>Measurement bandwidth</w:t>
            </w:r>
          </w:p>
        </w:tc>
        <w:tc>
          <w:tcPr>
            <w:tcW w:w="1956" w:type="dxa"/>
          </w:tcPr>
          <w:p>
            <w:pPr>
              <w:pStyle w:val="86"/>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rPr>
            </w:pPr>
            <w:r>
              <w:rPr>
                <w:rFonts w:cs="Arial"/>
                <w:lang w:eastAsia="zh-CN"/>
              </w:rPr>
              <w:t>Wide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-96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Medium Range BS</w:t>
            </w:r>
          </w:p>
        </w:tc>
        <w:tc>
          <w:tcPr>
            <w:tcW w:w="157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-91 dBm</w:t>
            </w:r>
          </w:p>
        </w:tc>
        <w:tc>
          <w:tcPr>
            <w:tcW w:w="1418"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95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lang w:eastAsia="zh-CN"/>
              </w:rPr>
            </w:pPr>
            <w:r>
              <w:rPr>
                <w:rFonts w:cs="Arial"/>
                <w:lang w:eastAsia="zh-CN"/>
              </w:rPr>
              <w:t>Local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-88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00" w:author="ZTE,Fei Xue" w:date="2022-02-27T00:40:18Z"/>
        </w:trPr>
        <w:tc>
          <w:tcPr>
            <w:tcW w:w="8073" w:type="dxa"/>
            <w:gridSpan w:val="5"/>
          </w:tcPr>
          <w:p>
            <w:pPr>
              <w:pStyle w:val="100"/>
              <w:rPr>
                <w:ins w:id="1201" w:author="ZTE,Fei Xue" w:date="2022-02-27T00:40:53Z"/>
                <w:rFonts w:hint="default" w:eastAsia="宋体" w:cs="Arial"/>
                <w:lang w:val="en-US" w:eastAsia="zh-CN"/>
              </w:rPr>
            </w:pPr>
            <w:ins w:id="1202" w:author="ZTE,Fei Xue" w:date="2022-02-27T00:40:53Z">
              <w:r>
                <w:rPr>
                  <w:rFonts w:cs="Arial"/>
                </w:rPr>
                <w:t>NOTE 1:</w:t>
              </w:r>
            </w:ins>
            <w:ins w:id="1203" w:author="ZTE,Fei Xue" w:date="2022-02-27T00:40:53Z">
              <w:r>
                <w:rPr>
                  <w:rFonts w:cs="Arial"/>
                </w:rPr>
                <w:tab/>
              </w:r>
            </w:ins>
            <w:ins w:id="1204" w:author="ZTE,Fei Xue" w:date="2022-02-27T00:41:02Z">
              <w:r>
                <w:rPr>
                  <w:rFonts w:hint="eastAsia" w:eastAsia="宋体" w:cs="Arial"/>
                  <w:i w:val="0"/>
                  <w:iCs/>
                  <w:lang w:val="en-US" w:eastAsia="zh-CN"/>
                </w:rPr>
                <w:t>F</w:t>
              </w:r>
            </w:ins>
            <w:ins w:id="1205" w:author="ZTE,Fei Xue" w:date="2022-02-27T00:41:03Z">
              <w:r>
                <w:rPr>
                  <w:rFonts w:hint="eastAsia" w:eastAsia="宋体" w:cs="Arial"/>
                  <w:i w:val="0"/>
                  <w:iCs/>
                  <w:lang w:val="en-US" w:eastAsia="zh-CN"/>
                </w:rPr>
                <w:t>or B</w:t>
              </w:r>
            </w:ins>
            <w:ins w:id="1206" w:author="ZTE,Fei Xue" w:date="2022-02-27T00:41:04Z">
              <w:r>
                <w:rPr>
                  <w:rFonts w:hint="eastAsia" w:eastAsia="宋体" w:cs="Arial"/>
                  <w:i w:val="0"/>
                  <w:iCs/>
                  <w:lang w:val="en-US" w:eastAsia="zh-CN"/>
                </w:rPr>
                <w:t xml:space="preserve">S </w:t>
              </w:r>
            </w:ins>
            <w:ins w:id="1207" w:author="ZTE,Fei Xue" w:date="2022-02-27T00:41:05Z">
              <w:r>
                <w:rPr>
                  <w:rFonts w:hint="eastAsia" w:eastAsia="宋体" w:cs="Arial"/>
                  <w:i w:val="0"/>
                  <w:iCs/>
                  <w:lang w:val="en-US" w:eastAsia="zh-CN"/>
                </w:rPr>
                <w:t>oper</w:t>
              </w:r>
            </w:ins>
            <w:ins w:id="1208" w:author="ZTE,Fei Xue" w:date="2022-02-27T00:41:06Z">
              <w:r>
                <w:rPr>
                  <w:rFonts w:hint="eastAsia" w:eastAsia="宋体" w:cs="Arial"/>
                  <w:i w:val="0"/>
                  <w:iCs/>
                  <w:lang w:val="en-US" w:eastAsia="zh-CN"/>
                </w:rPr>
                <w:t>ating</w:t>
              </w:r>
            </w:ins>
            <w:ins w:id="1209" w:author="ZTE,Fei Xue" w:date="2022-02-27T00:41:07Z">
              <w:r>
                <w:rPr>
                  <w:rFonts w:hint="eastAsia" w:eastAsia="宋体" w:cs="Arial"/>
                  <w:i w:val="0"/>
                  <w:iCs/>
                  <w:lang w:val="en-US" w:eastAsia="zh-CN"/>
                </w:rPr>
                <w:t xml:space="preserve"> in b</w:t>
              </w:r>
            </w:ins>
            <w:ins w:id="1210" w:author="ZTE,Fei Xue" w:date="2022-02-27T00:41:08Z">
              <w:r>
                <w:rPr>
                  <w:rFonts w:hint="eastAsia" w:eastAsia="宋体" w:cs="Arial"/>
                  <w:i w:val="0"/>
                  <w:iCs/>
                  <w:lang w:val="en-US" w:eastAsia="zh-CN"/>
                </w:rPr>
                <w:t xml:space="preserve">and </w:t>
              </w:r>
            </w:ins>
            <w:ins w:id="1211" w:author="ZTE,Fei Xue" w:date="2022-02-27T00:41:09Z">
              <w:r>
                <w:rPr>
                  <w:rFonts w:hint="eastAsia" w:eastAsia="宋体" w:cs="Arial"/>
                  <w:i w:val="0"/>
                  <w:iCs/>
                  <w:lang w:val="en-US" w:eastAsia="zh-CN"/>
                </w:rPr>
                <w:t>n10</w:t>
              </w:r>
            </w:ins>
            <w:ins w:id="1212" w:author="ZTE,Fei Xue" w:date="2022-02-27T00:41:10Z">
              <w:r>
                <w:rPr>
                  <w:rFonts w:hint="eastAsia" w:eastAsia="宋体" w:cs="Arial"/>
                  <w:i w:val="0"/>
                  <w:iCs/>
                  <w:lang w:val="en-US" w:eastAsia="zh-CN"/>
                </w:rPr>
                <w:t>4,</w:t>
              </w:r>
            </w:ins>
            <w:ins w:id="1213" w:author="ZTE,Fei Xue" w:date="2022-02-27T00:41:11Z">
              <w:r>
                <w:rPr>
                  <w:rFonts w:hint="eastAsia" w:eastAsia="宋体" w:cs="Arial"/>
                  <w:i w:val="0"/>
                  <w:iCs/>
                  <w:lang w:val="en-US" w:eastAsia="zh-CN"/>
                </w:rPr>
                <w:t xml:space="preserve"> the b</w:t>
              </w:r>
            </w:ins>
            <w:ins w:id="1214" w:author="ZTE,Fei Xue" w:date="2022-02-27T00:41:12Z">
              <w:r>
                <w:rPr>
                  <w:rFonts w:hint="eastAsia" w:eastAsia="宋体" w:cs="Arial"/>
                  <w:i w:val="0"/>
                  <w:iCs/>
                  <w:lang w:val="en-US" w:eastAsia="zh-CN"/>
                </w:rPr>
                <w:t>a</w:t>
              </w:r>
            </w:ins>
            <w:ins w:id="1215" w:author="ZTE,Fei Xue" w:date="2022-02-27T00:41:13Z">
              <w:r>
                <w:rPr>
                  <w:rFonts w:hint="eastAsia" w:eastAsia="宋体" w:cs="Arial"/>
                  <w:i w:val="0"/>
                  <w:iCs/>
                  <w:lang w:val="en-US" w:eastAsia="zh-CN"/>
                </w:rPr>
                <w:t>sic l</w:t>
              </w:r>
            </w:ins>
            <w:ins w:id="1216" w:author="ZTE,Fei Xue" w:date="2022-02-27T00:41:14Z">
              <w:r>
                <w:rPr>
                  <w:rFonts w:hint="eastAsia" w:eastAsia="宋体" w:cs="Arial"/>
                  <w:i w:val="0"/>
                  <w:iCs/>
                  <w:lang w:val="en-US" w:eastAsia="zh-CN"/>
                </w:rPr>
                <w:t xml:space="preserve">imit </w:t>
              </w:r>
            </w:ins>
            <w:ins w:id="1217" w:author="ZTE,Fei Xue" w:date="2022-02-27T00:41:16Z">
              <w:r>
                <w:rPr>
                  <w:rFonts w:hint="eastAsia" w:eastAsia="宋体" w:cs="Arial"/>
                  <w:i w:val="0"/>
                  <w:iCs/>
                  <w:lang w:val="en-US" w:eastAsia="zh-CN"/>
                </w:rPr>
                <w:t>shall</w:t>
              </w:r>
            </w:ins>
            <w:ins w:id="1218" w:author="ZTE,Fei Xue" w:date="2022-02-27T00:41:17Z">
              <w:r>
                <w:rPr>
                  <w:rFonts w:hint="eastAsia" w:eastAsia="宋体" w:cs="Arial"/>
                  <w:i w:val="0"/>
                  <w:iCs/>
                  <w:lang w:val="en-US" w:eastAsia="zh-CN"/>
                </w:rPr>
                <w:t xml:space="preserve"> be </w:t>
              </w:r>
            </w:ins>
            <w:ins w:id="1219" w:author="ZTE,Fei Xue" w:date="2022-02-27T00:41:19Z">
              <w:r>
                <w:rPr>
                  <w:rFonts w:hint="eastAsia" w:eastAsia="宋体" w:cs="Arial"/>
                  <w:i w:val="0"/>
                  <w:iCs/>
                  <w:lang w:val="en-US" w:eastAsia="zh-CN"/>
                </w:rPr>
                <w:t>incr</w:t>
              </w:r>
            </w:ins>
            <w:ins w:id="1220" w:author="ZTE,Fei Xue" w:date="2022-02-27T00:41:20Z">
              <w:r>
                <w:rPr>
                  <w:rFonts w:hint="eastAsia" w:eastAsia="宋体" w:cs="Arial"/>
                  <w:i w:val="0"/>
                  <w:iCs/>
                  <w:lang w:val="en-US" w:eastAsia="zh-CN"/>
                </w:rPr>
                <w:t>eased</w:t>
              </w:r>
            </w:ins>
            <w:ins w:id="1221" w:author="ZTE,Fei Xue" w:date="2022-02-27T00:41:21Z">
              <w:r>
                <w:rPr>
                  <w:rFonts w:hint="eastAsia" w:eastAsia="宋体" w:cs="Arial"/>
                  <w:i w:val="0"/>
                  <w:iCs/>
                  <w:lang w:val="en-US" w:eastAsia="zh-CN"/>
                </w:rPr>
                <w:t xml:space="preserve"> by 1</w:t>
              </w:r>
            </w:ins>
            <w:ins w:id="1222" w:author="ZTE,Fei Xue" w:date="2022-02-27T00:41:22Z">
              <w:r>
                <w:rPr>
                  <w:rFonts w:hint="eastAsia" w:eastAsia="宋体" w:cs="Arial"/>
                  <w:i w:val="0"/>
                  <w:iCs/>
                  <w:lang w:val="en-US" w:eastAsia="zh-CN"/>
                </w:rPr>
                <w:t>dB</w:t>
              </w:r>
            </w:ins>
            <w:ins w:id="1223" w:author="ZTE,Fei Xue" w:date="2022-02-27T00:41:23Z">
              <w:r>
                <w:rPr>
                  <w:rFonts w:hint="eastAsia" w:eastAsia="宋体" w:cs="Arial"/>
                  <w:i w:val="0"/>
                  <w:iCs/>
                  <w:lang w:val="en-US" w:eastAsia="zh-CN"/>
                </w:rPr>
                <w:t>.</w:t>
              </w:r>
            </w:ins>
          </w:p>
          <w:p>
            <w:pPr>
              <w:pStyle w:val="87"/>
              <w:rPr>
                <w:ins w:id="1224" w:author="ZTE,Fei Xue" w:date="2022-02-27T00:40:18Z"/>
                <w:rFonts w:cs="Arial"/>
              </w:rPr>
            </w:pPr>
          </w:p>
        </w:tc>
      </w:tr>
    </w:tbl>
    <w:p/>
    <w:p>
      <w:pPr>
        <w:pStyle w:val="6"/>
      </w:pPr>
      <w:bookmarkStart w:id="432" w:name="_Toc36817273"/>
      <w:bookmarkStart w:id="433" w:name="_Toc90422643"/>
      <w:bookmarkStart w:id="434" w:name="_Toc53178215"/>
      <w:bookmarkStart w:id="435" w:name="_Toc37260190"/>
      <w:bookmarkStart w:id="436" w:name="_Toc21127512"/>
      <w:bookmarkStart w:id="437" w:name="_Toc82621796"/>
      <w:bookmarkStart w:id="438" w:name="_Toc67916658"/>
      <w:bookmarkStart w:id="439" w:name="_Toc44712180"/>
      <w:bookmarkStart w:id="440" w:name="_Toc45893493"/>
      <w:bookmarkStart w:id="441" w:name="_Toc37267578"/>
      <w:bookmarkStart w:id="442" w:name="_Toc61179362"/>
      <w:bookmarkStart w:id="443" w:name="_Toc53178666"/>
      <w:bookmarkStart w:id="444" w:name="_Toc74663256"/>
      <w:bookmarkStart w:id="445" w:name="_Toc29811721"/>
      <w:bookmarkStart w:id="446" w:name="_Toc61178892"/>
      <w:r>
        <w:t>6.6.5.2.3</w:t>
      </w:r>
      <w:r>
        <w:tab/>
      </w:r>
      <w:r>
        <w:t>Additional spurious emissions requirements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
        <w:t>Some requirements may apply for the protection of specific equipment (UE, MS and/or BS) or equipment operating in specific systems (GSM, CDMA, UTRA, E-UTRA, NR, etc.) as listed below.</w:t>
      </w:r>
    </w:p>
    <w:p>
      <w:pPr>
        <w:keepNext/>
      </w:pPr>
      <w:r>
        <w:t xml:space="preserve">The spurious emission </w:t>
      </w:r>
      <w:r>
        <w:rPr>
          <w:i/>
        </w:rPr>
        <w:t>basic limits</w:t>
      </w:r>
      <w:r>
        <w:t xml:space="preserve"> are provided in table 6.6.5.2.3 -1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6.6.5.2.3 -1 apply for each supported </w:t>
      </w:r>
      <w:r>
        <w:rPr>
          <w:i/>
        </w:rPr>
        <w:t>operating band</w:t>
      </w:r>
      <w:r>
        <w:t>.</w:t>
      </w:r>
    </w:p>
    <w:p>
      <w:pPr>
        <w:pStyle w:val="95"/>
      </w:pPr>
      <w:r>
        <w:t xml:space="preserve">Table 6.6.5.2.3-1: BS spurious emissions </w:t>
      </w:r>
      <w:r>
        <w:rPr>
          <w:i/>
        </w:rPr>
        <w:t>basic</w:t>
      </w:r>
      <w:r>
        <w:t xml:space="preserve"> </w:t>
      </w:r>
      <w:r>
        <w:rPr>
          <w:i/>
        </w:rPr>
        <w:t>limits</w:t>
      </w:r>
      <w:r>
        <w:t xml:space="preserve"> for BS for co-existence with systems operating in other frequency bands</w:t>
      </w:r>
    </w:p>
    <w:tbl>
      <w:tblPr>
        <w:tblStyle w:val="62"/>
        <w:tblW w:w="969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2"/>
        <w:gridCol w:w="1701"/>
        <w:gridCol w:w="851"/>
        <w:gridCol w:w="1417"/>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System type for NR to co-exist with</w:t>
            </w:r>
          </w:p>
        </w:tc>
        <w:tc>
          <w:tcPr>
            <w:tcW w:w="1701"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Frequency range for co-existence requirement</w:t>
            </w:r>
          </w:p>
        </w:tc>
        <w:tc>
          <w:tcPr>
            <w:tcW w:w="851" w:type="dxa"/>
            <w:tcBorders>
              <w:top w:val="single" w:color="auto" w:sz="2" w:space="0"/>
              <w:left w:val="single" w:color="auto" w:sz="2" w:space="0"/>
              <w:bottom w:val="single" w:color="auto" w:sz="2" w:space="0"/>
              <w:right w:val="single" w:color="auto" w:sz="2" w:space="0"/>
            </w:tcBorders>
          </w:tcPr>
          <w:p>
            <w:pPr>
              <w:pStyle w:val="86"/>
              <w:rPr>
                <w:rFonts w:cs="Arial"/>
                <w:i/>
              </w:rPr>
            </w:pPr>
            <w:r>
              <w:rPr>
                <w:rFonts w:cs="v5.0.0"/>
                <w:i/>
              </w:rPr>
              <w:t>Basic limits</w:t>
            </w:r>
          </w:p>
        </w:tc>
        <w:tc>
          <w:tcPr>
            <w:tcW w:w="1417"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i/>
              </w:rPr>
              <w:t>Measurement bandwidth</w:t>
            </w:r>
          </w:p>
        </w:tc>
        <w:tc>
          <w:tcPr>
            <w:tcW w:w="442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921 – 960 MHz</w:t>
            </w:r>
          </w:p>
        </w:tc>
        <w:tc>
          <w:tcPr>
            <w:tcW w:w="851" w:type="dxa"/>
            <w:tcBorders>
              <w:top w:val="single" w:color="auto" w:sz="2" w:space="0"/>
              <w:left w:val="single" w:color="auto" w:sz="2" w:space="0"/>
              <w:bottom w:val="single" w:color="auto" w:sz="2" w:space="0"/>
              <w:right w:val="single" w:color="auto" w:sz="2" w:space="0"/>
            </w:tcBorders>
          </w:tcPr>
          <w:p>
            <w:pPr>
              <w:pStyle w:val="87"/>
            </w:pPr>
            <w: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GSM900</w:t>
            </w:r>
          </w:p>
        </w:tc>
        <w:tc>
          <w:tcPr>
            <w:tcW w:w="1701" w:type="dxa"/>
            <w:tcBorders>
              <w:top w:val="single" w:color="auto" w:sz="2" w:space="0"/>
              <w:left w:val="single" w:color="auto" w:sz="2" w:space="0"/>
              <w:bottom w:val="single" w:color="auto" w:sz="2" w:space="0"/>
              <w:right w:val="single" w:color="auto" w:sz="2" w:space="0"/>
            </w:tcBorders>
          </w:tcPr>
          <w:p>
            <w:pPr>
              <w:pStyle w:val="87"/>
            </w:pPr>
            <w:r>
              <w:t>876 – 915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For the frequency range 880-915 MHz, 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rPr>
                <w:rFonts w:cs="Arial"/>
              </w:rPr>
            </w:pPr>
          </w:p>
        </w:tc>
        <w:tc>
          <w:tcPr>
            <w:tcW w:w="1701" w:type="dxa"/>
            <w:tcBorders>
              <w:top w:val="single" w:color="auto" w:sz="2" w:space="0"/>
              <w:left w:val="single" w:color="auto" w:sz="2" w:space="0"/>
              <w:bottom w:val="single" w:color="auto" w:sz="2" w:space="0"/>
              <w:right w:val="single" w:color="auto" w:sz="2" w:space="0"/>
            </w:tcBorders>
          </w:tcPr>
          <w:p>
            <w:pPr>
              <w:pStyle w:val="87"/>
            </w:pPr>
            <w:r>
              <w:t>1805 – 1880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DCS1800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1930 – 1990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n25 or band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PCS1900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lang w:eastAsia="zh-CN"/>
              </w:rPr>
            </w:pPr>
            <w:r>
              <w:rPr>
                <w:rFonts w:cs="v5.0.0"/>
              </w:rPr>
              <w:t>1850 – 1910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or n25 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v5.0.0"/>
              </w:rP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rPr>
                <w:rFonts w:cs="v5.0.0"/>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GSM850 or CDMA850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-61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This requirement does not apply to BS operating in band n5 or n26,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This requirement does not apply to BS operating in band n1 or n65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1 or NR Band n1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1920 – 1980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 or n65,</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1930 – 1990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or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1805 – 1880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3 or NR Band n3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n3, </w:t>
            </w:r>
            <w:r>
              <w:rPr>
                <w:rFonts w:cs="v5.0.0"/>
              </w:rPr>
              <w:t xml:space="preserve">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5 or NR Band n5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VI, XIX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860 – 890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 xml:space="preserve">E-UTRA Band 6, 18, 19 or </w:t>
            </w:r>
            <w:r>
              <w:rPr>
                <w:rFonts w:hint="eastAsia" w:eastAsia="MS Mincho" w:cs="Arial"/>
                <w:lang w:val="en-US" w:eastAsia="ja-JP"/>
              </w:rPr>
              <w:t>NR Band n18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815 – 830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830 – 845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2620 – 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7 or NR Band n7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2500 – 2570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925 – 960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8 or NR Band n8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lang w:val="sv-SE"/>
              </w:rPr>
              <w:t>UTRA FDD Band 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1844.9 – 1879.9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1749.9 – 1784.9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XI or XXI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1475.9 – 1510.9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n50, </w:t>
            </w:r>
            <w:r>
              <w:rPr>
                <w:rFonts w:cs="Arial"/>
                <w:lang w:eastAsia="ja-JP"/>
              </w:rPr>
              <w:t xml:space="preserve">n74, </w:t>
            </w:r>
            <w:r>
              <w:rPr>
                <w:rFonts w:cs="Arial"/>
                <w:lang w:eastAsia="ko-KR"/>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E-UTRA Band 11 or 21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1427.9 – 1447.9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This requirement does not apply to</w:t>
            </w:r>
            <w:r>
              <w:rPr>
                <w:rFonts w:cs="v5.0.0"/>
                <w:lang w:eastAsia="ko-KR"/>
              </w:rPr>
              <w:t xml:space="preserve"> </w:t>
            </w:r>
            <w:r>
              <w:rPr>
                <w:rFonts w:cs="Arial"/>
                <w:lang w:eastAsia="ko-KR"/>
              </w:rPr>
              <w:t>BS operating in band n50, n51,</w:t>
            </w:r>
            <w:r>
              <w:rPr>
                <w:rFonts w:cs="Arial"/>
                <w:lang w:eastAsia="ja-JP"/>
              </w:rPr>
              <w:t xml:space="preserve"> n74,</w:t>
            </w:r>
            <w:r>
              <w:rPr>
                <w:rFonts w:cs="Arial"/>
                <w:lang w:eastAsia="ko-KR"/>
              </w:rPr>
              <w:t xml:space="preserve"> n75, n76, n91, n92, n93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1447.9 – 1462.9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This requirement does not apply to</w:t>
            </w:r>
            <w:r>
              <w:rPr>
                <w:rFonts w:cs="v5.0.0"/>
                <w:lang w:eastAsia="ko-KR"/>
              </w:rPr>
              <w:t xml:space="preserve"> </w:t>
            </w:r>
            <w:r>
              <w:rPr>
                <w:rFonts w:cs="Arial"/>
                <w:lang w:eastAsia="ko-KR"/>
              </w:rPr>
              <w:t xml:space="preserve">BS operating in band n50, </w:t>
            </w:r>
            <w:r>
              <w:rPr>
                <w:rFonts w:cs="Arial"/>
                <w:lang w:eastAsia="ja-JP"/>
              </w:rPr>
              <w:t xml:space="preserve">n74, </w:t>
            </w:r>
            <w:r>
              <w:rPr>
                <w:rFonts w:cs="Arial"/>
                <w:lang w:eastAsia="ko-KR"/>
              </w:rPr>
              <w:t>n75, n92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729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This requirement does not apply to BS operating in band n12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12 or NR Band n12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699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n12 or n85,</w:t>
            </w:r>
            <w:r>
              <w:rPr>
                <w:rFonts w:cs="v5.0.0"/>
              </w:rPr>
              <w:t xml:space="preserve"> since it is already covered by the requirement in clause 6.6.5.2.2.</w:t>
            </w:r>
          </w:p>
          <w:p>
            <w:pPr>
              <w:pStyle w:val="87"/>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746 – 756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13 or NR Band n13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777 – 787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768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14 or NR band n14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788 – 798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734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 E-UTRA Band 17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704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791 – 821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20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 xml:space="preserve">UTRA FDD Band XXII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v5.0.0"/>
              </w:rPr>
              <w:t>3510 – 3590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or E-UTRA Band 22</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3410 – 3490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1525 – 1559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24</w:t>
            </w:r>
            <w:r>
              <w:rPr>
                <w:rFonts w:cs="Arial"/>
                <w:lang w:eastAsia="en-GB"/>
              </w:rPr>
              <w:t xml:space="preserve"> or NR Band n24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25 or NR band n25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1850 – 1915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n25 since it is already covered by the requirement in clause 6.6.5.2.2. For BS operating in Band n2, it applies for 1910 MHz to 1915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26 or NR Band n26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814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n26 since it is already covered by the requirement in clause 6.6.5.2.2. For BS operating in Band n5, it applies for 814 MHz to 824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852 – 869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807 – 824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 xml:space="preserve">E-UTRA Band 28 or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803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n67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n28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n28,</w:t>
            </w:r>
            <w:r>
              <w:rPr>
                <w:rFonts w:cs="v5.0.0"/>
              </w:rPr>
              <w:t xml:space="preserve"> since it is already covered by the requirement in clause 6.6.5.2.2.</w:t>
            </w:r>
          </w:p>
          <w:p>
            <w:pPr>
              <w:pStyle w:val="85"/>
              <w:rPr>
                <w:rFonts w:cs="Arial"/>
              </w:rPr>
            </w:pPr>
            <w:r>
              <w:rPr>
                <w:rFonts w:cs="v5.0.0"/>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t xml:space="preserve">E-UTRA Band 29 </w:t>
            </w:r>
            <w:r>
              <w:rPr>
                <w:rFonts w:cs="Arial"/>
              </w:rPr>
              <w:t>or NR Band n29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717 – 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n29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t>E-UTRA Band 30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2350 – 2360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NR Band n30</w:t>
            </w:r>
          </w:p>
        </w:tc>
        <w:tc>
          <w:tcPr>
            <w:tcW w:w="1701" w:type="dxa"/>
            <w:tcBorders>
              <w:top w:val="single" w:color="auto" w:sz="2" w:space="0"/>
              <w:left w:val="single" w:color="auto" w:sz="2" w:space="0"/>
              <w:bottom w:val="single" w:color="auto" w:sz="2" w:space="0"/>
              <w:right w:val="single" w:color="auto" w:sz="2" w:space="0"/>
            </w:tcBorders>
          </w:tcPr>
          <w:p>
            <w:pPr>
              <w:pStyle w:val="87"/>
            </w:pPr>
            <w:r>
              <w:t>2305 – 2315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462.5 – 467.5 MHz</w:t>
            </w:r>
          </w:p>
        </w:tc>
        <w:tc>
          <w:tcPr>
            <w:tcW w:w="851" w:type="dxa"/>
            <w:tcBorders>
              <w:top w:val="single" w:color="auto" w:sz="2" w:space="0"/>
              <w:left w:val="single" w:color="auto" w:sz="2" w:space="0"/>
              <w:bottom w:val="single" w:color="auto" w:sz="2" w:space="0"/>
              <w:right w:val="single" w:color="auto" w:sz="2" w:space="0"/>
            </w:tcBorders>
          </w:tcPr>
          <w:p>
            <w:pPr>
              <w:pStyle w:val="87"/>
            </w:pPr>
            <w: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31</w:t>
            </w:r>
          </w:p>
        </w:tc>
        <w:tc>
          <w:tcPr>
            <w:tcW w:w="1701" w:type="dxa"/>
            <w:tcBorders>
              <w:top w:val="single" w:color="auto" w:sz="2" w:space="0"/>
              <w:left w:val="single" w:color="auto" w:sz="2" w:space="0"/>
              <w:bottom w:val="single" w:color="auto" w:sz="2" w:space="0"/>
              <w:right w:val="single" w:color="auto" w:sz="2" w:space="0"/>
            </w:tcBorders>
          </w:tcPr>
          <w:p>
            <w:pPr>
              <w:pStyle w:val="87"/>
            </w:pPr>
            <w:r>
              <w:t>452.5 – 457.5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eastAsia="en-GB"/>
              </w:rPr>
              <w:t>UTRA FDD band XXXII or E-UTRA band 32</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1452 – 1496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 xml:space="preserve">This requirement does not apply to BS operating in band n50, </w:t>
            </w:r>
            <w:r>
              <w:rPr>
                <w:rFonts w:cs="Arial"/>
                <w:lang w:eastAsia="ja-JP"/>
              </w:rPr>
              <w:t xml:space="preserve">n74, </w:t>
            </w:r>
            <w:r>
              <w:rPr>
                <w:rFonts w:cs="Arial"/>
                <w:lang w:eastAsia="en-GB"/>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1900 – 1920 MHz</w:t>
            </w:r>
          </w:p>
          <w:p>
            <w:pPr>
              <w:pStyle w:val="87"/>
              <w:rPr>
                <w:rFonts w:cs="Arial"/>
                <w:lang w:eastAsia="en-GB"/>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34</w:t>
            </w:r>
            <w:r>
              <w:rPr>
                <w:rFonts w:eastAsia="宋体" w:cs="Arial"/>
                <w:lang w:val="en-US" w:eastAsia="zh-CN"/>
              </w:rPr>
              <w:t xml:space="preserve"> or NR band n34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r>
              <w:rPr>
                <w:rFonts w:cs="Arial"/>
              </w:rPr>
              <w:t>This requirement does not apply to BS operating in Band</w:t>
            </w:r>
            <w:r>
              <w:rPr>
                <w:rFonts w:cs="Arial"/>
                <w:lang w:val="en-US" w:eastAsia="zh-CN"/>
              </w:rPr>
              <w:t xml:space="preserve"> n34</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or n25.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c) or E-UTRA Band 37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1910 – 1930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d) or E-UTRA Band 38 or NR Band n38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n38.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w:t>
            </w:r>
            <w:r>
              <w:rPr>
                <w:rFonts w:cs="Arial"/>
                <w:lang w:val="en-US" w:eastAsia="zh-CN"/>
              </w:rPr>
              <w:t xml:space="preserve"> n39</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 xml:space="preserve">UTRA TDD Band e) or E-UTRA Band </w:t>
            </w:r>
            <w:r>
              <w:rPr>
                <w:rFonts w:cs="Arial"/>
                <w:lang w:val="sv-SE" w:eastAsia="zh-CN"/>
              </w:rPr>
              <w:t>40 or NR Band n40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 or n40.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41 or NR Band n41</w:t>
            </w:r>
            <w:r>
              <w:rPr>
                <w:rFonts w:hint="eastAsia" w:cs="Arial"/>
                <w:lang w:eastAsia="zh-CN"/>
              </w:rPr>
              <w:t>, n90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r>
              <w:rPr>
                <w:rFonts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szCs w:val="18"/>
              </w:rPr>
              <w:t>E-UTRA Band 4</w:t>
            </w:r>
            <w:r>
              <w:rPr>
                <w:rFonts w:cs="Arial"/>
                <w:szCs w:val="18"/>
                <w:lang w:eastAsia="zh-CN"/>
              </w:rPr>
              <w:t>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w:t>
            </w:r>
            <w:r>
              <w:rPr>
                <w:rFonts w:cs="Arial"/>
                <w:lang w:eastAsia="zh-CN"/>
              </w:rPr>
              <w:t>6 or NR Band n46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szCs w:val="18"/>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4</w:t>
            </w:r>
            <w:r>
              <w:rPr>
                <w:rFonts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ja-JP"/>
              </w:rPr>
              <w:t xml:space="preserve">E-UTRA Band </w:t>
            </w:r>
            <w:r>
              <w:rPr>
                <w:rFonts w:cs="Arial"/>
                <w:lang w:eastAsia="zh-CN"/>
              </w:rPr>
              <w:t>48 or NR Band n48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3550</w:t>
            </w:r>
            <w:r>
              <w:rPr>
                <w:rFonts w:cs="Arial"/>
                <w:lang w:eastAsia="ja-JP"/>
              </w:rPr>
              <w:t xml:space="preserve"> – </w:t>
            </w:r>
            <w:r>
              <w:rPr>
                <w:rFonts w:cs="Arial"/>
                <w:lang w:eastAsia="zh-CN"/>
              </w:rPr>
              <w:t>3700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 xml:space="preserve">E-UTRA Band 50 or NR band n50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 xml:space="preserve">This requirement does not apply to BS operating in Band n50, n51, </w:t>
            </w:r>
            <w:r>
              <w:rPr>
                <w:rFonts w:cs="Arial"/>
                <w:lang w:eastAsia="ja-JP"/>
              </w:rPr>
              <w:t xml:space="preserve">n74, </w:t>
            </w:r>
            <w:r>
              <w:rPr>
                <w:rFonts w:cs="Arial"/>
                <w:lang w:eastAsia="ko-KR"/>
              </w:rPr>
              <w:t>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51 or NR Band n51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53 or NR Band n53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zh-CN"/>
              </w:rPr>
              <w:t>2483.5</w:t>
            </w:r>
            <w:r>
              <w:rPr>
                <w:rFonts w:cs="Arial"/>
              </w:rPr>
              <w:t xml:space="preserve"> - 2495</w:t>
            </w:r>
            <w:r>
              <w:rPr>
                <w:rFonts w:cs="Arial"/>
                <w:lang w:eastAsia="zh-CN"/>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rPr>
              <w:t>This requirement does not apply to BS operating in Band</w:t>
            </w:r>
            <w:r>
              <w:rPr>
                <w:rFonts w:cs="Arial"/>
                <w:lang w:eastAsia="zh-CN"/>
              </w:rPr>
              <w:t xml:space="preserve"> n41, n53 or n90.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ja-JP"/>
              </w:rPr>
              <w:t>E-UTRA Band 65</w:t>
            </w:r>
            <w:r>
              <w:rPr>
                <w:rFonts w:cs="Arial"/>
              </w:rPr>
              <w:t xml:space="preserve">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2110 – 2</w:t>
            </w:r>
            <w:r>
              <w:rPr>
                <w:rFonts w:cs="Arial"/>
                <w:lang w:eastAsia="ja-JP"/>
              </w:rPr>
              <w:t>20</w:t>
            </w:r>
            <w:r>
              <w:rPr>
                <w:rFonts w:cs="Arial"/>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n1 or n65.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n65</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1920 – </w:t>
            </w:r>
            <w:r>
              <w:rPr>
                <w:rFonts w:cs="Arial"/>
                <w:lang w:eastAsia="ja-JP"/>
              </w:rPr>
              <w:t>2010</w:t>
            </w:r>
            <w:r>
              <w:rPr>
                <w:rFonts w:cs="Arial"/>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lang w:eastAsia="ja-JP"/>
              </w:rPr>
              <w:t>For BS operating in Band n1, it applies for 1980 MHz to 2010 MHz, while the rest is covered in clause 6.6.5.2.2</w:t>
            </w:r>
            <w:r>
              <w:rPr>
                <w:rFonts w:cs="v5.0.0"/>
              </w:rPr>
              <w:t xml:space="preserve">. </w:t>
            </w:r>
          </w:p>
          <w:p>
            <w:pPr>
              <w:pStyle w:val="85"/>
              <w:rPr>
                <w:rFonts w:cs="Arial"/>
              </w:rPr>
            </w:pPr>
            <w:r>
              <w:rPr>
                <w:rFonts w:cs="Arial"/>
              </w:rPr>
              <w:t xml:space="preserve">This requirement does not apply to BS operating in band n65,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66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2200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ja-JP"/>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n66</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1710 – 1780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67 or NR Band n67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738 – 758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 or n67.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753 -783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698-728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BS operating in Band n28, this requirement applies between 698 MHz and 703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70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1995 – 2020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n70</w:t>
            </w:r>
          </w:p>
        </w:tc>
        <w:tc>
          <w:tcPr>
            <w:tcW w:w="1701" w:type="dxa"/>
            <w:tcBorders>
              <w:top w:val="single" w:color="auto" w:sz="2" w:space="0"/>
              <w:left w:val="single" w:color="auto" w:sz="2" w:space="0"/>
              <w:bottom w:val="single" w:color="auto" w:sz="2" w:space="0"/>
              <w:right w:val="single" w:color="auto" w:sz="2" w:space="0"/>
            </w:tcBorders>
          </w:tcPr>
          <w:p>
            <w:pPr>
              <w:pStyle w:val="87"/>
            </w:pPr>
            <w:r>
              <w:t>1695 – 1710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n70,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71 or</w:t>
            </w:r>
          </w:p>
        </w:tc>
        <w:tc>
          <w:tcPr>
            <w:tcW w:w="1701" w:type="dxa"/>
            <w:tcBorders>
              <w:top w:val="single" w:color="auto" w:sz="2" w:space="0"/>
              <w:left w:val="single" w:color="auto" w:sz="2" w:space="0"/>
              <w:bottom w:val="single" w:color="auto" w:sz="2" w:space="0"/>
              <w:right w:val="single" w:color="auto" w:sz="2" w:space="0"/>
            </w:tcBorders>
          </w:tcPr>
          <w:p>
            <w:pPr>
              <w:pStyle w:val="87"/>
            </w:pPr>
            <w:r>
              <w:t>617 – 652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n71</w:t>
            </w:r>
          </w:p>
        </w:tc>
        <w:tc>
          <w:tcPr>
            <w:tcW w:w="1701" w:type="dxa"/>
            <w:tcBorders>
              <w:top w:val="single" w:color="auto" w:sz="2" w:space="0"/>
              <w:left w:val="single" w:color="auto" w:sz="2" w:space="0"/>
              <w:bottom w:val="single" w:color="auto" w:sz="2" w:space="0"/>
              <w:right w:val="single" w:color="auto" w:sz="2" w:space="0"/>
            </w:tcBorders>
          </w:tcPr>
          <w:p>
            <w:pPr>
              <w:pStyle w:val="87"/>
            </w:pPr>
            <w:r>
              <w:t>663 – 698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zh-CN"/>
              </w:rPr>
              <w:t>461 – 466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lang w:eastAsia="ko-KR"/>
              </w:rPr>
              <w:t>E-UTRA Band 72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451 – 456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w:t>
            </w:r>
            <w:r>
              <w:rPr>
                <w:rFonts w:cs="Arial"/>
                <w:lang w:eastAsia="ja-JP"/>
              </w:rPr>
              <w:t xml:space="preserve"> Band 74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ja-JP"/>
              </w:rPr>
              <w:t>1475 – 1518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 xml:space="preserve">This requirement does not apply to BS operating in band n50, n74, </w:t>
            </w:r>
            <w:r>
              <w:rPr>
                <w:rFonts w:cs="Arial"/>
                <w:lang w:eastAsia="ja-JP"/>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ja-JP"/>
              </w:rPr>
              <w:t>or NR Band n74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1427 – 1470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75 or NR Band n75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76 or NR Band n76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t>3.3 – 4.2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n78</w:t>
            </w:r>
          </w:p>
        </w:tc>
        <w:tc>
          <w:tcPr>
            <w:tcW w:w="1701" w:type="dxa"/>
            <w:tcBorders>
              <w:top w:val="single" w:color="auto" w:sz="2" w:space="0"/>
              <w:left w:val="single" w:color="auto" w:sz="2" w:space="0"/>
              <w:bottom w:val="single" w:color="auto" w:sz="2" w:space="0"/>
              <w:right w:val="single" w:color="auto" w:sz="2" w:space="0"/>
            </w:tcBorders>
          </w:tcPr>
          <w:p>
            <w:pPr>
              <w:pStyle w:val="87"/>
            </w:pPr>
            <w:r>
              <w:t>3.3 – 3.8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n79</w:t>
            </w:r>
          </w:p>
        </w:tc>
        <w:tc>
          <w:tcPr>
            <w:tcW w:w="1701" w:type="dxa"/>
            <w:tcBorders>
              <w:top w:val="single" w:color="auto" w:sz="2" w:space="0"/>
              <w:left w:val="single" w:color="auto" w:sz="2" w:space="0"/>
              <w:bottom w:val="single" w:color="auto" w:sz="2" w:space="0"/>
              <w:right w:val="single" w:color="auto" w:sz="2" w:space="0"/>
            </w:tcBorders>
          </w:tcPr>
          <w:p>
            <w:pPr>
              <w:pStyle w:val="87"/>
            </w:pPr>
            <w:r>
              <w:t>4.4 – 5.0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n81</w:t>
            </w:r>
          </w:p>
        </w:tc>
        <w:tc>
          <w:tcPr>
            <w:tcW w:w="1701" w:type="dxa"/>
            <w:tcBorders>
              <w:top w:val="single" w:color="auto" w:sz="2" w:space="0"/>
              <w:left w:val="single" w:color="auto" w:sz="2" w:space="0"/>
              <w:bottom w:val="single" w:color="auto" w:sz="2" w:space="0"/>
              <w:right w:val="single" w:color="auto" w:sz="2" w:space="0"/>
            </w:tcBorders>
          </w:tcPr>
          <w:p>
            <w:pPr>
              <w:pStyle w:val="87"/>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n82</w:t>
            </w:r>
          </w:p>
        </w:tc>
        <w:tc>
          <w:tcPr>
            <w:tcW w:w="1701" w:type="dxa"/>
            <w:tcBorders>
              <w:top w:val="single" w:color="auto" w:sz="2" w:space="0"/>
              <w:left w:val="single" w:color="auto" w:sz="2" w:space="0"/>
              <w:bottom w:val="single" w:color="auto" w:sz="2" w:space="0"/>
              <w:right w:val="single" w:color="auto" w:sz="2" w:space="0"/>
            </w:tcBorders>
          </w:tcPr>
          <w:p>
            <w:pPr>
              <w:pStyle w:val="87"/>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n83</w:t>
            </w:r>
          </w:p>
        </w:tc>
        <w:tc>
          <w:tcPr>
            <w:tcW w:w="1701" w:type="dxa"/>
            <w:tcBorders>
              <w:top w:val="single" w:color="auto" w:sz="2" w:space="0"/>
              <w:left w:val="single" w:color="auto" w:sz="2" w:space="0"/>
              <w:bottom w:val="single" w:color="auto" w:sz="2" w:space="0"/>
              <w:right w:val="single" w:color="auto" w:sz="2" w:space="0"/>
            </w:tcBorders>
          </w:tcPr>
          <w:p>
            <w:pPr>
              <w:pStyle w:val="87"/>
            </w:pPr>
            <w: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n28, since it is already covered by the requirement in clause 6.6.5.2.2.</w:t>
            </w:r>
          </w:p>
          <w:p>
            <w:pPr>
              <w:pStyle w:val="85"/>
              <w:rPr>
                <w:rFonts w:cs="Arial"/>
                <w:lang w:eastAsia="ko-KR"/>
              </w:rPr>
            </w:pPr>
            <w:r>
              <w:rPr>
                <w:rFonts w:cs="Arial"/>
                <w:lang w:eastAsia="ko-KR"/>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n84</w:t>
            </w:r>
          </w:p>
        </w:tc>
        <w:tc>
          <w:tcPr>
            <w:tcW w:w="1701" w:type="dxa"/>
            <w:tcBorders>
              <w:top w:val="single" w:color="auto" w:sz="2" w:space="0"/>
              <w:left w:val="single" w:color="auto" w:sz="2" w:space="0"/>
              <w:bottom w:val="single" w:color="auto" w:sz="2" w:space="0"/>
              <w:right w:val="single" w:color="auto" w:sz="2" w:space="0"/>
            </w:tcBorders>
          </w:tcPr>
          <w:p>
            <w:pPr>
              <w:pStyle w:val="87"/>
            </w:pPr>
            <w:r>
              <w:t>1920 – 1980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85 or NR Band n85</w:t>
            </w:r>
          </w:p>
        </w:tc>
        <w:tc>
          <w:tcPr>
            <w:tcW w:w="1701" w:type="dxa"/>
            <w:tcBorders>
              <w:top w:val="single" w:color="auto" w:sz="2" w:space="0"/>
              <w:left w:val="single" w:color="auto" w:sz="2" w:space="0"/>
              <w:bottom w:val="single" w:color="auto" w:sz="2" w:space="0"/>
              <w:right w:val="single" w:color="auto" w:sz="2" w:space="0"/>
            </w:tcBorders>
          </w:tcPr>
          <w:p>
            <w:pPr>
              <w:pStyle w:val="87"/>
            </w:pPr>
            <w:r>
              <w:t>728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w:t>
            </w:r>
          </w:p>
          <w:p>
            <w:pPr>
              <w:pStyle w:val="85"/>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698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n86</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n66,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n89</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n95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5925 – 7125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n24,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ins w:id="1225" w:author="ZTE,Fei Xue" w:date="2022-02-26T23:31:44Z"/>
        </w:trPr>
        <w:tc>
          <w:tcPr>
            <w:tcW w:w="1302" w:type="dxa"/>
            <w:tcBorders>
              <w:top w:val="single" w:color="auto" w:sz="2" w:space="0"/>
              <w:left w:val="single" w:color="auto" w:sz="2" w:space="0"/>
              <w:bottom w:val="single" w:color="auto" w:sz="2" w:space="0"/>
              <w:right w:val="single" w:color="auto" w:sz="2" w:space="0"/>
            </w:tcBorders>
          </w:tcPr>
          <w:p>
            <w:pPr>
              <w:pStyle w:val="87"/>
              <w:rPr>
                <w:ins w:id="1226" w:author="ZTE,Fei Xue" w:date="2022-02-26T23:31:44Z"/>
                <w:rFonts w:cs="Arial"/>
                <w:lang w:eastAsia="ko-KR"/>
              </w:rPr>
            </w:pPr>
            <w:ins w:id="1227" w:author="ZTE,Fei Xue" w:date="2022-02-26T23:31:53Z">
              <w:r>
                <w:rPr>
                  <w:rFonts w:cs="Arial"/>
                  <w:lang w:eastAsia="ko-KR"/>
                </w:rPr>
                <w:t xml:space="preserve">NR Band </w:t>
              </w:r>
            </w:ins>
            <w:ins w:id="1228" w:author="ZTE,Fei Xue" w:date="2022-02-26T23:31:53Z">
              <w:r>
                <w:rPr>
                  <w:rFonts w:hint="eastAsia" w:eastAsia="宋体" w:cs="Arial"/>
                  <w:lang w:eastAsia="zh-CN"/>
                </w:rPr>
                <w:t>n104</w:t>
              </w:r>
            </w:ins>
          </w:p>
        </w:tc>
        <w:tc>
          <w:tcPr>
            <w:tcW w:w="1701" w:type="dxa"/>
            <w:tcBorders>
              <w:top w:val="single" w:color="auto" w:sz="2" w:space="0"/>
              <w:left w:val="single" w:color="auto" w:sz="2" w:space="0"/>
              <w:bottom w:val="single" w:color="auto" w:sz="2" w:space="0"/>
              <w:right w:val="single" w:color="auto" w:sz="2" w:space="0"/>
            </w:tcBorders>
          </w:tcPr>
          <w:p>
            <w:pPr>
              <w:pStyle w:val="87"/>
              <w:rPr>
                <w:ins w:id="1229" w:author="ZTE,Fei Xue" w:date="2022-02-26T23:31:44Z"/>
                <w:rFonts w:hint="default" w:eastAsia="宋体" w:cs="Arial"/>
                <w:lang w:val="en-US" w:eastAsia="zh-CN"/>
              </w:rPr>
            </w:pPr>
            <w:ins w:id="1230" w:author="ZTE,Fei Xue" w:date="2022-02-26T23:32:38Z">
              <w:r>
                <w:rPr>
                  <w:rFonts w:hint="eastAsia" w:eastAsia="宋体" w:cs="Arial"/>
                  <w:lang w:val="en-US" w:eastAsia="zh-CN"/>
                </w:rPr>
                <w:t>64</w:t>
              </w:r>
            </w:ins>
            <w:ins w:id="1231" w:author="ZTE,Fei Xue" w:date="2022-02-26T23:32:38Z">
              <w:r>
                <w:rPr>
                  <w:rFonts w:cs="Arial"/>
                </w:rPr>
                <w:t>25 –</w:t>
              </w:r>
            </w:ins>
            <w:ins w:id="1232" w:author="ZTE,Fei Xue" w:date="2022-02-26T23:32:40Z">
              <w:r>
                <w:rPr>
                  <w:rFonts w:hint="eastAsia" w:eastAsia="宋体" w:cs="Arial"/>
                  <w:lang w:val="en-US" w:eastAsia="zh-CN"/>
                </w:rPr>
                <w:t xml:space="preserve"> 71</w:t>
              </w:r>
            </w:ins>
            <w:ins w:id="1233" w:author="ZTE,Fei Xue" w:date="2022-02-26T23:32:41Z">
              <w:r>
                <w:rPr>
                  <w:rFonts w:hint="eastAsia" w:eastAsia="宋体" w:cs="Arial"/>
                  <w:lang w:val="en-US" w:eastAsia="zh-CN"/>
                </w:rPr>
                <w:t>25</w:t>
              </w:r>
            </w:ins>
            <w:ins w:id="1234" w:author="ZTE,Fei Xue" w:date="2022-02-26T23:32:45Z">
              <w:r>
                <w:rPr>
                  <w:rFonts w:hint="eastAsia" w:eastAsia="宋体" w:cs="Arial"/>
                  <w:lang w:val="en-US" w:eastAsia="zh-CN"/>
                </w:rPr>
                <w:t xml:space="preserve"> MH</w:t>
              </w:r>
            </w:ins>
            <w:ins w:id="1235" w:author="ZTE,Fei Xue" w:date="2022-02-26T23:32:46Z">
              <w:r>
                <w:rPr>
                  <w:rFonts w:hint="eastAsia" w:eastAsia="宋体" w:cs="Arial"/>
                  <w:lang w:val="en-US" w:eastAsia="zh-CN"/>
                </w:rPr>
                <w:t>z</w:t>
              </w:r>
            </w:ins>
          </w:p>
        </w:tc>
        <w:tc>
          <w:tcPr>
            <w:tcW w:w="851" w:type="dxa"/>
            <w:tcBorders>
              <w:top w:val="single" w:color="auto" w:sz="2" w:space="0"/>
              <w:left w:val="single" w:color="auto" w:sz="2" w:space="0"/>
              <w:bottom w:val="single" w:color="auto" w:sz="2" w:space="0"/>
              <w:right w:val="single" w:color="auto" w:sz="2" w:space="0"/>
            </w:tcBorders>
          </w:tcPr>
          <w:p>
            <w:pPr>
              <w:pStyle w:val="87"/>
              <w:rPr>
                <w:ins w:id="1236" w:author="ZTE,Fei Xue" w:date="2022-02-26T23:31:44Z"/>
                <w:rFonts w:cs="Arial"/>
              </w:rPr>
            </w:pPr>
            <w:ins w:id="1237" w:author="ZTE,Fei Xue" w:date="2022-02-26T23:32:19Z">
              <w:r>
                <w:rPr>
                  <w:rFonts w:cs="Arial"/>
                </w:rPr>
                <w:t>-52 dBm</w:t>
              </w:r>
            </w:ins>
          </w:p>
        </w:tc>
        <w:tc>
          <w:tcPr>
            <w:tcW w:w="1417" w:type="dxa"/>
            <w:tcBorders>
              <w:top w:val="single" w:color="auto" w:sz="2" w:space="0"/>
              <w:left w:val="single" w:color="auto" w:sz="2" w:space="0"/>
              <w:bottom w:val="single" w:color="auto" w:sz="2" w:space="0"/>
              <w:right w:val="single" w:color="auto" w:sz="2" w:space="0"/>
            </w:tcBorders>
          </w:tcPr>
          <w:p>
            <w:pPr>
              <w:pStyle w:val="87"/>
              <w:rPr>
                <w:ins w:id="1238" w:author="ZTE,Fei Xue" w:date="2022-02-26T23:31:44Z"/>
                <w:rFonts w:cs="Arial"/>
              </w:rPr>
            </w:pPr>
            <w:ins w:id="1239" w:author="ZTE,Fei Xue" w:date="2022-02-26T23:32:22Z">
              <w:r>
                <w:rPr>
                  <w:rFonts w:cs="Arial"/>
                </w:rPr>
                <w:t>1 MHz</w:t>
              </w:r>
            </w:ins>
          </w:p>
        </w:tc>
        <w:tc>
          <w:tcPr>
            <w:tcW w:w="4422" w:type="dxa"/>
            <w:tcBorders>
              <w:top w:val="single" w:color="auto" w:sz="2" w:space="0"/>
              <w:left w:val="single" w:color="auto" w:sz="2" w:space="0"/>
              <w:bottom w:val="single" w:color="auto" w:sz="2" w:space="0"/>
              <w:right w:val="single" w:color="auto" w:sz="2" w:space="0"/>
            </w:tcBorders>
          </w:tcPr>
          <w:p>
            <w:pPr>
              <w:pStyle w:val="85"/>
              <w:rPr>
                <w:ins w:id="1240" w:author="ZTE,Fei Xue" w:date="2022-02-26T23:31:44Z"/>
                <w:rFonts w:cs="Arial"/>
                <w:lang w:eastAsia="ko-KR"/>
              </w:rPr>
            </w:pPr>
            <w:ins w:id="1241" w:author="ZTE,Fei Xue" w:date="2022-02-26T23:32:30Z">
              <w:r>
                <w:rPr>
                  <w:rFonts w:cs="Arial"/>
                  <w:lang w:eastAsia="ko-KR"/>
                </w:rPr>
                <w:t>This requirement does not apply to BS operating in Band n96</w:t>
              </w:r>
            </w:ins>
            <w:ins w:id="1242" w:author="ZTE,Fei Xue" w:date="2022-02-26T23:32:30Z">
              <w:r>
                <w:rPr>
                  <w:rFonts w:hint="eastAsia" w:eastAsia="宋体" w:cs="Arial"/>
                  <w:lang w:val="en-US" w:eastAsia="zh-CN"/>
                </w:rPr>
                <w:t xml:space="preserve">, n102 or n104 </w:t>
              </w:r>
            </w:ins>
            <w:ins w:id="1243" w:author="ZTE,Fei Xue" w:date="2022-02-26T23:32:30Z">
              <w:r>
                <w:rPr>
                  <w:rFonts w:cs="Arial"/>
                  <w:lang w:eastAsia="ko-KR"/>
                </w:rPr>
                <w:t>.</w:t>
              </w:r>
            </w:ins>
          </w:p>
        </w:tc>
      </w:tr>
    </w:tbl>
    <w:p/>
    <w:bookmarkEnd w:id="371"/>
    <w:p>
      <w:pPr>
        <w:pStyle w:val="6"/>
      </w:pPr>
      <w:bookmarkStart w:id="447" w:name="_Toc67916659"/>
      <w:bookmarkStart w:id="448" w:name="_Toc36817274"/>
      <w:bookmarkStart w:id="449" w:name="_Toc37267579"/>
      <w:bookmarkStart w:id="450" w:name="_Toc61179363"/>
      <w:bookmarkStart w:id="451" w:name="_Toc44712181"/>
      <w:bookmarkStart w:id="452" w:name="_Toc74663257"/>
      <w:bookmarkStart w:id="453" w:name="_Toc90422644"/>
      <w:bookmarkStart w:id="454" w:name="_Toc45893494"/>
      <w:bookmarkStart w:id="455" w:name="_Toc29811722"/>
      <w:bookmarkStart w:id="456" w:name="_Toc82621797"/>
      <w:bookmarkStart w:id="457" w:name="_Toc53178667"/>
      <w:bookmarkStart w:id="458" w:name="_Toc61178893"/>
      <w:bookmarkStart w:id="459" w:name="_Toc21127513"/>
      <w:bookmarkStart w:id="460" w:name="_Toc37260191"/>
      <w:bookmarkStart w:id="461" w:name="_Toc53178216"/>
      <w:bookmarkStart w:id="462" w:name="_Hlk497677260"/>
      <w:r>
        <w:t>6.6.5.2.4</w:t>
      </w:r>
      <w:r>
        <w:tab/>
      </w:r>
      <w:r>
        <w:t>Co-location with other base stations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rPr>
          <w:rFonts w:cs="v5.0.0"/>
        </w:rPr>
      </w:pPr>
      <w:r>
        <w:rPr>
          <w:rFonts w:cs="v5.0.0"/>
        </w:rPr>
        <w:t>These requirements may be applied for the protection of other BS receivers when GSM900, DCS1800, PCS1900, GSM850, CDMA850, UTRA FDD, UTRA TDD, E-UTRA and/or NR BS are co-located with a BS.</w:t>
      </w:r>
    </w:p>
    <w:p>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pPr>
        <w:keepNext/>
      </w:pPr>
      <w:r>
        <w:t xml:space="preserve">The </w:t>
      </w:r>
      <w:r>
        <w:rPr>
          <w:i/>
        </w:rPr>
        <w:t>basic limits</w:t>
      </w:r>
      <w:r>
        <w:t xml:space="preserve"> are in table 6.6.5.2.4-1 for a BS where requirements for co-location with a BS type listed in the first column apply, depending on the declared Base Station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6.6.5.2.4-1 shall apply for each supported </w:t>
      </w:r>
      <w:r>
        <w:rPr>
          <w:rFonts w:cs="v5.0.0"/>
          <w:i/>
        </w:rPr>
        <w:t>operating band</w:t>
      </w:r>
      <w:r>
        <w:rPr>
          <w:rFonts w:cs="v5.0.0"/>
        </w:rPr>
        <w:t>.</w:t>
      </w:r>
    </w:p>
    <w:p>
      <w:pPr>
        <w:pStyle w:val="95"/>
      </w:pPr>
      <w:r>
        <w:t xml:space="preserve">Table 6.6.5.2.4-1: BS spurious emissions </w:t>
      </w:r>
      <w:r>
        <w:rPr>
          <w:i/>
        </w:rPr>
        <w:t>basic</w:t>
      </w:r>
      <w:r>
        <w:t xml:space="preserve"> limits for BS co-located with another BS</w:t>
      </w:r>
    </w:p>
    <w:bookmarkEnd w:id="462"/>
    <w:tbl>
      <w:tblPr>
        <w:tblStyle w:val="6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1996"/>
        <w:gridCol w:w="879"/>
        <w:gridCol w:w="879"/>
        <w:gridCol w:w="880"/>
        <w:gridCol w:w="141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nil"/>
              <w:right w:val="single" w:color="auto" w:sz="4" w:space="0"/>
            </w:tcBorders>
          </w:tcPr>
          <w:p>
            <w:pPr>
              <w:pStyle w:val="86"/>
            </w:pPr>
            <w:r>
              <w:rPr>
                <w:rFonts w:cs="Arial"/>
              </w:rPr>
              <w:t>Type of co-located BS</w:t>
            </w:r>
          </w:p>
        </w:tc>
        <w:tc>
          <w:tcPr>
            <w:tcW w:w="1996" w:type="dxa"/>
            <w:tcBorders>
              <w:top w:val="single" w:color="auto" w:sz="4" w:space="0"/>
              <w:left w:val="single" w:color="auto" w:sz="4" w:space="0"/>
              <w:bottom w:val="nil"/>
              <w:right w:val="single" w:color="auto" w:sz="4" w:space="0"/>
            </w:tcBorders>
          </w:tcPr>
          <w:p>
            <w:pPr>
              <w:pStyle w:val="86"/>
            </w:pPr>
            <w:r>
              <w:rPr>
                <w:rFonts w:cs="Arial"/>
              </w:rPr>
              <w:t>Frequency range for</w:t>
            </w:r>
          </w:p>
        </w:tc>
        <w:tc>
          <w:tcPr>
            <w:tcW w:w="2638" w:type="dxa"/>
            <w:gridSpan w:val="3"/>
            <w:tcBorders>
              <w:top w:val="single" w:color="auto" w:sz="4" w:space="0"/>
              <w:left w:val="single" w:color="auto" w:sz="4" w:space="0"/>
              <w:bottom w:val="single" w:color="auto" w:sz="4" w:space="0"/>
              <w:right w:val="single" w:color="auto" w:sz="4" w:space="0"/>
            </w:tcBorders>
          </w:tcPr>
          <w:p>
            <w:pPr>
              <w:pStyle w:val="86"/>
              <w:rPr>
                <w:rFonts w:cs="v5.0.0"/>
              </w:rPr>
            </w:pPr>
            <w:r>
              <w:rPr>
                <w:rFonts w:cs="v5.0.0"/>
                <w:i/>
              </w:rPr>
              <w:t>Basic limits</w:t>
            </w:r>
          </w:p>
        </w:tc>
        <w:tc>
          <w:tcPr>
            <w:tcW w:w="1414" w:type="dxa"/>
            <w:tcBorders>
              <w:top w:val="single" w:color="auto" w:sz="4" w:space="0"/>
              <w:left w:val="single" w:color="auto" w:sz="4" w:space="0"/>
              <w:bottom w:val="nil"/>
              <w:right w:val="single" w:color="auto" w:sz="4" w:space="0"/>
            </w:tcBorders>
          </w:tcPr>
          <w:p>
            <w:pPr>
              <w:pStyle w:val="86"/>
            </w:pPr>
            <w:r>
              <w:rPr>
                <w:rFonts w:cs="Arial"/>
              </w:rPr>
              <w:t>Measurement</w:t>
            </w:r>
          </w:p>
        </w:tc>
        <w:tc>
          <w:tcPr>
            <w:tcW w:w="1606" w:type="dxa"/>
            <w:tcBorders>
              <w:top w:val="single" w:color="auto" w:sz="4" w:space="0"/>
              <w:left w:val="single" w:color="auto" w:sz="4" w:space="0"/>
              <w:bottom w:val="nil"/>
              <w:right w:val="single" w:color="auto" w:sz="4" w:space="0"/>
            </w:tcBorders>
          </w:tcPr>
          <w:p>
            <w:pPr>
              <w:pStyle w:val="86"/>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nil"/>
              <w:left w:val="single" w:color="auto" w:sz="4" w:space="0"/>
              <w:bottom w:val="single" w:color="auto" w:sz="4" w:space="0"/>
              <w:right w:val="single" w:color="auto" w:sz="4" w:space="0"/>
            </w:tcBorders>
          </w:tcPr>
          <w:p>
            <w:pPr>
              <w:pStyle w:val="86"/>
              <w:rPr>
                <w:rFonts w:cs="v5.0.0"/>
                <w:lang w:eastAsia="zh-CN"/>
              </w:rPr>
            </w:pPr>
          </w:p>
        </w:tc>
        <w:tc>
          <w:tcPr>
            <w:tcW w:w="1996" w:type="dxa"/>
            <w:tcBorders>
              <w:top w:val="nil"/>
              <w:left w:val="single" w:color="auto" w:sz="4" w:space="0"/>
              <w:bottom w:val="single" w:color="auto" w:sz="4" w:space="0"/>
              <w:right w:val="single" w:color="auto" w:sz="4" w:space="0"/>
            </w:tcBorders>
          </w:tcPr>
          <w:p>
            <w:pPr>
              <w:pStyle w:val="86"/>
              <w:rPr>
                <w:rFonts w:cs="v5.0.0"/>
              </w:rPr>
            </w:pPr>
            <w:r>
              <w:rPr>
                <w:rFonts w:cs="Arial"/>
              </w:rPr>
              <w:t>co-location requirement</w:t>
            </w:r>
          </w:p>
        </w:tc>
        <w:tc>
          <w:tcPr>
            <w:tcW w:w="879" w:type="dxa"/>
            <w:tcBorders>
              <w:top w:val="single" w:color="auto" w:sz="4" w:space="0"/>
              <w:left w:val="single" w:color="auto" w:sz="4" w:space="0"/>
              <w:bottom w:val="single" w:color="auto" w:sz="4" w:space="0"/>
              <w:right w:val="single" w:color="auto" w:sz="4" w:space="0"/>
            </w:tcBorders>
          </w:tcPr>
          <w:p>
            <w:pPr>
              <w:pStyle w:val="86"/>
              <w:rPr>
                <w:rFonts w:cs="v5.0.0"/>
              </w:rPr>
            </w:pPr>
            <w:r>
              <w:rPr>
                <w:rFonts w:cs="v5.0.0"/>
              </w:rPr>
              <w:t>WA BS</w:t>
            </w:r>
          </w:p>
        </w:tc>
        <w:tc>
          <w:tcPr>
            <w:tcW w:w="879" w:type="dxa"/>
            <w:tcBorders>
              <w:top w:val="single" w:color="auto" w:sz="4" w:space="0"/>
              <w:left w:val="single" w:color="auto" w:sz="4" w:space="0"/>
              <w:bottom w:val="single" w:color="auto" w:sz="4" w:space="0"/>
              <w:right w:val="single" w:color="auto" w:sz="4" w:space="0"/>
            </w:tcBorders>
          </w:tcPr>
          <w:p>
            <w:pPr>
              <w:pStyle w:val="86"/>
            </w:pPr>
            <w:r>
              <w:rPr>
                <w:rFonts w:cs="Arial"/>
              </w:rPr>
              <w:t>MR BS</w:t>
            </w:r>
          </w:p>
        </w:tc>
        <w:tc>
          <w:tcPr>
            <w:tcW w:w="880" w:type="dxa"/>
            <w:tcBorders>
              <w:top w:val="single" w:color="auto" w:sz="4" w:space="0"/>
              <w:left w:val="single" w:color="auto" w:sz="4" w:space="0"/>
              <w:bottom w:val="single" w:color="auto" w:sz="4" w:space="0"/>
              <w:right w:val="single" w:color="auto" w:sz="4" w:space="0"/>
            </w:tcBorders>
          </w:tcPr>
          <w:p>
            <w:pPr>
              <w:pStyle w:val="86"/>
            </w:pPr>
            <w:r>
              <w:rPr>
                <w:rFonts w:cs="Arial"/>
              </w:rPr>
              <w:t>LA BS</w:t>
            </w:r>
          </w:p>
        </w:tc>
        <w:tc>
          <w:tcPr>
            <w:tcW w:w="1414" w:type="dxa"/>
            <w:tcBorders>
              <w:top w:val="nil"/>
              <w:left w:val="single" w:color="auto" w:sz="4" w:space="0"/>
              <w:bottom w:val="single" w:color="auto" w:sz="4" w:space="0"/>
              <w:right w:val="single" w:color="auto" w:sz="4" w:space="0"/>
            </w:tcBorders>
          </w:tcPr>
          <w:p>
            <w:pPr>
              <w:pStyle w:val="86"/>
              <w:rPr>
                <w:rFonts w:cs="v5.0.0"/>
              </w:rPr>
            </w:pPr>
            <w:r>
              <w:rPr>
                <w:rFonts w:cs="Arial"/>
              </w:rPr>
              <w:t>bandwidth</w:t>
            </w:r>
          </w:p>
        </w:tc>
        <w:tc>
          <w:tcPr>
            <w:tcW w:w="1606" w:type="dxa"/>
            <w:tcBorders>
              <w:top w:val="nil"/>
              <w:left w:val="single" w:color="auto" w:sz="4" w:space="0"/>
              <w:bottom w:val="single" w:color="auto" w:sz="4" w:space="0"/>
              <w:right w:val="single" w:color="auto" w:sz="4" w:space="0"/>
            </w:tcBorders>
          </w:tcPr>
          <w:p>
            <w:pPr>
              <w:pStyle w:val="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 GSM900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876 </w:t>
            </w:r>
            <w:r>
              <w:t>–</w:t>
            </w:r>
            <w:r>
              <w:rPr>
                <w:rFonts w:cs="v5.0.0"/>
              </w:rPr>
              <w:t xml:space="preserve">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DCS1800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PCS1900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1850 – 1910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GSM850 or CDMA850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 or E-UTRA Band 1 or NR Band n1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1920 – 1980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 or E-UTRA Band 2 or NR Band n2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III or E-UTRA Band 3 or NR Band n3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IV or E-UTRA Band 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1755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 or E-UTRA Band 5 or NR Band n5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VI, XIX or E-UTRA Band 6, 19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830 – 845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 or E-UTRA Band 7 or NR Band n7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2500 – 2570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VIII or E-UTRA Band 8 or NR Band n8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IX or E-UTRA Band 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1749.9 – 1784.9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 or E-UTRA Band 10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XI or E-UTRA Band 11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1427.9 –1447.9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 or</w:t>
            </w:r>
          </w:p>
          <w:p>
            <w:pPr>
              <w:pStyle w:val="87"/>
              <w:rPr>
                <w:rFonts w:cs="v5.0.0"/>
                <w:lang w:val="sv-SE" w:eastAsia="zh-CN"/>
              </w:rPr>
            </w:pPr>
            <w:r>
              <w:rPr>
                <w:rFonts w:cs="Arial"/>
                <w:lang w:val="sv-SE"/>
              </w:rPr>
              <w:t>E-UTRA Band 12 or NR Band n12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699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XIII or</w:t>
            </w:r>
          </w:p>
          <w:p>
            <w:pPr>
              <w:pStyle w:val="87"/>
              <w:rPr>
                <w:rFonts w:cs="v5.0.0"/>
                <w:lang w:val="sv-SE" w:eastAsia="zh-CN"/>
              </w:rPr>
            </w:pPr>
            <w:r>
              <w:rPr>
                <w:rFonts w:cs="Arial"/>
                <w:lang w:val="sv-SE"/>
              </w:rPr>
              <w:t>E-UTRA Band 13 or NR Band n13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 787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XIV or</w:t>
            </w:r>
          </w:p>
          <w:p>
            <w:pPr>
              <w:pStyle w:val="87"/>
              <w:rPr>
                <w:rFonts w:cs="v5.0.0"/>
                <w:lang w:val="sv-SE" w:eastAsia="zh-CN"/>
              </w:rPr>
            </w:pPr>
            <w:r>
              <w:rPr>
                <w:rFonts w:cs="Arial"/>
                <w:lang w:val="sv-SE"/>
              </w:rPr>
              <w:t>E-UTRA Band 14 or NR Band n14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788 – 798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704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18</w:t>
            </w:r>
            <w:r>
              <w:rPr>
                <w:rFonts w:hint="eastAsia" w:eastAsia="MS Mincho" w:cs="Arial"/>
                <w:lang w:val="en-US" w:eastAsia="ja-JP"/>
              </w:rPr>
              <w:t xml:space="preserve"> or NR Band n18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815 – 830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UTRA FDD Band XX or E-UTRA Band 20 or NR Band n20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 or E-UTRA Band 21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1447.9 – 1462.9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n92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XXII or E-UTRA Band 22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3410 – 3490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24</w:t>
            </w:r>
            <w:r>
              <w:rPr>
                <w:rFonts w:cs="Arial"/>
                <w:lang w:eastAsia="en-GB"/>
              </w:rPr>
              <w:t xml:space="preserve"> or NR Band n24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 or</w:t>
            </w:r>
          </w:p>
          <w:p>
            <w:pPr>
              <w:pStyle w:val="87"/>
              <w:rPr>
                <w:rFonts w:cs="v5.0.0"/>
                <w:lang w:val="sv-SE" w:eastAsia="zh-CN"/>
              </w:rPr>
            </w:pPr>
            <w:r>
              <w:rPr>
                <w:rFonts w:cs="Arial"/>
                <w:lang w:val="sv-SE"/>
              </w:rPr>
              <w:t>E-UTRA Band 25 or NR Band n25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1850 – 1915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XXVI or</w:t>
            </w:r>
          </w:p>
          <w:p>
            <w:pPr>
              <w:pStyle w:val="87"/>
              <w:rPr>
                <w:rFonts w:cs="v5.0.0"/>
                <w:lang w:val="sv-SE" w:eastAsia="zh-CN"/>
              </w:rPr>
            </w:pPr>
            <w:r>
              <w:rPr>
                <w:rFonts w:cs="Arial"/>
                <w:lang w:val="sv-SE"/>
              </w:rPr>
              <w:t>E-UTRA Band 26 or NR Band n26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27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807 – 824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28 or NR Band n28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703 – 748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30 or NR Band n30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t xml:space="preserve">2305 – 2315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 xml:space="preserve">E-UTRA Band </w:t>
            </w:r>
            <w:r>
              <w:rPr>
                <w:rFonts w:cs="Arial"/>
                <w:lang w:eastAsia="zh-CN"/>
              </w:rPr>
              <w:t>31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 xml:space="preserve">452.5 </w:t>
            </w:r>
            <w:r>
              <w:t>–</w:t>
            </w:r>
            <w:r>
              <w:rPr>
                <w:rFonts w:cs="Arial"/>
                <w:lang w:eastAsia="zh-CN"/>
              </w:rPr>
              <w:t xml:space="preserve"> 457.5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1900 – 1920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1930 – 1990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 or band 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c) or E-UTRA Band 37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1910 – 1930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d) or E-UTRA Band 38 or NR Band n38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2570 – 2620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This is not applicable to BS operating in Band n38.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n30 or 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eastAsia="Malgun Gothic" w:cs="Arial"/>
              </w:rPr>
              <w:t xml:space="preserve">E-UTRA Band </w:t>
            </w:r>
            <w:r>
              <w:rPr>
                <w:rFonts w:eastAsia="Malgun Gothic" w:cs="Arial"/>
                <w:lang w:eastAsia="zh-CN"/>
              </w:rPr>
              <w:t>41 or NR Band n41</w:t>
            </w:r>
            <w:r>
              <w:rPr>
                <w:rFonts w:hint="eastAsia" w:eastAsia="Malgun Gothic" w:cs="Arial"/>
                <w:lang w:eastAsia="zh-CN"/>
              </w:rPr>
              <w:t>, n90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3400 – 3600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3600 – 3800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703 – 803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w:t>
            </w:r>
            <w:r>
              <w:rPr>
                <w:lang w:eastAsia="zh-CN"/>
              </w:rPr>
              <w:t>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szCs w:val="18"/>
                <w:lang w:eastAsia="ko-KR"/>
              </w:rPr>
              <w:t>E-UTRA Band 4</w:t>
            </w:r>
            <w:r>
              <w:rPr>
                <w:rFonts w:cs="v5.0.0"/>
                <w:szCs w:val="18"/>
                <w:lang w:eastAsia="zh-CN"/>
              </w:rPr>
              <w:t>6 or NR Band n46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48 or NR Band n48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3550 – 3700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 xml:space="preserve">E-UTRA Band 50 or NR Band n50 </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ja-JP"/>
              </w:rPr>
              <w:t>1432 – 1517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This is not applicable to BS operating in Band n51, n74,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ja-JP"/>
              </w:rPr>
            </w:pPr>
            <w:r>
              <w:rPr>
                <w:rFonts w:cs="v5.0.0"/>
                <w:lang w:val="sv-SE" w:eastAsia="ja-JP"/>
              </w:rPr>
              <w:t>E-UTRA Band 51 or NR Band n51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1427 – 1432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lang w:eastAsia="ja-JP"/>
              </w:rPr>
              <w:t>This is not applicable to BS operating in Band n50, n74, n75, n76,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This is not applicable to BS operating in Band n</w:t>
            </w:r>
            <w:r>
              <w:rPr>
                <w:rFonts w:cs="Arial"/>
                <w:lang w:eastAsia="zh-CN"/>
              </w:rPr>
              <w:t>41, n53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E-UTRA Band 65</w:t>
            </w:r>
            <w:r>
              <w:rPr>
                <w:rFonts w:cs="Arial"/>
              </w:rPr>
              <w:t xml:space="preserve"> or NR Band n65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66 or NR Band n66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1710 – 1780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698 – 728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70 or NR Band n70</w:t>
            </w:r>
          </w:p>
        </w:tc>
        <w:tc>
          <w:tcPr>
            <w:tcW w:w="1996" w:type="dxa"/>
            <w:tcBorders>
              <w:top w:val="single" w:color="auto" w:sz="4" w:space="0"/>
              <w:left w:val="single" w:color="auto" w:sz="4" w:space="0"/>
              <w:bottom w:val="single" w:color="auto" w:sz="4" w:space="0"/>
              <w:right w:val="single" w:color="auto" w:sz="4" w:space="0"/>
            </w:tcBorders>
          </w:tcPr>
          <w:p>
            <w:pPr>
              <w:pStyle w:val="87"/>
            </w:pPr>
            <w:r>
              <w:t>1695 – 1710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71 or NR Band n71</w:t>
            </w:r>
          </w:p>
        </w:tc>
        <w:tc>
          <w:tcPr>
            <w:tcW w:w="1996" w:type="dxa"/>
            <w:tcBorders>
              <w:top w:val="single" w:color="auto" w:sz="4" w:space="0"/>
              <w:left w:val="single" w:color="auto" w:sz="4" w:space="0"/>
              <w:bottom w:val="single" w:color="auto" w:sz="4" w:space="0"/>
              <w:right w:val="single" w:color="auto" w:sz="4" w:space="0"/>
            </w:tcBorders>
          </w:tcPr>
          <w:p>
            <w:pPr>
              <w:pStyle w:val="87"/>
            </w:pPr>
            <w:r>
              <w:t>663 – 698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72</w:t>
            </w:r>
          </w:p>
        </w:tc>
        <w:tc>
          <w:tcPr>
            <w:tcW w:w="1996" w:type="dxa"/>
            <w:tcBorders>
              <w:top w:val="single" w:color="auto" w:sz="4" w:space="0"/>
              <w:left w:val="single" w:color="auto" w:sz="4" w:space="0"/>
              <w:bottom w:val="single" w:color="auto" w:sz="4" w:space="0"/>
              <w:right w:val="single" w:color="auto" w:sz="4" w:space="0"/>
            </w:tcBorders>
          </w:tcPr>
          <w:p>
            <w:pPr>
              <w:pStyle w:val="87"/>
            </w:pPr>
            <w:r>
              <w:t>451 – 456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74</w:t>
            </w:r>
            <w:r>
              <w:rPr>
                <w:lang w:eastAsia="ja-JP"/>
              </w:rPr>
              <w:t xml:space="preserve"> or NR Band n74</w:t>
            </w:r>
            <w:r>
              <w:t xml:space="preserve"> </w:t>
            </w:r>
          </w:p>
        </w:tc>
        <w:tc>
          <w:tcPr>
            <w:tcW w:w="1996" w:type="dxa"/>
            <w:tcBorders>
              <w:top w:val="single" w:color="auto" w:sz="4" w:space="0"/>
              <w:left w:val="single" w:color="auto" w:sz="4" w:space="0"/>
              <w:bottom w:val="single" w:color="auto" w:sz="4" w:space="0"/>
              <w:right w:val="single" w:color="auto" w:sz="4" w:space="0"/>
            </w:tcBorders>
          </w:tcPr>
          <w:p>
            <w:pPr>
              <w:pStyle w:val="87"/>
            </w:pPr>
            <w:r>
              <w:t>1427 – 1470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n50, n51,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n77</w:t>
            </w:r>
          </w:p>
        </w:tc>
        <w:tc>
          <w:tcPr>
            <w:tcW w:w="1996" w:type="dxa"/>
            <w:tcBorders>
              <w:top w:val="single" w:color="auto" w:sz="4" w:space="0"/>
              <w:left w:val="single" w:color="auto" w:sz="4" w:space="0"/>
              <w:bottom w:val="single" w:color="auto" w:sz="4" w:space="0"/>
              <w:right w:val="single" w:color="auto" w:sz="4" w:space="0"/>
            </w:tcBorders>
          </w:tcPr>
          <w:p>
            <w:pPr>
              <w:pStyle w:val="87"/>
            </w:pPr>
            <w:r>
              <w:t>3.3 – 4.2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n78</w:t>
            </w:r>
          </w:p>
        </w:tc>
        <w:tc>
          <w:tcPr>
            <w:tcW w:w="1996" w:type="dxa"/>
            <w:tcBorders>
              <w:top w:val="single" w:color="auto" w:sz="4" w:space="0"/>
              <w:left w:val="single" w:color="auto" w:sz="4" w:space="0"/>
              <w:bottom w:val="single" w:color="auto" w:sz="4" w:space="0"/>
              <w:right w:val="single" w:color="auto" w:sz="4" w:space="0"/>
            </w:tcBorders>
          </w:tcPr>
          <w:p>
            <w:pPr>
              <w:pStyle w:val="87"/>
            </w:pPr>
            <w:r>
              <w:t>3.3 – 3.8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n79</w:t>
            </w:r>
          </w:p>
        </w:tc>
        <w:tc>
          <w:tcPr>
            <w:tcW w:w="1996" w:type="dxa"/>
            <w:tcBorders>
              <w:top w:val="single" w:color="auto" w:sz="4" w:space="0"/>
              <w:left w:val="single" w:color="auto" w:sz="4" w:space="0"/>
              <w:bottom w:val="single" w:color="auto" w:sz="4" w:space="0"/>
              <w:right w:val="single" w:color="auto" w:sz="4" w:space="0"/>
            </w:tcBorders>
          </w:tcPr>
          <w:p>
            <w:pPr>
              <w:pStyle w:val="87"/>
            </w:pPr>
            <w:r>
              <w:t>4.4 – 5.0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n80</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n81</w:t>
            </w:r>
          </w:p>
        </w:tc>
        <w:tc>
          <w:tcPr>
            <w:tcW w:w="1996" w:type="dxa"/>
            <w:tcBorders>
              <w:top w:val="single" w:color="auto" w:sz="4" w:space="0"/>
              <w:left w:val="single" w:color="auto" w:sz="4" w:space="0"/>
              <w:bottom w:val="single" w:color="auto" w:sz="4" w:space="0"/>
              <w:right w:val="single" w:color="auto" w:sz="4" w:space="0"/>
            </w:tcBorders>
          </w:tcPr>
          <w:p>
            <w:pPr>
              <w:pStyle w:val="87"/>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n82</w:t>
            </w:r>
          </w:p>
        </w:tc>
        <w:tc>
          <w:tcPr>
            <w:tcW w:w="1996" w:type="dxa"/>
            <w:tcBorders>
              <w:top w:val="single" w:color="auto" w:sz="4" w:space="0"/>
              <w:left w:val="single" w:color="auto" w:sz="4" w:space="0"/>
              <w:bottom w:val="single" w:color="auto" w:sz="4" w:space="0"/>
              <w:right w:val="single" w:color="auto" w:sz="4" w:space="0"/>
            </w:tcBorders>
          </w:tcPr>
          <w:p>
            <w:pPr>
              <w:pStyle w:val="87"/>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n83</w:t>
            </w:r>
          </w:p>
        </w:tc>
        <w:tc>
          <w:tcPr>
            <w:tcW w:w="1996" w:type="dxa"/>
            <w:tcBorders>
              <w:top w:val="single" w:color="auto" w:sz="4" w:space="0"/>
              <w:left w:val="single" w:color="auto" w:sz="4" w:space="0"/>
              <w:bottom w:val="single" w:color="auto" w:sz="4" w:space="0"/>
              <w:right w:val="single" w:color="auto" w:sz="4" w:space="0"/>
            </w:tcBorders>
          </w:tcPr>
          <w:p>
            <w:pPr>
              <w:pStyle w:val="87"/>
            </w:pPr>
            <w:r>
              <w:t>703 – 748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n84</w:t>
            </w:r>
          </w:p>
        </w:tc>
        <w:tc>
          <w:tcPr>
            <w:tcW w:w="1996" w:type="dxa"/>
            <w:tcBorders>
              <w:top w:val="single" w:color="auto" w:sz="4" w:space="0"/>
              <w:left w:val="single" w:color="auto" w:sz="4" w:space="0"/>
              <w:bottom w:val="single" w:color="auto" w:sz="4" w:space="0"/>
              <w:right w:val="single" w:color="auto" w:sz="4" w:space="0"/>
            </w:tcBorders>
          </w:tcPr>
          <w:p>
            <w:pPr>
              <w:pStyle w:val="87"/>
            </w:pPr>
            <w:r>
              <w:t>1920 – 1980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85 or NR Band 85</w:t>
            </w:r>
          </w:p>
        </w:tc>
        <w:tc>
          <w:tcPr>
            <w:tcW w:w="1996" w:type="dxa"/>
            <w:tcBorders>
              <w:top w:val="single" w:color="auto" w:sz="4" w:space="0"/>
              <w:left w:val="single" w:color="auto" w:sz="4" w:space="0"/>
              <w:bottom w:val="single" w:color="auto" w:sz="4" w:space="0"/>
              <w:right w:val="single" w:color="auto" w:sz="4" w:space="0"/>
            </w:tcBorders>
          </w:tcPr>
          <w:p>
            <w:pPr>
              <w:pStyle w:val="87"/>
            </w:pPr>
            <w:r>
              <w:t>698 – 716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n86</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n89</w:t>
            </w:r>
          </w:p>
        </w:tc>
        <w:tc>
          <w:tcPr>
            <w:tcW w:w="1996" w:type="dxa"/>
            <w:tcBorders>
              <w:top w:val="single" w:color="auto" w:sz="4" w:space="0"/>
              <w:left w:val="single" w:color="auto" w:sz="4" w:space="0"/>
              <w:bottom w:val="single" w:color="auto" w:sz="4" w:space="0"/>
              <w:right w:val="single" w:color="auto" w:sz="4" w:space="0"/>
            </w:tcBorders>
          </w:tcPr>
          <w:p>
            <w:pPr>
              <w:pStyle w:val="87"/>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5925 – 7125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-90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-87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44" w:author="ZTE,Fei Xue" w:date="2022-02-26T23:34:46Z"/>
        </w:trPr>
        <w:tc>
          <w:tcPr>
            <w:tcW w:w="2291" w:type="dxa"/>
            <w:tcBorders>
              <w:top w:val="single" w:color="auto" w:sz="4" w:space="0"/>
              <w:left w:val="single" w:color="auto" w:sz="4" w:space="0"/>
              <w:bottom w:val="single" w:color="auto" w:sz="4" w:space="0"/>
              <w:right w:val="single" w:color="auto" w:sz="4" w:space="0"/>
            </w:tcBorders>
          </w:tcPr>
          <w:p>
            <w:pPr>
              <w:pStyle w:val="87"/>
              <w:rPr>
                <w:ins w:id="1245" w:author="ZTE,Fei Xue" w:date="2022-02-26T23:34:46Z"/>
              </w:rPr>
            </w:pPr>
            <w:ins w:id="1246" w:author="ZTE,Fei Xue" w:date="2022-02-26T23:34:54Z">
              <w:r>
                <w:rPr>
                  <w:rFonts w:cs="Arial"/>
                  <w:lang w:eastAsia="ko-KR"/>
                </w:rPr>
                <w:t xml:space="preserve">NR Band </w:t>
              </w:r>
            </w:ins>
            <w:ins w:id="1247" w:author="ZTE,Fei Xue" w:date="2022-02-26T23:34:54Z">
              <w:r>
                <w:rPr>
                  <w:rFonts w:hint="eastAsia" w:eastAsia="宋体" w:cs="Arial"/>
                  <w:lang w:eastAsia="zh-CN"/>
                </w:rPr>
                <w:t>n104</w:t>
              </w:r>
            </w:ins>
          </w:p>
        </w:tc>
        <w:tc>
          <w:tcPr>
            <w:tcW w:w="1996" w:type="dxa"/>
            <w:tcBorders>
              <w:top w:val="single" w:color="auto" w:sz="4" w:space="0"/>
              <w:left w:val="single" w:color="auto" w:sz="4" w:space="0"/>
              <w:bottom w:val="single" w:color="auto" w:sz="4" w:space="0"/>
              <w:right w:val="single" w:color="auto" w:sz="4" w:space="0"/>
            </w:tcBorders>
          </w:tcPr>
          <w:p>
            <w:pPr>
              <w:pStyle w:val="87"/>
              <w:rPr>
                <w:ins w:id="1248" w:author="ZTE,Fei Xue" w:date="2022-02-26T23:34:46Z"/>
                <w:rFonts w:cs="Arial"/>
                <w:lang w:eastAsia="zh-CN"/>
              </w:rPr>
            </w:pPr>
            <w:ins w:id="1249" w:author="ZTE,Fei Xue" w:date="2022-02-26T23:35:03Z">
              <w:r>
                <w:rPr>
                  <w:rFonts w:hint="eastAsia" w:eastAsia="宋体" w:cs="Arial"/>
                  <w:lang w:val="en-US" w:eastAsia="zh-CN"/>
                </w:rPr>
                <w:t>64</w:t>
              </w:r>
            </w:ins>
            <w:ins w:id="1250" w:author="ZTE,Fei Xue" w:date="2022-02-26T23:35:03Z">
              <w:r>
                <w:rPr>
                  <w:rFonts w:cs="Arial"/>
                </w:rPr>
                <w:t>25 – 7125 MHz</w:t>
              </w:r>
            </w:ins>
          </w:p>
        </w:tc>
        <w:tc>
          <w:tcPr>
            <w:tcW w:w="879" w:type="dxa"/>
            <w:tcBorders>
              <w:top w:val="single" w:color="auto" w:sz="4" w:space="0"/>
              <w:left w:val="single" w:color="auto" w:sz="4" w:space="0"/>
              <w:bottom w:val="single" w:color="auto" w:sz="4" w:space="0"/>
              <w:right w:val="single" w:color="auto" w:sz="4" w:space="0"/>
            </w:tcBorders>
          </w:tcPr>
          <w:p>
            <w:pPr>
              <w:pStyle w:val="87"/>
              <w:rPr>
                <w:ins w:id="1251" w:author="ZTE,Fei Xue" w:date="2022-02-26T23:34:46Z"/>
                <w:rFonts w:cs="Arial"/>
              </w:rPr>
            </w:pPr>
            <w:ins w:id="1252" w:author="ZTE,Fei Xue" w:date="2022-02-26T23:35:09Z">
              <w:r>
                <w:rPr>
                  <w:rFonts w:cs="Arial"/>
                </w:rPr>
                <w:t>-9</w:t>
              </w:r>
            </w:ins>
            <w:ins w:id="1253" w:author="ZTE,Fei Xue" w:date="2022-02-26T23:35:09Z">
              <w:r>
                <w:rPr>
                  <w:rFonts w:hint="eastAsia" w:eastAsia="宋体" w:cs="Arial"/>
                  <w:lang w:val="en-US" w:eastAsia="zh-CN"/>
                </w:rPr>
                <w:t>5</w:t>
              </w:r>
            </w:ins>
            <w:ins w:id="1254" w:author="ZTE,Fei Xue" w:date="2022-02-26T23:35:09Z">
              <w:r>
                <w:rPr>
                  <w:rFonts w:cs="Arial"/>
                </w:rPr>
                <w:t xml:space="preserve"> dBm</w:t>
              </w:r>
            </w:ins>
          </w:p>
        </w:tc>
        <w:tc>
          <w:tcPr>
            <w:tcW w:w="879" w:type="dxa"/>
            <w:tcBorders>
              <w:top w:val="single" w:color="auto" w:sz="4" w:space="0"/>
              <w:left w:val="single" w:color="auto" w:sz="4" w:space="0"/>
              <w:bottom w:val="single" w:color="auto" w:sz="4" w:space="0"/>
              <w:right w:val="single" w:color="auto" w:sz="4" w:space="0"/>
            </w:tcBorders>
          </w:tcPr>
          <w:p>
            <w:pPr>
              <w:pStyle w:val="87"/>
              <w:rPr>
                <w:ins w:id="1255" w:author="ZTE,Fei Xue" w:date="2022-02-26T23:34:46Z"/>
                <w:rFonts w:cs="v5.0.0"/>
              </w:rPr>
            </w:pPr>
            <w:ins w:id="1256" w:author="ZTE,Fei Xue" w:date="2022-02-26T23:35:16Z">
              <w:r>
                <w:rPr>
                  <w:rFonts w:cs="v5.0.0"/>
                </w:rPr>
                <w:t>-90 dBm</w:t>
              </w:r>
            </w:ins>
          </w:p>
        </w:tc>
        <w:tc>
          <w:tcPr>
            <w:tcW w:w="880" w:type="dxa"/>
            <w:tcBorders>
              <w:top w:val="single" w:color="auto" w:sz="4" w:space="0"/>
              <w:left w:val="single" w:color="auto" w:sz="4" w:space="0"/>
              <w:bottom w:val="single" w:color="auto" w:sz="4" w:space="0"/>
              <w:right w:val="single" w:color="auto" w:sz="4" w:space="0"/>
            </w:tcBorders>
          </w:tcPr>
          <w:p>
            <w:pPr>
              <w:pStyle w:val="87"/>
              <w:rPr>
                <w:ins w:id="1257" w:author="ZTE,Fei Xue" w:date="2022-02-26T23:34:46Z"/>
                <w:rFonts w:cs="Arial"/>
              </w:rPr>
            </w:pPr>
            <w:ins w:id="1258" w:author="ZTE,Fei Xue" w:date="2022-02-26T23:35:25Z">
              <w:r>
                <w:rPr>
                  <w:rFonts w:cs="Arial"/>
                </w:rPr>
                <w:t xml:space="preserve">-87 </w:t>
              </w:r>
            </w:ins>
            <w:ins w:id="1259" w:author="ZTE,Fei Xue" w:date="2022-02-26T23:35:25Z">
              <w:r>
                <w:rPr>
                  <w:rFonts w:cs="v5.0.0"/>
                </w:rPr>
                <w:t>dBm</w:t>
              </w:r>
            </w:ins>
          </w:p>
        </w:tc>
        <w:tc>
          <w:tcPr>
            <w:tcW w:w="1414" w:type="dxa"/>
            <w:tcBorders>
              <w:top w:val="single" w:color="auto" w:sz="4" w:space="0"/>
              <w:left w:val="single" w:color="auto" w:sz="4" w:space="0"/>
              <w:bottom w:val="single" w:color="auto" w:sz="4" w:space="0"/>
              <w:right w:val="single" w:color="auto" w:sz="4" w:space="0"/>
            </w:tcBorders>
          </w:tcPr>
          <w:p>
            <w:pPr>
              <w:pStyle w:val="87"/>
              <w:rPr>
                <w:ins w:id="1260" w:author="ZTE,Fei Xue" w:date="2022-02-26T23:34:46Z"/>
                <w:rFonts w:cs="Arial"/>
              </w:rPr>
            </w:pPr>
            <w:ins w:id="1261" w:author="ZTE,Fei Xue" w:date="2022-02-26T23:35:34Z">
              <w:r>
                <w:rPr>
                  <w:rFonts w:cs="Arial"/>
                </w:rPr>
                <w:t>1</w:t>
              </w:r>
            </w:ins>
            <w:ins w:id="1262" w:author="ZTE,Fei Xue" w:date="2022-02-26T23:35:34Z">
              <w:r>
                <w:rPr>
                  <w:rFonts w:cs="Arial"/>
                  <w:lang w:eastAsia="zh-CN"/>
                </w:rPr>
                <w:t>00</w:t>
              </w:r>
            </w:ins>
            <w:ins w:id="1263" w:author="ZTE,Fei Xue" w:date="2022-02-26T23:35:34Z">
              <w:r>
                <w:rPr>
                  <w:rFonts w:cs="Arial"/>
                </w:rPr>
                <w:t xml:space="preserve"> </w:t>
              </w:r>
            </w:ins>
            <w:ins w:id="1264" w:author="ZTE,Fei Xue" w:date="2022-02-26T23:35:34Z">
              <w:r>
                <w:rPr>
                  <w:rFonts w:cs="Arial"/>
                  <w:lang w:eastAsia="zh-CN"/>
                </w:rPr>
                <w:t>k</w:t>
              </w:r>
            </w:ins>
            <w:ins w:id="1265" w:author="ZTE,Fei Xue" w:date="2022-02-26T23:35:34Z">
              <w:r>
                <w:rPr>
                  <w:rFonts w:cs="Arial"/>
                </w:rPr>
                <w:t>Hz</w:t>
              </w:r>
            </w:ins>
          </w:p>
        </w:tc>
        <w:tc>
          <w:tcPr>
            <w:tcW w:w="1606" w:type="dxa"/>
            <w:tcBorders>
              <w:top w:val="single" w:color="auto" w:sz="4" w:space="0"/>
              <w:left w:val="single" w:color="auto" w:sz="4" w:space="0"/>
              <w:bottom w:val="single" w:color="auto" w:sz="4" w:space="0"/>
              <w:right w:val="single" w:color="auto" w:sz="4" w:space="0"/>
            </w:tcBorders>
          </w:tcPr>
          <w:p>
            <w:pPr>
              <w:pStyle w:val="87"/>
              <w:rPr>
                <w:ins w:id="1266" w:author="ZTE,Fei Xue" w:date="2022-02-26T23:34:46Z"/>
                <w:rFonts w:cs="Arial"/>
              </w:rPr>
            </w:pPr>
            <w:ins w:id="1267" w:author="ZTE,Fei Xue" w:date="2022-02-26T23:35:46Z">
              <w:r>
                <w:rPr>
                  <w:rFonts w:cs="Arial"/>
                  <w:lang w:eastAsia="ko-KR"/>
                </w:rPr>
                <w:t>This requirement does not apply to BS operating in Band n96</w:t>
              </w:r>
            </w:ins>
            <w:ins w:id="1268" w:author="ZTE,Fei Xue" w:date="2022-02-26T23:35:46Z">
              <w:r>
                <w:rPr>
                  <w:rFonts w:hint="eastAsia" w:eastAsia="宋体" w:cs="Arial"/>
                  <w:lang w:val="en-US" w:eastAsia="zh-CN"/>
                </w:rPr>
                <w:t>,n102 or n104</w:t>
              </w:r>
            </w:ins>
            <w:ins w:id="1269" w:author="ZTE,Fei Xue" w:date="2022-02-26T23:35:46Z">
              <w:r>
                <w:rPr>
                  <w:rFonts w:cs="Arial"/>
                  <w:lang w:eastAsia="ko-KR"/>
                </w:rPr>
                <w:t>.</w:t>
              </w:r>
            </w:ins>
          </w:p>
        </w:tc>
      </w:tr>
    </w:tbl>
    <w:p/>
    <w:p>
      <w:pPr>
        <w:pStyle w:val="82"/>
      </w:pPr>
      <w:r>
        <w:t>NOTE 1:</w:t>
      </w:r>
      <w:r>
        <w:tab/>
      </w:r>
      <w:r>
        <w:t>As defined in the scope for spurious emissions in this clause, the co-location requirements in table 6.6.5.2.4-1 do not apply for the frequency range extending Δf</w:t>
      </w:r>
      <w:r>
        <w:rPr>
          <w:vertAlign w:val="subscript"/>
        </w:rPr>
        <w:t>OBUE</w:t>
      </w:r>
      <w:r>
        <w:t xml:space="preserve"> immediately outside the BS transmit frequency range of a downlink </w:t>
      </w:r>
      <w:r>
        <w:rPr>
          <w:i/>
        </w:rPr>
        <w:t>operating band</w:t>
      </w:r>
      <w:r>
        <w:t xml:space="preserve"> (see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[4].</w:t>
      </w:r>
    </w:p>
    <w:p>
      <w:pPr>
        <w:pStyle w:val="82"/>
      </w:pPr>
      <w:r>
        <w:t>NOTE 2:</w:t>
      </w:r>
      <w:r>
        <w:tab/>
      </w:r>
      <w:r>
        <w:t xml:space="preserve">Table 6.6.5.2.4-1 assumes that two </w:t>
      </w:r>
      <w:r>
        <w:rPr>
          <w:i/>
        </w:rPr>
        <w:t>operating bands</w:t>
      </w:r>
      <w:r>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82"/>
      </w:pPr>
      <w:r>
        <w:t>NOTE 3:</w:t>
      </w:r>
      <w:r>
        <w:tab/>
      </w:r>
      <w:r>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bookmarkStart w:id="463" w:name="OLE_LINK80"/>
      <w:bookmarkStart w:id="464" w:name="OLE_LINK81"/>
      <w:bookmarkStart w:id="465" w:name="_Hlk496081977"/>
    </w:p>
    <w:bookmarkEnd w:id="463"/>
    <w:bookmarkEnd w:id="464"/>
    <w:bookmarkEnd w:id="465"/>
    <w:p>
      <w:pPr>
        <w:pStyle w:val="3"/>
      </w:pPr>
      <w:bookmarkStart w:id="466" w:name="_Toc53178681"/>
      <w:bookmarkStart w:id="467" w:name="_Toc37260205"/>
      <w:bookmarkStart w:id="468" w:name="_Toc61178907"/>
      <w:bookmarkStart w:id="469" w:name="_Toc29811736"/>
      <w:bookmarkStart w:id="470" w:name="_Toc53178230"/>
      <w:bookmarkStart w:id="471" w:name="_Toc44712195"/>
      <w:bookmarkStart w:id="472" w:name="_Toc82621811"/>
      <w:bookmarkStart w:id="473" w:name="_Toc61179377"/>
      <w:bookmarkStart w:id="474" w:name="_Toc67916673"/>
      <w:bookmarkStart w:id="475" w:name="_Toc90422658"/>
      <w:bookmarkStart w:id="476" w:name="_Toc45893508"/>
      <w:bookmarkStart w:id="477" w:name="_Toc37267593"/>
      <w:bookmarkStart w:id="478" w:name="_Toc74663271"/>
      <w:bookmarkStart w:id="479" w:name="_Toc21127527"/>
      <w:bookmarkStart w:id="480" w:name="_Toc36817288"/>
      <w:r>
        <w:t>7.2</w:t>
      </w:r>
      <w:r>
        <w:tab/>
      </w:r>
      <w:r>
        <w:t>Reference sensitivity level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4"/>
      </w:pPr>
      <w:bookmarkStart w:id="481" w:name="_Toc61178908"/>
      <w:bookmarkStart w:id="482" w:name="_Toc44712196"/>
      <w:bookmarkStart w:id="483" w:name="_Toc53178682"/>
      <w:bookmarkStart w:id="484" w:name="_Toc82621812"/>
      <w:bookmarkStart w:id="485" w:name="_Toc61179378"/>
      <w:bookmarkStart w:id="486" w:name="_Toc21127528"/>
      <w:bookmarkStart w:id="487" w:name="_Toc29811737"/>
      <w:bookmarkStart w:id="488" w:name="_Toc37267594"/>
      <w:bookmarkStart w:id="489" w:name="_Toc37260206"/>
      <w:bookmarkStart w:id="490" w:name="_Toc36817289"/>
      <w:bookmarkStart w:id="491" w:name="_Toc90422659"/>
      <w:bookmarkStart w:id="492" w:name="_Toc53178231"/>
      <w:bookmarkStart w:id="493" w:name="_Toc67916674"/>
      <w:bookmarkStart w:id="494" w:name="_Toc74663272"/>
      <w:bookmarkStart w:id="495" w:name="_Toc45893509"/>
      <w:r>
        <w:t>7.2.1</w:t>
      </w:r>
      <w:r>
        <w:tab/>
      </w:r>
      <w:r>
        <w:t>General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keepLines/>
        <w:rPr>
          <w:rFonts w:eastAsia="MS PGothic" w:cs="v4.2.0"/>
        </w:rPr>
      </w:pPr>
      <w:r>
        <w:t>The reference sensitivity power level P</w:t>
      </w:r>
      <w:r>
        <w:rPr>
          <w:vertAlign w:val="subscript"/>
        </w:rPr>
        <w:t>REFSENS</w:t>
      </w:r>
      <w:r>
        <w:t xml:space="preserve"> is the minimum mean power received at the </w:t>
      </w:r>
      <w:r>
        <w:rPr>
          <w:i/>
        </w:rPr>
        <w:t>antenna connector</w:t>
      </w:r>
      <w:r>
        <w:t xml:space="preserve"> </w:t>
      </w:r>
      <w:bookmarkStart w:id="496" w:name="_Hlk508114944"/>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496"/>
      <w:r>
        <w:rPr>
          <w:rFonts w:eastAsia="宋体"/>
          <w:i/>
          <w:lang w:val="en-US" w:eastAsia="zh-CN"/>
        </w:rPr>
        <w:t xml:space="preserve"> </w:t>
      </w:r>
      <w:r>
        <w:t>at which a throughput requirement shall be met for a specified reference measurement channel.</w:t>
      </w:r>
    </w:p>
    <w:p>
      <w:pPr>
        <w:pStyle w:val="4"/>
      </w:pPr>
      <w:bookmarkStart w:id="497" w:name="_Toc90422660"/>
      <w:bookmarkStart w:id="498" w:name="_Toc45893510"/>
      <w:bookmarkStart w:id="499" w:name="_Toc44712197"/>
      <w:bookmarkStart w:id="500" w:name="_Toc61178909"/>
      <w:bookmarkStart w:id="501" w:name="_Toc37267595"/>
      <w:bookmarkStart w:id="502" w:name="_Toc82621813"/>
      <w:bookmarkStart w:id="503" w:name="_Toc53178683"/>
      <w:bookmarkStart w:id="504" w:name="_Toc61179379"/>
      <w:bookmarkStart w:id="505" w:name="_Toc21127529"/>
      <w:bookmarkStart w:id="506" w:name="_Toc53178232"/>
      <w:bookmarkStart w:id="507" w:name="_Toc67916675"/>
      <w:bookmarkStart w:id="508" w:name="_Toc74663273"/>
      <w:bookmarkStart w:id="509" w:name="_Toc36817290"/>
      <w:bookmarkStart w:id="510" w:name="_Toc37260207"/>
      <w:bookmarkStart w:id="511" w:name="_Toc29811738"/>
      <w:r>
        <w:t>7.2.2</w:t>
      </w:r>
      <w:r>
        <w:tab/>
      </w:r>
      <w:r>
        <w:t xml:space="preserve">Minimum requirements for </w:t>
      </w:r>
      <w:r>
        <w:rPr>
          <w:i/>
        </w:rPr>
        <w:t>BS type 1-C</w:t>
      </w:r>
      <w:r>
        <w:t xml:space="preserve"> and </w:t>
      </w:r>
      <w:r>
        <w:rPr>
          <w:i/>
        </w:rPr>
        <w:t>BS type 1-H</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rPr>
          <w:ins w:id="1270" w:author="ZTE,Fei Xue" w:date="2022-03-02T12:40:55Z"/>
        </w:rPr>
      </w:pPr>
      <w:r>
        <w:t>T</w:t>
      </w:r>
      <w:r>
        <w:rPr>
          <w:rFonts w:hint="eastAsia"/>
        </w:rPr>
        <w:t xml:space="preserve">he throughput shall be ≥ 95% of the maximum throughput of the reference measurement channel as specified in </w:t>
      </w:r>
      <w:r>
        <w:t>annex A.1 with parameters specified in table 7.2.2-1</w:t>
      </w:r>
      <w:r>
        <w:rPr>
          <w:lang w:eastAsia="zh-CN"/>
        </w:rPr>
        <w:t xml:space="preserve"> for Wide Area BS, in table 7.2.2-2 for Medium Range BS</w:t>
      </w:r>
      <w:r>
        <w:rPr>
          <w:rFonts w:cs="v5.0.0"/>
          <w:lang w:eastAsia="zh-CN"/>
        </w:rPr>
        <w:t xml:space="preserve"> and in table 7.2.2-3 for Local Area BS in any operating band except for band n46</w:t>
      </w:r>
      <w:del w:id="1271" w:author="ZTE,Fei Xue" w:date="2022-03-02T12:40:34Z">
        <w:r>
          <w:rPr>
            <w:rFonts w:hint="default" w:cs="v5.0.0"/>
            <w:lang w:val="en-US" w:eastAsia="zh-CN"/>
          </w:rPr>
          <w:delText xml:space="preserve"> and</w:delText>
        </w:r>
      </w:del>
      <w:ins w:id="1272" w:author="ZTE,Fei Xue" w:date="2022-03-02T12:40:34Z">
        <w:r>
          <w:rPr>
            <w:rFonts w:hint="eastAsia" w:cs="v5.0.0"/>
            <w:lang w:val="en-US" w:eastAsia="zh-CN"/>
          </w:rPr>
          <w:t>,</w:t>
        </w:r>
      </w:ins>
      <w:r>
        <w:rPr>
          <w:rFonts w:cs="v5.0.0"/>
          <w:lang w:eastAsia="zh-CN"/>
        </w:rPr>
        <w:t xml:space="preserve"> n96</w:t>
      </w:r>
      <w:ins w:id="1273" w:author="ZTE,Fei Xue" w:date="2022-03-02T12:40:36Z">
        <w:r>
          <w:rPr>
            <w:rFonts w:hint="eastAsia" w:cs="v5.0.0"/>
            <w:lang w:val="en-US" w:eastAsia="zh-CN"/>
          </w:rPr>
          <w:t xml:space="preserve"> a</w:t>
        </w:r>
      </w:ins>
      <w:ins w:id="1274" w:author="ZTE,Fei Xue" w:date="2022-03-02T12:40:38Z">
        <w:r>
          <w:rPr>
            <w:rFonts w:hint="eastAsia" w:cs="v5.0.0"/>
            <w:lang w:val="en-US" w:eastAsia="zh-CN"/>
          </w:rPr>
          <w:t>nd 10</w:t>
        </w:r>
      </w:ins>
      <w:ins w:id="1275" w:author="ZTE,Fei Xue" w:date="2022-03-02T12:40:39Z">
        <w:r>
          <w:rPr>
            <w:rFonts w:hint="eastAsia" w:cs="v5.0.0"/>
            <w:lang w:val="en-US" w:eastAsia="zh-CN"/>
          </w:rPr>
          <w:t>4</w:t>
        </w:r>
      </w:ins>
      <w:r>
        <w:t xml:space="preserve">. </w:t>
      </w:r>
    </w:p>
    <w:p>
      <w:pPr>
        <w:rPr>
          <w:ins w:id="1276" w:author="ZTE,Fei Xue" w:date="2022-03-02T12:44:09Z"/>
        </w:rPr>
      </w:pPr>
      <w:r>
        <w:t>T</w:t>
      </w:r>
      <w:r>
        <w:rPr>
          <w:rFonts w:hint="eastAsia"/>
        </w:rPr>
        <w:t xml:space="preserve">he throughput shall be ≥ 95% of the maximum throughput of the reference measurement channel as specified in </w:t>
      </w:r>
      <w:r>
        <w:t>annex A.1 with parameters specified in table 7.2.2-2a</w:t>
      </w:r>
      <w:r>
        <w:rPr>
          <w:lang w:eastAsia="zh-CN"/>
        </w:rPr>
        <w:t xml:space="preserve"> for Medium Range BS </w:t>
      </w:r>
      <w:r>
        <w:rPr>
          <w:rFonts w:cs="v5.0.0"/>
          <w:lang w:eastAsia="zh-CN"/>
        </w:rPr>
        <w:t>and in table 7.2.2-3a for Local Area BS, for band n46</w:t>
      </w:r>
      <w:r>
        <w:t>.</w:t>
      </w:r>
    </w:p>
    <w:p>
      <w:pPr>
        <w:rPr>
          <w:ins w:id="1277" w:author="ZTE,Fei Xue" w:date="2022-03-02T12:45:59Z"/>
        </w:rPr>
      </w:pPr>
      <w:r>
        <w:t>T</w:t>
      </w:r>
      <w:r>
        <w:rPr>
          <w:rFonts w:hint="eastAsia"/>
        </w:rPr>
        <w:t xml:space="preserve">he throughput shall be ≥ 95% of the maximum throughput of the reference measurement channel as specified in </w:t>
      </w:r>
      <w:r>
        <w:t>annex A.1 with parameters specified in table 7.2.2-2b</w:t>
      </w:r>
      <w:r>
        <w:rPr>
          <w:lang w:eastAsia="zh-CN"/>
        </w:rPr>
        <w:t xml:space="preserve"> for Medium Range BS </w:t>
      </w:r>
      <w:r>
        <w:rPr>
          <w:rFonts w:cs="v5.0.0"/>
          <w:lang w:eastAsia="zh-CN"/>
        </w:rPr>
        <w:t>and in table 7.2.2-3b for Local Area BS, for band n96</w:t>
      </w:r>
      <w:r>
        <w:t>.</w:t>
      </w:r>
    </w:p>
    <w:p>
      <w:ins w:id="1278" w:author="ZTE,Fei Xue" w:date="2022-03-02T12:46:00Z">
        <w:r>
          <w:rPr/>
          <w:t>T</w:t>
        </w:r>
      </w:ins>
      <w:ins w:id="1279" w:author="ZTE,Fei Xue" w:date="2022-03-02T12:46:00Z">
        <w:r>
          <w:rPr>
            <w:rFonts w:hint="eastAsia"/>
          </w:rPr>
          <w:t xml:space="preserve">he throughput shall be ≥ 95% of the maximum throughput of the reference measurement channel as specified in </w:t>
        </w:r>
      </w:ins>
      <w:ins w:id="1280" w:author="ZTE,Fei Xue" w:date="2022-03-02T12:46:00Z">
        <w:r>
          <w:rPr/>
          <w:t>annex A.1 with parameters specified in table 7.2.2-1</w:t>
        </w:r>
      </w:ins>
      <w:ins w:id="1281" w:author="ZTE,Fei Xue" w:date="2022-03-02T12:46:00Z">
        <w:r>
          <w:rPr>
            <w:rFonts w:hint="eastAsia" w:eastAsia="宋体"/>
            <w:lang w:val="en-US" w:eastAsia="zh-CN"/>
          </w:rPr>
          <w:t>a</w:t>
        </w:r>
      </w:ins>
      <w:ins w:id="1282" w:author="ZTE,Fei Xue" w:date="2022-03-02T12:46:00Z">
        <w:r>
          <w:rPr>
            <w:lang w:eastAsia="zh-CN"/>
          </w:rPr>
          <w:t xml:space="preserve"> for Wide Area BS</w:t>
        </w:r>
      </w:ins>
      <w:ins w:id="1283" w:author="ZTE,Fei Xue" w:date="2022-03-02T12:46:00Z">
        <w:r>
          <w:rPr>
            <w:rFonts w:hint="eastAsia"/>
            <w:lang w:val="en-US" w:eastAsia="zh-CN"/>
          </w:rPr>
          <w:t xml:space="preserve">,  </w:t>
        </w:r>
      </w:ins>
      <w:ins w:id="1284" w:author="ZTE,Fei Xue" w:date="2022-03-02T12:46:00Z">
        <w:r>
          <w:rPr/>
          <w:t>in table 7.2.2-2</w:t>
        </w:r>
      </w:ins>
      <w:ins w:id="1285" w:author="ZTE,Fei Xue" w:date="2022-03-02T12:46:00Z">
        <w:r>
          <w:rPr>
            <w:rFonts w:hint="eastAsia" w:eastAsia="宋体"/>
            <w:lang w:val="en-US" w:eastAsia="zh-CN"/>
          </w:rPr>
          <w:t>c</w:t>
        </w:r>
      </w:ins>
      <w:ins w:id="1286" w:author="ZTE,Fei Xue" w:date="2022-03-02T12:46:00Z">
        <w:r>
          <w:rPr>
            <w:lang w:eastAsia="zh-CN"/>
          </w:rPr>
          <w:t xml:space="preserve"> for Medium Range BS</w:t>
        </w:r>
      </w:ins>
      <w:ins w:id="1287" w:author="ZTE,Fei Xue" w:date="2022-03-02T12:46:00Z">
        <w:r>
          <w:rPr>
            <w:rFonts w:hint="eastAsia"/>
            <w:lang w:val="en-US" w:eastAsia="zh-CN"/>
          </w:rPr>
          <w:t xml:space="preserve"> and </w:t>
        </w:r>
      </w:ins>
      <w:ins w:id="1288" w:author="ZTE,Fei Xue" w:date="2022-03-02T12:46:00Z">
        <w:r>
          <w:rPr>
            <w:rFonts w:cs="v5.0.0"/>
            <w:lang w:eastAsia="zh-CN"/>
          </w:rPr>
          <w:t>in table 7.2.2-3</w:t>
        </w:r>
      </w:ins>
      <w:ins w:id="1289" w:author="ZTE,Fei Xue" w:date="2022-03-02T12:46:00Z">
        <w:r>
          <w:rPr>
            <w:rFonts w:hint="eastAsia" w:cs="v5.0.0"/>
            <w:lang w:val="en-US" w:eastAsia="zh-CN"/>
          </w:rPr>
          <w:t>c</w:t>
        </w:r>
      </w:ins>
      <w:ins w:id="1290" w:author="ZTE,Fei Xue" w:date="2022-03-02T12:46:00Z">
        <w:r>
          <w:rPr>
            <w:rFonts w:cs="v5.0.0"/>
            <w:lang w:eastAsia="zh-CN"/>
          </w:rPr>
          <w:t xml:space="preserve"> for Local Area BS</w:t>
        </w:r>
      </w:ins>
      <w:ins w:id="1291" w:author="ZTE,Fei Xue" w:date="2022-03-02T12:46:00Z">
        <w:r>
          <w:rPr>
            <w:rFonts w:hint="eastAsia" w:cs="v5.0.0"/>
            <w:lang w:val="en-US" w:eastAsia="zh-CN"/>
          </w:rPr>
          <w:t xml:space="preserve"> for band n104.</w:t>
        </w:r>
      </w:ins>
    </w:p>
    <w:p>
      <w:r>
        <w:t>The reference sensitivity level requirements for NB-IoT are specified in TS 36.104 [13] clause 7.2.</w:t>
      </w:r>
    </w:p>
    <w:p>
      <w:pPr>
        <w:pStyle w:val="95"/>
      </w:pPr>
      <w:r>
        <w:t xml:space="preserve">Table 7.2.2-1: NR </w:t>
      </w:r>
      <w:r>
        <w:rPr>
          <w:lang w:eastAsia="zh-CN"/>
        </w:rPr>
        <w:t xml:space="preserve">Wide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5, 10, 15 </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-101.7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-95.3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hint="eastAsia" w:cs="v5.0.0"/>
                <w:lang w:eastAsia="zh-CN"/>
              </w:rPr>
              <w:t>N</w:t>
            </w:r>
            <w:r>
              <w:rPr>
                <w:rFonts w:cs="v5.0.0"/>
                <w:lang w:eastAsia="zh-CN"/>
              </w:rPr>
              <w:t>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w:t>
            </w:r>
            <w:r>
              <w:rPr>
                <w:rFonts w:hint="eastAsia"/>
              </w:rPr>
              <w:t xml:space="preserve"> </w:t>
            </w:r>
            <w:r>
              <w:t>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ind w:left="0" w:firstLine="0"/>
              <w:rPr>
                <w:rFonts w:hint="default"/>
                <w:lang w:val="en-US"/>
              </w:rPr>
            </w:pPr>
            <w:r>
              <w:t>NOTE 5:</w:t>
            </w:r>
            <w:r>
              <w:tab/>
            </w:r>
            <w:r>
              <w:t>Void.</w:t>
            </w:r>
          </w:p>
        </w:tc>
      </w:tr>
    </w:tbl>
    <w:p>
      <w:pPr>
        <w:rPr>
          <w:ins w:id="1292" w:author="ZTE,Fei Xue" w:date="2022-03-02T12:35:54Z"/>
        </w:rPr>
      </w:pPr>
    </w:p>
    <w:p>
      <w:pPr>
        <w:pStyle w:val="95"/>
        <w:rPr>
          <w:ins w:id="1293" w:author="ZTE,Fei Xue" w:date="2022-03-02T12:35:55Z"/>
          <w:rFonts w:hint="default" w:eastAsia="宋体"/>
          <w:lang w:val="en-US" w:eastAsia="zh-CN"/>
        </w:rPr>
      </w:pPr>
      <w:ins w:id="1294" w:author="ZTE,Fei Xue" w:date="2022-03-02T12:35:55Z">
        <w:r>
          <w:rPr/>
          <w:t>Table 7.2.2-1</w:t>
        </w:r>
      </w:ins>
      <w:ins w:id="1295" w:author="ZTE,Fei Xue" w:date="2022-03-02T12:38:16Z">
        <w:r>
          <w:rPr>
            <w:rFonts w:hint="eastAsia" w:eastAsia="宋体"/>
            <w:lang w:val="en-US" w:eastAsia="zh-CN"/>
          </w:rPr>
          <w:t>a</w:t>
        </w:r>
      </w:ins>
      <w:ins w:id="1296" w:author="ZTE,Fei Xue" w:date="2022-03-02T12:35:55Z">
        <w:r>
          <w:rPr/>
          <w:t xml:space="preserve">: NR </w:t>
        </w:r>
      </w:ins>
      <w:ins w:id="1297" w:author="ZTE,Fei Xue" w:date="2022-03-02T12:35:55Z">
        <w:r>
          <w:rPr>
            <w:lang w:eastAsia="zh-CN"/>
          </w:rPr>
          <w:t xml:space="preserve">Wide Area </w:t>
        </w:r>
      </w:ins>
      <w:ins w:id="1298" w:author="ZTE,Fei Xue" w:date="2022-03-02T12:35:55Z">
        <w:r>
          <w:rPr/>
          <w:t>BS reference sensitivity levels</w:t>
        </w:r>
      </w:ins>
      <w:ins w:id="1299" w:author="ZTE,Fei Xue" w:date="2022-03-02T12:38:10Z">
        <w:r>
          <w:rPr>
            <w:rFonts w:hint="eastAsia" w:eastAsia="宋体"/>
            <w:lang w:val="en-US" w:eastAsia="zh-CN"/>
          </w:rPr>
          <w:t xml:space="preserve"> for</w:t>
        </w:r>
      </w:ins>
      <w:ins w:id="1300" w:author="ZTE,Fei Xue" w:date="2022-03-02T12:38:11Z">
        <w:r>
          <w:rPr>
            <w:rFonts w:hint="eastAsia" w:eastAsia="宋体"/>
            <w:lang w:val="en-US" w:eastAsia="zh-CN"/>
          </w:rPr>
          <w:t xml:space="preserve"> n</w:t>
        </w:r>
      </w:ins>
      <w:ins w:id="1301" w:author="ZTE,Fei Xue" w:date="2022-03-02T12:38:12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02" w:author="ZTE,Fei Xue" w:date="2022-03-02T12:35:55Z"/>
        </w:trPr>
        <w:tc>
          <w:tcPr>
            <w:tcW w:w="2263" w:type="dxa"/>
            <w:tcBorders>
              <w:bottom w:val="single" w:color="auto" w:sz="4" w:space="0"/>
            </w:tcBorders>
          </w:tcPr>
          <w:p>
            <w:pPr>
              <w:pStyle w:val="86"/>
              <w:rPr>
                <w:ins w:id="1303" w:author="ZTE,Fei Xue" w:date="2022-03-02T12:35:55Z"/>
              </w:rPr>
            </w:pPr>
            <w:ins w:id="1304" w:author="ZTE,Fei Xue" w:date="2022-03-02T12:35:55Z">
              <w:r>
                <w:rPr>
                  <w:rFonts w:cs="Arial"/>
                  <w:i/>
                </w:rPr>
                <w:t>BS channel bandwidth</w:t>
              </w:r>
            </w:ins>
            <w:ins w:id="1305" w:author="ZTE,Fei Xue" w:date="2022-03-02T12:35:55Z">
              <w:r>
                <w:rPr>
                  <w:rFonts w:cs="Arial"/>
                </w:rPr>
                <w:t xml:space="preserve"> (MHz)</w:t>
              </w:r>
            </w:ins>
          </w:p>
        </w:tc>
        <w:tc>
          <w:tcPr>
            <w:tcW w:w="1701" w:type="dxa"/>
            <w:tcBorders>
              <w:bottom w:val="single" w:color="auto" w:sz="4" w:space="0"/>
            </w:tcBorders>
          </w:tcPr>
          <w:p>
            <w:pPr>
              <w:pStyle w:val="86"/>
              <w:rPr>
                <w:ins w:id="1306" w:author="ZTE,Fei Xue" w:date="2022-03-02T12:35:55Z"/>
              </w:rPr>
            </w:pPr>
            <w:ins w:id="1307" w:author="ZTE,Fei Xue" w:date="2022-03-02T12:35:55Z">
              <w:r>
                <w:rPr>
                  <w:rFonts w:cs="Arial"/>
                </w:rPr>
                <w:t>Sub-carrier spacing (kHz)</w:t>
              </w:r>
            </w:ins>
          </w:p>
        </w:tc>
        <w:tc>
          <w:tcPr>
            <w:tcW w:w="3119" w:type="dxa"/>
          </w:tcPr>
          <w:p>
            <w:pPr>
              <w:pStyle w:val="86"/>
              <w:rPr>
                <w:ins w:id="1308" w:author="ZTE,Fei Xue" w:date="2022-03-02T12:35:55Z"/>
                <w:rFonts w:cs="Arial"/>
              </w:rPr>
            </w:pPr>
            <w:ins w:id="1309" w:author="ZTE,Fei Xue" w:date="2022-03-02T12:35:55Z">
              <w:r>
                <w:rPr>
                  <w:rFonts w:cs="Arial"/>
                </w:rPr>
                <w:t>Reference measurement channel</w:t>
              </w:r>
            </w:ins>
          </w:p>
          <w:p>
            <w:pPr>
              <w:pStyle w:val="86"/>
              <w:rPr>
                <w:ins w:id="1310" w:author="ZTE,Fei Xue" w:date="2022-03-02T12:35:55Z"/>
              </w:rPr>
            </w:pPr>
          </w:p>
        </w:tc>
        <w:tc>
          <w:tcPr>
            <w:tcW w:w="2546" w:type="dxa"/>
          </w:tcPr>
          <w:p>
            <w:pPr>
              <w:pStyle w:val="86"/>
              <w:rPr>
                <w:ins w:id="1311" w:author="ZTE,Fei Xue" w:date="2022-03-02T12:35:55Z"/>
                <w:rFonts w:cs="Arial"/>
              </w:rPr>
            </w:pPr>
            <w:ins w:id="1312" w:author="ZTE,Fei Xue" w:date="2022-03-02T12:35:55Z">
              <w:r>
                <w:rPr>
                  <w:rFonts w:cs="Arial"/>
                </w:rPr>
                <w:t xml:space="preserve">Reference sensitivity power level, </w:t>
              </w:r>
            </w:ins>
            <w:ins w:id="1313" w:author="ZTE,Fei Xue" w:date="2022-03-02T12:35:55Z">
              <w:r>
                <w:rPr/>
                <w:t>P</w:t>
              </w:r>
            </w:ins>
            <w:ins w:id="1314" w:author="ZTE,Fei Xue" w:date="2022-03-02T12:35:55Z">
              <w:r>
                <w:rPr>
                  <w:vertAlign w:val="subscript"/>
                </w:rPr>
                <w:t>REFSENS</w:t>
              </w:r>
            </w:ins>
          </w:p>
          <w:p>
            <w:pPr>
              <w:pStyle w:val="86"/>
              <w:rPr>
                <w:ins w:id="1315" w:author="ZTE,Fei Xue" w:date="2022-03-02T12:35:55Z"/>
              </w:rPr>
            </w:pPr>
            <w:ins w:id="1316" w:author="ZTE,Fei Xue" w:date="2022-03-02T12:35:55Z">
              <w:r>
                <w:rPr>
                  <w:rFonts w:cs="Arial"/>
                </w:rPr>
                <w:t xml:space="preserve"> (dBm)</w:t>
              </w:r>
            </w:ins>
            <w:ins w:id="1317" w:author="ZTE,Fei Xue" w:date="2022-03-02T12:35:55Z">
              <w:r>
                <w:rPr>
                  <w:rFonts w:hint="eastAsia" w:eastAsia="宋体" w:cs="Arial"/>
                  <w:lang w:val="en-US" w:eastAsia="zh-CN"/>
                </w:rPr>
                <w:t xml:space="preserve"> </w:t>
              </w:r>
            </w:ins>
            <w:ins w:id="1318" w:author="ZTE,Fei Xue" w:date="2022-03-02T12:35:55Z">
              <w:r>
                <w:rPr>
                  <w:rFonts w:cs="Arial"/>
                </w:rPr>
                <w:t xml:space="preserve">(Note </w:t>
              </w:r>
            </w:ins>
            <w:ins w:id="1319" w:author="ZTE,Fei Xue" w:date="2022-03-02T12:35:55Z">
              <w:r>
                <w:rPr>
                  <w:rFonts w:hint="eastAsia" w:eastAsia="宋体" w:cs="Arial"/>
                  <w:lang w:val="en-US" w:eastAsia="zh-CN"/>
                </w:rPr>
                <w:t>6</w:t>
              </w:r>
            </w:ins>
            <w:ins w:id="1320" w:author="ZTE,Fei Xue" w:date="2022-03-02T12:35:55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21" w:author="ZTE,Fei Xue" w:date="2022-03-02T12:35:55Z"/>
        </w:trPr>
        <w:tc>
          <w:tcPr>
            <w:tcW w:w="2263" w:type="dxa"/>
            <w:tcBorders>
              <w:bottom w:val="nil"/>
            </w:tcBorders>
            <w:vAlign w:val="center"/>
          </w:tcPr>
          <w:p>
            <w:pPr>
              <w:pStyle w:val="87"/>
              <w:rPr>
                <w:ins w:id="1322" w:author="ZTE,Fei Xue" w:date="2022-03-02T12:35:55Z"/>
              </w:rPr>
            </w:pPr>
            <w:ins w:id="1323" w:author="ZTE,Fei Xue" w:date="2022-03-02T12:35:55Z">
              <w:r>
                <w:rPr>
                  <w:rFonts w:cs="Arial"/>
                </w:rPr>
                <w:t xml:space="preserve">20,  30, 40,  50 </w:t>
              </w:r>
            </w:ins>
          </w:p>
        </w:tc>
        <w:tc>
          <w:tcPr>
            <w:tcW w:w="1701" w:type="dxa"/>
            <w:tcBorders>
              <w:bottom w:val="nil"/>
            </w:tcBorders>
          </w:tcPr>
          <w:p>
            <w:pPr>
              <w:pStyle w:val="87"/>
              <w:rPr>
                <w:ins w:id="1324" w:author="ZTE,Fei Xue" w:date="2022-03-02T12:35:55Z"/>
              </w:rPr>
            </w:pPr>
            <w:ins w:id="1325" w:author="ZTE,Fei Xue" w:date="2022-03-02T12:35:55Z">
              <w:r>
                <w:rPr>
                  <w:rFonts w:cs="Arial"/>
                  <w:lang w:eastAsia="zh-CN"/>
                </w:rPr>
                <w:t>15</w:t>
              </w:r>
            </w:ins>
          </w:p>
        </w:tc>
        <w:tc>
          <w:tcPr>
            <w:tcW w:w="3119" w:type="dxa"/>
            <w:vAlign w:val="center"/>
          </w:tcPr>
          <w:p>
            <w:pPr>
              <w:pStyle w:val="87"/>
              <w:rPr>
                <w:ins w:id="1326" w:author="ZTE,Fei Xue" w:date="2022-03-02T12:35:55Z"/>
                <w:rFonts w:cs="Arial"/>
                <w:lang w:eastAsia="zh-CN"/>
              </w:rPr>
            </w:pPr>
            <w:ins w:id="1327" w:author="ZTE,Fei Xue" w:date="2022-03-02T12:35:55Z">
              <w:r>
                <w:rPr>
                  <w:rFonts w:cs="Arial"/>
                  <w:lang w:eastAsia="zh-CN"/>
                </w:rPr>
                <w:t>G-FR1-A1-</w:t>
              </w:r>
            </w:ins>
            <w:ins w:id="1328" w:author="ZTE,Fei Xue" w:date="2022-03-02T12:35:55Z">
              <w:r>
                <w:rPr>
                  <w:rFonts w:hint="eastAsia" w:eastAsia="等线" w:cs="Arial"/>
                  <w:lang w:eastAsia="zh-CN"/>
                </w:rPr>
                <w:t>4</w:t>
              </w:r>
            </w:ins>
            <w:ins w:id="1329" w:author="ZTE,Fei Xue" w:date="2022-03-02T12:35:55Z">
              <w:r>
                <w:rPr>
                  <w:rFonts w:eastAsia="等线" w:cs="Arial"/>
                  <w:lang w:eastAsia="zh-CN"/>
                </w:rPr>
                <w:t xml:space="preserve"> </w:t>
              </w:r>
            </w:ins>
            <w:ins w:id="1330" w:author="ZTE,Fei Xue" w:date="2022-03-02T12:35:55Z">
              <w:r>
                <w:rPr>
                  <w:rFonts w:cs="Arial"/>
                  <w:lang w:eastAsia="zh-CN"/>
                </w:rPr>
                <w:t>(Note 1)</w:t>
              </w:r>
            </w:ins>
          </w:p>
        </w:tc>
        <w:tc>
          <w:tcPr>
            <w:tcW w:w="2546" w:type="dxa"/>
            <w:vAlign w:val="center"/>
          </w:tcPr>
          <w:p>
            <w:pPr>
              <w:pStyle w:val="87"/>
              <w:rPr>
                <w:ins w:id="1331" w:author="ZTE,Fei Xue" w:date="2022-03-02T12:35:55Z"/>
                <w:rFonts w:cs="Arial"/>
                <w:lang w:eastAsia="zh-CN"/>
              </w:rPr>
            </w:pPr>
            <w:ins w:id="1332" w:author="ZTE,Fei Xue" w:date="2022-03-02T12:35:55Z">
              <w:r>
                <w:rPr>
                  <w:rFonts w:cs="Arial"/>
                  <w:lang w:eastAsia="zh-CN"/>
                </w:rPr>
                <w:t xml:space="preserve"> -9</w:t>
              </w:r>
            </w:ins>
            <w:ins w:id="1333" w:author="ZTE,Fei Xue" w:date="2022-03-02T12:38:20Z">
              <w:r>
                <w:rPr>
                  <w:rFonts w:hint="eastAsia" w:cs="Arial"/>
                  <w:lang w:val="en-US" w:eastAsia="zh-CN"/>
                </w:rPr>
                <w:t>4</w:t>
              </w:r>
            </w:ins>
            <w:ins w:id="1334" w:author="ZTE,Fei Xue" w:date="2022-03-02T12:35:55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35" w:author="ZTE,Fei Xue" w:date="2022-03-02T12:35:55Z"/>
        </w:trPr>
        <w:tc>
          <w:tcPr>
            <w:tcW w:w="2263" w:type="dxa"/>
            <w:vAlign w:val="center"/>
          </w:tcPr>
          <w:p>
            <w:pPr>
              <w:pStyle w:val="87"/>
              <w:rPr>
                <w:ins w:id="1336" w:author="ZTE,Fei Xue" w:date="2022-03-02T12:35:55Z"/>
              </w:rPr>
            </w:pPr>
            <w:ins w:id="1337" w:author="ZTE,Fei Xue" w:date="2022-03-02T12:35:55Z">
              <w:r>
                <w:rPr>
                  <w:rFonts w:cs="Arial"/>
                </w:rPr>
                <w:t xml:space="preserve">20,  30, 40,  50, 60, 70, 80, 90, 100 </w:t>
              </w:r>
            </w:ins>
          </w:p>
        </w:tc>
        <w:tc>
          <w:tcPr>
            <w:tcW w:w="1701" w:type="dxa"/>
          </w:tcPr>
          <w:p>
            <w:pPr>
              <w:pStyle w:val="87"/>
              <w:rPr>
                <w:ins w:id="1338" w:author="ZTE,Fei Xue" w:date="2022-03-02T12:35:55Z"/>
              </w:rPr>
            </w:pPr>
            <w:ins w:id="1339" w:author="ZTE,Fei Xue" w:date="2022-03-02T12:35:55Z">
              <w:r>
                <w:rPr>
                  <w:rFonts w:cs="Arial"/>
                  <w:lang w:eastAsia="zh-CN"/>
                </w:rPr>
                <w:t>30</w:t>
              </w:r>
            </w:ins>
          </w:p>
        </w:tc>
        <w:tc>
          <w:tcPr>
            <w:tcW w:w="3119" w:type="dxa"/>
            <w:vAlign w:val="center"/>
          </w:tcPr>
          <w:p>
            <w:pPr>
              <w:pStyle w:val="87"/>
              <w:rPr>
                <w:ins w:id="1340" w:author="ZTE,Fei Xue" w:date="2022-03-02T12:35:55Z"/>
                <w:rFonts w:cs="Arial"/>
                <w:lang w:eastAsia="zh-CN"/>
              </w:rPr>
            </w:pPr>
            <w:ins w:id="1341" w:author="ZTE,Fei Xue" w:date="2022-03-02T12:35:55Z">
              <w:r>
                <w:rPr>
                  <w:rFonts w:cs="Arial"/>
                  <w:lang w:eastAsia="zh-CN"/>
                </w:rPr>
                <w:t>G-FR1-A1-</w:t>
              </w:r>
            </w:ins>
            <w:ins w:id="1342" w:author="ZTE,Fei Xue" w:date="2022-03-02T12:35:55Z">
              <w:r>
                <w:rPr>
                  <w:rFonts w:hint="eastAsia" w:eastAsia="等线" w:cs="Arial"/>
                  <w:lang w:eastAsia="zh-CN"/>
                </w:rPr>
                <w:t>5</w:t>
              </w:r>
            </w:ins>
            <w:ins w:id="1343" w:author="ZTE,Fei Xue" w:date="2022-03-02T12:35:55Z">
              <w:r>
                <w:rPr>
                  <w:rFonts w:eastAsia="等线" w:cs="Arial"/>
                  <w:lang w:eastAsia="zh-CN"/>
                </w:rPr>
                <w:t xml:space="preserve"> </w:t>
              </w:r>
            </w:ins>
            <w:ins w:id="1344" w:author="ZTE,Fei Xue" w:date="2022-03-02T12:35:55Z">
              <w:r>
                <w:rPr>
                  <w:rFonts w:cs="Arial"/>
                  <w:lang w:eastAsia="zh-CN"/>
                </w:rPr>
                <w:t>(Note 1)</w:t>
              </w:r>
            </w:ins>
          </w:p>
        </w:tc>
        <w:tc>
          <w:tcPr>
            <w:tcW w:w="2546" w:type="dxa"/>
            <w:vAlign w:val="center"/>
          </w:tcPr>
          <w:p>
            <w:pPr>
              <w:pStyle w:val="87"/>
              <w:rPr>
                <w:ins w:id="1345" w:author="ZTE,Fei Xue" w:date="2022-03-02T12:35:55Z"/>
                <w:rFonts w:cs="Arial"/>
                <w:lang w:eastAsia="zh-CN"/>
              </w:rPr>
            </w:pPr>
            <w:ins w:id="1346" w:author="ZTE,Fei Xue" w:date="2022-03-02T12:35:55Z">
              <w:r>
                <w:rPr>
                  <w:rFonts w:cs="Arial"/>
                  <w:lang w:eastAsia="zh-CN"/>
                </w:rPr>
                <w:t xml:space="preserve"> -9</w:t>
              </w:r>
            </w:ins>
            <w:ins w:id="1347" w:author="ZTE,Fei Xue" w:date="2022-03-02T12:38:25Z">
              <w:r>
                <w:rPr>
                  <w:rFonts w:hint="eastAsia" w:cs="Arial"/>
                  <w:lang w:val="en-US" w:eastAsia="zh-CN"/>
                </w:rPr>
                <w:t>4</w:t>
              </w:r>
            </w:ins>
            <w:ins w:id="1348" w:author="ZTE,Fei Xue" w:date="2022-03-02T12:35:55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9" w:author="ZTE,Fei Xue" w:date="2022-03-02T12:35:55Z"/>
        </w:trPr>
        <w:tc>
          <w:tcPr>
            <w:tcW w:w="2263" w:type="dxa"/>
            <w:vAlign w:val="center"/>
          </w:tcPr>
          <w:p>
            <w:pPr>
              <w:pStyle w:val="87"/>
              <w:rPr>
                <w:ins w:id="1350" w:author="ZTE,Fei Xue" w:date="2022-03-02T12:35:55Z"/>
              </w:rPr>
            </w:pPr>
            <w:ins w:id="1351" w:author="ZTE,Fei Xue" w:date="2022-03-02T12:35:55Z">
              <w:r>
                <w:rPr>
                  <w:rFonts w:cs="Arial"/>
                </w:rPr>
                <w:t xml:space="preserve">20,  30, 40, 50, 60, 70, 80, 90, 100 </w:t>
              </w:r>
            </w:ins>
          </w:p>
        </w:tc>
        <w:tc>
          <w:tcPr>
            <w:tcW w:w="1701" w:type="dxa"/>
          </w:tcPr>
          <w:p>
            <w:pPr>
              <w:pStyle w:val="87"/>
              <w:rPr>
                <w:ins w:id="1352" w:author="ZTE,Fei Xue" w:date="2022-03-02T12:35:55Z"/>
              </w:rPr>
            </w:pPr>
            <w:ins w:id="1353" w:author="ZTE,Fei Xue" w:date="2022-03-02T12:35:55Z">
              <w:r>
                <w:rPr>
                  <w:rFonts w:cs="Arial"/>
                  <w:lang w:eastAsia="zh-CN"/>
                </w:rPr>
                <w:t>60</w:t>
              </w:r>
            </w:ins>
          </w:p>
        </w:tc>
        <w:tc>
          <w:tcPr>
            <w:tcW w:w="3119" w:type="dxa"/>
            <w:vAlign w:val="center"/>
          </w:tcPr>
          <w:p>
            <w:pPr>
              <w:pStyle w:val="87"/>
              <w:rPr>
                <w:ins w:id="1354" w:author="ZTE,Fei Xue" w:date="2022-03-02T12:35:55Z"/>
                <w:rFonts w:cs="Arial"/>
                <w:lang w:eastAsia="zh-CN"/>
              </w:rPr>
            </w:pPr>
            <w:ins w:id="1355" w:author="ZTE,Fei Xue" w:date="2022-03-02T12:35:55Z">
              <w:r>
                <w:rPr>
                  <w:rFonts w:cs="Arial"/>
                  <w:lang w:eastAsia="zh-CN"/>
                </w:rPr>
                <w:t>G-FR1-A1-</w:t>
              </w:r>
            </w:ins>
            <w:ins w:id="1356" w:author="ZTE,Fei Xue" w:date="2022-03-02T12:35:55Z">
              <w:r>
                <w:rPr>
                  <w:rFonts w:hint="eastAsia" w:eastAsia="等线" w:cs="Arial"/>
                  <w:lang w:eastAsia="zh-CN"/>
                </w:rPr>
                <w:t>6</w:t>
              </w:r>
            </w:ins>
            <w:ins w:id="1357" w:author="ZTE,Fei Xue" w:date="2022-03-02T12:35:55Z">
              <w:r>
                <w:rPr>
                  <w:rFonts w:eastAsia="等线" w:cs="Arial"/>
                  <w:lang w:eastAsia="zh-CN"/>
                </w:rPr>
                <w:t xml:space="preserve"> </w:t>
              </w:r>
            </w:ins>
            <w:ins w:id="1358" w:author="ZTE,Fei Xue" w:date="2022-03-02T12:35:55Z">
              <w:r>
                <w:rPr>
                  <w:rFonts w:cs="Arial"/>
                  <w:lang w:eastAsia="zh-CN"/>
                </w:rPr>
                <w:t>(Note 1)</w:t>
              </w:r>
            </w:ins>
          </w:p>
        </w:tc>
        <w:tc>
          <w:tcPr>
            <w:tcW w:w="2546" w:type="dxa"/>
            <w:vAlign w:val="center"/>
          </w:tcPr>
          <w:p>
            <w:pPr>
              <w:pStyle w:val="87"/>
              <w:rPr>
                <w:ins w:id="1359" w:author="ZTE,Fei Xue" w:date="2022-03-02T12:35:55Z"/>
                <w:rFonts w:cs="Arial"/>
                <w:lang w:eastAsia="zh-CN"/>
              </w:rPr>
            </w:pPr>
            <w:ins w:id="1360" w:author="ZTE,Fei Xue" w:date="2022-03-02T12:35:55Z">
              <w:r>
                <w:rPr>
                  <w:rFonts w:cs="Arial"/>
                  <w:lang w:eastAsia="zh-CN"/>
                </w:rPr>
                <w:t xml:space="preserve"> -9</w:t>
              </w:r>
            </w:ins>
            <w:ins w:id="1361" w:author="ZTE,Fei Xue" w:date="2022-03-02T12:38:27Z">
              <w:r>
                <w:rPr>
                  <w:rFonts w:hint="eastAsia" w:cs="Arial"/>
                  <w:lang w:val="en-US" w:eastAsia="zh-CN"/>
                </w:rPr>
                <w:t>4</w:t>
              </w:r>
            </w:ins>
            <w:ins w:id="1362" w:author="ZTE,Fei Xue" w:date="2022-03-02T12:35:55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363" w:author="ZTE,Fei Xue" w:date="2022-03-02T12:35:55Z"/>
        </w:trPr>
        <w:tc>
          <w:tcPr>
            <w:tcW w:w="9629" w:type="dxa"/>
            <w:gridSpan w:val="4"/>
            <w:vAlign w:val="center"/>
          </w:tcPr>
          <w:p>
            <w:pPr>
              <w:pStyle w:val="87"/>
              <w:ind w:left="851" w:hanging="851"/>
              <w:jc w:val="left"/>
              <w:rPr>
                <w:ins w:id="1364" w:author="ZTE,Fei Xue" w:date="2022-03-02T13:22:33Z"/>
                <w:rFonts w:cs="Arial"/>
                <w:lang w:eastAsia="ko-KR"/>
              </w:rPr>
            </w:pPr>
            <w:ins w:id="1365" w:author="ZTE,Fei Xue" w:date="2022-03-02T13:22:33Z">
              <w:r>
                <w:rPr>
                  <w:rFonts w:cs="Arial"/>
                </w:rPr>
                <w:t>Note 1:</w:t>
              </w:r>
            </w:ins>
            <w:ins w:id="1366" w:author="ZTE,Fei Xue" w:date="2022-03-02T13:22:33Z">
              <w:r>
                <w:rPr>
                  <w:rFonts w:cs="Arial"/>
                </w:rPr>
                <w:tab/>
              </w:r>
            </w:ins>
            <w:ins w:id="1367" w:author="ZTE,Fei Xue" w:date="2022-03-02T13:22:33Z">
              <w:r>
                <w:rPr>
                  <w:rFonts w:cs="Arial"/>
                </w:rPr>
                <w:t>P</w:t>
              </w:r>
            </w:ins>
            <w:ins w:id="1368" w:author="ZTE,Fei Xue" w:date="2022-03-02T13:22:33Z">
              <w:r>
                <w:rPr>
                  <w:rFonts w:cs="Arial"/>
                  <w:vertAlign w:val="subscript"/>
                </w:rPr>
                <w:t>REFSENS</w:t>
              </w:r>
            </w:ins>
            <w:ins w:id="1369" w:author="ZTE,Fei Xue" w:date="2022-03-02T13:22:3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1370" w:author="ZTE,Fei Xue" w:date="2022-03-02T13:22:33Z">
              <w:r>
                <w:rPr>
                  <w:rFonts w:cs="Arial"/>
                  <w:lang w:eastAsia="ko-KR"/>
                </w:rPr>
                <w:t xml:space="preserve">, except for one instance that might overlap one other instance to cover the full </w:t>
              </w:r>
            </w:ins>
            <w:ins w:id="1371" w:author="ZTE,Fei Xue" w:date="2022-03-02T13:22:33Z">
              <w:r>
                <w:rPr>
                  <w:rFonts w:cs="Arial"/>
                  <w:i/>
                  <w:lang w:eastAsia="ko-KR"/>
                </w:rPr>
                <w:t>BS channel bandwidth</w:t>
              </w:r>
            </w:ins>
            <w:ins w:id="1372" w:author="ZTE,Fei Xue" w:date="2022-03-02T13:22:33Z">
              <w:r>
                <w:rPr>
                  <w:rFonts w:cs="Arial"/>
                  <w:lang w:eastAsia="ko-KR"/>
                </w:rPr>
                <w:t>.</w:t>
              </w:r>
            </w:ins>
          </w:p>
          <w:p>
            <w:pPr>
              <w:pStyle w:val="100"/>
              <w:ind w:left="0" w:firstLine="0"/>
              <w:rPr>
                <w:ins w:id="1373" w:author="ZTE,Fei Xue" w:date="2022-03-02T12:35:55Z"/>
                <w:rFonts w:hint="default"/>
                <w:lang w:val="en-US"/>
              </w:rPr>
            </w:pPr>
          </w:p>
        </w:tc>
      </w:tr>
    </w:tbl>
    <w:p/>
    <w:p>
      <w:pPr>
        <w:pStyle w:val="95"/>
      </w:pPr>
      <w:r>
        <w:t xml:space="preserve">Table 7.2.2-2: NR </w:t>
      </w:r>
      <w:r>
        <w:rPr>
          <w:lang w:eastAsia="zh-CN"/>
        </w:rPr>
        <w:t xml:space="preserve">Medium Range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-96.7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-90.3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87"/>
              <w:ind w:left="851" w:hanging="851"/>
              <w:jc w:val="left"/>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eastAsia="zh-CN"/>
              </w:rPr>
            </w:pPr>
            <w:r>
              <w:t>Note 5:</w:t>
            </w:r>
            <w:r>
              <w:tab/>
            </w:r>
            <w:r>
              <w:t>These reference measurement channels are not applied for band n46 and n96.</w:t>
            </w:r>
          </w:p>
        </w:tc>
      </w:tr>
    </w:tbl>
    <w:p/>
    <w:p>
      <w:pPr>
        <w:keepNext/>
        <w:keepLines/>
        <w:spacing w:before="60"/>
        <w:jc w:val="center"/>
        <w:rPr>
          <w:rFonts w:ascii="Arial" w:hAnsi="Arial"/>
          <w:b/>
        </w:rPr>
      </w:pPr>
      <w:r>
        <w:rPr>
          <w:rFonts w:ascii="Arial" w:hAnsi="Arial"/>
          <w:b/>
        </w:rPr>
        <w:t>Table 7.2.2-2a: NR Medium Range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10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G-FR1-A1-1</w:t>
            </w:r>
            <w:r>
              <w:rPr>
                <w:rFonts w:ascii="Arial" w:hAnsi="Arial" w:cs="Arial"/>
                <w:sz w:val="18"/>
                <w:lang w:val="en-US" w:eastAsia="zh-CN"/>
              </w:rPr>
              <w:t>2 (Note 2)</w:t>
            </w:r>
          </w:p>
        </w:tc>
        <w:tc>
          <w:tcPr>
            <w:tcW w:w="2546" w:type="dxa"/>
          </w:tcPr>
          <w:p>
            <w:pPr>
              <w:keepNext/>
              <w:keepLines/>
              <w:spacing w:after="0"/>
              <w:jc w:val="center"/>
              <w:rPr>
                <w:rFonts w:ascii="Arial" w:hAnsi="Arial"/>
                <w:sz w:val="18"/>
              </w:rPr>
            </w:pPr>
            <w:r>
              <w:rPr>
                <w:rFonts w:ascii="Arial" w:hAnsi="Arial" w:cs="Arial"/>
                <w:sz w:val="18"/>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 xml:space="preserve">3 (Note 2) </w:t>
            </w:r>
          </w:p>
        </w:tc>
        <w:tc>
          <w:tcPr>
            <w:tcW w:w="2546" w:type="dxa"/>
          </w:tcPr>
          <w:p>
            <w:pPr>
              <w:keepNext/>
              <w:keepLines/>
              <w:spacing w:after="0"/>
              <w:jc w:val="center"/>
              <w:rPr>
                <w:rFonts w:ascii="Arial" w:hAnsi="Arial"/>
                <w:sz w:val="18"/>
              </w:rPr>
            </w:pPr>
            <w:r>
              <w:rPr>
                <w:rFonts w:ascii="Arial" w:hAnsi="Arial" w:cs="Arial"/>
                <w:sz w:val="18"/>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lef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eastAsia="zh-CN"/>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 xml:space="preserve">For 60kHz SCS reference measurement channel is reused from </w:t>
            </w:r>
            <w:r>
              <w:rPr>
                <w:rFonts w:eastAsia="宋体"/>
                <w:lang w:val="en-US" w:eastAsia="zh-CN"/>
              </w:rPr>
              <w:t>Table 7.2.2-2.</w:t>
            </w:r>
            <w:r>
              <w:t>P</w:t>
            </w:r>
            <w:r>
              <w:rPr>
                <w:vertAlign w:val="subscript"/>
              </w:rPr>
              <w:t>REFSENS</w:t>
            </w:r>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rPr>
                <w:lang w:eastAsia="zh-CN"/>
              </w:rP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p>
        </w:tc>
      </w:tr>
    </w:tbl>
    <w:p/>
    <w:p>
      <w:pPr>
        <w:keepNext/>
        <w:keepLines/>
        <w:spacing w:before="60"/>
        <w:jc w:val="center"/>
        <w:rPr>
          <w:rFonts w:ascii="Arial" w:hAnsi="Arial"/>
          <w:b/>
        </w:rPr>
      </w:pPr>
      <w:r>
        <w:rPr>
          <w:rFonts w:ascii="Arial" w:hAnsi="Arial"/>
          <w:b/>
        </w:rPr>
        <w:t>Table 7.2.2-2b: NR Medium Range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7.2.2-2.</w:t>
            </w:r>
          </w:p>
        </w:tc>
      </w:tr>
    </w:tbl>
    <w:p>
      <w:pPr>
        <w:rPr>
          <w:ins w:id="1374" w:author="ZTE,Fei Xue" w:date="2022-03-02T12:41:57Z"/>
        </w:rPr>
      </w:pPr>
    </w:p>
    <w:p>
      <w:pPr>
        <w:pStyle w:val="95"/>
        <w:rPr>
          <w:ins w:id="1375" w:author="ZTE,Fei Xue" w:date="2022-03-02T12:41:57Z"/>
          <w:rFonts w:hint="default" w:eastAsia="宋体"/>
          <w:lang w:val="en-US" w:eastAsia="zh-CN"/>
        </w:rPr>
      </w:pPr>
      <w:ins w:id="1376" w:author="ZTE,Fei Xue" w:date="2022-03-02T12:41:57Z">
        <w:r>
          <w:rPr/>
          <w:t>Table 7.2.2-2</w:t>
        </w:r>
      </w:ins>
      <w:ins w:id="1377" w:author="ZTE,Fei Xue" w:date="2022-03-02T12:42:01Z">
        <w:r>
          <w:rPr>
            <w:rFonts w:hint="eastAsia" w:eastAsia="宋体"/>
            <w:lang w:val="en-US" w:eastAsia="zh-CN"/>
          </w:rPr>
          <w:t>c</w:t>
        </w:r>
      </w:ins>
      <w:ins w:id="1378" w:author="ZTE,Fei Xue" w:date="2022-03-02T12:41:57Z">
        <w:r>
          <w:rPr/>
          <w:t xml:space="preserve">: NR </w:t>
        </w:r>
      </w:ins>
      <w:ins w:id="1379" w:author="ZTE,Fei Xue" w:date="2022-03-02T12:41:57Z">
        <w:r>
          <w:rPr>
            <w:lang w:eastAsia="zh-CN"/>
          </w:rPr>
          <w:t xml:space="preserve">Medium Range </w:t>
        </w:r>
      </w:ins>
      <w:ins w:id="1380" w:author="ZTE,Fei Xue" w:date="2022-03-02T12:41:57Z">
        <w:r>
          <w:rPr/>
          <w:t>BS reference sensitivity levels</w:t>
        </w:r>
      </w:ins>
      <w:ins w:id="1381" w:author="ZTE,Fei Xue" w:date="2022-03-02T12:45:15Z">
        <w:r>
          <w:rPr>
            <w:rFonts w:hint="eastAsia" w:eastAsia="宋体"/>
            <w:lang w:val="en-US" w:eastAsia="zh-CN"/>
          </w:rPr>
          <w:t xml:space="preserve"> </w:t>
        </w:r>
      </w:ins>
      <w:ins w:id="1382" w:author="ZTE,Fei Xue" w:date="2022-03-02T12:45:16Z">
        <w:r>
          <w:rPr>
            <w:rFonts w:hint="eastAsia" w:eastAsia="宋体"/>
            <w:lang w:val="en-US" w:eastAsia="zh-CN"/>
          </w:rPr>
          <w:t>for n</w:t>
        </w:r>
      </w:ins>
      <w:ins w:id="1383" w:author="ZTE,Fei Xue" w:date="2022-03-02T12:45:17Z">
        <w:r>
          <w:rPr>
            <w:rFonts w:hint="eastAsia" w:eastAsia="宋体"/>
            <w:lang w:val="en-US" w:eastAsia="zh-CN"/>
          </w:rPr>
          <w:t>10</w:t>
        </w:r>
      </w:ins>
      <w:ins w:id="1384" w:author="ZTE,Fei Xue" w:date="2022-03-02T12:45:18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85" w:author="ZTE,Fei Xue" w:date="2022-03-02T12:41:57Z"/>
        </w:trPr>
        <w:tc>
          <w:tcPr>
            <w:tcW w:w="2263" w:type="dxa"/>
            <w:tcBorders>
              <w:bottom w:val="single" w:color="auto" w:sz="4" w:space="0"/>
            </w:tcBorders>
          </w:tcPr>
          <w:p>
            <w:pPr>
              <w:pStyle w:val="86"/>
              <w:rPr>
                <w:ins w:id="1386" w:author="ZTE,Fei Xue" w:date="2022-03-02T12:41:57Z"/>
              </w:rPr>
            </w:pPr>
            <w:ins w:id="1387" w:author="ZTE,Fei Xue" w:date="2022-03-02T12:41:57Z">
              <w:r>
                <w:rPr>
                  <w:rFonts w:cs="Arial"/>
                  <w:i/>
                </w:rPr>
                <w:t>BS channel bandwidth</w:t>
              </w:r>
            </w:ins>
            <w:ins w:id="1388" w:author="ZTE,Fei Xue" w:date="2022-03-02T12:41:57Z">
              <w:r>
                <w:rPr>
                  <w:rFonts w:cs="Arial"/>
                </w:rPr>
                <w:t xml:space="preserve"> (MHz)</w:t>
              </w:r>
            </w:ins>
          </w:p>
        </w:tc>
        <w:tc>
          <w:tcPr>
            <w:tcW w:w="1701" w:type="dxa"/>
            <w:tcBorders>
              <w:bottom w:val="single" w:color="auto" w:sz="4" w:space="0"/>
            </w:tcBorders>
          </w:tcPr>
          <w:p>
            <w:pPr>
              <w:pStyle w:val="86"/>
              <w:rPr>
                <w:ins w:id="1389" w:author="ZTE,Fei Xue" w:date="2022-03-02T12:41:57Z"/>
              </w:rPr>
            </w:pPr>
            <w:ins w:id="1390" w:author="ZTE,Fei Xue" w:date="2022-03-02T12:41:57Z">
              <w:r>
                <w:rPr>
                  <w:rFonts w:cs="Arial"/>
                </w:rPr>
                <w:t>Sub-carrier spacing (kHz)</w:t>
              </w:r>
            </w:ins>
          </w:p>
        </w:tc>
        <w:tc>
          <w:tcPr>
            <w:tcW w:w="3119" w:type="dxa"/>
          </w:tcPr>
          <w:p>
            <w:pPr>
              <w:pStyle w:val="86"/>
              <w:rPr>
                <w:ins w:id="1391" w:author="ZTE,Fei Xue" w:date="2022-03-02T12:41:57Z"/>
                <w:rFonts w:cs="Arial"/>
              </w:rPr>
            </w:pPr>
            <w:ins w:id="1392" w:author="ZTE,Fei Xue" w:date="2022-03-02T12:41:57Z">
              <w:r>
                <w:rPr>
                  <w:rFonts w:cs="Arial"/>
                </w:rPr>
                <w:t>Reference measurement channel</w:t>
              </w:r>
            </w:ins>
          </w:p>
          <w:p>
            <w:pPr>
              <w:pStyle w:val="86"/>
              <w:rPr>
                <w:ins w:id="1393" w:author="ZTE,Fei Xue" w:date="2022-03-02T12:41:57Z"/>
              </w:rPr>
            </w:pPr>
            <w:ins w:id="1394" w:author="ZTE,Fei Xue" w:date="2022-03-02T12:41:57Z">
              <w:r>
                <w:rPr>
                  <w:rFonts w:cs="Arial"/>
                </w:rPr>
                <w:t>(Note 5)</w:t>
              </w:r>
            </w:ins>
          </w:p>
        </w:tc>
        <w:tc>
          <w:tcPr>
            <w:tcW w:w="2546" w:type="dxa"/>
          </w:tcPr>
          <w:p>
            <w:pPr>
              <w:pStyle w:val="86"/>
              <w:rPr>
                <w:ins w:id="1395" w:author="ZTE,Fei Xue" w:date="2022-03-02T12:41:57Z"/>
                <w:rFonts w:cs="Arial"/>
              </w:rPr>
            </w:pPr>
            <w:ins w:id="1396" w:author="ZTE,Fei Xue" w:date="2022-03-02T12:41:57Z">
              <w:r>
                <w:rPr>
                  <w:rFonts w:cs="Arial"/>
                </w:rPr>
                <w:t xml:space="preserve">Reference sensitivity power level, </w:t>
              </w:r>
            </w:ins>
            <w:ins w:id="1397" w:author="ZTE,Fei Xue" w:date="2022-03-02T12:41:57Z">
              <w:r>
                <w:rPr/>
                <w:t>P</w:t>
              </w:r>
            </w:ins>
            <w:ins w:id="1398" w:author="ZTE,Fei Xue" w:date="2022-03-02T12:41:57Z">
              <w:r>
                <w:rPr>
                  <w:vertAlign w:val="subscript"/>
                </w:rPr>
                <w:t>REFSENS</w:t>
              </w:r>
            </w:ins>
          </w:p>
          <w:p>
            <w:pPr>
              <w:pStyle w:val="86"/>
              <w:rPr>
                <w:ins w:id="1399" w:author="ZTE,Fei Xue" w:date="2022-03-02T12:41:57Z"/>
              </w:rPr>
            </w:pPr>
            <w:ins w:id="1400" w:author="ZTE,Fei Xue" w:date="2022-03-02T12:41:57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01" w:author="ZTE,Fei Xue" w:date="2022-03-02T12:41:57Z"/>
        </w:trPr>
        <w:tc>
          <w:tcPr>
            <w:tcW w:w="2263" w:type="dxa"/>
            <w:tcBorders>
              <w:bottom w:val="nil"/>
            </w:tcBorders>
            <w:vAlign w:val="center"/>
          </w:tcPr>
          <w:p>
            <w:pPr>
              <w:pStyle w:val="87"/>
              <w:rPr>
                <w:ins w:id="1402" w:author="ZTE,Fei Xue" w:date="2022-03-02T12:41:57Z"/>
              </w:rPr>
            </w:pPr>
            <w:ins w:id="1403" w:author="ZTE,Fei Xue" w:date="2022-03-02T12:42:43Z">
              <w:r>
                <w:rPr>
                  <w:rFonts w:cs="Arial"/>
                </w:rPr>
                <w:t xml:space="preserve">20,  30, 40,  50 </w:t>
              </w:r>
            </w:ins>
          </w:p>
        </w:tc>
        <w:tc>
          <w:tcPr>
            <w:tcW w:w="1701" w:type="dxa"/>
            <w:tcBorders>
              <w:bottom w:val="nil"/>
            </w:tcBorders>
          </w:tcPr>
          <w:p>
            <w:pPr>
              <w:pStyle w:val="87"/>
              <w:rPr>
                <w:ins w:id="1404" w:author="ZTE,Fei Xue" w:date="2022-03-02T12:41:57Z"/>
              </w:rPr>
            </w:pPr>
            <w:ins w:id="1405" w:author="ZTE,Fei Xue" w:date="2022-03-02T12:41:57Z">
              <w:r>
                <w:rPr>
                  <w:rFonts w:cs="Arial"/>
                  <w:lang w:eastAsia="zh-CN"/>
                </w:rPr>
                <w:t>15</w:t>
              </w:r>
            </w:ins>
          </w:p>
        </w:tc>
        <w:tc>
          <w:tcPr>
            <w:tcW w:w="3119" w:type="dxa"/>
            <w:vAlign w:val="center"/>
          </w:tcPr>
          <w:p>
            <w:pPr>
              <w:pStyle w:val="87"/>
              <w:rPr>
                <w:ins w:id="1406" w:author="ZTE,Fei Xue" w:date="2022-03-02T12:41:57Z"/>
                <w:rFonts w:cs="Arial"/>
                <w:lang w:eastAsia="zh-CN"/>
              </w:rPr>
            </w:pPr>
            <w:ins w:id="1407" w:author="ZTE,Fei Xue" w:date="2022-03-02T12:41:57Z">
              <w:r>
                <w:rPr>
                  <w:rFonts w:cs="Arial"/>
                  <w:lang w:eastAsia="zh-CN"/>
                </w:rPr>
                <w:t>G-FR1-A1-</w:t>
              </w:r>
            </w:ins>
            <w:ins w:id="1408" w:author="ZTE,Fei Xue" w:date="2022-03-02T12:41:57Z">
              <w:r>
                <w:rPr>
                  <w:rFonts w:hint="eastAsia" w:eastAsia="等线" w:cs="Arial"/>
                  <w:lang w:eastAsia="zh-CN"/>
                </w:rPr>
                <w:t>4</w:t>
              </w:r>
            </w:ins>
            <w:ins w:id="1409" w:author="ZTE,Fei Xue" w:date="2022-03-02T12:41:57Z">
              <w:r>
                <w:rPr>
                  <w:rFonts w:eastAsia="等线" w:cs="Arial"/>
                  <w:lang w:eastAsia="zh-CN"/>
                </w:rPr>
                <w:t xml:space="preserve"> </w:t>
              </w:r>
            </w:ins>
            <w:ins w:id="1410" w:author="ZTE,Fei Xue" w:date="2022-03-02T12:41:57Z">
              <w:r>
                <w:rPr>
                  <w:rFonts w:cs="Arial"/>
                  <w:lang w:eastAsia="zh-CN"/>
                </w:rPr>
                <w:t>(Note 1)</w:t>
              </w:r>
            </w:ins>
          </w:p>
        </w:tc>
        <w:tc>
          <w:tcPr>
            <w:tcW w:w="2546" w:type="dxa"/>
            <w:vAlign w:val="center"/>
          </w:tcPr>
          <w:p>
            <w:pPr>
              <w:pStyle w:val="87"/>
              <w:rPr>
                <w:ins w:id="1411" w:author="ZTE,Fei Xue" w:date="2022-03-02T12:41:57Z"/>
                <w:rFonts w:cs="Arial"/>
                <w:lang w:eastAsia="zh-CN"/>
              </w:rPr>
            </w:pPr>
            <w:ins w:id="1412" w:author="ZTE,Fei Xue" w:date="2022-03-02T12:41:57Z">
              <w:r>
                <w:rPr>
                  <w:rFonts w:cs="Arial"/>
                  <w:lang w:eastAsia="zh-CN"/>
                </w:rPr>
                <w:t xml:space="preserve"> -</w:t>
              </w:r>
            </w:ins>
            <w:ins w:id="1413" w:author="ZTE,Fei Xue" w:date="2022-03-02T12:43:50Z">
              <w:r>
                <w:rPr>
                  <w:rFonts w:hint="eastAsia" w:cs="Arial"/>
                  <w:lang w:val="en-US" w:eastAsia="zh-CN"/>
                </w:rPr>
                <w:t>89</w:t>
              </w:r>
            </w:ins>
            <w:ins w:id="1414" w:author="ZTE,Fei Xue" w:date="2022-03-02T12:41:57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15" w:author="ZTE,Fei Xue" w:date="2022-03-02T12:41:57Z"/>
        </w:trPr>
        <w:tc>
          <w:tcPr>
            <w:tcW w:w="2263" w:type="dxa"/>
            <w:vAlign w:val="center"/>
          </w:tcPr>
          <w:p>
            <w:pPr>
              <w:pStyle w:val="87"/>
              <w:rPr>
                <w:ins w:id="1416" w:author="ZTE,Fei Xue" w:date="2022-03-02T12:41:57Z"/>
              </w:rPr>
            </w:pPr>
            <w:ins w:id="1417" w:author="ZTE,Fei Xue" w:date="2022-03-02T12:42:54Z">
              <w:r>
                <w:rPr>
                  <w:rFonts w:cs="Arial"/>
                </w:rPr>
                <w:t xml:space="preserve">20,  30, 40,  50, 60, 70, 80, 90, 100 </w:t>
              </w:r>
            </w:ins>
          </w:p>
        </w:tc>
        <w:tc>
          <w:tcPr>
            <w:tcW w:w="1701" w:type="dxa"/>
          </w:tcPr>
          <w:p>
            <w:pPr>
              <w:pStyle w:val="87"/>
              <w:rPr>
                <w:ins w:id="1418" w:author="ZTE,Fei Xue" w:date="2022-03-02T12:41:57Z"/>
              </w:rPr>
            </w:pPr>
            <w:ins w:id="1419" w:author="ZTE,Fei Xue" w:date="2022-03-02T12:41:57Z">
              <w:r>
                <w:rPr>
                  <w:rFonts w:cs="Arial"/>
                  <w:lang w:eastAsia="zh-CN"/>
                </w:rPr>
                <w:t>30</w:t>
              </w:r>
            </w:ins>
          </w:p>
        </w:tc>
        <w:tc>
          <w:tcPr>
            <w:tcW w:w="3119" w:type="dxa"/>
            <w:vAlign w:val="center"/>
          </w:tcPr>
          <w:p>
            <w:pPr>
              <w:pStyle w:val="87"/>
              <w:rPr>
                <w:ins w:id="1420" w:author="ZTE,Fei Xue" w:date="2022-03-02T12:41:57Z"/>
                <w:rFonts w:cs="Arial"/>
                <w:lang w:eastAsia="zh-CN"/>
              </w:rPr>
            </w:pPr>
            <w:ins w:id="1421" w:author="ZTE,Fei Xue" w:date="2022-03-02T12:41:57Z">
              <w:r>
                <w:rPr>
                  <w:rFonts w:cs="Arial"/>
                  <w:lang w:eastAsia="zh-CN"/>
                </w:rPr>
                <w:t>G-FR1-A1-</w:t>
              </w:r>
            </w:ins>
            <w:ins w:id="1422" w:author="ZTE,Fei Xue" w:date="2022-03-02T12:41:57Z">
              <w:r>
                <w:rPr>
                  <w:rFonts w:hint="eastAsia" w:eastAsia="等线" w:cs="Arial"/>
                  <w:lang w:eastAsia="zh-CN"/>
                </w:rPr>
                <w:t>5</w:t>
              </w:r>
            </w:ins>
            <w:ins w:id="1423" w:author="ZTE,Fei Xue" w:date="2022-03-02T12:41:57Z">
              <w:r>
                <w:rPr>
                  <w:rFonts w:eastAsia="等线" w:cs="Arial"/>
                  <w:lang w:eastAsia="zh-CN"/>
                </w:rPr>
                <w:t xml:space="preserve"> </w:t>
              </w:r>
            </w:ins>
            <w:ins w:id="1424" w:author="ZTE,Fei Xue" w:date="2022-03-02T12:41:57Z">
              <w:r>
                <w:rPr>
                  <w:rFonts w:cs="Arial"/>
                  <w:lang w:eastAsia="zh-CN"/>
                </w:rPr>
                <w:t>(Note 1)</w:t>
              </w:r>
            </w:ins>
          </w:p>
        </w:tc>
        <w:tc>
          <w:tcPr>
            <w:tcW w:w="2546" w:type="dxa"/>
            <w:vAlign w:val="center"/>
          </w:tcPr>
          <w:p>
            <w:pPr>
              <w:pStyle w:val="87"/>
              <w:rPr>
                <w:ins w:id="1425" w:author="ZTE,Fei Xue" w:date="2022-03-02T12:41:57Z"/>
                <w:rFonts w:cs="Arial"/>
                <w:lang w:eastAsia="zh-CN"/>
              </w:rPr>
            </w:pPr>
            <w:ins w:id="1426" w:author="ZTE,Fei Xue" w:date="2022-03-02T12:41:57Z">
              <w:r>
                <w:rPr>
                  <w:rFonts w:cs="Arial"/>
                  <w:lang w:eastAsia="zh-CN"/>
                </w:rPr>
                <w:t xml:space="preserve"> -</w:t>
              </w:r>
            </w:ins>
            <w:ins w:id="1427" w:author="ZTE,Fei Xue" w:date="2022-03-02T12:43:54Z">
              <w:r>
                <w:rPr>
                  <w:rFonts w:hint="eastAsia" w:cs="Arial"/>
                  <w:lang w:val="en-US" w:eastAsia="zh-CN"/>
                </w:rPr>
                <w:t>89</w:t>
              </w:r>
            </w:ins>
            <w:ins w:id="1428" w:author="ZTE,Fei Xue" w:date="2022-03-02T12:41:57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29" w:author="ZTE,Fei Xue" w:date="2022-03-02T12:41:57Z"/>
        </w:trPr>
        <w:tc>
          <w:tcPr>
            <w:tcW w:w="2263" w:type="dxa"/>
            <w:vAlign w:val="center"/>
          </w:tcPr>
          <w:p>
            <w:pPr>
              <w:pStyle w:val="87"/>
              <w:rPr>
                <w:ins w:id="1430" w:author="ZTE,Fei Xue" w:date="2022-03-02T12:41:57Z"/>
              </w:rPr>
            </w:pPr>
            <w:ins w:id="1431" w:author="ZTE,Fei Xue" w:date="2022-03-02T12:41:57Z">
              <w:r>
                <w:rPr>
                  <w:rFonts w:cs="Arial"/>
                </w:rPr>
                <w:t xml:space="preserve">20,  30, 40, 50, 60, 70, 80, 90, 100 </w:t>
              </w:r>
            </w:ins>
          </w:p>
        </w:tc>
        <w:tc>
          <w:tcPr>
            <w:tcW w:w="1701" w:type="dxa"/>
          </w:tcPr>
          <w:p>
            <w:pPr>
              <w:pStyle w:val="87"/>
              <w:rPr>
                <w:ins w:id="1432" w:author="ZTE,Fei Xue" w:date="2022-03-02T12:41:57Z"/>
              </w:rPr>
            </w:pPr>
            <w:ins w:id="1433" w:author="ZTE,Fei Xue" w:date="2022-03-02T12:41:57Z">
              <w:r>
                <w:rPr>
                  <w:rFonts w:cs="Arial"/>
                  <w:lang w:eastAsia="zh-CN"/>
                </w:rPr>
                <w:t>60</w:t>
              </w:r>
            </w:ins>
          </w:p>
        </w:tc>
        <w:tc>
          <w:tcPr>
            <w:tcW w:w="3119" w:type="dxa"/>
            <w:vAlign w:val="center"/>
          </w:tcPr>
          <w:p>
            <w:pPr>
              <w:pStyle w:val="87"/>
              <w:rPr>
                <w:ins w:id="1434" w:author="ZTE,Fei Xue" w:date="2022-03-02T12:41:57Z"/>
                <w:rFonts w:cs="Arial"/>
                <w:lang w:eastAsia="zh-CN"/>
              </w:rPr>
            </w:pPr>
            <w:ins w:id="1435" w:author="ZTE,Fei Xue" w:date="2022-03-02T12:41:57Z">
              <w:r>
                <w:rPr>
                  <w:rFonts w:cs="Arial"/>
                  <w:lang w:eastAsia="zh-CN"/>
                </w:rPr>
                <w:t>G-FR1-A1-</w:t>
              </w:r>
            </w:ins>
            <w:ins w:id="1436" w:author="ZTE,Fei Xue" w:date="2022-03-02T12:41:57Z">
              <w:r>
                <w:rPr>
                  <w:rFonts w:hint="eastAsia" w:eastAsia="等线" w:cs="Arial"/>
                  <w:lang w:eastAsia="zh-CN"/>
                </w:rPr>
                <w:t>6</w:t>
              </w:r>
            </w:ins>
            <w:ins w:id="1437" w:author="ZTE,Fei Xue" w:date="2022-03-02T12:41:57Z">
              <w:r>
                <w:rPr>
                  <w:rFonts w:eastAsia="等线" w:cs="Arial"/>
                  <w:lang w:eastAsia="zh-CN"/>
                </w:rPr>
                <w:t xml:space="preserve"> </w:t>
              </w:r>
            </w:ins>
            <w:ins w:id="1438" w:author="ZTE,Fei Xue" w:date="2022-03-02T12:41:57Z">
              <w:r>
                <w:rPr>
                  <w:rFonts w:cs="Arial"/>
                  <w:lang w:eastAsia="zh-CN"/>
                </w:rPr>
                <w:t>(Note 1)</w:t>
              </w:r>
            </w:ins>
          </w:p>
        </w:tc>
        <w:tc>
          <w:tcPr>
            <w:tcW w:w="2546" w:type="dxa"/>
            <w:vAlign w:val="center"/>
          </w:tcPr>
          <w:p>
            <w:pPr>
              <w:pStyle w:val="87"/>
              <w:rPr>
                <w:ins w:id="1439" w:author="ZTE,Fei Xue" w:date="2022-03-02T12:41:57Z"/>
                <w:rFonts w:cs="Arial"/>
                <w:lang w:eastAsia="zh-CN"/>
              </w:rPr>
            </w:pPr>
            <w:ins w:id="1440" w:author="ZTE,Fei Xue" w:date="2022-03-02T12:41:57Z">
              <w:r>
                <w:rPr>
                  <w:rFonts w:cs="Arial"/>
                  <w:lang w:eastAsia="zh-CN"/>
                </w:rPr>
                <w:t xml:space="preserve"> -</w:t>
              </w:r>
            </w:ins>
            <w:ins w:id="1441" w:author="ZTE,Fei Xue" w:date="2022-03-02T12:43:58Z">
              <w:r>
                <w:rPr>
                  <w:rFonts w:hint="eastAsia" w:cs="Arial"/>
                  <w:lang w:val="en-US" w:eastAsia="zh-CN"/>
                </w:rPr>
                <w:t>89</w:t>
              </w:r>
            </w:ins>
            <w:ins w:id="1442" w:author="ZTE,Fei Xue" w:date="2022-03-02T12:41:57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43" w:author="ZTE,Fei Xue" w:date="2022-03-02T12:41:57Z"/>
        </w:trPr>
        <w:tc>
          <w:tcPr>
            <w:tcW w:w="9629" w:type="dxa"/>
            <w:gridSpan w:val="4"/>
            <w:vAlign w:val="center"/>
          </w:tcPr>
          <w:p>
            <w:pPr>
              <w:pStyle w:val="87"/>
              <w:ind w:left="851" w:hanging="851"/>
              <w:jc w:val="left"/>
              <w:rPr>
                <w:ins w:id="1444" w:author="ZTE,Fei Xue" w:date="2022-03-02T12:41:57Z"/>
                <w:rFonts w:cs="Arial"/>
                <w:lang w:eastAsia="ko-KR"/>
              </w:rPr>
            </w:pPr>
            <w:ins w:id="1445" w:author="ZTE,Fei Xue" w:date="2022-03-02T12:41:57Z">
              <w:r>
                <w:rPr>
                  <w:rFonts w:cs="Arial"/>
                </w:rPr>
                <w:t>Note 1:</w:t>
              </w:r>
            </w:ins>
            <w:ins w:id="1446" w:author="ZTE,Fei Xue" w:date="2022-03-02T12:41:57Z">
              <w:r>
                <w:rPr>
                  <w:rFonts w:cs="Arial"/>
                </w:rPr>
                <w:tab/>
              </w:r>
            </w:ins>
            <w:ins w:id="1447" w:author="ZTE,Fei Xue" w:date="2022-03-02T12:41:57Z">
              <w:r>
                <w:rPr>
                  <w:rFonts w:cs="Arial"/>
                </w:rPr>
                <w:t>P</w:t>
              </w:r>
            </w:ins>
            <w:ins w:id="1448" w:author="ZTE,Fei Xue" w:date="2022-03-02T12:41:57Z">
              <w:r>
                <w:rPr>
                  <w:rFonts w:cs="Arial"/>
                  <w:vertAlign w:val="subscript"/>
                </w:rPr>
                <w:t>REFSENS</w:t>
              </w:r>
            </w:ins>
            <w:ins w:id="1449" w:author="ZTE,Fei Xue" w:date="2022-03-02T12:41:57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1450" w:author="ZTE,Fei Xue" w:date="2022-03-02T12:41:57Z">
              <w:r>
                <w:rPr>
                  <w:rFonts w:cs="Arial"/>
                  <w:lang w:eastAsia="ko-KR"/>
                </w:rPr>
                <w:t xml:space="preserve">, except for one instance that might overlap one other instance to cover the full </w:t>
              </w:r>
            </w:ins>
            <w:ins w:id="1451" w:author="ZTE,Fei Xue" w:date="2022-03-02T12:41:57Z">
              <w:r>
                <w:rPr>
                  <w:rFonts w:cs="Arial"/>
                  <w:i/>
                  <w:lang w:eastAsia="ko-KR"/>
                </w:rPr>
                <w:t>BS channel bandwidth</w:t>
              </w:r>
            </w:ins>
            <w:ins w:id="1452" w:author="ZTE,Fei Xue" w:date="2022-03-02T12:41:57Z">
              <w:r>
                <w:rPr>
                  <w:rFonts w:cs="Arial"/>
                  <w:lang w:eastAsia="ko-KR"/>
                </w:rPr>
                <w:t>.</w:t>
              </w:r>
            </w:ins>
          </w:p>
          <w:p>
            <w:pPr>
              <w:pStyle w:val="100"/>
              <w:rPr>
                <w:ins w:id="1453" w:author="ZTE,Fei Xue" w:date="2022-03-02T12:41:57Z"/>
                <w:rFonts w:hint="default"/>
                <w:lang w:val="en-US" w:eastAsia="zh-CN"/>
              </w:rPr>
            </w:pPr>
          </w:p>
        </w:tc>
      </w:tr>
    </w:tbl>
    <w:p/>
    <w:p>
      <w:pPr>
        <w:pStyle w:val="95"/>
      </w:pPr>
      <w:r>
        <w:t xml:space="preserve">Table 7.2.2-3: NR </w:t>
      </w:r>
      <w:r>
        <w:rPr>
          <w:lang w:eastAsia="zh-CN"/>
        </w:rPr>
        <w:t xml:space="preserve">Local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rPr>
                <w:rFonts w:hint="eastAsia" w:eastAsia="宋体"/>
                <w:lang w:val="en-US" w:eastAsia="zh-CN"/>
              </w:rPr>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-93.7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-87.3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rPr>
            </w:pPr>
            <w:r>
              <w:t>Note 5: These reference measurement channels are not applied for band n46 and n96.</w:t>
            </w:r>
          </w:p>
        </w:tc>
      </w:tr>
    </w:tbl>
    <w:p/>
    <w:p>
      <w:pPr>
        <w:pStyle w:val="95"/>
      </w:pPr>
      <w:bookmarkStart w:id="512" w:name="_Toc37267596"/>
      <w:bookmarkStart w:id="513" w:name="_Toc37260208"/>
      <w:bookmarkStart w:id="514" w:name="_Toc36817291"/>
      <w:bookmarkStart w:id="515" w:name="_Toc21127530"/>
      <w:bookmarkStart w:id="516" w:name="_Toc44712198"/>
      <w:bookmarkStart w:id="517" w:name="_Toc45893511"/>
      <w:bookmarkStart w:id="518" w:name="_Toc29811739"/>
      <w:r>
        <w:t>Table 7.2.2-3a: NR Local Area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10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G-FR1-A1-1</w:t>
            </w:r>
            <w:r>
              <w:rPr>
                <w:rFonts w:cs="Arial"/>
                <w:lang w:val="en-US" w:eastAsia="zh-CN"/>
              </w:rPr>
              <w:t>2 (Note 2)</w:t>
            </w:r>
          </w:p>
        </w:tc>
        <w:tc>
          <w:tcPr>
            <w:tcW w:w="2546" w:type="dxa"/>
            <w:vAlign w:val="bottom"/>
          </w:tcPr>
          <w:p>
            <w:pPr>
              <w:pStyle w:val="87"/>
            </w:pPr>
            <w:r>
              <w:rPr>
                <w:rFonts w:cs="Arial"/>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3 (Note 2)</w:t>
            </w:r>
          </w:p>
        </w:tc>
        <w:tc>
          <w:tcPr>
            <w:tcW w:w="2546" w:type="dxa"/>
            <w:vAlign w:val="bottom"/>
          </w:tcPr>
          <w:p>
            <w:pPr>
              <w:pStyle w:val="87"/>
            </w:pPr>
            <w:r>
              <w:rPr>
                <w:rFonts w:cs="Arial"/>
                <w:lang w:val="en-US" w:eastAsia="zh-CN"/>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vAlign w:val="bottom"/>
          </w:tcPr>
          <w:p>
            <w:pPr>
              <w:pStyle w:val="87"/>
            </w:pPr>
            <w:r>
              <w:rPr>
                <w:rFonts w:cs="Arial"/>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bottom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5 (Note 2)</w:t>
            </w:r>
          </w:p>
        </w:tc>
        <w:tc>
          <w:tcPr>
            <w:tcW w:w="2546" w:type="dxa"/>
            <w:vAlign w:val="bottom"/>
          </w:tcPr>
          <w:p>
            <w:pPr>
              <w:pStyle w:val="87"/>
              <w:rPr>
                <w:rFonts w:cs="Arial"/>
                <w:lang w:eastAsia="zh-CN"/>
              </w:rPr>
            </w:pPr>
            <w:r>
              <w:rPr>
                <w:rFonts w:cs="Arial"/>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shd w:val="clear" w:color="auto" w:fill="auto"/>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vAlign w:val="bottom"/>
          </w:tcPr>
          <w:p>
            <w:pPr>
              <w:pStyle w:val="87"/>
              <w:rPr>
                <w:rFonts w:cs="Arial"/>
                <w:lang w:eastAsia="zh-CN"/>
              </w:rPr>
            </w:pPr>
            <w:r>
              <w:rPr>
                <w:rFonts w:cs="Arial"/>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vAlign w:val="bottom"/>
          </w:tcPr>
          <w:p>
            <w:pPr>
              <w:pStyle w:val="87"/>
              <w:rPr>
                <w:rFonts w:cs="Arial"/>
                <w:lang w:eastAsia="zh-CN"/>
              </w:rPr>
            </w:pPr>
            <w:r>
              <w:rPr>
                <w:rFonts w:cs="Arial"/>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vAlign w:val="bottom"/>
          </w:tcPr>
          <w:p>
            <w:pPr>
              <w:pStyle w:val="87"/>
              <w:rPr>
                <w:rFonts w:cs="Arial"/>
                <w:lang w:eastAsia="zh-CN"/>
              </w:rPr>
            </w:pPr>
            <w:r>
              <w:rPr>
                <w:rFonts w:cs="Arial"/>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shd w:val="clear" w:color="auto" w:fill="auto"/>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vAlign w:val="bottom"/>
          </w:tcPr>
          <w:p>
            <w:pPr>
              <w:pStyle w:val="87"/>
              <w:rPr>
                <w:rFonts w:cs="Arial"/>
                <w:lang w:eastAsia="zh-CN"/>
              </w:rPr>
            </w:pPr>
            <w:r>
              <w:rPr>
                <w:rFonts w:cs="Arial"/>
                <w:lang w:val="en-US" w:eastAsia="zh-CN"/>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vAlign w:val="bottom"/>
          </w:tcPr>
          <w:p>
            <w:pPr>
              <w:pStyle w:val="87"/>
              <w:rPr>
                <w:rFonts w:cs="Arial"/>
                <w:lang w:val="en-US" w:eastAsia="zh-CN"/>
              </w:rPr>
            </w:pPr>
            <w:r>
              <w:rPr>
                <w:rFonts w:cs="Arial"/>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pPr>
              <w:pStyle w:val="100"/>
              <w:rPr>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pPr>
              <w:pStyle w:val="100"/>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7.2.2-3.</w:t>
            </w:r>
          </w:p>
        </w:tc>
      </w:tr>
    </w:tbl>
    <w:p/>
    <w:p>
      <w:pPr>
        <w:pStyle w:val="95"/>
      </w:pPr>
      <w:r>
        <w:t>Table 7.2.2-3b: NR Local Area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tcPr>
          <w:p>
            <w:pPr>
              <w:pStyle w:val="87"/>
            </w:pPr>
            <w:r>
              <w:rPr>
                <w:rFonts w:cs="Arial"/>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5 (Note 2)</w:t>
            </w:r>
          </w:p>
        </w:tc>
        <w:tc>
          <w:tcPr>
            <w:tcW w:w="2546" w:type="dxa"/>
          </w:tcPr>
          <w:p>
            <w:pPr>
              <w:pStyle w:val="87"/>
            </w:pPr>
            <w:r>
              <w:rPr>
                <w:rFonts w:cs="Arial"/>
                <w:lang w:val="en-US" w:eastAsia="zh-CN"/>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tcPr>
          <w:p>
            <w:pPr>
              <w:pStyle w:val="87"/>
              <w:rPr>
                <w:rFonts w:cs="Arial"/>
                <w:lang w:eastAsia="zh-CN"/>
              </w:rPr>
            </w:pPr>
            <w:r>
              <w:rPr>
                <w:rFonts w:cs="Arial"/>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tcPr>
          <w:p>
            <w:pPr>
              <w:pStyle w:val="87"/>
              <w:rPr>
                <w:rFonts w:cs="Arial"/>
                <w:lang w:eastAsia="zh-CN"/>
              </w:rPr>
            </w:pPr>
            <w:r>
              <w:rPr>
                <w:rFonts w:cs="Arial"/>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tcPr>
          <w:p>
            <w:pPr>
              <w:pStyle w:val="87"/>
              <w:rPr>
                <w:rFonts w:cs="Arial"/>
                <w:lang w:eastAsia="zh-CN"/>
              </w:rPr>
            </w:pPr>
            <w:r>
              <w:rPr>
                <w:rFonts w:cs="Arial"/>
                <w:lang w:val="en-US" w:eastAsia="zh-CN"/>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tcPr>
          <w:p>
            <w:pPr>
              <w:pStyle w:val="87"/>
              <w:rPr>
                <w:rFonts w:cs="Arial"/>
                <w:lang w:eastAsia="zh-CN"/>
              </w:rPr>
            </w:pPr>
            <w:r>
              <w:rPr>
                <w:rFonts w:cs="Arial"/>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tcPr>
          <w:p>
            <w:pPr>
              <w:pStyle w:val="87"/>
              <w:rPr>
                <w:rFonts w:cs="Arial"/>
                <w:lang w:val="en-US" w:eastAsia="zh-CN"/>
              </w:rPr>
            </w:pPr>
            <w:r>
              <w:rPr>
                <w:rFonts w:cs="Arial"/>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7.2.2-3.</w:t>
            </w:r>
          </w:p>
        </w:tc>
      </w:tr>
    </w:tbl>
    <w:p>
      <w:pPr>
        <w:rPr>
          <w:ins w:id="1454" w:author="ZTE,Fei Xue" w:date="2022-03-02T12:46:39Z"/>
        </w:rPr>
      </w:pPr>
    </w:p>
    <w:p>
      <w:pPr>
        <w:pStyle w:val="95"/>
        <w:rPr>
          <w:ins w:id="1455" w:author="ZTE,Fei Xue" w:date="2022-03-02T12:46:40Z"/>
        </w:rPr>
      </w:pPr>
      <w:ins w:id="1456" w:author="ZTE,Fei Xue" w:date="2022-03-02T12:46:40Z">
        <w:r>
          <w:rPr/>
          <w:t>Table 7.2.2-3</w:t>
        </w:r>
      </w:ins>
      <w:ins w:id="1457" w:author="ZTE,Fei Xue" w:date="2022-03-02T12:46:42Z">
        <w:r>
          <w:rPr>
            <w:rFonts w:hint="eastAsia" w:eastAsia="宋体"/>
            <w:lang w:val="en-US" w:eastAsia="zh-CN"/>
          </w:rPr>
          <w:t>c</w:t>
        </w:r>
      </w:ins>
      <w:ins w:id="1458" w:author="ZTE,Fei Xue" w:date="2022-03-02T12:46:40Z">
        <w:r>
          <w:rPr/>
          <w:t xml:space="preserve">: NR </w:t>
        </w:r>
      </w:ins>
      <w:ins w:id="1459" w:author="ZTE,Fei Xue" w:date="2022-03-02T12:46:40Z">
        <w:r>
          <w:rPr>
            <w:lang w:eastAsia="zh-CN"/>
          </w:rPr>
          <w:t xml:space="preserve">Local Area </w:t>
        </w:r>
      </w:ins>
      <w:ins w:id="1460" w:author="ZTE,Fei Xue" w:date="2022-03-02T12:46:40Z">
        <w:r>
          <w:rPr/>
          <w:t>BS reference sensitivity levels</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61" w:author="ZTE,Fei Xue" w:date="2022-03-02T12:46:40Z"/>
        </w:trPr>
        <w:tc>
          <w:tcPr>
            <w:tcW w:w="2263" w:type="dxa"/>
            <w:tcBorders>
              <w:bottom w:val="single" w:color="auto" w:sz="4" w:space="0"/>
            </w:tcBorders>
          </w:tcPr>
          <w:p>
            <w:pPr>
              <w:pStyle w:val="86"/>
              <w:rPr>
                <w:ins w:id="1462" w:author="ZTE,Fei Xue" w:date="2022-03-02T12:46:40Z"/>
              </w:rPr>
            </w:pPr>
            <w:ins w:id="1463" w:author="ZTE,Fei Xue" w:date="2022-03-02T12:46:40Z">
              <w:r>
                <w:rPr>
                  <w:rFonts w:cs="Arial"/>
                  <w:i/>
                </w:rPr>
                <w:t>BS channel bandwidth</w:t>
              </w:r>
            </w:ins>
            <w:ins w:id="1464" w:author="ZTE,Fei Xue" w:date="2022-03-02T12:46:40Z">
              <w:r>
                <w:rPr>
                  <w:rFonts w:cs="Arial"/>
                </w:rPr>
                <w:t xml:space="preserve"> (MHz)</w:t>
              </w:r>
            </w:ins>
          </w:p>
        </w:tc>
        <w:tc>
          <w:tcPr>
            <w:tcW w:w="1701" w:type="dxa"/>
            <w:tcBorders>
              <w:bottom w:val="single" w:color="auto" w:sz="4" w:space="0"/>
            </w:tcBorders>
          </w:tcPr>
          <w:p>
            <w:pPr>
              <w:pStyle w:val="86"/>
              <w:rPr>
                <w:ins w:id="1465" w:author="ZTE,Fei Xue" w:date="2022-03-02T12:46:40Z"/>
              </w:rPr>
            </w:pPr>
            <w:ins w:id="1466" w:author="ZTE,Fei Xue" w:date="2022-03-02T12:46:40Z">
              <w:r>
                <w:rPr>
                  <w:rFonts w:cs="Arial"/>
                </w:rPr>
                <w:t>Sub-carrier spacing (kHz)</w:t>
              </w:r>
            </w:ins>
          </w:p>
        </w:tc>
        <w:tc>
          <w:tcPr>
            <w:tcW w:w="3119" w:type="dxa"/>
          </w:tcPr>
          <w:p>
            <w:pPr>
              <w:pStyle w:val="86"/>
              <w:rPr>
                <w:ins w:id="1467" w:author="ZTE,Fei Xue" w:date="2022-03-02T12:46:40Z"/>
                <w:rFonts w:cs="Arial"/>
              </w:rPr>
            </w:pPr>
            <w:ins w:id="1468" w:author="ZTE,Fei Xue" w:date="2022-03-02T12:46:40Z">
              <w:r>
                <w:rPr>
                  <w:rFonts w:cs="Arial"/>
                </w:rPr>
                <w:t>Reference measurement channel</w:t>
              </w:r>
            </w:ins>
          </w:p>
          <w:p>
            <w:pPr>
              <w:pStyle w:val="86"/>
              <w:rPr>
                <w:ins w:id="1469" w:author="ZTE,Fei Xue" w:date="2022-03-02T12:46:40Z"/>
              </w:rPr>
            </w:pPr>
            <w:ins w:id="1470" w:author="ZTE,Fei Xue" w:date="2022-03-02T12:46:40Z">
              <w:r>
                <w:rPr>
                  <w:rFonts w:cs="Arial"/>
                </w:rPr>
                <w:t>(Note 5)</w:t>
              </w:r>
            </w:ins>
          </w:p>
        </w:tc>
        <w:tc>
          <w:tcPr>
            <w:tcW w:w="2546" w:type="dxa"/>
          </w:tcPr>
          <w:p>
            <w:pPr>
              <w:pStyle w:val="86"/>
              <w:rPr>
                <w:ins w:id="1471" w:author="ZTE,Fei Xue" w:date="2022-03-02T12:46:40Z"/>
                <w:rFonts w:cs="Arial"/>
              </w:rPr>
            </w:pPr>
            <w:ins w:id="1472" w:author="ZTE,Fei Xue" w:date="2022-03-02T12:46:40Z">
              <w:r>
                <w:rPr>
                  <w:rFonts w:cs="Arial"/>
                </w:rPr>
                <w:t xml:space="preserve">Reference sensitivity power level, </w:t>
              </w:r>
            </w:ins>
            <w:ins w:id="1473" w:author="ZTE,Fei Xue" w:date="2022-03-02T12:46:40Z">
              <w:r>
                <w:rPr/>
                <w:t>P</w:t>
              </w:r>
            </w:ins>
            <w:ins w:id="1474" w:author="ZTE,Fei Xue" w:date="2022-03-02T12:46:40Z">
              <w:r>
                <w:rPr>
                  <w:vertAlign w:val="subscript"/>
                </w:rPr>
                <w:t>REFSENS</w:t>
              </w:r>
            </w:ins>
          </w:p>
          <w:p>
            <w:pPr>
              <w:pStyle w:val="86"/>
              <w:rPr>
                <w:ins w:id="1475" w:author="ZTE,Fei Xue" w:date="2022-03-02T12:46:40Z"/>
                <w:rFonts w:hint="eastAsia" w:eastAsia="宋体"/>
                <w:lang w:val="en-US" w:eastAsia="zh-CN"/>
              </w:rPr>
            </w:pPr>
            <w:ins w:id="1476" w:author="ZTE,Fei Xue" w:date="2022-03-02T12:46: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77" w:author="ZTE,Fei Xue" w:date="2022-03-02T12:46:40Z"/>
        </w:trPr>
        <w:tc>
          <w:tcPr>
            <w:tcW w:w="2263" w:type="dxa"/>
            <w:tcBorders>
              <w:bottom w:val="nil"/>
            </w:tcBorders>
            <w:vAlign w:val="center"/>
          </w:tcPr>
          <w:p>
            <w:pPr>
              <w:pStyle w:val="87"/>
              <w:rPr>
                <w:ins w:id="1478" w:author="ZTE,Fei Xue" w:date="2022-03-02T12:46:40Z"/>
              </w:rPr>
            </w:pPr>
            <w:ins w:id="1479" w:author="ZTE,Fei Xue" w:date="2022-03-02T12:47:09Z">
              <w:r>
                <w:rPr>
                  <w:rFonts w:cs="Arial"/>
                </w:rPr>
                <w:t xml:space="preserve">20,  30, 40,  50 </w:t>
              </w:r>
            </w:ins>
            <w:ins w:id="1480" w:author="ZTE,Fei Xue" w:date="2022-03-02T12:46:40Z">
              <w:r>
                <w:rPr>
                  <w:rFonts w:cs="Arial"/>
                </w:rPr>
                <w:t xml:space="preserve"> </w:t>
              </w:r>
            </w:ins>
          </w:p>
        </w:tc>
        <w:tc>
          <w:tcPr>
            <w:tcW w:w="1701" w:type="dxa"/>
            <w:tcBorders>
              <w:bottom w:val="nil"/>
            </w:tcBorders>
            <w:vAlign w:val="center"/>
          </w:tcPr>
          <w:p>
            <w:pPr>
              <w:pStyle w:val="87"/>
              <w:rPr>
                <w:ins w:id="1481" w:author="ZTE,Fei Xue" w:date="2022-03-02T12:46:40Z"/>
              </w:rPr>
            </w:pPr>
            <w:ins w:id="1482" w:author="ZTE,Fei Xue" w:date="2022-03-02T12:46:40Z">
              <w:r>
                <w:rPr>
                  <w:rFonts w:cs="Arial"/>
                  <w:lang w:eastAsia="zh-CN"/>
                </w:rPr>
                <w:t>15</w:t>
              </w:r>
            </w:ins>
          </w:p>
        </w:tc>
        <w:tc>
          <w:tcPr>
            <w:tcW w:w="3119" w:type="dxa"/>
            <w:vAlign w:val="center"/>
          </w:tcPr>
          <w:p>
            <w:pPr>
              <w:pStyle w:val="87"/>
              <w:rPr>
                <w:ins w:id="1483" w:author="ZTE,Fei Xue" w:date="2022-03-02T12:46:40Z"/>
                <w:rFonts w:cs="Arial"/>
                <w:lang w:eastAsia="zh-CN"/>
              </w:rPr>
            </w:pPr>
            <w:ins w:id="1484" w:author="ZTE,Fei Xue" w:date="2022-03-02T12:46:40Z">
              <w:r>
                <w:rPr>
                  <w:rFonts w:cs="Arial"/>
                  <w:lang w:eastAsia="zh-CN"/>
                </w:rPr>
                <w:t>G-FR1-A1-</w:t>
              </w:r>
            </w:ins>
            <w:ins w:id="1485" w:author="ZTE,Fei Xue" w:date="2022-03-02T12:46:40Z">
              <w:r>
                <w:rPr>
                  <w:rFonts w:hint="eastAsia" w:eastAsia="等线" w:cs="Arial"/>
                  <w:lang w:eastAsia="zh-CN"/>
                </w:rPr>
                <w:t>4</w:t>
              </w:r>
            </w:ins>
            <w:ins w:id="1486" w:author="ZTE,Fei Xue" w:date="2022-03-02T12:46:40Z">
              <w:r>
                <w:rPr>
                  <w:rFonts w:eastAsia="等线" w:cs="Arial"/>
                  <w:lang w:eastAsia="zh-CN"/>
                </w:rPr>
                <w:t xml:space="preserve"> </w:t>
              </w:r>
            </w:ins>
            <w:ins w:id="1487" w:author="ZTE,Fei Xue" w:date="2022-03-02T12:46:40Z">
              <w:r>
                <w:rPr>
                  <w:rFonts w:cs="Arial"/>
                  <w:lang w:eastAsia="zh-CN"/>
                </w:rPr>
                <w:t>(Note 1)</w:t>
              </w:r>
            </w:ins>
          </w:p>
        </w:tc>
        <w:tc>
          <w:tcPr>
            <w:tcW w:w="2546" w:type="dxa"/>
            <w:vAlign w:val="center"/>
          </w:tcPr>
          <w:p>
            <w:pPr>
              <w:pStyle w:val="87"/>
              <w:rPr>
                <w:ins w:id="1488" w:author="ZTE,Fei Xue" w:date="2022-03-02T12:46:40Z"/>
                <w:rFonts w:cs="Arial"/>
                <w:lang w:eastAsia="zh-CN"/>
              </w:rPr>
            </w:pPr>
            <w:ins w:id="1489" w:author="ZTE,Fei Xue" w:date="2022-03-02T12:46:40Z">
              <w:r>
                <w:rPr>
                  <w:rFonts w:cs="Arial"/>
                  <w:lang w:eastAsia="zh-CN"/>
                </w:rPr>
                <w:t xml:space="preserve"> -8</w:t>
              </w:r>
            </w:ins>
            <w:ins w:id="1490" w:author="ZTE,Fei Xue" w:date="2022-03-02T12:48:04Z">
              <w:r>
                <w:rPr>
                  <w:rFonts w:hint="eastAsia" w:cs="Arial"/>
                  <w:lang w:val="en-US" w:eastAsia="zh-CN"/>
                </w:rPr>
                <w:t>6</w:t>
              </w:r>
            </w:ins>
            <w:ins w:id="1491" w:author="ZTE,Fei Xue" w:date="2022-03-02T12:46:40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92" w:author="ZTE,Fei Xue" w:date="2022-03-02T12:46:40Z"/>
        </w:trPr>
        <w:tc>
          <w:tcPr>
            <w:tcW w:w="2263" w:type="dxa"/>
            <w:vAlign w:val="center"/>
          </w:tcPr>
          <w:p>
            <w:pPr>
              <w:pStyle w:val="87"/>
              <w:rPr>
                <w:ins w:id="1493" w:author="ZTE,Fei Xue" w:date="2022-03-02T12:46:40Z"/>
              </w:rPr>
            </w:pPr>
            <w:ins w:id="1494" w:author="ZTE,Fei Xue" w:date="2022-03-02T12:47:39Z">
              <w:r>
                <w:rPr>
                  <w:rFonts w:cs="Arial"/>
                </w:rPr>
                <w:t xml:space="preserve">20,  30, 40, 50, 60, 70, 80, 90, 100 </w:t>
              </w:r>
            </w:ins>
          </w:p>
        </w:tc>
        <w:tc>
          <w:tcPr>
            <w:tcW w:w="1701" w:type="dxa"/>
          </w:tcPr>
          <w:p>
            <w:pPr>
              <w:pStyle w:val="87"/>
              <w:rPr>
                <w:ins w:id="1495" w:author="ZTE,Fei Xue" w:date="2022-03-02T12:46:40Z"/>
              </w:rPr>
            </w:pPr>
            <w:ins w:id="1496" w:author="ZTE,Fei Xue" w:date="2022-03-02T12:46:40Z">
              <w:r>
                <w:rPr>
                  <w:rFonts w:cs="Arial"/>
                  <w:lang w:eastAsia="zh-CN"/>
                </w:rPr>
                <w:t>30</w:t>
              </w:r>
            </w:ins>
          </w:p>
        </w:tc>
        <w:tc>
          <w:tcPr>
            <w:tcW w:w="3119" w:type="dxa"/>
            <w:vAlign w:val="center"/>
          </w:tcPr>
          <w:p>
            <w:pPr>
              <w:pStyle w:val="87"/>
              <w:rPr>
                <w:ins w:id="1497" w:author="ZTE,Fei Xue" w:date="2022-03-02T12:46:40Z"/>
                <w:rFonts w:cs="Arial"/>
                <w:lang w:eastAsia="zh-CN"/>
              </w:rPr>
            </w:pPr>
            <w:ins w:id="1498" w:author="ZTE,Fei Xue" w:date="2022-03-02T12:46:40Z">
              <w:r>
                <w:rPr>
                  <w:rFonts w:cs="Arial"/>
                  <w:lang w:eastAsia="zh-CN"/>
                </w:rPr>
                <w:t>G-FR1-A1-</w:t>
              </w:r>
            </w:ins>
            <w:ins w:id="1499" w:author="ZTE,Fei Xue" w:date="2022-03-02T12:46:40Z">
              <w:r>
                <w:rPr>
                  <w:rFonts w:hint="eastAsia" w:eastAsia="等线" w:cs="Arial"/>
                  <w:lang w:eastAsia="zh-CN"/>
                </w:rPr>
                <w:t>5</w:t>
              </w:r>
            </w:ins>
            <w:ins w:id="1500" w:author="ZTE,Fei Xue" w:date="2022-03-02T12:46:40Z">
              <w:r>
                <w:rPr>
                  <w:rFonts w:eastAsia="等线" w:cs="Arial"/>
                  <w:lang w:eastAsia="zh-CN"/>
                </w:rPr>
                <w:t xml:space="preserve"> </w:t>
              </w:r>
            </w:ins>
            <w:ins w:id="1501" w:author="ZTE,Fei Xue" w:date="2022-03-02T12:46:40Z">
              <w:r>
                <w:rPr>
                  <w:rFonts w:cs="Arial"/>
                  <w:lang w:eastAsia="zh-CN"/>
                </w:rPr>
                <w:t>(Note 1)</w:t>
              </w:r>
            </w:ins>
          </w:p>
        </w:tc>
        <w:tc>
          <w:tcPr>
            <w:tcW w:w="2546" w:type="dxa"/>
            <w:vAlign w:val="center"/>
          </w:tcPr>
          <w:p>
            <w:pPr>
              <w:pStyle w:val="87"/>
              <w:rPr>
                <w:ins w:id="1502" w:author="ZTE,Fei Xue" w:date="2022-03-02T12:46:40Z"/>
                <w:rFonts w:cs="Arial"/>
                <w:lang w:eastAsia="zh-CN"/>
              </w:rPr>
            </w:pPr>
            <w:ins w:id="1503" w:author="ZTE,Fei Xue" w:date="2022-03-02T12:46:40Z">
              <w:r>
                <w:rPr>
                  <w:rFonts w:cs="Arial"/>
                  <w:lang w:eastAsia="zh-CN"/>
                </w:rPr>
                <w:t xml:space="preserve"> -8</w:t>
              </w:r>
            </w:ins>
            <w:ins w:id="1504" w:author="ZTE,Fei Xue" w:date="2022-03-02T12:48:06Z">
              <w:r>
                <w:rPr>
                  <w:rFonts w:hint="eastAsia" w:cs="Arial"/>
                  <w:lang w:val="en-US" w:eastAsia="zh-CN"/>
                </w:rPr>
                <w:t>6</w:t>
              </w:r>
            </w:ins>
            <w:ins w:id="1505" w:author="ZTE,Fei Xue" w:date="2022-03-02T12:46:40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06" w:author="ZTE,Fei Xue" w:date="2022-03-02T12:46:40Z"/>
        </w:trPr>
        <w:tc>
          <w:tcPr>
            <w:tcW w:w="2263" w:type="dxa"/>
            <w:vAlign w:val="center"/>
          </w:tcPr>
          <w:p>
            <w:pPr>
              <w:pStyle w:val="87"/>
              <w:rPr>
                <w:ins w:id="1507" w:author="ZTE,Fei Xue" w:date="2022-03-02T12:46:40Z"/>
              </w:rPr>
            </w:pPr>
            <w:ins w:id="1508" w:author="ZTE,Fei Xue" w:date="2022-03-02T12:47:41Z">
              <w:r>
                <w:rPr>
                  <w:rFonts w:cs="Arial"/>
                </w:rPr>
                <w:t xml:space="preserve">20,  30, 40, 50, 60, 70, 80, 90, 100 </w:t>
              </w:r>
            </w:ins>
            <w:ins w:id="1509" w:author="ZTE,Fei Xue" w:date="2022-03-02T12:46:40Z">
              <w:r>
                <w:rPr>
                  <w:rFonts w:cs="Arial"/>
                </w:rPr>
                <w:t xml:space="preserve"> </w:t>
              </w:r>
            </w:ins>
          </w:p>
        </w:tc>
        <w:tc>
          <w:tcPr>
            <w:tcW w:w="1701" w:type="dxa"/>
          </w:tcPr>
          <w:p>
            <w:pPr>
              <w:pStyle w:val="87"/>
              <w:rPr>
                <w:ins w:id="1510" w:author="ZTE,Fei Xue" w:date="2022-03-02T12:46:40Z"/>
              </w:rPr>
            </w:pPr>
            <w:ins w:id="1511" w:author="ZTE,Fei Xue" w:date="2022-03-02T12:46:40Z">
              <w:r>
                <w:rPr>
                  <w:rFonts w:cs="Arial"/>
                  <w:lang w:eastAsia="zh-CN"/>
                </w:rPr>
                <w:t>60</w:t>
              </w:r>
            </w:ins>
          </w:p>
        </w:tc>
        <w:tc>
          <w:tcPr>
            <w:tcW w:w="3119" w:type="dxa"/>
            <w:vAlign w:val="center"/>
          </w:tcPr>
          <w:p>
            <w:pPr>
              <w:pStyle w:val="87"/>
              <w:rPr>
                <w:ins w:id="1512" w:author="ZTE,Fei Xue" w:date="2022-03-02T12:46:40Z"/>
                <w:rFonts w:cs="Arial"/>
                <w:lang w:eastAsia="zh-CN"/>
              </w:rPr>
            </w:pPr>
            <w:ins w:id="1513" w:author="ZTE,Fei Xue" w:date="2022-03-02T12:46:40Z">
              <w:r>
                <w:rPr>
                  <w:rFonts w:cs="Arial"/>
                  <w:lang w:eastAsia="zh-CN"/>
                </w:rPr>
                <w:t>G-FR1-A1-</w:t>
              </w:r>
            </w:ins>
            <w:ins w:id="1514" w:author="ZTE,Fei Xue" w:date="2022-03-02T12:46:40Z">
              <w:r>
                <w:rPr>
                  <w:rFonts w:hint="eastAsia" w:eastAsia="等线" w:cs="Arial"/>
                  <w:lang w:eastAsia="zh-CN"/>
                </w:rPr>
                <w:t>6</w:t>
              </w:r>
            </w:ins>
            <w:ins w:id="1515" w:author="ZTE,Fei Xue" w:date="2022-03-02T12:46:40Z">
              <w:r>
                <w:rPr>
                  <w:rFonts w:eastAsia="等线" w:cs="Arial"/>
                  <w:lang w:eastAsia="zh-CN"/>
                </w:rPr>
                <w:t xml:space="preserve"> </w:t>
              </w:r>
            </w:ins>
            <w:ins w:id="1516" w:author="ZTE,Fei Xue" w:date="2022-03-02T12:46:40Z">
              <w:r>
                <w:rPr>
                  <w:rFonts w:cs="Arial"/>
                  <w:lang w:eastAsia="zh-CN"/>
                </w:rPr>
                <w:t>(Note 1)</w:t>
              </w:r>
            </w:ins>
          </w:p>
        </w:tc>
        <w:tc>
          <w:tcPr>
            <w:tcW w:w="2546" w:type="dxa"/>
            <w:vAlign w:val="center"/>
          </w:tcPr>
          <w:p>
            <w:pPr>
              <w:pStyle w:val="87"/>
              <w:rPr>
                <w:ins w:id="1517" w:author="ZTE,Fei Xue" w:date="2022-03-02T12:46:40Z"/>
                <w:rFonts w:cs="Arial"/>
                <w:lang w:eastAsia="zh-CN"/>
              </w:rPr>
            </w:pPr>
            <w:ins w:id="1518" w:author="ZTE,Fei Xue" w:date="2022-03-02T12:46:40Z">
              <w:r>
                <w:rPr>
                  <w:rFonts w:cs="Arial"/>
                  <w:lang w:eastAsia="zh-CN"/>
                </w:rPr>
                <w:t xml:space="preserve"> -8</w:t>
              </w:r>
            </w:ins>
            <w:ins w:id="1519" w:author="ZTE,Fei Xue" w:date="2022-03-02T12:48:08Z">
              <w:r>
                <w:rPr>
                  <w:rFonts w:hint="eastAsia" w:cs="Arial"/>
                  <w:lang w:val="en-US" w:eastAsia="zh-CN"/>
                </w:rPr>
                <w:t>6</w:t>
              </w:r>
            </w:ins>
            <w:ins w:id="1520" w:author="ZTE,Fei Xue" w:date="2022-03-02T12:46:40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21" w:author="ZTE,Fei Xue" w:date="2022-03-02T12:46:40Z"/>
        </w:trPr>
        <w:tc>
          <w:tcPr>
            <w:tcW w:w="9629" w:type="dxa"/>
            <w:gridSpan w:val="4"/>
            <w:vAlign w:val="center"/>
          </w:tcPr>
          <w:p>
            <w:pPr>
              <w:pStyle w:val="100"/>
              <w:rPr>
                <w:ins w:id="1522" w:author="ZTE,Fei Xue" w:date="2022-03-02T12:46:40Z"/>
                <w:lang w:eastAsia="ko-KR"/>
              </w:rPr>
            </w:pPr>
            <w:ins w:id="1523" w:author="ZTE,Fei Xue" w:date="2022-03-02T12:46:40Z">
              <w:r>
                <w:rPr/>
                <w:t>Note 1:</w:t>
              </w:r>
            </w:ins>
            <w:ins w:id="1524" w:author="ZTE,Fei Xue" w:date="2022-03-02T12:46:40Z">
              <w:r>
                <w:rPr/>
                <w:tab/>
              </w:r>
            </w:ins>
            <w:ins w:id="1525" w:author="ZTE,Fei Xue" w:date="2022-03-02T12:46:40Z">
              <w:r>
                <w:rPr/>
                <w:t>P</w:t>
              </w:r>
            </w:ins>
            <w:ins w:id="1526" w:author="ZTE,Fei Xue" w:date="2022-03-02T12:46:40Z">
              <w:r>
                <w:rPr>
                  <w:vertAlign w:val="subscript"/>
                </w:rPr>
                <w:t>REFSENS</w:t>
              </w:r>
            </w:ins>
            <w:ins w:id="1527" w:author="ZTE,Fei Xue" w:date="2022-03-02T12:46: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1528" w:author="ZTE,Fei Xue" w:date="2022-03-02T12:46:40Z">
              <w:r>
                <w:rPr>
                  <w:lang w:eastAsia="ko-KR"/>
                </w:rPr>
                <w:t xml:space="preserve">, except for one instance that might overlap one other instance to cover the full </w:t>
              </w:r>
            </w:ins>
            <w:ins w:id="1529" w:author="ZTE,Fei Xue" w:date="2022-03-02T12:46:40Z">
              <w:r>
                <w:rPr>
                  <w:i/>
                  <w:lang w:eastAsia="ko-KR"/>
                </w:rPr>
                <w:t>BS channel bandwidth</w:t>
              </w:r>
            </w:ins>
            <w:ins w:id="1530" w:author="ZTE,Fei Xue" w:date="2022-03-02T12:46:40Z">
              <w:r>
                <w:rPr>
                  <w:lang w:eastAsia="ko-KR"/>
                </w:rPr>
                <w:t>.</w:t>
              </w:r>
            </w:ins>
          </w:p>
          <w:p>
            <w:pPr>
              <w:pStyle w:val="100"/>
              <w:ind w:left="0" w:firstLine="0"/>
              <w:rPr>
                <w:ins w:id="1531" w:author="ZTE,Fei Xue" w:date="2022-03-02T12:46:40Z"/>
                <w:rFonts w:hint="default"/>
                <w:lang w:val="en-US"/>
              </w:rPr>
            </w:pP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3"/>
      </w:pPr>
      <w:bookmarkStart w:id="519" w:name="_Toc90422661"/>
      <w:bookmarkStart w:id="520" w:name="_Toc61179380"/>
      <w:bookmarkStart w:id="521" w:name="_Toc82621814"/>
      <w:bookmarkStart w:id="522" w:name="_Toc61178910"/>
      <w:bookmarkStart w:id="523" w:name="_Toc67916676"/>
      <w:bookmarkStart w:id="524" w:name="_Toc53178684"/>
      <w:bookmarkStart w:id="525" w:name="_Toc53178233"/>
      <w:bookmarkStart w:id="526" w:name="_Toc74663274"/>
      <w:r>
        <w:t>7.3</w:t>
      </w:r>
      <w:r>
        <w:tab/>
      </w:r>
      <w:r>
        <w:t>Dynamic range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4"/>
      </w:pPr>
      <w:bookmarkStart w:id="527" w:name="_Toc82621815"/>
      <w:bookmarkStart w:id="528" w:name="_Toc53178234"/>
      <w:bookmarkStart w:id="529" w:name="_Toc61178911"/>
      <w:bookmarkStart w:id="530" w:name="_Toc37267597"/>
      <w:bookmarkStart w:id="531" w:name="_Toc67916677"/>
      <w:bookmarkStart w:id="532" w:name="_Toc74663275"/>
      <w:bookmarkStart w:id="533" w:name="_Toc29811740"/>
      <w:bookmarkStart w:id="534" w:name="_Toc36817292"/>
      <w:bookmarkStart w:id="535" w:name="_Toc21127531"/>
      <w:bookmarkStart w:id="536" w:name="_Toc37260209"/>
      <w:bookmarkStart w:id="537" w:name="_Toc44712199"/>
      <w:bookmarkStart w:id="538" w:name="_Toc90422662"/>
      <w:bookmarkStart w:id="539" w:name="_Toc53178685"/>
      <w:bookmarkStart w:id="540" w:name="_Toc61179381"/>
      <w:bookmarkStart w:id="541" w:name="_Toc45893512"/>
      <w:r>
        <w:t>7.3.1</w:t>
      </w:r>
      <w:r>
        <w:tab/>
      </w:r>
      <w:r>
        <w:t>General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
        <w:t xml:space="preserve">The dynamic range is specified as a measure of the capability of the receiver to receive a wanted signal in the presence of an interfering signal </w:t>
      </w:r>
      <w:bookmarkStart w:id="542" w:name="_Hlk508114964"/>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542"/>
      <w:r>
        <w:rPr>
          <w:rFonts w:eastAsia="宋体"/>
          <w:i/>
          <w:lang w:val="en-US" w:eastAsia="zh-CN"/>
        </w:rPr>
        <w:t xml:space="preserve"> </w:t>
      </w:r>
      <w:r>
        <w:t xml:space="preserve">inside the received </w:t>
      </w:r>
      <w:r>
        <w:rPr>
          <w:i/>
        </w:rPr>
        <w:t>BS channel bandwidth</w:t>
      </w:r>
      <w:r>
        <w:t>. In this condition, a throughput requirement shall be met for a specified reference measurement channel. The interfering signal for the dynamic range requirement is an AWGN signal.</w:t>
      </w:r>
    </w:p>
    <w:p>
      <w:pPr>
        <w:pStyle w:val="4"/>
      </w:pPr>
      <w:bookmarkStart w:id="543" w:name="_Toc53178235"/>
      <w:bookmarkStart w:id="544" w:name="_Toc37260210"/>
      <w:bookmarkStart w:id="545" w:name="_Toc44712200"/>
      <w:bookmarkStart w:id="546" w:name="_Toc61179382"/>
      <w:bookmarkStart w:id="547" w:name="_Toc36817293"/>
      <w:bookmarkStart w:id="548" w:name="_Toc37267598"/>
      <w:bookmarkStart w:id="549" w:name="_Toc53178686"/>
      <w:bookmarkStart w:id="550" w:name="_Toc67916678"/>
      <w:bookmarkStart w:id="551" w:name="_Toc74663276"/>
      <w:bookmarkStart w:id="552" w:name="_Toc61178912"/>
      <w:bookmarkStart w:id="553" w:name="_Toc29811741"/>
      <w:bookmarkStart w:id="554" w:name="_Toc45893513"/>
      <w:bookmarkStart w:id="555" w:name="_Toc90422663"/>
      <w:bookmarkStart w:id="556" w:name="_Toc82621816"/>
      <w:bookmarkStart w:id="557" w:name="_Toc21127532"/>
      <w:r>
        <w:t>7.3.2</w:t>
      </w:r>
      <w:r>
        <w:tab/>
      </w:r>
      <w:r>
        <w:t xml:space="preserve">Minimum requirement for </w:t>
      </w:r>
      <w:r>
        <w:rPr>
          <w:i/>
        </w:rPr>
        <w:t>BS type 1-C</w:t>
      </w:r>
      <w:r>
        <w:t xml:space="preserve"> and </w:t>
      </w:r>
      <w:r>
        <w:rPr>
          <w:i/>
        </w:rPr>
        <w:t>BS type 1-H</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
        <w:t>T</w:t>
      </w:r>
      <w:r>
        <w:rPr>
          <w:rFonts w:hint="eastAsia"/>
        </w:rPr>
        <w:t xml:space="preserve">he throughput shall be ≥ 95% of the maximum throughput of the reference measurement channel as specified in </w:t>
      </w:r>
      <w:r>
        <w:t>annex A.2 with parameters specified in table 7.3.2-1 for Wide Area BS, in table 7.3.2-2 for Medium Range BS and in table 7.3.2-3 for Local Area BS</w:t>
      </w:r>
      <w:r>
        <w:rPr>
          <w:rFonts w:cs="v5.0.0"/>
          <w:lang w:eastAsia="zh-CN"/>
        </w:rPr>
        <w:t xml:space="preserve"> in any operating band except for band n46</w:t>
      </w:r>
      <w:del w:id="1532" w:author="ZTE,Fei Xue" w:date="2022-03-02T12:49:06Z">
        <w:r>
          <w:rPr>
            <w:rFonts w:hint="default" w:cs="v5.0.0"/>
            <w:lang w:val="en-US" w:eastAsia="zh-CN"/>
          </w:rPr>
          <w:delText xml:space="preserve"> and</w:delText>
        </w:r>
      </w:del>
      <w:ins w:id="1533" w:author="ZTE,Fei Xue" w:date="2022-03-02T12:49:06Z">
        <w:r>
          <w:rPr>
            <w:rFonts w:hint="eastAsia" w:cs="v5.0.0"/>
            <w:lang w:val="en-US" w:eastAsia="zh-CN"/>
          </w:rPr>
          <w:t>,</w:t>
        </w:r>
      </w:ins>
      <w:r>
        <w:rPr>
          <w:rFonts w:cs="v5.0.0"/>
          <w:lang w:eastAsia="zh-CN"/>
        </w:rPr>
        <w:t xml:space="preserve"> n96</w:t>
      </w:r>
      <w:ins w:id="1534" w:author="ZTE,Fei Xue" w:date="2022-03-02T12:49:09Z">
        <w:r>
          <w:rPr>
            <w:rFonts w:hint="eastAsia" w:cs="v5.0.0"/>
            <w:lang w:val="en-US" w:eastAsia="zh-CN"/>
          </w:rPr>
          <w:t xml:space="preserve"> a</w:t>
        </w:r>
      </w:ins>
      <w:ins w:id="1535" w:author="ZTE,Fei Xue" w:date="2022-03-02T12:49:10Z">
        <w:r>
          <w:rPr>
            <w:rFonts w:hint="eastAsia" w:cs="v5.0.0"/>
            <w:lang w:val="en-US" w:eastAsia="zh-CN"/>
          </w:rPr>
          <w:t>nd n1</w:t>
        </w:r>
      </w:ins>
      <w:ins w:id="1536" w:author="ZTE,Fei Xue" w:date="2022-03-02T12:49:11Z">
        <w:r>
          <w:rPr>
            <w:rFonts w:hint="eastAsia" w:cs="v5.0.0"/>
            <w:lang w:val="en-US" w:eastAsia="zh-CN"/>
          </w:rPr>
          <w:t>04</w:t>
        </w:r>
      </w:ins>
      <w:r>
        <w:t>.</w:t>
      </w:r>
    </w:p>
    <w:p>
      <w:r>
        <w:t>T</w:t>
      </w:r>
      <w:r>
        <w:rPr>
          <w:rFonts w:hint="eastAsia"/>
        </w:rPr>
        <w:t xml:space="preserve">he throughput shall be ≥ 95% of the maximum throughput of the reference measurement channel as specified in </w:t>
      </w:r>
      <w:r>
        <w:t>annex A.2 with parameters specified in table 7.3.2-2b</w:t>
      </w:r>
      <w:r>
        <w:rPr>
          <w:lang w:eastAsia="zh-CN"/>
        </w:rPr>
        <w:t xml:space="preserve"> for Medium Range BS </w:t>
      </w:r>
      <w:r>
        <w:rPr>
          <w:rFonts w:cs="v5.0.0"/>
          <w:lang w:eastAsia="zh-CN"/>
        </w:rPr>
        <w:t>and in table 7.3.2-3b for Local Area BS, for band n46</w:t>
      </w:r>
      <w:r>
        <w:t>.</w:t>
      </w:r>
    </w:p>
    <w:p>
      <w:pPr>
        <w:rPr>
          <w:ins w:id="1537" w:author="ZTE,Fei Xue" w:date="2022-03-02T12:58:12Z"/>
        </w:rPr>
      </w:pPr>
      <w:r>
        <w:t>T</w:t>
      </w:r>
      <w:r>
        <w:rPr>
          <w:rFonts w:hint="eastAsia"/>
        </w:rPr>
        <w:t xml:space="preserve">he throughput shall be ≥ 95% of the maximum throughput of the reference measurement channel as specified in </w:t>
      </w:r>
      <w:r>
        <w:t>annex A.2 with parameters specified in table 7.3.2-2c</w:t>
      </w:r>
      <w:r>
        <w:rPr>
          <w:lang w:eastAsia="zh-CN"/>
        </w:rPr>
        <w:t xml:space="preserve"> for Medium Range BS </w:t>
      </w:r>
      <w:r>
        <w:rPr>
          <w:rFonts w:cs="v5.0.0"/>
          <w:lang w:eastAsia="zh-CN"/>
        </w:rPr>
        <w:t>and in table 7.3.2-3c for Local Area BS, for band n96</w:t>
      </w:r>
      <w:r>
        <w:t>.</w:t>
      </w:r>
    </w:p>
    <w:p>
      <w:ins w:id="1538" w:author="ZTE,Fei Xue" w:date="2022-03-02T12:58:13Z">
        <w:r>
          <w:rPr/>
          <w:t>T</w:t>
        </w:r>
      </w:ins>
      <w:ins w:id="1539" w:author="ZTE,Fei Xue" w:date="2022-03-02T12:58:13Z">
        <w:r>
          <w:rPr>
            <w:rFonts w:hint="eastAsia"/>
          </w:rPr>
          <w:t xml:space="preserve">he throughput shall be ≥ 95% of the maximum throughput of the reference measurement channel as specified in </w:t>
        </w:r>
      </w:ins>
      <w:ins w:id="1540" w:author="ZTE,Fei Xue" w:date="2022-03-02T12:58:13Z">
        <w:r>
          <w:rPr/>
          <w:t>annex A.2 with parameters specified in table 7.3.2-1</w:t>
        </w:r>
      </w:ins>
      <w:ins w:id="1541" w:author="ZTE,Fei Xue" w:date="2022-03-02T12:58:33Z">
        <w:r>
          <w:rPr>
            <w:rFonts w:hint="eastAsia" w:eastAsia="宋体"/>
            <w:lang w:val="en-US" w:eastAsia="zh-CN"/>
          </w:rPr>
          <w:t>b</w:t>
        </w:r>
      </w:ins>
      <w:ins w:id="1542" w:author="ZTE,Fei Xue" w:date="2022-03-02T12:58:13Z">
        <w:r>
          <w:rPr/>
          <w:t xml:space="preserve"> for Wide Area BS, in table 7.3.2-2</w:t>
        </w:r>
      </w:ins>
      <w:ins w:id="1543" w:author="ZTE,Fei Xue" w:date="2022-03-02T12:58:36Z">
        <w:r>
          <w:rPr>
            <w:rFonts w:hint="eastAsia" w:eastAsia="宋体"/>
            <w:lang w:val="en-US" w:eastAsia="zh-CN"/>
          </w:rPr>
          <w:t>d</w:t>
        </w:r>
      </w:ins>
      <w:ins w:id="1544" w:author="ZTE,Fei Xue" w:date="2022-03-02T12:58:13Z">
        <w:r>
          <w:rPr/>
          <w:t xml:space="preserve"> for Medium Range BS and in table 7.3.2-3</w:t>
        </w:r>
      </w:ins>
      <w:ins w:id="1545" w:author="ZTE,Fei Xue" w:date="2022-03-02T12:58:40Z">
        <w:r>
          <w:rPr>
            <w:rFonts w:hint="eastAsia" w:eastAsia="宋体"/>
            <w:lang w:val="en-US" w:eastAsia="zh-CN"/>
          </w:rPr>
          <w:t>d</w:t>
        </w:r>
      </w:ins>
      <w:ins w:id="1546" w:author="ZTE,Fei Xue" w:date="2022-03-02T12:58:13Z">
        <w:r>
          <w:rPr/>
          <w:t xml:space="preserve"> for Local Area BS</w:t>
        </w:r>
      </w:ins>
      <w:ins w:id="1547" w:author="ZTE,Fei Xue" w:date="2022-03-02T12:58:13Z">
        <w:r>
          <w:rPr>
            <w:rFonts w:cs="v5.0.0"/>
            <w:lang w:eastAsia="zh-CN"/>
          </w:rPr>
          <w:t xml:space="preserve"> in </w:t>
        </w:r>
      </w:ins>
      <w:ins w:id="1548" w:author="ZTE,Fei Xue" w:date="2022-03-02T12:58:46Z">
        <w:r>
          <w:rPr>
            <w:rFonts w:hint="eastAsia" w:cs="v5.0.0"/>
            <w:lang w:val="en-US" w:eastAsia="zh-CN"/>
          </w:rPr>
          <w:t>ba</w:t>
        </w:r>
      </w:ins>
      <w:ins w:id="1549" w:author="ZTE,Fei Xue" w:date="2022-03-02T12:58:47Z">
        <w:r>
          <w:rPr>
            <w:rFonts w:hint="eastAsia" w:cs="v5.0.0"/>
            <w:lang w:val="en-US" w:eastAsia="zh-CN"/>
          </w:rPr>
          <w:t>nd</w:t>
        </w:r>
      </w:ins>
      <w:ins w:id="1550" w:author="ZTE,Fei Xue" w:date="2022-03-02T12:58:13Z">
        <w:r>
          <w:rPr>
            <w:rFonts w:hint="eastAsia" w:cs="v5.0.0"/>
            <w:lang w:val="en-US" w:eastAsia="zh-CN"/>
          </w:rPr>
          <w:t xml:space="preserve"> n104</w:t>
        </w:r>
      </w:ins>
      <w:ins w:id="1551" w:author="ZTE,Fei Xue" w:date="2022-03-02T12:58:13Z">
        <w:r>
          <w:rPr/>
          <w:t>.</w:t>
        </w:r>
      </w:ins>
    </w:p>
    <w:p>
      <w:r>
        <w:rPr>
          <w:rFonts w:hint="eastAsia"/>
        </w:rPr>
        <w:t xml:space="preserve">For NB-IoT </w:t>
      </w:r>
      <w:r>
        <w:t xml:space="preserve">operation in NR </w:t>
      </w:r>
      <w:r>
        <w:rPr>
          <w:rFonts w:hint="eastAsia"/>
        </w:rPr>
        <w:t>in-band, t</w:t>
      </w:r>
      <w:r>
        <w:t>he throughput shall be ≥ 95% of the maximum throughput of the reference measurement channel as specified in Annex A of TS 36.104 [13] with parameters specified in table 7.3.2</w:t>
      </w:r>
      <w:r>
        <w:rPr>
          <w:rFonts w:hint="eastAsia"/>
        </w:rPr>
        <w:t>-</w:t>
      </w:r>
      <w:r>
        <w:t>1a</w:t>
      </w:r>
      <w:r>
        <w:rPr>
          <w:lang w:eastAsia="zh-CN"/>
        </w:rPr>
        <w:t xml:space="preserve"> for Wide Area BS, </w:t>
      </w:r>
      <w:r>
        <w:t>in table 7.3.2</w:t>
      </w:r>
      <w:r>
        <w:rPr>
          <w:rFonts w:hint="eastAsia"/>
        </w:rPr>
        <w:t>-</w:t>
      </w:r>
      <w:r>
        <w:t>2a</w:t>
      </w:r>
      <w:r>
        <w:rPr>
          <w:lang w:eastAsia="zh-CN"/>
        </w:rPr>
        <w:t xml:space="preserve"> for Medium Range BS and </w:t>
      </w:r>
      <w:r>
        <w:t>in table 7.3.2</w:t>
      </w:r>
      <w:r>
        <w:rPr>
          <w:rFonts w:hint="eastAsia"/>
        </w:rPr>
        <w:t>-</w:t>
      </w:r>
      <w:r>
        <w:t>3a</w:t>
      </w:r>
      <w:r>
        <w:rPr>
          <w:lang w:eastAsia="zh-CN"/>
        </w:rPr>
        <w:t xml:space="preserve"> for Local Area BS</w:t>
      </w:r>
      <w:r>
        <w:t>.</w:t>
      </w:r>
    </w:p>
    <w:p>
      <w:pPr>
        <w:pStyle w:val="95"/>
      </w:pPr>
      <w:r>
        <w:t>Table 7.3.2-1: Wide Area BS dynamic range</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single" w:color="auto" w:sz="4" w:space="0"/>
            </w:tcBorders>
          </w:tcPr>
          <w:p>
            <w:pPr>
              <w:pStyle w:val="86"/>
            </w:pPr>
            <w:r>
              <w:rPr>
                <w:rFonts w:cs="v5.0.0"/>
                <w:i/>
              </w:rPr>
              <w:t>BS channel bandwidth</w:t>
            </w:r>
            <w:r>
              <w:rPr>
                <w:rFonts w:cs="v5.0.0"/>
              </w:rPr>
              <w:t xml:space="preserve"> (MHz)</w:t>
            </w:r>
          </w:p>
        </w:tc>
        <w:tc>
          <w:tcPr>
            <w:tcW w:w="1555" w:type="dxa"/>
          </w:tcPr>
          <w:p>
            <w:pPr>
              <w:pStyle w:val="86"/>
            </w:pPr>
            <w:r>
              <w:rPr>
                <w:rFonts w:cs="v5.0.0"/>
                <w:lang w:eastAsia="zh-CN"/>
              </w:rPr>
              <w:t>Subcarrier spacing (kHz)</w:t>
            </w:r>
          </w:p>
        </w:tc>
        <w:tc>
          <w:tcPr>
            <w:tcW w:w="1553" w:type="dxa"/>
          </w:tcPr>
          <w:p>
            <w:pPr>
              <w:pStyle w:val="86"/>
            </w:pPr>
            <w:r>
              <w:rPr>
                <w:rFonts w:cs="v5.0.0"/>
              </w:rPr>
              <w:t>Reference measurement channel</w:t>
            </w:r>
          </w:p>
        </w:tc>
        <w:tc>
          <w:tcPr>
            <w:tcW w:w="1555" w:type="dxa"/>
          </w:tcPr>
          <w:p>
            <w:pPr>
              <w:pStyle w:val="86"/>
              <w:rPr>
                <w:rFonts w:hint="eastAsia" w:eastAsia="宋体"/>
                <w:lang w:val="en-US" w:eastAsia="zh-CN"/>
              </w:rPr>
            </w:pPr>
            <w:r>
              <w:rPr>
                <w:rFonts w:cs="v5.0.0"/>
              </w:rPr>
              <w:t>Wanted signal mean power (dBm)</w:t>
            </w:r>
          </w:p>
        </w:tc>
        <w:tc>
          <w:tcPr>
            <w:tcW w:w="170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548"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-82.5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-79.3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60</w:t>
            </w:r>
          </w:p>
        </w:tc>
        <w:tc>
          <w:tcPr>
            <w:tcW w:w="1553" w:type="dxa"/>
            <w:vAlign w:val="center"/>
          </w:tcPr>
          <w:p>
            <w:pPr>
              <w:pStyle w:val="87"/>
            </w:pPr>
            <w:r>
              <w:t>G-FR1-A2-3</w:t>
            </w:r>
            <w:r>
              <w:rPr>
                <w:rFonts w:hint="eastAsia" w:eastAsia="等线"/>
                <w:lang w:eastAsia="zh-CN"/>
              </w:rPr>
              <w:t xml:space="preserve"> </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-77.5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G-FR1-A2-3</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-76.2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-75.2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30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-74.4</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lang w:eastAsia="zh-CN"/>
              </w:rPr>
              <w:t>3</w:t>
            </w:r>
            <w:r>
              <w:rPr>
                <w:lang w:eastAsia="zh-CN"/>
              </w:rPr>
              <w:t>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-73.7</w:t>
            </w:r>
          </w:p>
        </w:tc>
        <w:tc>
          <w:tcPr>
            <w:tcW w:w="1548"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40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-73.1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cs="v5.0.0"/>
                <w:lang w:val="en-US" w:eastAsia="zh-CN"/>
              </w:rPr>
              <w:t>45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-72.6</w:t>
            </w:r>
          </w:p>
        </w:tc>
        <w:tc>
          <w:tcPr>
            <w:tcW w:w="1548"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-72.1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60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-71.3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70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-70.7</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80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90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Borders>
              <w:bottom w:val="single" w:color="auto" w:sz="4" w:space="0"/>
            </w:tcBorders>
          </w:tcPr>
          <w:p>
            <w:pPr>
              <w:pStyle w:val="87"/>
              <w:rPr>
                <w:rFonts w:cs="v5.0.0"/>
                <w:lang w:eastAsia="zh-CN"/>
              </w:rPr>
            </w:pPr>
            <w:r>
              <w:rPr>
                <w:rFonts w:cs="v5.0.0"/>
                <w:lang w:eastAsia="zh-CN"/>
              </w:rPr>
              <w:t>60</w:t>
            </w:r>
          </w:p>
        </w:tc>
        <w:tc>
          <w:tcPr>
            <w:tcW w:w="1553" w:type="dxa"/>
            <w:tcBorders>
              <w:bottom w:val="single" w:color="auto" w:sz="4" w:space="0"/>
            </w:tcBorders>
            <w:vAlign w:val="center"/>
          </w:tcPr>
          <w:p>
            <w:pPr>
              <w:pStyle w:val="87"/>
            </w:pPr>
            <w:r>
              <w:t>G-FR1-A2-6</w:t>
            </w:r>
          </w:p>
        </w:tc>
        <w:tc>
          <w:tcPr>
            <w:tcW w:w="1555" w:type="dxa"/>
            <w:tcBorders>
              <w:bottom w:val="single" w:color="auto" w:sz="4" w:space="0"/>
            </w:tcBorders>
            <w:vAlign w:val="center"/>
          </w:tcPr>
          <w:p>
            <w:pPr>
              <w:pStyle w:val="87"/>
            </w:pPr>
            <w:r>
              <w:t>-64.8</w:t>
            </w:r>
          </w:p>
        </w:tc>
        <w:tc>
          <w:tcPr>
            <w:tcW w:w="1709" w:type="dxa"/>
            <w:tcBorders>
              <w:top w:val="nil"/>
              <w:bottom w:val="single" w:color="auto" w:sz="4" w:space="0"/>
            </w:tcBorders>
          </w:tcPr>
          <w:p>
            <w:pPr>
              <w:pStyle w:val="87"/>
            </w:pPr>
          </w:p>
        </w:tc>
        <w:tc>
          <w:tcPr>
            <w:tcW w:w="1548"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Borders>
              <w:top w:val="single" w:color="auto" w:sz="4" w:space="0"/>
            </w:tcBorders>
            <w:vAlign w:val="center"/>
          </w:tcPr>
          <w:p>
            <w:pPr>
              <w:pStyle w:val="100"/>
              <w:rPr>
                <w:rFonts w:hint="default" w:cs="Arial"/>
                <w:lang w:val="en-US"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1552" w:author="ZTE,Fei Xue" w:date="2022-03-02T12:49:22Z"/>
        </w:rPr>
      </w:pPr>
    </w:p>
    <w:p/>
    <w:p>
      <w:pPr>
        <w:pStyle w:val="95"/>
      </w:pPr>
      <w:r>
        <w:t>Table 7.3.2-1a: Wide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 xml:space="preserve">FRC A15-1 in </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tcPr>
          <w:p>
            <w:pPr>
              <w:pStyle w:val="87"/>
            </w:pPr>
            <w:r>
              <w:rPr>
                <w:rFonts w:cs="v5.0.0"/>
                <w:lang w:eastAsia="zh-CN"/>
              </w:rPr>
              <w:t>-99.7</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-105.6</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bl>
    <w:p>
      <w:pPr>
        <w:rPr>
          <w:ins w:id="1553" w:author="ZTE,Fei Xue" w:date="2022-03-02T12:53:56Z"/>
        </w:rPr>
      </w:pPr>
    </w:p>
    <w:p>
      <w:pPr>
        <w:pStyle w:val="95"/>
        <w:rPr>
          <w:ins w:id="1554" w:author="ZTE,Fei Xue" w:date="2022-03-02T12:53:57Z"/>
          <w:rFonts w:hint="default" w:eastAsia="宋体"/>
          <w:lang w:val="en-US" w:eastAsia="zh-CN"/>
        </w:rPr>
      </w:pPr>
      <w:ins w:id="1555" w:author="ZTE,Fei Xue" w:date="2022-03-02T12:53:57Z">
        <w:r>
          <w:rPr/>
          <w:t>Table 7.3.2-1</w:t>
        </w:r>
      </w:ins>
      <w:ins w:id="1556" w:author="ZTE,Fei Xue" w:date="2022-03-02T12:53:59Z">
        <w:r>
          <w:rPr>
            <w:rFonts w:hint="eastAsia" w:eastAsia="宋体"/>
            <w:lang w:val="en-US" w:eastAsia="zh-CN"/>
          </w:rPr>
          <w:t>b</w:t>
        </w:r>
      </w:ins>
      <w:ins w:id="1557" w:author="ZTE,Fei Xue" w:date="2022-03-02T12:53:57Z">
        <w:r>
          <w:rPr/>
          <w:t>: Wide Area BS dynamic range</w:t>
        </w:r>
      </w:ins>
      <w:ins w:id="1558" w:author="ZTE,Fei Xue" w:date="2022-03-02T12:53:57Z">
        <w:r>
          <w:rPr>
            <w:rFonts w:hint="eastAsia" w:eastAsia="宋体"/>
            <w:lang w:val="en-US" w:eastAsia="zh-CN"/>
          </w:rPr>
          <w:t xml:space="preserve"> for n104</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59" w:author="ZTE,Fei Xue" w:date="2022-03-02T12:53:57Z"/>
        </w:trPr>
        <w:tc>
          <w:tcPr>
            <w:tcW w:w="1750" w:type="dxa"/>
            <w:tcBorders>
              <w:bottom w:val="single" w:color="auto" w:sz="4" w:space="0"/>
            </w:tcBorders>
          </w:tcPr>
          <w:p>
            <w:pPr>
              <w:pStyle w:val="86"/>
              <w:rPr>
                <w:ins w:id="1560" w:author="ZTE,Fei Xue" w:date="2022-03-02T12:53:57Z"/>
              </w:rPr>
            </w:pPr>
            <w:ins w:id="1561" w:author="ZTE,Fei Xue" w:date="2022-03-02T12:53:57Z">
              <w:r>
                <w:rPr>
                  <w:rFonts w:cs="v5.0.0"/>
                  <w:i/>
                </w:rPr>
                <w:t>BS channel bandwidth</w:t>
              </w:r>
            </w:ins>
            <w:ins w:id="1562" w:author="ZTE,Fei Xue" w:date="2022-03-02T12:53:57Z">
              <w:r>
                <w:rPr>
                  <w:rFonts w:cs="v5.0.0"/>
                </w:rPr>
                <w:t xml:space="preserve"> (MHz)</w:t>
              </w:r>
            </w:ins>
          </w:p>
        </w:tc>
        <w:tc>
          <w:tcPr>
            <w:tcW w:w="1592" w:type="dxa"/>
          </w:tcPr>
          <w:p>
            <w:pPr>
              <w:pStyle w:val="86"/>
              <w:rPr>
                <w:ins w:id="1563" w:author="ZTE,Fei Xue" w:date="2022-03-02T12:53:57Z"/>
              </w:rPr>
            </w:pPr>
            <w:ins w:id="1564" w:author="ZTE,Fei Xue" w:date="2022-03-02T12:53:57Z">
              <w:r>
                <w:rPr>
                  <w:rFonts w:cs="v5.0.0"/>
                  <w:lang w:eastAsia="zh-CN"/>
                </w:rPr>
                <w:t>Subcarrier spacing (kHz)</w:t>
              </w:r>
            </w:ins>
          </w:p>
        </w:tc>
        <w:tc>
          <w:tcPr>
            <w:tcW w:w="1590" w:type="dxa"/>
          </w:tcPr>
          <w:p>
            <w:pPr>
              <w:pStyle w:val="86"/>
              <w:rPr>
                <w:ins w:id="1565" w:author="ZTE,Fei Xue" w:date="2022-03-02T12:53:57Z"/>
              </w:rPr>
            </w:pPr>
            <w:ins w:id="1566" w:author="ZTE,Fei Xue" w:date="2022-03-02T12:53:57Z">
              <w:r>
                <w:rPr>
                  <w:rFonts w:cs="v5.0.0"/>
                </w:rPr>
                <w:t>Reference measurement channel</w:t>
              </w:r>
            </w:ins>
          </w:p>
        </w:tc>
        <w:tc>
          <w:tcPr>
            <w:tcW w:w="1592" w:type="dxa"/>
          </w:tcPr>
          <w:p>
            <w:pPr>
              <w:pStyle w:val="86"/>
              <w:rPr>
                <w:ins w:id="1567" w:author="ZTE,Fei Xue" w:date="2022-03-02T12:53:57Z"/>
                <w:rFonts w:hint="eastAsia" w:eastAsia="宋体"/>
                <w:lang w:val="en-US" w:eastAsia="zh-CN"/>
              </w:rPr>
            </w:pPr>
            <w:ins w:id="1568" w:author="ZTE,Fei Xue" w:date="2022-03-02T12:53:57Z">
              <w:r>
                <w:rPr>
                  <w:rFonts w:cs="v5.0.0"/>
                </w:rPr>
                <w:t>Wanted signal mean power (dBm)</w:t>
              </w:r>
            </w:ins>
            <w:ins w:id="1569" w:author="ZTE,Fei Xue" w:date="2022-03-02T12:53:57Z">
              <w:r>
                <w:rPr>
                  <w:rFonts w:hint="eastAsia" w:eastAsia="宋体" w:cs="v5.0.0"/>
                  <w:lang w:val="en-US" w:eastAsia="zh-CN"/>
                </w:rPr>
                <w:t xml:space="preserve"> </w:t>
              </w:r>
            </w:ins>
          </w:p>
        </w:tc>
        <w:tc>
          <w:tcPr>
            <w:tcW w:w="1750" w:type="dxa"/>
            <w:tcBorders>
              <w:bottom w:val="single" w:color="auto" w:sz="4" w:space="0"/>
            </w:tcBorders>
          </w:tcPr>
          <w:p>
            <w:pPr>
              <w:pStyle w:val="86"/>
              <w:rPr>
                <w:ins w:id="1570" w:author="ZTE,Fei Xue" w:date="2022-03-02T12:53:57Z"/>
                <w:rFonts w:hint="eastAsia" w:eastAsia="宋体"/>
                <w:lang w:val="en-US" w:eastAsia="zh-CN"/>
              </w:rPr>
            </w:pPr>
            <w:ins w:id="1571" w:author="ZTE,Fei Xue" w:date="2022-03-02T12:53:57Z">
              <w:r>
                <w:rPr>
                  <w:rFonts w:cs="v5.0.0"/>
                </w:rPr>
                <w:t xml:space="preserve">Interfering signal mean power (dBm) / </w:t>
              </w:r>
            </w:ins>
            <w:ins w:id="1572" w:author="ZTE,Fei Xue" w:date="2022-03-02T12:53:57Z">
              <w:r>
                <w:rPr/>
                <w:t>BW</w:t>
              </w:r>
            </w:ins>
            <w:ins w:id="1573" w:author="ZTE,Fei Xue" w:date="2022-03-02T12:53:57Z">
              <w:r>
                <w:rPr>
                  <w:vertAlign w:val="subscript"/>
                </w:rPr>
                <w:t>Config</w:t>
              </w:r>
            </w:ins>
            <w:ins w:id="1574" w:author="ZTE,Fei Xue" w:date="2022-03-02T12:53:57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1575" w:author="ZTE,Fei Xue" w:date="2022-03-02T12:53:57Z"/>
              </w:rPr>
            </w:pPr>
            <w:ins w:id="1576" w:author="ZTE,Fei Xue" w:date="2022-03-02T12:53:57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77" w:author="ZTE,Fei Xue" w:date="2022-03-02T12:53:57Z"/>
        </w:trPr>
        <w:tc>
          <w:tcPr>
            <w:tcW w:w="1750" w:type="dxa"/>
            <w:tcBorders>
              <w:bottom w:val="nil"/>
            </w:tcBorders>
            <w:vAlign w:val="center"/>
          </w:tcPr>
          <w:p>
            <w:pPr>
              <w:pStyle w:val="87"/>
              <w:rPr>
                <w:ins w:id="1578" w:author="ZTE,Fei Xue" w:date="2022-03-02T12:53:57Z"/>
              </w:rPr>
            </w:pPr>
            <w:ins w:id="1579" w:author="ZTE,Fei Xue" w:date="2022-03-02T12:53:57Z">
              <w:r>
                <w:rPr>
                  <w:rFonts w:cs="v5.0.0"/>
                  <w:lang w:eastAsia="zh-CN"/>
                </w:rPr>
                <w:t>20</w:t>
              </w:r>
            </w:ins>
          </w:p>
        </w:tc>
        <w:tc>
          <w:tcPr>
            <w:tcW w:w="1592" w:type="dxa"/>
          </w:tcPr>
          <w:p>
            <w:pPr>
              <w:pStyle w:val="87"/>
              <w:rPr>
                <w:ins w:id="1580" w:author="ZTE,Fei Xue" w:date="2022-03-02T12:53:57Z"/>
                <w:rFonts w:cs="v5.0.0"/>
                <w:lang w:eastAsia="zh-CN"/>
              </w:rPr>
            </w:pPr>
            <w:ins w:id="1581" w:author="ZTE,Fei Xue" w:date="2022-03-02T12:53:57Z">
              <w:r>
                <w:rPr>
                  <w:rFonts w:cs="v5.0.0"/>
                  <w:lang w:eastAsia="zh-CN"/>
                </w:rPr>
                <w:t>15</w:t>
              </w:r>
            </w:ins>
          </w:p>
        </w:tc>
        <w:tc>
          <w:tcPr>
            <w:tcW w:w="1590" w:type="dxa"/>
            <w:vAlign w:val="center"/>
          </w:tcPr>
          <w:p>
            <w:pPr>
              <w:pStyle w:val="87"/>
              <w:rPr>
                <w:ins w:id="1582" w:author="ZTE,Fei Xue" w:date="2022-03-02T12:53:57Z"/>
              </w:rPr>
            </w:pPr>
            <w:ins w:id="1583" w:author="ZTE,Fei Xue" w:date="2022-03-02T12:53:57Z">
              <w:r>
                <w:rPr/>
                <w:t>G-FR1-A2-4</w:t>
              </w:r>
            </w:ins>
          </w:p>
        </w:tc>
        <w:tc>
          <w:tcPr>
            <w:tcW w:w="1592" w:type="dxa"/>
            <w:vAlign w:val="center"/>
          </w:tcPr>
          <w:p>
            <w:pPr>
              <w:pStyle w:val="87"/>
              <w:rPr>
                <w:ins w:id="1584" w:author="ZTE,Fei Xue" w:date="2022-03-02T12:53:57Z"/>
                <w:rFonts w:cs="v5.0.0"/>
                <w:lang w:eastAsia="zh-CN"/>
              </w:rPr>
            </w:pPr>
            <w:ins w:id="1585" w:author="ZTE,Fei Xue" w:date="2022-03-02T12:53:57Z">
              <w:r>
                <w:rPr>
                  <w:rFonts w:hint="eastAsia" w:cs="v5.0.0"/>
                  <w:lang w:val="en-US" w:eastAsia="zh-CN"/>
                </w:rPr>
                <w:t>-63.5</w:t>
              </w:r>
            </w:ins>
          </w:p>
        </w:tc>
        <w:tc>
          <w:tcPr>
            <w:tcW w:w="1750" w:type="dxa"/>
            <w:tcBorders>
              <w:bottom w:val="nil"/>
            </w:tcBorders>
            <w:vAlign w:val="center"/>
          </w:tcPr>
          <w:p>
            <w:pPr>
              <w:pStyle w:val="87"/>
              <w:rPr>
                <w:ins w:id="1586" w:author="ZTE,Fei Xue" w:date="2022-03-02T12:53:57Z"/>
                <w:rFonts w:cs="v5.0.0"/>
                <w:lang w:eastAsia="zh-CN"/>
              </w:rPr>
            </w:pPr>
            <w:ins w:id="1587" w:author="ZTE,Fei Xue" w:date="2022-03-02T12:53:57Z">
              <w:r>
                <w:rPr>
                  <w:rFonts w:hint="eastAsia" w:cs="v5.0.0"/>
                  <w:lang w:val="en-US" w:eastAsia="zh-CN"/>
                </w:rPr>
                <w:t>-75.2</w:t>
              </w:r>
            </w:ins>
          </w:p>
        </w:tc>
        <w:tc>
          <w:tcPr>
            <w:tcW w:w="1585" w:type="dxa"/>
            <w:tcBorders>
              <w:bottom w:val="nil"/>
            </w:tcBorders>
            <w:vAlign w:val="center"/>
          </w:tcPr>
          <w:p>
            <w:pPr>
              <w:pStyle w:val="87"/>
              <w:rPr>
                <w:ins w:id="1588" w:author="ZTE,Fei Xue" w:date="2022-03-02T12:53:57Z"/>
              </w:rPr>
            </w:pPr>
            <w:ins w:id="1589"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90" w:author="ZTE,Fei Xue" w:date="2022-03-02T12:53:57Z"/>
        </w:trPr>
        <w:tc>
          <w:tcPr>
            <w:tcW w:w="1750" w:type="dxa"/>
            <w:tcBorders>
              <w:top w:val="nil"/>
              <w:bottom w:val="nil"/>
            </w:tcBorders>
            <w:vAlign w:val="center"/>
          </w:tcPr>
          <w:p>
            <w:pPr>
              <w:pStyle w:val="87"/>
              <w:rPr>
                <w:ins w:id="1591" w:author="ZTE,Fei Xue" w:date="2022-03-02T12:53:57Z"/>
              </w:rPr>
            </w:pPr>
          </w:p>
        </w:tc>
        <w:tc>
          <w:tcPr>
            <w:tcW w:w="1592" w:type="dxa"/>
          </w:tcPr>
          <w:p>
            <w:pPr>
              <w:pStyle w:val="87"/>
              <w:rPr>
                <w:ins w:id="1592" w:author="ZTE,Fei Xue" w:date="2022-03-02T12:53:57Z"/>
                <w:rFonts w:cs="v5.0.0"/>
                <w:lang w:eastAsia="zh-CN"/>
              </w:rPr>
            </w:pPr>
            <w:ins w:id="1593" w:author="ZTE,Fei Xue" w:date="2022-03-02T12:53:57Z">
              <w:r>
                <w:rPr>
                  <w:rFonts w:cs="v5.0.0"/>
                  <w:lang w:eastAsia="zh-CN"/>
                </w:rPr>
                <w:t>30</w:t>
              </w:r>
            </w:ins>
          </w:p>
        </w:tc>
        <w:tc>
          <w:tcPr>
            <w:tcW w:w="1590" w:type="dxa"/>
            <w:vAlign w:val="center"/>
          </w:tcPr>
          <w:p>
            <w:pPr>
              <w:pStyle w:val="87"/>
              <w:rPr>
                <w:ins w:id="1594" w:author="ZTE,Fei Xue" w:date="2022-03-02T12:53:57Z"/>
              </w:rPr>
            </w:pPr>
            <w:ins w:id="1595" w:author="ZTE,Fei Xue" w:date="2022-03-02T12:53:57Z">
              <w:r>
                <w:rPr/>
                <w:t>G-FR1-A2-5</w:t>
              </w:r>
            </w:ins>
          </w:p>
        </w:tc>
        <w:tc>
          <w:tcPr>
            <w:tcW w:w="1592" w:type="dxa"/>
            <w:vAlign w:val="center"/>
          </w:tcPr>
          <w:p>
            <w:pPr>
              <w:pStyle w:val="87"/>
              <w:rPr>
                <w:ins w:id="1596" w:author="ZTE,Fei Xue" w:date="2022-03-02T12:53:57Z"/>
                <w:rFonts w:cs="v5.0.0"/>
                <w:lang w:eastAsia="zh-CN"/>
              </w:rPr>
            </w:pPr>
            <w:ins w:id="1597" w:author="ZTE,Fei Xue" w:date="2022-03-02T12:53:57Z">
              <w:r>
                <w:rPr>
                  <w:rFonts w:hint="eastAsia" w:cs="v5.0.0"/>
                  <w:lang w:val="en-US" w:eastAsia="zh-CN"/>
                </w:rPr>
                <w:t>-63.5</w:t>
              </w:r>
            </w:ins>
          </w:p>
        </w:tc>
        <w:tc>
          <w:tcPr>
            <w:tcW w:w="1750" w:type="dxa"/>
            <w:tcBorders>
              <w:top w:val="nil"/>
              <w:bottom w:val="nil"/>
            </w:tcBorders>
            <w:vAlign w:val="center"/>
          </w:tcPr>
          <w:p>
            <w:pPr>
              <w:pStyle w:val="87"/>
              <w:rPr>
                <w:ins w:id="1598" w:author="ZTE,Fei Xue" w:date="2022-03-02T12:53:57Z"/>
                <w:rFonts w:cs="v5.0.0"/>
                <w:lang w:eastAsia="zh-CN"/>
              </w:rPr>
            </w:pPr>
          </w:p>
        </w:tc>
        <w:tc>
          <w:tcPr>
            <w:tcW w:w="1585" w:type="dxa"/>
            <w:tcBorders>
              <w:top w:val="nil"/>
              <w:bottom w:val="nil"/>
            </w:tcBorders>
            <w:vAlign w:val="center"/>
          </w:tcPr>
          <w:p>
            <w:pPr>
              <w:pStyle w:val="87"/>
              <w:rPr>
                <w:ins w:id="1599"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600" w:author="ZTE,Fei Xue" w:date="2022-03-02T12:53:57Z"/>
        </w:trPr>
        <w:tc>
          <w:tcPr>
            <w:tcW w:w="1750" w:type="dxa"/>
            <w:tcBorders>
              <w:top w:val="nil"/>
              <w:bottom w:val="single" w:color="auto" w:sz="4" w:space="0"/>
            </w:tcBorders>
            <w:vAlign w:val="center"/>
          </w:tcPr>
          <w:p>
            <w:pPr>
              <w:pStyle w:val="87"/>
              <w:rPr>
                <w:ins w:id="1601" w:author="ZTE,Fei Xue" w:date="2022-03-02T12:53:57Z"/>
              </w:rPr>
            </w:pPr>
          </w:p>
        </w:tc>
        <w:tc>
          <w:tcPr>
            <w:tcW w:w="1592" w:type="dxa"/>
          </w:tcPr>
          <w:p>
            <w:pPr>
              <w:pStyle w:val="87"/>
              <w:rPr>
                <w:ins w:id="1602" w:author="ZTE,Fei Xue" w:date="2022-03-02T12:53:57Z"/>
                <w:rFonts w:cs="v5.0.0"/>
                <w:lang w:eastAsia="zh-CN"/>
              </w:rPr>
            </w:pPr>
            <w:ins w:id="1603" w:author="ZTE,Fei Xue" w:date="2022-03-02T12:53:57Z">
              <w:r>
                <w:rPr>
                  <w:rFonts w:cs="v5.0.0"/>
                  <w:lang w:eastAsia="zh-CN"/>
                </w:rPr>
                <w:t>60</w:t>
              </w:r>
            </w:ins>
          </w:p>
        </w:tc>
        <w:tc>
          <w:tcPr>
            <w:tcW w:w="1590" w:type="dxa"/>
            <w:vAlign w:val="center"/>
          </w:tcPr>
          <w:p>
            <w:pPr>
              <w:pStyle w:val="87"/>
              <w:rPr>
                <w:ins w:id="1604" w:author="ZTE,Fei Xue" w:date="2022-03-02T12:53:57Z"/>
              </w:rPr>
            </w:pPr>
            <w:ins w:id="1605" w:author="ZTE,Fei Xue" w:date="2022-03-02T12:53:57Z">
              <w:r>
                <w:rPr/>
                <w:t>G-FR1-A2-6</w:t>
              </w:r>
            </w:ins>
          </w:p>
        </w:tc>
        <w:tc>
          <w:tcPr>
            <w:tcW w:w="1592" w:type="dxa"/>
            <w:vAlign w:val="center"/>
          </w:tcPr>
          <w:p>
            <w:pPr>
              <w:pStyle w:val="87"/>
              <w:rPr>
                <w:ins w:id="1606" w:author="ZTE,Fei Xue" w:date="2022-03-02T12:53:57Z"/>
                <w:rFonts w:cs="v5.0.0"/>
                <w:lang w:eastAsia="zh-CN"/>
              </w:rPr>
            </w:pPr>
            <w:ins w:id="1607"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608" w:author="ZTE,Fei Xue" w:date="2022-03-02T12:53:57Z"/>
                <w:rFonts w:cs="v5.0.0"/>
                <w:lang w:eastAsia="zh-CN"/>
              </w:rPr>
            </w:pPr>
          </w:p>
        </w:tc>
        <w:tc>
          <w:tcPr>
            <w:tcW w:w="1585" w:type="dxa"/>
            <w:tcBorders>
              <w:top w:val="nil"/>
              <w:bottom w:val="single" w:color="auto" w:sz="4" w:space="0"/>
            </w:tcBorders>
            <w:vAlign w:val="center"/>
          </w:tcPr>
          <w:p>
            <w:pPr>
              <w:pStyle w:val="87"/>
              <w:rPr>
                <w:ins w:id="1609"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10" w:author="ZTE,Fei Xue" w:date="2022-03-02T12:53:57Z"/>
        </w:trPr>
        <w:tc>
          <w:tcPr>
            <w:tcW w:w="1750" w:type="dxa"/>
            <w:tcBorders>
              <w:bottom w:val="nil"/>
            </w:tcBorders>
            <w:vAlign w:val="center"/>
          </w:tcPr>
          <w:p>
            <w:pPr>
              <w:pStyle w:val="87"/>
              <w:rPr>
                <w:ins w:id="1611" w:author="ZTE,Fei Xue" w:date="2022-03-02T12:53:57Z"/>
              </w:rPr>
            </w:pPr>
            <w:ins w:id="1612" w:author="ZTE,Fei Xue" w:date="2022-03-02T12:53:57Z">
              <w:r>
                <w:rPr>
                  <w:rFonts w:cs="v5.0.0"/>
                  <w:lang w:eastAsia="zh-CN"/>
                </w:rPr>
                <w:t>30</w:t>
              </w:r>
            </w:ins>
          </w:p>
        </w:tc>
        <w:tc>
          <w:tcPr>
            <w:tcW w:w="1592" w:type="dxa"/>
          </w:tcPr>
          <w:p>
            <w:pPr>
              <w:pStyle w:val="87"/>
              <w:rPr>
                <w:ins w:id="1613" w:author="ZTE,Fei Xue" w:date="2022-03-02T12:53:57Z"/>
                <w:rFonts w:cs="v5.0.0"/>
                <w:lang w:eastAsia="zh-CN"/>
              </w:rPr>
            </w:pPr>
            <w:ins w:id="1614" w:author="ZTE,Fei Xue" w:date="2022-03-02T12:53:57Z">
              <w:r>
                <w:rPr>
                  <w:rFonts w:cs="v5.0.0"/>
                  <w:lang w:eastAsia="zh-CN"/>
                </w:rPr>
                <w:t>15</w:t>
              </w:r>
            </w:ins>
          </w:p>
        </w:tc>
        <w:tc>
          <w:tcPr>
            <w:tcW w:w="1590" w:type="dxa"/>
            <w:vAlign w:val="center"/>
          </w:tcPr>
          <w:p>
            <w:pPr>
              <w:pStyle w:val="87"/>
              <w:rPr>
                <w:ins w:id="1615" w:author="ZTE,Fei Xue" w:date="2022-03-02T12:53:57Z"/>
              </w:rPr>
            </w:pPr>
            <w:ins w:id="1616" w:author="ZTE,Fei Xue" w:date="2022-03-02T12:53:57Z">
              <w:r>
                <w:rPr/>
                <w:t>G-FR1-A2-4</w:t>
              </w:r>
            </w:ins>
          </w:p>
        </w:tc>
        <w:tc>
          <w:tcPr>
            <w:tcW w:w="1592" w:type="dxa"/>
            <w:vAlign w:val="center"/>
          </w:tcPr>
          <w:p>
            <w:pPr>
              <w:pStyle w:val="87"/>
              <w:rPr>
                <w:ins w:id="1617" w:author="ZTE,Fei Xue" w:date="2022-03-02T12:53:57Z"/>
                <w:rFonts w:cs="v5.0.0"/>
                <w:lang w:eastAsia="zh-CN"/>
              </w:rPr>
            </w:pPr>
            <w:ins w:id="1618" w:author="ZTE,Fei Xue" w:date="2022-03-02T12:53:57Z">
              <w:r>
                <w:rPr>
                  <w:rFonts w:hint="eastAsia" w:cs="v5.0.0"/>
                  <w:lang w:val="en-US" w:eastAsia="zh-CN"/>
                </w:rPr>
                <w:t>-63.5</w:t>
              </w:r>
            </w:ins>
          </w:p>
        </w:tc>
        <w:tc>
          <w:tcPr>
            <w:tcW w:w="1750" w:type="dxa"/>
            <w:tcBorders>
              <w:bottom w:val="nil"/>
            </w:tcBorders>
            <w:vAlign w:val="center"/>
          </w:tcPr>
          <w:p>
            <w:pPr>
              <w:pStyle w:val="87"/>
              <w:rPr>
                <w:ins w:id="1619" w:author="ZTE,Fei Xue" w:date="2022-03-02T12:53:57Z"/>
                <w:rFonts w:cs="v5.0.0"/>
                <w:lang w:eastAsia="zh-CN"/>
              </w:rPr>
            </w:pPr>
            <w:ins w:id="1620" w:author="ZTE,Fei Xue" w:date="2022-03-02T12:53:57Z">
              <w:r>
                <w:rPr>
                  <w:rFonts w:hint="eastAsia" w:cs="v5.0.0"/>
                  <w:lang w:val="en-US" w:eastAsia="zh-CN"/>
                </w:rPr>
                <w:t>-73.4</w:t>
              </w:r>
            </w:ins>
          </w:p>
        </w:tc>
        <w:tc>
          <w:tcPr>
            <w:tcW w:w="1585" w:type="dxa"/>
            <w:tcBorders>
              <w:bottom w:val="nil"/>
            </w:tcBorders>
            <w:vAlign w:val="center"/>
          </w:tcPr>
          <w:p>
            <w:pPr>
              <w:pStyle w:val="87"/>
              <w:rPr>
                <w:ins w:id="1621" w:author="ZTE,Fei Xue" w:date="2022-03-02T12:53:57Z"/>
              </w:rPr>
            </w:pPr>
            <w:ins w:id="1622"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23" w:author="ZTE,Fei Xue" w:date="2022-03-02T12:53:57Z"/>
        </w:trPr>
        <w:tc>
          <w:tcPr>
            <w:tcW w:w="1750" w:type="dxa"/>
            <w:tcBorders>
              <w:top w:val="nil"/>
              <w:bottom w:val="nil"/>
            </w:tcBorders>
            <w:vAlign w:val="center"/>
          </w:tcPr>
          <w:p>
            <w:pPr>
              <w:pStyle w:val="87"/>
              <w:rPr>
                <w:ins w:id="1624" w:author="ZTE,Fei Xue" w:date="2022-03-02T12:53:57Z"/>
              </w:rPr>
            </w:pPr>
          </w:p>
        </w:tc>
        <w:tc>
          <w:tcPr>
            <w:tcW w:w="1592" w:type="dxa"/>
          </w:tcPr>
          <w:p>
            <w:pPr>
              <w:pStyle w:val="87"/>
              <w:rPr>
                <w:ins w:id="1625" w:author="ZTE,Fei Xue" w:date="2022-03-02T12:53:57Z"/>
                <w:rFonts w:cs="v5.0.0"/>
                <w:lang w:eastAsia="zh-CN"/>
              </w:rPr>
            </w:pPr>
            <w:ins w:id="1626" w:author="ZTE,Fei Xue" w:date="2022-03-02T12:53:57Z">
              <w:r>
                <w:rPr>
                  <w:rFonts w:cs="v5.0.0"/>
                  <w:lang w:eastAsia="zh-CN"/>
                </w:rPr>
                <w:t>30</w:t>
              </w:r>
            </w:ins>
          </w:p>
        </w:tc>
        <w:tc>
          <w:tcPr>
            <w:tcW w:w="1590" w:type="dxa"/>
            <w:vAlign w:val="center"/>
          </w:tcPr>
          <w:p>
            <w:pPr>
              <w:pStyle w:val="87"/>
              <w:rPr>
                <w:ins w:id="1627" w:author="ZTE,Fei Xue" w:date="2022-03-02T12:53:57Z"/>
              </w:rPr>
            </w:pPr>
            <w:ins w:id="1628" w:author="ZTE,Fei Xue" w:date="2022-03-02T12:53:57Z">
              <w:r>
                <w:rPr/>
                <w:t>G-FR1-A2-5</w:t>
              </w:r>
            </w:ins>
          </w:p>
        </w:tc>
        <w:tc>
          <w:tcPr>
            <w:tcW w:w="1592" w:type="dxa"/>
            <w:vAlign w:val="center"/>
          </w:tcPr>
          <w:p>
            <w:pPr>
              <w:pStyle w:val="87"/>
              <w:rPr>
                <w:ins w:id="1629" w:author="ZTE,Fei Xue" w:date="2022-03-02T12:53:57Z"/>
                <w:rFonts w:cs="v5.0.0"/>
                <w:lang w:eastAsia="zh-CN"/>
              </w:rPr>
            </w:pPr>
            <w:ins w:id="1630" w:author="ZTE,Fei Xue" w:date="2022-03-02T12:53:57Z">
              <w:r>
                <w:rPr>
                  <w:rFonts w:hint="eastAsia" w:cs="v5.0.0"/>
                  <w:lang w:val="en-US" w:eastAsia="zh-CN"/>
                </w:rPr>
                <w:t>-63.5</w:t>
              </w:r>
            </w:ins>
          </w:p>
        </w:tc>
        <w:tc>
          <w:tcPr>
            <w:tcW w:w="1750" w:type="dxa"/>
            <w:tcBorders>
              <w:top w:val="nil"/>
              <w:bottom w:val="nil"/>
            </w:tcBorders>
            <w:vAlign w:val="center"/>
          </w:tcPr>
          <w:p>
            <w:pPr>
              <w:pStyle w:val="87"/>
              <w:rPr>
                <w:ins w:id="1631" w:author="ZTE,Fei Xue" w:date="2022-03-02T12:53:57Z"/>
                <w:rFonts w:cs="v5.0.0"/>
                <w:lang w:eastAsia="zh-CN"/>
              </w:rPr>
            </w:pPr>
          </w:p>
        </w:tc>
        <w:tc>
          <w:tcPr>
            <w:tcW w:w="1585" w:type="dxa"/>
            <w:tcBorders>
              <w:top w:val="nil"/>
              <w:bottom w:val="nil"/>
            </w:tcBorders>
            <w:vAlign w:val="center"/>
          </w:tcPr>
          <w:p>
            <w:pPr>
              <w:pStyle w:val="87"/>
              <w:rPr>
                <w:ins w:id="1632"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33" w:author="ZTE,Fei Xue" w:date="2022-03-02T12:53:57Z"/>
        </w:trPr>
        <w:tc>
          <w:tcPr>
            <w:tcW w:w="1750" w:type="dxa"/>
            <w:tcBorders>
              <w:top w:val="nil"/>
              <w:bottom w:val="single" w:color="auto" w:sz="4" w:space="0"/>
            </w:tcBorders>
            <w:vAlign w:val="center"/>
          </w:tcPr>
          <w:p>
            <w:pPr>
              <w:pStyle w:val="87"/>
              <w:rPr>
                <w:ins w:id="1634" w:author="ZTE,Fei Xue" w:date="2022-03-02T12:53:57Z"/>
              </w:rPr>
            </w:pPr>
          </w:p>
        </w:tc>
        <w:tc>
          <w:tcPr>
            <w:tcW w:w="1592" w:type="dxa"/>
          </w:tcPr>
          <w:p>
            <w:pPr>
              <w:pStyle w:val="87"/>
              <w:rPr>
                <w:ins w:id="1635" w:author="ZTE,Fei Xue" w:date="2022-03-02T12:53:57Z"/>
                <w:rFonts w:cs="v5.0.0"/>
                <w:lang w:eastAsia="zh-CN"/>
              </w:rPr>
            </w:pPr>
            <w:ins w:id="1636" w:author="ZTE,Fei Xue" w:date="2022-03-02T12:53:57Z">
              <w:r>
                <w:rPr>
                  <w:rFonts w:cs="v5.0.0"/>
                  <w:lang w:eastAsia="zh-CN"/>
                </w:rPr>
                <w:t>60</w:t>
              </w:r>
            </w:ins>
          </w:p>
        </w:tc>
        <w:tc>
          <w:tcPr>
            <w:tcW w:w="1590" w:type="dxa"/>
            <w:vAlign w:val="center"/>
          </w:tcPr>
          <w:p>
            <w:pPr>
              <w:pStyle w:val="87"/>
              <w:rPr>
                <w:ins w:id="1637" w:author="ZTE,Fei Xue" w:date="2022-03-02T12:53:57Z"/>
              </w:rPr>
            </w:pPr>
            <w:ins w:id="1638" w:author="ZTE,Fei Xue" w:date="2022-03-02T12:53:57Z">
              <w:r>
                <w:rPr/>
                <w:t>G-FR1-A2-6</w:t>
              </w:r>
            </w:ins>
          </w:p>
        </w:tc>
        <w:tc>
          <w:tcPr>
            <w:tcW w:w="1592" w:type="dxa"/>
            <w:vAlign w:val="center"/>
          </w:tcPr>
          <w:p>
            <w:pPr>
              <w:pStyle w:val="87"/>
              <w:rPr>
                <w:ins w:id="1639" w:author="ZTE,Fei Xue" w:date="2022-03-02T12:53:57Z"/>
                <w:rFonts w:cs="v5.0.0"/>
                <w:lang w:eastAsia="zh-CN"/>
              </w:rPr>
            </w:pPr>
            <w:ins w:id="1640"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641" w:author="ZTE,Fei Xue" w:date="2022-03-02T12:53:57Z"/>
                <w:rFonts w:cs="v5.0.0"/>
                <w:lang w:eastAsia="zh-CN"/>
              </w:rPr>
            </w:pPr>
          </w:p>
        </w:tc>
        <w:tc>
          <w:tcPr>
            <w:tcW w:w="1585" w:type="dxa"/>
            <w:tcBorders>
              <w:top w:val="nil"/>
              <w:bottom w:val="single" w:color="auto" w:sz="4" w:space="0"/>
            </w:tcBorders>
            <w:vAlign w:val="center"/>
          </w:tcPr>
          <w:p>
            <w:pPr>
              <w:pStyle w:val="87"/>
              <w:rPr>
                <w:ins w:id="1642"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43" w:author="ZTE,Fei Xue" w:date="2022-03-02T12:53:57Z"/>
        </w:trPr>
        <w:tc>
          <w:tcPr>
            <w:tcW w:w="1750" w:type="dxa"/>
            <w:tcBorders>
              <w:bottom w:val="nil"/>
            </w:tcBorders>
            <w:vAlign w:val="center"/>
          </w:tcPr>
          <w:p>
            <w:pPr>
              <w:pStyle w:val="87"/>
              <w:rPr>
                <w:ins w:id="1644" w:author="ZTE,Fei Xue" w:date="2022-03-02T12:53:57Z"/>
              </w:rPr>
            </w:pPr>
            <w:ins w:id="1645" w:author="ZTE,Fei Xue" w:date="2022-03-02T12:53:57Z">
              <w:r>
                <w:rPr>
                  <w:rFonts w:cs="v5.0.0"/>
                  <w:lang w:eastAsia="zh-CN"/>
                </w:rPr>
                <w:t>40</w:t>
              </w:r>
            </w:ins>
          </w:p>
        </w:tc>
        <w:tc>
          <w:tcPr>
            <w:tcW w:w="1592" w:type="dxa"/>
          </w:tcPr>
          <w:p>
            <w:pPr>
              <w:pStyle w:val="87"/>
              <w:rPr>
                <w:ins w:id="1646" w:author="ZTE,Fei Xue" w:date="2022-03-02T12:53:57Z"/>
                <w:rFonts w:cs="v5.0.0"/>
                <w:lang w:eastAsia="zh-CN"/>
              </w:rPr>
            </w:pPr>
            <w:ins w:id="1647" w:author="ZTE,Fei Xue" w:date="2022-03-02T12:53:57Z">
              <w:r>
                <w:rPr>
                  <w:rFonts w:cs="v5.0.0"/>
                  <w:lang w:eastAsia="zh-CN"/>
                </w:rPr>
                <w:t>15</w:t>
              </w:r>
            </w:ins>
          </w:p>
        </w:tc>
        <w:tc>
          <w:tcPr>
            <w:tcW w:w="1590" w:type="dxa"/>
            <w:vAlign w:val="center"/>
          </w:tcPr>
          <w:p>
            <w:pPr>
              <w:pStyle w:val="87"/>
              <w:rPr>
                <w:ins w:id="1648" w:author="ZTE,Fei Xue" w:date="2022-03-02T12:53:57Z"/>
              </w:rPr>
            </w:pPr>
            <w:ins w:id="1649" w:author="ZTE,Fei Xue" w:date="2022-03-02T12:53:57Z">
              <w:r>
                <w:rPr/>
                <w:t>G-FR1-A2-4</w:t>
              </w:r>
            </w:ins>
          </w:p>
        </w:tc>
        <w:tc>
          <w:tcPr>
            <w:tcW w:w="1592" w:type="dxa"/>
            <w:vAlign w:val="center"/>
          </w:tcPr>
          <w:p>
            <w:pPr>
              <w:pStyle w:val="87"/>
              <w:rPr>
                <w:ins w:id="1650" w:author="ZTE,Fei Xue" w:date="2022-03-02T12:53:57Z"/>
                <w:rFonts w:cs="v5.0.0"/>
                <w:lang w:eastAsia="zh-CN"/>
              </w:rPr>
            </w:pPr>
            <w:ins w:id="1651" w:author="ZTE,Fei Xue" w:date="2022-03-02T12:53:57Z">
              <w:r>
                <w:rPr>
                  <w:rFonts w:hint="eastAsia" w:cs="v5.0.0"/>
                  <w:lang w:val="en-US" w:eastAsia="zh-CN"/>
                </w:rPr>
                <w:t>-63.5</w:t>
              </w:r>
            </w:ins>
          </w:p>
        </w:tc>
        <w:tc>
          <w:tcPr>
            <w:tcW w:w="1750" w:type="dxa"/>
            <w:tcBorders>
              <w:bottom w:val="nil"/>
            </w:tcBorders>
            <w:vAlign w:val="center"/>
          </w:tcPr>
          <w:p>
            <w:pPr>
              <w:pStyle w:val="87"/>
              <w:rPr>
                <w:ins w:id="1652" w:author="ZTE,Fei Xue" w:date="2022-03-02T12:53:57Z"/>
                <w:rFonts w:cs="v5.0.0"/>
                <w:lang w:eastAsia="zh-CN"/>
              </w:rPr>
            </w:pPr>
            <w:ins w:id="1653" w:author="ZTE,Fei Xue" w:date="2022-03-02T12:53:57Z">
              <w:r>
                <w:rPr>
                  <w:rFonts w:hint="eastAsia" w:cs="v5.0.0"/>
                  <w:lang w:val="en-US" w:eastAsia="zh-CN"/>
                </w:rPr>
                <w:t>-72.1</w:t>
              </w:r>
            </w:ins>
          </w:p>
        </w:tc>
        <w:tc>
          <w:tcPr>
            <w:tcW w:w="1585" w:type="dxa"/>
            <w:tcBorders>
              <w:bottom w:val="nil"/>
            </w:tcBorders>
            <w:vAlign w:val="center"/>
          </w:tcPr>
          <w:p>
            <w:pPr>
              <w:pStyle w:val="87"/>
              <w:rPr>
                <w:ins w:id="1654" w:author="ZTE,Fei Xue" w:date="2022-03-02T12:53:57Z"/>
              </w:rPr>
            </w:pPr>
            <w:ins w:id="1655"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56" w:author="ZTE,Fei Xue" w:date="2022-03-02T12:53:57Z"/>
        </w:trPr>
        <w:tc>
          <w:tcPr>
            <w:tcW w:w="1750" w:type="dxa"/>
            <w:tcBorders>
              <w:top w:val="nil"/>
              <w:bottom w:val="nil"/>
            </w:tcBorders>
            <w:vAlign w:val="center"/>
          </w:tcPr>
          <w:p>
            <w:pPr>
              <w:pStyle w:val="87"/>
              <w:rPr>
                <w:ins w:id="1657" w:author="ZTE,Fei Xue" w:date="2022-03-02T12:53:57Z"/>
              </w:rPr>
            </w:pPr>
          </w:p>
        </w:tc>
        <w:tc>
          <w:tcPr>
            <w:tcW w:w="1592" w:type="dxa"/>
          </w:tcPr>
          <w:p>
            <w:pPr>
              <w:pStyle w:val="87"/>
              <w:rPr>
                <w:ins w:id="1658" w:author="ZTE,Fei Xue" w:date="2022-03-02T12:53:57Z"/>
                <w:rFonts w:cs="v5.0.0"/>
                <w:lang w:eastAsia="zh-CN"/>
              </w:rPr>
            </w:pPr>
            <w:ins w:id="1659" w:author="ZTE,Fei Xue" w:date="2022-03-02T12:53:57Z">
              <w:r>
                <w:rPr>
                  <w:rFonts w:cs="v5.0.0"/>
                  <w:lang w:eastAsia="zh-CN"/>
                </w:rPr>
                <w:t>30</w:t>
              </w:r>
            </w:ins>
          </w:p>
        </w:tc>
        <w:tc>
          <w:tcPr>
            <w:tcW w:w="1590" w:type="dxa"/>
            <w:vAlign w:val="center"/>
          </w:tcPr>
          <w:p>
            <w:pPr>
              <w:pStyle w:val="87"/>
              <w:rPr>
                <w:ins w:id="1660" w:author="ZTE,Fei Xue" w:date="2022-03-02T12:53:57Z"/>
              </w:rPr>
            </w:pPr>
            <w:ins w:id="1661" w:author="ZTE,Fei Xue" w:date="2022-03-02T12:53:57Z">
              <w:r>
                <w:rPr/>
                <w:t>G-FR1-A2-5</w:t>
              </w:r>
            </w:ins>
          </w:p>
        </w:tc>
        <w:tc>
          <w:tcPr>
            <w:tcW w:w="1592" w:type="dxa"/>
            <w:vAlign w:val="center"/>
          </w:tcPr>
          <w:p>
            <w:pPr>
              <w:pStyle w:val="87"/>
              <w:rPr>
                <w:ins w:id="1662" w:author="ZTE,Fei Xue" w:date="2022-03-02T12:53:57Z"/>
                <w:rFonts w:cs="v5.0.0"/>
                <w:lang w:eastAsia="zh-CN"/>
              </w:rPr>
            </w:pPr>
            <w:ins w:id="1663" w:author="ZTE,Fei Xue" w:date="2022-03-02T12:53:57Z">
              <w:r>
                <w:rPr>
                  <w:rFonts w:hint="eastAsia" w:cs="v5.0.0"/>
                  <w:lang w:val="en-US" w:eastAsia="zh-CN"/>
                </w:rPr>
                <w:t>-63.5</w:t>
              </w:r>
            </w:ins>
          </w:p>
        </w:tc>
        <w:tc>
          <w:tcPr>
            <w:tcW w:w="1750" w:type="dxa"/>
            <w:tcBorders>
              <w:top w:val="nil"/>
              <w:bottom w:val="nil"/>
            </w:tcBorders>
            <w:vAlign w:val="center"/>
          </w:tcPr>
          <w:p>
            <w:pPr>
              <w:pStyle w:val="87"/>
              <w:rPr>
                <w:ins w:id="1664" w:author="ZTE,Fei Xue" w:date="2022-03-02T12:53:57Z"/>
                <w:rFonts w:cs="v5.0.0"/>
                <w:lang w:eastAsia="zh-CN"/>
              </w:rPr>
            </w:pPr>
          </w:p>
        </w:tc>
        <w:tc>
          <w:tcPr>
            <w:tcW w:w="1585" w:type="dxa"/>
            <w:tcBorders>
              <w:top w:val="nil"/>
              <w:bottom w:val="nil"/>
            </w:tcBorders>
            <w:vAlign w:val="center"/>
          </w:tcPr>
          <w:p>
            <w:pPr>
              <w:pStyle w:val="87"/>
              <w:rPr>
                <w:ins w:id="1665"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66" w:author="ZTE,Fei Xue" w:date="2022-03-02T12:53:57Z"/>
        </w:trPr>
        <w:tc>
          <w:tcPr>
            <w:tcW w:w="1750" w:type="dxa"/>
            <w:tcBorders>
              <w:top w:val="nil"/>
              <w:bottom w:val="single" w:color="auto" w:sz="4" w:space="0"/>
            </w:tcBorders>
            <w:vAlign w:val="center"/>
          </w:tcPr>
          <w:p>
            <w:pPr>
              <w:pStyle w:val="87"/>
              <w:rPr>
                <w:ins w:id="1667" w:author="ZTE,Fei Xue" w:date="2022-03-02T12:53:57Z"/>
              </w:rPr>
            </w:pPr>
          </w:p>
        </w:tc>
        <w:tc>
          <w:tcPr>
            <w:tcW w:w="1592" w:type="dxa"/>
          </w:tcPr>
          <w:p>
            <w:pPr>
              <w:pStyle w:val="87"/>
              <w:rPr>
                <w:ins w:id="1668" w:author="ZTE,Fei Xue" w:date="2022-03-02T12:53:57Z"/>
                <w:rFonts w:cs="v5.0.0"/>
                <w:lang w:eastAsia="zh-CN"/>
              </w:rPr>
            </w:pPr>
            <w:ins w:id="1669" w:author="ZTE,Fei Xue" w:date="2022-03-02T12:53:57Z">
              <w:r>
                <w:rPr>
                  <w:rFonts w:cs="v5.0.0"/>
                  <w:lang w:eastAsia="zh-CN"/>
                </w:rPr>
                <w:t>60</w:t>
              </w:r>
            </w:ins>
          </w:p>
        </w:tc>
        <w:tc>
          <w:tcPr>
            <w:tcW w:w="1590" w:type="dxa"/>
            <w:vAlign w:val="center"/>
          </w:tcPr>
          <w:p>
            <w:pPr>
              <w:pStyle w:val="87"/>
              <w:rPr>
                <w:ins w:id="1670" w:author="ZTE,Fei Xue" w:date="2022-03-02T12:53:57Z"/>
              </w:rPr>
            </w:pPr>
            <w:ins w:id="1671" w:author="ZTE,Fei Xue" w:date="2022-03-02T12:53:57Z">
              <w:r>
                <w:rPr/>
                <w:t>G-FR1-A2-6</w:t>
              </w:r>
            </w:ins>
          </w:p>
        </w:tc>
        <w:tc>
          <w:tcPr>
            <w:tcW w:w="1592" w:type="dxa"/>
            <w:vAlign w:val="center"/>
          </w:tcPr>
          <w:p>
            <w:pPr>
              <w:pStyle w:val="87"/>
              <w:rPr>
                <w:ins w:id="1672" w:author="ZTE,Fei Xue" w:date="2022-03-02T12:53:57Z"/>
                <w:rFonts w:cs="v5.0.0"/>
                <w:lang w:eastAsia="zh-CN"/>
              </w:rPr>
            </w:pPr>
            <w:ins w:id="1673"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674" w:author="ZTE,Fei Xue" w:date="2022-03-02T12:53:57Z"/>
                <w:rFonts w:cs="v5.0.0"/>
                <w:lang w:eastAsia="zh-CN"/>
              </w:rPr>
            </w:pPr>
          </w:p>
        </w:tc>
        <w:tc>
          <w:tcPr>
            <w:tcW w:w="1585" w:type="dxa"/>
            <w:tcBorders>
              <w:top w:val="nil"/>
              <w:bottom w:val="single" w:color="auto" w:sz="4" w:space="0"/>
            </w:tcBorders>
            <w:vAlign w:val="center"/>
          </w:tcPr>
          <w:p>
            <w:pPr>
              <w:pStyle w:val="87"/>
              <w:rPr>
                <w:ins w:id="1675"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76" w:author="ZTE,Fei Xue" w:date="2022-03-02T12:53:57Z"/>
        </w:trPr>
        <w:tc>
          <w:tcPr>
            <w:tcW w:w="1750" w:type="dxa"/>
            <w:tcBorders>
              <w:bottom w:val="nil"/>
            </w:tcBorders>
            <w:vAlign w:val="center"/>
          </w:tcPr>
          <w:p>
            <w:pPr>
              <w:pStyle w:val="87"/>
              <w:rPr>
                <w:ins w:id="1677" w:author="ZTE,Fei Xue" w:date="2022-03-02T12:53:57Z"/>
              </w:rPr>
            </w:pPr>
            <w:ins w:id="1678" w:author="ZTE,Fei Xue" w:date="2022-03-02T12:53:57Z">
              <w:r>
                <w:rPr>
                  <w:rFonts w:cs="v5.0.0"/>
                  <w:lang w:eastAsia="zh-CN"/>
                </w:rPr>
                <w:t>50</w:t>
              </w:r>
            </w:ins>
          </w:p>
        </w:tc>
        <w:tc>
          <w:tcPr>
            <w:tcW w:w="1592" w:type="dxa"/>
          </w:tcPr>
          <w:p>
            <w:pPr>
              <w:pStyle w:val="87"/>
              <w:rPr>
                <w:ins w:id="1679" w:author="ZTE,Fei Xue" w:date="2022-03-02T12:53:57Z"/>
                <w:rFonts w:cs="v5.0.0"/>
                <w:lang w:eastAsia="zh-CN"/>
              </w:rPr>
            </w:pPr>
            <w:ins w:id="1680" w:author="ZTE,Fei Xue" w:date="2022-03-02T12:53:57Z">
              <w:r>
                <w:rPr>
                  <w:rFonts w:cs="v5.0.0"/>
                  <w:lang w:eastAsia="zh-CN"/>
                </w:rPr>
                <w:t>15</w:t>
              </w:r>
            </w:ins>
          </w:p>
        </w:tc>
        <w:tc>
          <w:tcPr>
            <w:tcW w:w="1590" w:type="dxa"/>
            <w:vAlign w:val="center"/>
          </w:tcPr>
          <w:p>
            <w:pPr>
              <w:pStyle w:val="87"/>
              <w:rPr>
                <w:ins w:id="1681" w:author="ZTE,Fei Xue" w:date="2022-03-02T12:53:57Z"/>
              </w:rPr>
            </w:pPr>
            <w:ins w:id="1682" w:author="ZTE,Fei Xue" w:date="2022-03-02T12:53:57Z">
              <w:r>
                <w:rPr/>
                <w:t>G-FR1-A2-4</w:t>
              </w:r>
            </w:ins>
          </w:p>
        </w:tc>
        <w:tc>
          <w:tcPr>
            <w:tcW w:w="1592" w:type="dxa"/>
            <w:vAlign w:val="center"/>
          </w:tcPr>
          <w:p>
            <w:pPr>
              <w:pStyle w:val="87"/>
              <w:rPr>
                <w:ins w:id="1683" w:author="ZTE,Fei Xue" w:date="2022-03-02T12:53:57Z"/>
                <w:rFonts w:cs="v5.0.0"/>
                <w:lang w:eastAsia="zh-CN"/>
              </w:rPr>
            </w:pPr>
            <w:ins w:id="1684" w:author="ZTE,Fei Xue" w:date="2022-03-02T12:53:57Z">
              <w:r>
                <w:rPr>
                  <w:rFonts w:hint="eastAsia" w:cs="v5.0.0"/>
                  <w:lang w:val="en-US" w:eastAsia="zh-CN"/>
                </w:rPr>
                <w:t>-63.5</w:t>
              </w:r>
            </w:ins>
          </w:p>
        </w:tc>
        <w:tc>
          <w:tcPr>
            <w:tcW w:w="1750" w:type="dxa"/>
            <w:tcBorders>
              <w:bottom w:val="nil"/>
            </w:tcBorders>
            <w:vAlign w:val="center"/>
          </w:tcPr>
          <w:p>
            <w:pPr>
              <w:pStyle w:val="87"/>
              <w:rPr>
                <w:ins w:id="1685" w:author="ZTE,Fei Xue" w:date="2022-03-02T12:53:57Z"/>
                <w:rFonts w:cs="v5.0.0"/>
                <w:lang w:eastAsia="zh-CN"/>
              </w:rPr>
            </w:pPr>
            <w:ins w:id="1686" w:author="ZTE,Fei Xue" w:date="2022-03-02T12:53:57Z">
              <w:r>
                <w:rPr>
                  <w:rFonts w:hint="eastAsia" w:cs="v5.0.0"/>
                  <w:lang w:val="en-US" w:eastAsia="zh-CN"/>
                </w:rPr>
                <w:t>-71.1</w:t>
              </w:r>
            </w:ins>
          </w:p>
        </w:tc>
        <w:tc>
          <w:tcPr>
            <w:tcW w:w="1585" w:type="dxa"/>
            <w:tcBorders>
              <w:bottom w:val="nil"/>
            </w:tcBorders>
            <w:vAlign w:val="center"/>
          </w:tcPr>
          <w:p>
            <w:pPr>
              <w:pStyle w:val="87"/>
              <w:rPr>
                <w:ins w:id="1687" w:author="ZTE,Fei Xue" w:date="2022-03-02T12:53:57Z"/>
              </w:rPr>
            </w:pPr>
            <w:ins w:id="1688"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89" w:author="ZTE,Fei Xue" w:date="2022-03-02T12:53:57Z"/>
        </w:trPr>
        <w:tc>
          <w:tcPr>
            <w:tcW w:w="1750" w:type="dxa"/>
            <w:tcBorders>
              <w:top w:val="nil"/>
              <w:bottom w:val="nil"/>
            </w:tcBorders>
            <w:vAlign w:val="center"/>
          </w:tcPr>
          <w:p>
            <w:pPr>
              <w:pStyle w:val="87"/>
              <w:rPr>
                <w:ins w:id="1690" w:author="ZTE,Fei Xue" w:date="2022-03-02T12:53:57Z"/>
              </w:rPr>
            </w:pPr>
          </w:p>
        </w:tc>
        <w:tc>
          <w:tcPr>
            <w:tcW w:w="1592" w:type="dxa"/>
          </w:tcPr>
          <w:p>
            <w:pPr>
              <w:pStyle w:val="87"/>
              <w:rPr>
                <w:ins w:id="1691" w:author="ZTE,Fei Xue" w:date="2022-03-02T12:53:57Z"/>
                <w:rFonts w:cs="v5.0.0"/>
                <w:lang w:eastAsia="zh-CN"/>
              </w:rPr>
            </w:pPr>
            <w:ins w:id="1692" w:author="ZTE,Fei Xue" w:date="2022-03-02T12:53:57Z">
              <w:r>
                <w:rPr>
                  <w:rFonts w:cs="v5.0.0"/>
                  <w:lang w:eastAsia="zh-CN"/>
                </w:rPr>
                <w:t>30</w:t>
              </w:r>
            </w:ins>
          </w:p>
        </w:tc>
        <w:tc>
          <w:tcPr>
            <w:tcW w:w="1590" w:type="dxa"/>
            <w:vAlign w:val="center"/>
          </w:tcPr>
          <w:p>
            <w:pPr>
              <w:pStyle w:val="87"/>
              <w:rPr>
                <w:ins w:id="1693" w:author="ZTE,Fei Xue" w:date="2022-03-02T12:53:57Z"/>
              </w:rPr>
            </w:pPr>
            <w:ins w:id="1694" w:author="ZTE,Fei Xue" w:date="2022-03-02T12:53:57Z">
              <w:r>
                <w:rPr/>
                <w:t>G-FR1-A2-5</w:t>
              </w:r>
            </w:ins>
          </w:p>
        </w:tc>
        <w:tc>
          <w:tcPr>
            <w:tcW w:w="1592" w:type="dxa"/>
            <w:vAlign w:val="center"/>
          </w:tcPr>
          <w:p>
            <w:pPr>
              <w:pStyle w:val="87"/>
              <w:rPr>
                <w:ins w:id="1695" w:author="ZTE,Fei Xue" w:date="2022-03-02T12:53:57Z"/>
                <w:rFonts w:cs="v5.0.0"/>
                <w:lang w:eastAsia="zh-CN"/>
              </w:rPr>
            </w:pPr>
            <w:ins w:id="1696" w:author="ZTE,Fei Xue" w:date="2022-03-02T12:53:57Z">
              <w:r>
                <w:rPr>
                  <w:rFonts w:hint="eastAsia" w:cs="v5.0.0"/>
                  <w:lang w:val="en-US" w:eastAsia="zh-CN"/>
                </w:rPr>
                <w:t>-63.5</w:t>
              </w:r>
            </w:ins>
          </w:p>
        </w:tc>
        <w:tc>
          <w:tcPr>
            <w:tcW w:w="1750" w:type="dxa"/>
            <w:tcBorders>
              <w:top w:val="nil"/>
              <w:bottom w:val="nil"/>
            </w:tcBorders>
            <w:vAlign w:val="center"/>
          </w:tcPr>
          <w:p>
            <w:pPr>
              <w:pStyle w:val="87"/>
              <w:rPr>
                <w:ins w:id="1697" w:author="ZTE,Fei Xue" w:date="2022-03-02T12:53:57Z"/>
                <w:rFonts w:cs="v5.0.0"/>
                <w:lang w:eastAsia="zh-CN"/>
              </w:rPr>
            </w:pPr>
          </w:p>
        </w:tc>
        <w:tc>
          <w:tcPr>
            <w:tcW w:w="1585" w:type="dxa"/>
            <w:tcBorders>
              <w:top w:val="nil"/>
              <w:bottom w:val="nil"/>
            </w:tcBorders>
            <w:vAlign w:val="center"/>
          </w:tcPr>
          <w:p>
            <w:pPr>
              <w:pStyle w:val="87"/>
              <w:rPr>
                <w:ins w:id="1698"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99" w:author="ZTE,Fei Xue" w:date="2022-03-02T12:53:57Z"/>
        </w:trPr>
        <w:tc>
          <w:tcPr>
            <w:tcW w:w="1750" w:type="dxa"/>
            <w:tcBorders>
              <w:top w:val="nil"/>
              <w:bottom w:val="single" w:color="auto" w:sz="4" w:space="0"/>
            </w:tcBorders>
            <w:vAlign w:val="center"/>
          </w:tcPr>
          <w:p>
            <w:pPr>
              <w:pStyle w:val="87"/>
              <w:rPr>
                <w:ins w:id="1700" w:author="ZTE,Fei Xue" w:date="2022-03-02T12:53:57Z"/>
              </w:rPr>
            </w:pPr>
          </w:p>
        </w:tc>
        <w:tc>
          <w:tcPr>
            <w:tcW w:w="1592" w:type="dxa"/>
          </w:tcPr>
          <w:p>
            <w:pPr>
              <w:pStyle w:val="87"/>
              <w:rPr>
                <w:ins w:id="1701" w:author="ZTE,Fei Xue" w:date="2022-03-02T12:53:57Z"/>
                <w:rFonts w:cs="v5.0.0"/>
                <w:lang w:eastAsia="zh-CN"/>
              </w:rPr>
            </w:pPr>
            <w:ins w:id="1702" w:author="ZTE,Fei Xue" w:date="2022-03-02T12:53:57Z">
              <w:r>
                <w:rPr>
                  <w:rFonts w:cs="v5.0.0"/>
                  <w:lang w:eastAsia="zh-CN"/>
                </w:rPr>
                <w:t>60</w:t>
              </w:r>
            </w:ins>
          </w:p>
        </w:tc>
        <w:tc>
          <w:tcPr>
            <w:tcW w:w="1590" w:type="dxa"/>
            <w:vAlign w:val="center"/>
          </w:tcPr>
          <w:p>
            <w:pPr>
              <w:pStyle w:val="87"/>
              <w:rPr>
                <w:ins w:id="1703" w:author="ZTE,Fei Xue" w:date="2022-03-02T12:53:57Z"/>
              </w:rPr>
            </w:pPr>
            <w:ins w:id="1704" w:author="ZTE,Fei Xue" w:date="2022-03-02T12:53:57Z">
              <w:r>
                <w:rPr/>
                <w:t>G-FR1-A2-6</w:t>
              </w:r>
            </w:ins>
          </w:p>
        </w:tc>
        <w:tc>
          <w:tcPr>
            <w:tcW w:w="1592" w:type="dxa"/>
            <w:vAlign w:val="center"/>
          </w:tcPr>
          <w:p>
            <w:pPr>
              <w:pStyle w:val="87"/>
              <w:rPr>
                <w:ins w:id="1705" w:author="ZTE,Fei Xue" w:date="2022-03-02T12:53:57Z"/>
                <w:rFonts w:cs="v5.0.0"/>
                <w:lang w:eastAsia="zh-CN"/>
              </w:rPr>
            </w:pPr>
            <w:ins w:id="1706"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707" w:author="ZTE,Fei Xue" w:date="2022-03-02T12:53:57Z"/>
                <w:rFonts w:cs="v5.0.0"/>
                <w:lang w:eastAsia="zh-CN"/>
              </w:rPr>
            </w:pPr>
          </w:p>
        </w:tc>
        <w:tc>
          <w:tcPr>
            <w:tcW w:w="1585" w:type="dxa"/>
            <w:tcBorders>
              <w:top w:val="nil"/>
              <w:bottom w:val="single" w:color="auto" w:sz="4" w:space="0"/>
            </w:tcBorders>
            <w:vAlign w:val="center"/>
          </w:tcPr>
          <w:p>
            <w:pPr>
              <w:pStyle w:val="87"/>
              <w:rPr>
                <w:ins w:id="1708"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09" w:author="ZTE,Fei Xue" w:date="2022-03-02T12:53:57Z"/>
        </w:trPr>
        <w:tc>
          <w:tcPr>
            <w:tcW w:w="1750" w:type="dxa"/>
            <w:tcBorders>
              <w:bottom w:val="nil"/>
            </w:tcBorders>
            <w:vAlign w:val="center"/>
          </w:tcPr>
          <w:p>
            <w:pPr>
              <w:pStyle w:val="87"/>
              <w:rPr>
                <w:ins w:id="1710" w:author="ZTE,Fei Xue" w:date="2022-03-02T12:53:57Z"/>
              </w:rPr>
            </w:pPr>
            <w:ins w:id="1711" w:author="ZTE,Fei Xue" w:date="2022-03-02T12:53:57Z">
              <w:r>
                <w:rPr>
                  <w:rFonts w:cs="v5.0.0"/>
                  <w:lang w:eastAsia="zh-CN"/>
                </w:rPr>
                <w:t>60</w:t>
              </w:r>
            </w:ins>
          </w:p>
        </w:tc>
        <w:tc>
          <w:tcPr>
            <w:tcW w:w="1592" w:type="dxa"/>
          </w:tcPr>
          <w:p>
            <w:pPr>
              <w:pStyle w:val="87"/>
              <w:rPr>
                <w:ins w:id="1712" w:author="ZTE,Fei Xue" w:date="2022-03-02T12:53:57Z"/>
                <w:rFonts w:cs="v5.0.0"/>
                <w:lang w:eastAsia="zh-CN"/>
              </w:rPr>
            </w:pPr>
            <w:ins w:id="1713" w:author="ZTE,Fei Xue" w:date="2022-03-02T12:53:57Z">
              <w:r>
                <w:rPr>
                  <w:rFonts w:cs="v5.0.0"/>
                  <w:lang w:eastAsia="zh-CN"/>
                </w:rPr>
                <w:t>30</w:t>
              </w:r>
            </w:ins>
          </w:p>
        </w:tc>
        <w:tc>
          <w:tcPr>
            <w:tcW w:w="1590" w:type="dxa"/>
            <w:vAlign w:val="center"/>
          </w:tcPr>
          <w:p>
            <w:pPr>
              <w:pStyle w:val="87"/>
              <w:rPr>
                <w:ins w:id="1714" w:author="ZTE,Fei Xue" w:date="2022-03-02T12:53:57Z"/>
              </w:rPr>
            </w:pPr>
            <w:ins w:id="1715" w:author="ZTE,Fei Xue" w:date="2022-03-02T12:53:57Z">
              <w:r>
                <w:rPr/>
                <w:t>G-FR1-A2-5</w:t>
              </w:r>
            </w:ins>
          </w:p>
        </w:tc>
        <w:tc>
          <w:tcPr>
            <w:tcW w:w="1592" w:type="dxa"/>
            <w:vAlign w:val="center"/>
          </w:tcPr>
          <w:p>
            <w:pPr>
              <w:pStyle w:val="87"/>
              <w:rPr>
                <w:ins w:id="1716" w:author="ZTE,Fei Xue" w:date="2022-03-02T12:53:57Z"/>
                <w:rFonts w:cs="v5.0.0"/>
                <w:lang w:eastAsia="zh-CN"/>
              </w:rPr>
            </w:pPr>
            <w:ins w:id="1717" w:author="ZTE,Fei Xue" w:date="2022-03-02T12:53:57Z">
              <w:r>
                <w:rPr>
                  <w:rFonts w:hint="eastAsia" w:cs="v5.0.0"/>
                  <w:lang w:val="en-US" w:eastAsia="zh-CN"/>
                </w:rPr>
                <w:t>-63.5</w:t>
              </w:r>
            </w:ins>
          </w:p>
        </w:tc>
        <w:tc>
          <w:tcPr>
            <w:tcW w:w="1750" w:type="dxa"/>
            <w:tcBorders>
              <w:bottom w:val="nil"/>
            </w:tcBorders>
            <w:vAlign w:val="center"/>
          </w:tcPr>
          <w:p>
            <w:pPr>
              <w:pStyle w:val="87"/>
              <w:rPr>
                <w:ins w:id="1718" w:author="ZTE,Fei Xue" w:date="2022-03-02T12:53:57Z"/>
                <w:rFonts w:cs="v5.0.0"/>
                <w:lang w:eastAsia="zh-CN"/>
              </w:rPr>
            </w:pPr>
            <w:ins w:id="1719" w:author="ZTE,Fei Xue" w:date="2022-03-02T12:53:57Z">
              <w:r>
                <w:rPr>
                  <w:rFonts w:hint="eastAsia" w:cs="v5.0.0"/>
                  <w:lang w:val="en-US" w:eastAsia="zh-CN"/>
                </w:rPr>
                <w:t>-70.3</w:t>
              </w:r>
            </w:ins>
          </w:p>
        </w:tc>
        <w:tc>
          <w:tcPr>
            <w:tcW w:w="1585" w:type="dxa"/>
            <w:tcBorders>
              <w:bottom w:val="nil"/>
            </w:tcBorders>
            <w:vAlign w:val="center"/>
          </w:tcPr>
          <w:p>
            <w:pPr>
              <w:pStyle w:val="87"/>
              <w:rPr>
                <w:ins w:id="1720" w:author="ZTE,Fei Xue" w:date="2022-03-02T12:53:57Z"/>
              </w:rPr>
            </w:pPr>
            <w:ins w:id="1721"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22" w:author="ZTE,Fei Xue" w:date="2022-03-02T12:53:57Z"/>
        </w:trPr>
        <w:tc>
          <w:tcPr>
            <w:tcW w:w="1750" w:type="dxa"/>
            <w:tcBorders>
              <w:top w:val="nil"/>
              <w:bottom w:val="single" w:color="auto" w:sz="4" w:space="0"/>
            </w:tcBorders>
            <w:vAlign w:val="center"/>
          </w:tcPr>
          <w:p>
            <w:pPr>
              <w:pStyle w:val="87"/>
              <w:rPr>
                <w:ins w:id="1723" w:author="ZTE,Fei Xue" w:date="2022-03-02T12:53:57Z"/>
              </w:rPr>
            </w:pPr>
          </w:p>
        </w:tc>
        <w:tc>
          <w:tcPr>
            <w:tcW w:w="1592" w:type="dxa"/>
          </w:tcPr>
          <w:p>
            <w:pPr>
              <w:pStyle w:val="87"/>
              <w:rPr>
                <w:ins w:id="1724" w:author="ZTE,Fei Xue" w:date="2022-03-02T12:53:57Z"/>
                <w:rFonts w:cs="v5.0.0"/>
                <w:lang w:eastAsia="zh-CN"/>
              </w:rPr>
            </w:pPr>
            <w:ins w:id="1725" w:author="ZTE,Fei Xue" w:date="2022-03-02T12:53:57Z">
              <w:r>
                <w:rPr>
                  <w:rFonts w:cs="v5.0.0"/>
                  <w:lang w:eastAsia="zh-CN"/>
                </w:rPr>
                <w:t>60</w:t>
              </w:r>
            </w:ins>
          </w:p>
        </w:tc>
        <w:tc>
          <w:tcPr>
            <w:tcW w:w="1590" w:type="dxa"/>
            <w:vAlign w:val="center"/>
          </w:tcPr>
          <w:p>
            <w:pPr>
              <w:pStyle w:val="87"/>
              <w:rPr>
                <w:ins w:id="1726" w:author="ZTE,Fei Xue" w:date="2022-03-02T12:53:57Z"/>
              </w:rPr>
            </w:pPr>
            <w:ins w:id="1727" w:author="ZTE,Fei Xue" w:date="2022-03-02T12:53:57Z">
              <w:r>
                <w:rPr/>
                <w:t>G-FR1-A2-6</w:t>
              </w:r>
            </w:ins>
          </w:p>
        </w:tc>
        <w:tc>
          <w:tcPr>
            <w:tcW w:w="1592" w:type="dxa"/>
            <w:vAlign w:val="center"/>
          </w:tcPr>
          <w:p>
            <w:pPr>
              <w:pStyle w:val="87"/>
              <w:rPr>
                <w:ins w:id="1728" w:author="ZTE,Fei Xue" w:date="2022-03-02T12:53:57Z"/>
                <w:rFonts w:cs="v5.0.0"/>
                <w:lang w:eastAsia="zh-CN"/>
              </w:rPr>
            </w:pPr>
            <w:ins w:id="1729"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730" w:author="ZTE,Fei Xue" w:date="2022-03-02T12:53:57Z"/>
                <w:rFonts w:cs="v5.0.0"/>
                <w:lang w:eastAsia="zh-CN"/>
              </w:rPr>
            </w:pPr>
          </w:p>
        </w:tc>
        <w:tc>
          <w:tcPr>
            <w:tcW w:w="1585" w:type="dxa"/>
            <w:tcBorders>
              <w:top w:val="nil"/>
              <w:bottom w:val="single" w:color="auto" w:sz="4" w:space="0"/>
            </w:tcBorders>
            <w:vAlign w:val="center"/>
          </w:tcPr>
          <w:p>
            <w:pPr>
              <w:pStyle w:val="87"/>
              <w:rPr>
                <w:ins w:id="1731"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32" w:author="ZTE,Fei Xue" w:date="2022-03-02T12:53:57Z"/>
        </w:trPr>
        <w:tc>
          <w:tcPr>
            <w:tcW w:w="1750" w:type="dxa"/>
            <w:tcBorders>
              <w:bottom w:val="nil"/>
            </w:tcBorders>
            <w:vAlign w:val="center"/>
          </w:tcPr>
          <w:p>
            <w:pPr>
              <w:pStyle w:val="87"/>
              <w:rPr>
                <w:ins w:id="1733" w:author="ZTE,Fei Xue" w:date="2022-03-02T12:53:57Z"/>
              </w:rPr>
            </w:pPr>
            <w:ins w:id="1734" w:author="ZTE,Fei Xue" w:date="2022-03-02T12:53:57Z">
              <w:r>
                <w:rPr>
                  <w:rFonts w:cs="v5.0.0"/>
                  <w:lang w:eastAsia="zh-CN"/>
                </w:rPr>
                <w:t>70</w:t>
              </w:r>
            </w:ins>
          </w:p>
        </w:tc>
        <w:tc>
          <w:tcPr>
            <w:tcW w:w="1592" w:type="dxa"/>
          </w:tcPr>
          <w:p>
            <w:pPr>
              <w:pStyle w:val="87"/>
              <w:rPr>
                <w:ins w:id="1735" w:author="ZTE,Fei Xue" w:date="2022-03-02T12:53:57Z"/>
                <w:rFonts w:cs="v5.0.0"/>
                <w:lang w:eastAsia="zh-CN"/>
              </w:rPr>
            </w:pPr>
            <w:ins w:id="1736" w:author="ZTE,Fei Xue" w:date="2022-03-02T12:53:57Z">
              <w:r>
                <w:rPr>
                  <w:rFonts w:cs="v5.0.0"/>
                  <w:lang w:eastAsia="zh-CN"/>
                </w:rPr>
                <w:t>30</w:t>
              </w:r>
            </w:ins>
          </w:p>
        </w:tc>
        <w:tc>
          <w:tcPr>
            <w:tcW w:w="1590" w:type="dxa"/>
            <w:vAlign w:val="center"/>
          </w:tcPr>
          <w:p>
            <w:pPr>
              <w:pStyle w:val="87"/>
              <w:rPr>
                <w:ins w:id="1737" w:author="ZTE,Fei Xue" w:date="2022-03-02T12:53:57Z"/>
              </w:rPr>
            </w:pPr>
            <w:ins w:id="1738" w:author="ZTE,Fei Xue" w:date="2022-03-02T12:53:57Z">
              <w:r>
                <w:rPr/>
                <w:t>G-FR1-A2-5</w:t>
              </w:r>
            </w:ins>
          </w:p>
        </w:tc>
        <w:tc>
          <w:tcPr>
            <w:tcW w:w="1592" w:type="dxa"/>
            <w:vAlign w:val="center"/>
          </w:tcPr>
          <w:p>
            <w:pPr>
              <w:pStyle w:val="87"/>
              <w:rPr>
                <w:ins w:id="1739" w:author="ZTE,Fei Xue" w:date="2022-03-02T12:53:57Z"/>
                <w:rFonts w:cs="v5.0.0"/>
                <w:lang w:eastAsia="zh-CN"/>
              </w:rPr>
            </w:pPr>
            <w:ins w:id="1740" w:author="ZTE,Fei Xue" w:date="2022-03-02T12:53:57Z">
              <w:r>
                <w:rPr>
                  <w:rFonts w:hint="eastAsia" w:cs="v5.0.0"/>
                  <w:lang w:val="en-US" w:eastAsia="zh-CN"/>
                </w:rPr>
                <w:t>-63.5</w:t>
              </w:r>
            </w:ins>
          </w:p>
        </w:tc>
        <w:tc>
          <w:tcPr>
            <w:tcW w:w="1750" w:type="dxa"/>
            <w:tcBorders>
              <w:bottom w:val="nil"/>
            </w:tcBorders>
            <w:vAlign w:val="center"/>
          </w:tcPr>
          <w:p>
            <w:pPr>
              <w:pStyle w:val="87"/>
              <w:rPr>
                <w:ins w:id="1741" w:author="ZTE,Fei Xue" w:date="2022-03-02T12:53:57Z"/>
                <w:rFonts w:cs="v5.0.0"/>
                <w:lang w:eastAsia="zh-CN"/>
              </w:rPr>
            </w:pPr>
            <w:ins w:id="1742" w:author="ZTE,Fei Xue" w:date="2022-03-02T12:53:57Z">
              <w:r>
                <w:rPr>
                  <w:rFonts w:hint="eastAsia" w:cs="v5.0.0"/>
                  <w:lang w:val="en-US" w:eastAsia="zh-CN"/>
                </w:rPr>
                <w:t>-69.7</w:t>
              </w:r>
            </w:ins>
          </w:p>
        </w:tc>
        <w:tc>
          <w:tcPr>
            <w:tcW w:w="1585" w:type="dxa"/>
            <w:tcBorders>
              <w:bottom w:val="nil"/>
            </w:tcBorders>
            <w:vAlign w:val="center"/>
          </w:tcPr>
          <w:p>
            <w:pPr>
              <w:pStyle w:val="87"/>
              <w:rPr>
                <w:ins w:id="1743" w:author="ZTE,Fei Xue" w:date="2022-03-02T12:53:57Z"/>
              </w:rPr>
            </w:pPr>
            <w:ins w:id="1744"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45" w:author="ZTE,Fei Xue" w:date="2022-03-02T12:53:57Z"/>
        </w:trPr>
        <w:tc>
          <w:tcPr>
            <w:tcW w:w="1750" w:type="dxa"/>
            <w:tcBorders>
              <w:top w:val="nil"/>
              <w:bottom w:val="single" w:color="auto" w:sz="4" w:space="0"/>
            </w:tcBorders>
            <w:vAlign w:val="center"/>
          </w:tcPr>
          <w:p>
            <w:pPr>
              <w:pStyle w:val="87"/>
              <w:rPr>
                <w:ins w:id="1746" w:author="ZTE,Fei Xue" w:date="2022-03-02T12:53:57Z"/>
              </w:rPr>
            </w:pPr>
          </w:p>
        </w:tc>
        <w:tc>
          <w:tcPr>
            <w:tcW w:w="1592" w:type="dxa"/>
          </w:tcPr>
          <w:p>
            <w:pPr>
              <w:pStyle w:val="87"/>
              <w:rPr>
                <w:ins w:id="1747" w:author="ZTE,Fei Xue" w:date="2022-03-02T12:53:57Z"/>
                <w:rFonts w:cs="v5.0.0"/>
                <w:lang w:eastAsia="zh-CN"/>
              </w:rPr>
            </w:pPr>
            <w:ins w:id="1748" w:author="ZTE,Fei Xue" w:date="2022-03-02T12:53:57Z">
              <w:r>
                <w:rPr>
                  <w:rFonts w:cs="v5.0.0"/>
                  <w:lang w:eastAsia="zh-CN"/>
                </w:rPr>
                <w:t>60</w:t>
              </w:r>
            </w:ins>
          </w:p>
        </w:tc>
        <w:tc>
          <w:tcPr>
            <w:tcW w:w="1590" w:type="dxa"/>
            <w:vAlign w:val="center"/>
          </w:tcPr>
          <w:p>
            <w:pPr>
              <w:pStyle w:val="87"/>
              <w:rPr>
                <w:ins w:id="1749" w:author="ZTE,Fei Xue" w:date="2022-03-02T12:53:57Z"/>
              </w:rPr>
            </w:pPr>
            <w:ins w:id="1750" w:author="ZTE,Fei Xue" w:date="2022-03-02T12:53:57Z">
              <w:r>
                <w:rPr/>
                <w:t>G-FR1-A2-6</w:t>
              </w:r>
            </w:ins>
          </w:p>
        </w:tc>
        <w:tc>
          <w:tcPr>
            <w:tcW w:w="1592" w:type="dxa"/>
            <w:vAlign w:val="center"/>
          </w:tcPr>
          <w:p>
            <w:pPr>
              <w:pStyle w:val="87"/>
              <w:rPr>
                <w:ins w:id="1751" w:author="ZTE,Fei Xue" w:date="2022-03-02T12:53:57Z"/>
                <w:rFonts w:cs="v5.0.0"/>
                <w:lang w:eastAsia="zh-CN"/>
              </w:rPr>
            </w:pPr>
            <w:ins w:id="1752"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753" w:author="ZTE,Fei Xue" w:date="2022-03-02T12:53:57Z"/>
                <w:rFonts w:cs="v5.0.0"/>
                <w:lang w:eastAsia="zh-CN"/>
              </w:rPr>
            </w:pPr>
          </w:p>
        </w:tc>
        <w:tc>
          <w:tcPr>
            <w:tcW w:w="1585" w:type="dxa"/>
            <w:tcBorders>
              <w:top w:val="nil"/>
              <w:bottom w:val="single" w:color="auto" w:sz="4" w:space="0"/>
            </w:tcBorders>
            <w:vAlign w:val="center"/>
          </w:tcPr>
          <w:p>
            <w:pPr>
              <w:pStyle w:val="87"/>
              <w:rPr>
                <w:ins w:id="1754"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5" w:author="ZTE,Fei Xue" w:date="2022-03-02T12:53:57Z"/>
        </w:trPr>
        <w:tc>
          <w:tcPr>
            <w:tcW w:w="1750" w:type="dxa"/>
            <w:tcBorders>
              <w:bottom w:val="nil"/>
            </w:tcBorders>
            <w:vAlign w:val="center"/>
          </w:tcPr>
          <w:p>
            <w:pPr>
              <w:pStyle w:val="87"/>
              <w:rPr>
                <w:ins w:id="1756" w:author="ZTE,Fei Xue" w:date="2022-03-02T12:53:57Z"/>
              </w:rPr>
            </w:pPr>
            <w:ins w:id="1757" w:author="ZTE,Fei Xue" w:date="2022-03-02T12:53:57Z">
              <w:r>
                <w:rPr>
                  <w:rFonts w:cs="v5.0.0"/>
                  <w:lang w:eastAsia="zh-CN"/>
                </w:rPr>
                <w:t>80</w:t>
              </w:r>
            </w:ins>
          </w:p>
        </w:tc>
        <w:tc>
          <w:tcPr>
            <w:tcW w:w="1592" w:type="dxa"/>
          </w:tcPr>
          <w:p>
            <w:pPr>
              <w:pStyle w:val="87"/>
              <w:rPr>
                <w:ins w:id="1758" w:author="ZTE,Fei Xue" w:date="2022-03-02T12:53:57Z"/>
                <w:rFonts w:cs="v5.0.0"/>
                <w:lang w:eastAsia="zh-CN"/>
              </w:rPr>
            </w:pPr>
            <w:ins w:id="1759" w:author="ZTE,Fei Xue" w:date="2022-03-02T12:53:57Z">
              <w:r>
                <w:rPr>
                  <w:rFonts w:cs="v5.0.0"/>
                  <w:lang w:eastAsia="zh-CN"/>
                </w:rPr>
                <w:t>30</w:t>
              </w:r>
            </w:ins>
          </w:p>
        </w:tc>
        <w:tc>
          <w:tcPr>
            <w:tcW w:w="1590" w:type="dxa"/>
            <w:vAlign w:val="center"/>
          </w:tcPr>
          <w:p>
            <w:pPr>
              <w:pStyle w:val="87"/>
              <w:rPr>
                <w:ins w:id="1760" w:author="ZTE,Fei Xue" w:date="2022-03-02T12:53:57Z"/>
              </w:rPr>
            </w:pPr>
            <w:ins w:id="1761" w:author="ZTE,Fei Xue" w:date="2022-03-02T12:53:57Z">
              <w:r>
                <w:rPr/>
                <w:t>G-FR1-A2-5</w:t>
              </w:r>
            </w:ins>
          </w:p>
        </w:tc>
        <w:tc>
          <w:tcPr>
            <w:tcW w:w="1592" w:type="dxa"/>
            <w:vAlign w:val="center"/>
          </w:tcPr>
          <w:p>
            <w:pPr>
              <w:pStyle w:val="87"/>
              <w:rPr>
                <w:ins w:id="1762" w:author="ZTE,Fei Xue" w:date="2022-03-02T12:53:57Z"/>
                <w:rFonts w:cs="v5.0.0"/>
                <w:lang w:eastAsia="zh-CN"/>
              </w:rPr>
            </w:pPr>
            <w:ins w:id="1763" w:author="ZTE,Fei Xue" w:date="2022-03-02T12:53:57Z">
              <w:r>
                <w:rPr>
                  <w:rFonts w:hint="eastAsia" w:cs="v5.0.0"/>
                  <w:lang w:val="en-US" w:eastAsia="zh-CN"/>
                </w:rPr>
                <w:t>-63.5</w:t>
              </w:r>
            </w:ins>
          </w:p>
        </w:tc>
        <w:tc>
          <w:tcPr>
            <w:tcW w:w="1750" w:type="dxa"/>
            <w:tcBorders>
              <w:bottom w:val="nil"/>
            </w:tcBorders>
            <w:vAlign w:val="center"/>
          </w:tcPr>
          <w:p>
            <w:pPr>
              <w:pStyle w:val="87"/>
              <w:rPr>
                <w:ins w:id="1764" w:author="ZTE,Fei Xue" w:date="2022-03-02T12:53:57Z"/>
                <w:rFonts w:cs="v5.0.0"/>
                <w:lang w:eastAsia="zh-CN"/>
              </w:rPr>
            </w:pPr>
            <w:ins w:id="1765" w:author="ZTE,Fei Xue" w:date="2022-03-02T12:53:57Z">
              <w:r>
                <w:rPr>
                  <w:rFonts w:hint="eastAsia" w:cs="v5.0.0"/>
                  <w:lang w:val="en-US" w:eastAsia="zh-CN"/>
                </w:rPr>
                <w:t>-69.1</w:t>
              </w:r>
            </w:ins>
          </w:p>
        </w:tc>
        <w:tc>
          <w:tcPr>
            <w:tcW w:w="1585" w:type="dxa"/>
            <w:tcBorders>
              <w:bottom w:val="nil"/>
            </w:tcBorders>
            <w:vAlign w:val="center"/>
          </w:tcPr>
          <w:p>
            <w:pPr>
              <w:pStyle w:val="87"/>
              <w:rPr>
                <w:ins w:id="1766" w:author="ZTE,Fei Xue" w:date="2022-03-02T12:53:57Z"/>
              </w:rPr>
            </w:pPr>
            <w:ins w:id="1767"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68" w:author="ZTE,Fei Xue" w:date="2022-03-02T12:53:57Z"/>
        </w:trPr>
        <w:tc>
          <w:tcPr>
            <w:tcW w:w="1750" w:type="dxa"/>
            <w:tcBorders>
              <w:top w:val="nil"/>
              <w:bottom w:val="single" w:color="auto" w:sz="4" w:space="0"/>
            </w:tcBorders>
            <w:vAlign w:val="center"/>
          </w:tcPr>
          <w:p>
            <w:pPr>
              <w:pStyle w:val="87"/>
              <w:rPr>
                <w:ins w:id="1769" w:author="ZTE,Fei Xue" w:date="2022-03-02T12:53:57Z"/>
              </w:rPr>
            </w:pPr>
          </w:p>
        </w:tc>
        <w:tc>
          <w:tcPr>
            <w:tcW w:w="1592" w:type="dxa"/>
          </w:tcPr>
          <w:p>
            <w:pPr>
              <w:pStyle w:val="87"/>
              <w:rPr>
                <w:ins w:id="1770" w:author="ZTE,Fei Xue" w:date="2022-03-02T12:53:57Z"/>
                <w:rFonts w:cs="v5.0.0"/>
                <w:lang w:eastAsia="zh-CN"/>
              </w:rPr>
            </w:pPr>
            <w:ins w:id="1771" w:author="ZTE,Fei Xue" w:date="2022-03-02T12:53:57Z">
              <w:r>
                <w:rPr>
                  <w:rFonts w:cs="v5.0.0"/>
                  <w:lang w:eastAsia="zh-CN"/>
                </w:rPr>
                <w:t>60</w:t>
              </w:r>
            </w:ins>
          </w:p>
        </w:tc>
        <w:tc>
          <w:tcPr>
            <w:tcW w:w="1590" w:type="dxa"/>
            <w:vAlign w:val="center"/>
          </w:tcPr>
          <w:p>
            <w:pPr>
              <w:pStyle w:val="87"/>
              <w:rPr>
                <w:ins w:id="1772" w:author="ZTE,Fei Xue" w:date="2022-03-02T12:53:57Z"/>
              </w:rPr>
            </w:pPr>
            <w:ins w:id="1773" w:author="ZTE,Fei Xue" w:date="2022-03-02T12:53:57Z">
              <w:r>
                <w:rPr/>
                <w:t>G-FR1-A2-6</w:t>
              </w:r>
            </w:ins>
          </w:p>
        </w:tc>
        <w:tc>
          <w:tcPr>
            <w:tcW w:w="1592" w:type="dxa"/>
            <w:vAlign w:val="center"/>
          </w:tcPr>
          <w:p>
            <w:pPr>
              <w:pStyle w:val="87"/>
              <w:rPr>
                <w:ins w:id="1774" w:author="ZTE,Fei Xue" w:date="2022-03-02T12:53:57Z"/>
                <w:rFonts w:cs="v5.0.0"/>
                <w:lang w:eastAsia="zh-CN"/>
              </w:rPr>
            </w:pPr>
            <w:ins w:id="1775"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776" w:author="ZTE,Fei Xue" w:date="2022-03-02T12:53:57Z"/>
                <w:rFonts w:cs="v5.0.0"/>
                <w:lang w:eastAsia="zh-CN"/>
              </w:rPr>
            </w:pPr>
          </w:p>
        </w:tc>
        <w:tc>
          <w:tcPr>
            <w:tcW w:w="1585" w:type="dxa"/>
            <w:tcBorders>
              <w:top w:val="nil"/>
              <w:bottom w:val="single" w:color="auto" w:sz="4" w:space="0"/>
            </w:tcBorders>
            <w:vAlign w:val="center"/>
          </w:tcPr>
          <w:p>
            <w:pPr>
              <w:pStyle w:val="87"/>
              <w:rPr>
                <w:ins w:id="1777"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78" w:author="ZTE,Fei Xue" w:date="2022-03-02T12:53:57Z"/>
        </w:trPr>
        <w:tc>
          <w:tcPr>
            <w:tcW w:w="1750" w:type="dxa"/>
            <w:tcBorders>
              <w:bottom w:val="nil"/>
            </w:tcBorders>
            <w:vAlign w:val="center"/>
          </w:tcPr>
          <w:p>
            <w:pPr>
              <w:pStyle w:val="87"/>
              <w:rPr>
                <w:ins w:id="1779" w:author="ZTE,Fei Xue" w:date="2022-03-02T12:53:57Z"/>
              </w:rPr>
            </w:pPr>
            <w:ins w:id="1780" w:author="ZTE,Fei Xue" w:date="2022-03-02T12:53:57Z">
              <w:r>
                <w:rPr>
                  <w:rFonts w:cs="v5.0.0"/>
                  <w:lang w:eastAsia="zh-CN"/>
                </w:rPr>
                <w:t>90</w:t>
              </w:r>
            </w:ins>
          </w:p>
        </w:tc>
        <w:tc>
          <w:tcPr>
            <w:tcW w:w="1592" w:type="dxa"/>
          </w:tcPr>
          <w:p>
            <w:pPr>
              <w:pStyle w:val="87"/>
              <w:rPr>
                <w:ins w:id="1781" w:author="ZTE,Fei Xue" w:date="2022-03-02T12:53:57Z"/>
                <w:rFonts w:cs="v5.0.0"/>
                <w:lang w:eastAsia="zh-CN"/>
              </w:rPr>
            </w:pPr>
            <w:ins w:id="1782" w:author="ZTE,Fei Xue" w:date="2022-03-02T12:53:57Z">
              <w:r>
                <w:rPr>
                  <w:rFonts w:cs="v5.0.0"/>
                  <w:lang w:eastAsia="zh-CN"/>
                </w:rPr>
                <w:t>30</w:t>
              </w:r>
            </w:ins>
          </w:p>
        </w:tc>
        <w:tc>
          <w:tcPr>
            <w:tcW w:w="1590" w:type="dxa"/>
            <w:vAlign w:val="center"/>
          </w:tcPr>
          <w:p>
            <w:pPr>
              <w:pStyle w:val="87"/>
              <w:rPr>
                <w:ins w:id="1783" w:author="ZTE,Fei Xue" w:date="2022-03-02T12:53:57Z"/>
              </w:rPr>
            </w:pPr>
            <w:ins w:id="1784" w:author="ZTE,Fei Xue" w:date="2022-03-02T12:53:57Z">
              <w:r>
                <w:rPr/>
                <w:t>G-FR1-A2-5</w:t>
              </w:r>
            </w:ins>
          </w:p>
        </w:tc>
        <w:tc>
          <w:tcPr>
            <w:tcW w:w="1592" w:type="dxa"/>
            <w:vAlign w:val="center"/>
          </w:tcPr>
          <w:p>
            <w:pPr>
              <w:pStyle w:val="87"/>
              <w:rPr>
                <w:ins w:id="1785" w:author="ZTE,Fei Xue" w:date="2022-03-02T12:53:57Z"/>
                <w:rFonts w:cs="v5.0.0"/>
                <w:lang w:eastAsia="zh-CN"/>
              </w:rPr>
            </w:pPr>
            <w:ins w:id="1786" w:author="ZTE,Fei Xue" w:date="2022-03-02T12:53:57Z">
              <w:r>
                <w:rPr>
                  <w:rFonts w:hint="eastAsia" w:cs="v5.0.0"/>
                  <w:lang w:val="en-US" w:eastAsia="zh-CN"/>
                </w:rPr>
                <w:t>-63.5</w:t>
              </w:r>
            </w:ins>
          </w:p>
        </w:tc>
        <w:tc>
          <w:tcPr>
            <w:tcW w:w="1750" w:type="dxa"/>
            <w:tcBorders>
              <w:bottom w:val="nil"/>
            </w:tcBorders>
            <w:vAlign w:val="center"/>
          </w:tcPr>
          <w:p>
            <w:pPr>
              <w:pStyle w:val="87"/>
              <w:rPr>
                <w:ins w:id="1787" w:author="ZTE,Fei Xue" w:date="2022-03-02T12:53:57Z"/>
                <w:rFonts w:cs="v5.0.0"/>
                <w:lang w:eastAsia="zh-CN"/>
              </w:rPr>
            </w:pPr>
            <w:ins w:id="1788" w:author="ZTE,Fei Xue" w:date="2022-03-02T12:53:57Z">
              <w:r>
                <w:rPr>
                  <w:rFonts w:hint="eastAsia" w:cs="v5.0.0"/>
                  <w:lang w:val="en-US" w:eastAsia="zh-CN"/>
                </w:rPr>
                <w:t>-68.5</w:t>
              </w:r>
            </w:ins>
          </w:p>
        </w:tc>
        <w:tc>
          <w:tcPr>
            <w:tcW w:w="1585" w:type="dxa"/>
            <w:tcBorders>
              <w:bottom w:val="nil"/>
            </w:tcBorders>
            <w:vAlign w:val="center"/>
          </w:tcPr>
          <w:p>
            <w:pPr>
              <w:pStyle w:val="87"/>
              <w:rPr>
                <w:ins w:id="1789" w:author="ZTE,Fei Xue" w:date="2022-03-02T12:53:57Z"/>
              </w:rPr>
            </w:pPr>
            <w:ins w:id="1790"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91" w:author="ZTE,Fei Xue" w:date="2022-03-02T12:53:57Z"/>
        </w:trPr>
        <w:tc>
          <w:tcPr>
            <w:tcW w:w="1750" w:type="dxa"/>
            <w:tcBorders>
              <w:top w:val="nil"/>
              <w:bottom w:val="single" w:color="auto" w:sz="4" w:space="0"/>
            </w:tcBorders>
            <w:vAlign w:val="center"/>
          </w:tcPr>
          <w:p>
            <w:pPr>
              <w:pStyle w:val="87"/>
              <w:rPr>
                <w:ins w:id="1792" w:author="ZTE,Fei Xue" w:date="2022-03-02T12:53:57Z"/>
              </w:rPr>
            </w:pPr>
          </w:p>
        </w:tc>
        <w:tc>
          <w:tcPr>
            <w:tcW w:w="1592" w:type="dxa"/>
          </w:tcPr>
          <w:p>
            <w:pPr>
              <w:pStyle w:val="87"/>
              <w:rPr>
                <w:ins w:id="1793" w:author="ZTE,Fei Xue" w:date="2022-03-02T12:53:57Z"/>
                <w:rFonts w:cs="v5.0.0"/>
                <w:lang w:eastAsia="zh-CN"/>
              </w:rPr>
            </w:pPr>
            <w:ins w:id="1794" w:author="ZTE,Fei Xue" w:date="2022-03-02T12:53:57Z">
              <w:r>
                <w:rPr>
                  <w:rFonts w:cs="v5.0.0"/>
                  <w:lang w:eastAsia="zh-CN"/>
                </w:rPr>
                <w:t>60</w:t>
              </w:r>
            </w:ins>
          </w:p>
        </w:tc>
        <w:tc>
          <w:tcPr>
            <w:tcW w:w="1590" w:type="dxa"/>
            <w:vAlign w:val="center"/>
          </w:tcPr>
          <w:p>
            <w:pPr>
              <w:pStyle w:val="87"/>
              <w:rPr>
                <w:ins w:id="1795" w:author="ZTE,Fei Xue" w:date="2022-03-02T12:53:57Z"/>
              </w:rPr>
            </w:pPr>
            <w:ins w:id="1796" w:author="ZTE,Fei Xue" w:date="2022-03-02T12:53:57Z">
              <w:r>
                <w:rPr/>
                <w:t>G-FR1-A2-6</w:t>
              </w:r>
            </w:ins>
          </w:p>
        </w:tc>
        <w:tc>
          <w:tcPr>
            <w:tcW w:w="1592" w:type="dxa"/>
            <w:vAlign w:val="center"/>
          </w:tcPr>
          <w:p>
            <w:pPr>
              <w:pStyle w:val="87"/>
              <w:rPr>
                <w:ins w:id="1797" w:author="ZTE,Fei Xue" w:date="2022-03-02T12:53:57Z"/>
                <w:rFonts w:cs="v5.0.0"/>
                <w:lang w:eastAsia="zh-CN"/>
              </w:rPr>
            </w:pPr>
            <w:ins w:id="1798"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799" w:author="ZTE,Fei Xue" w:date="2022-03-02T12:53:57Z"/>
                <w:rFonts w:cs="v5.0.0"/>
                <w:lang w:eastAsia="zh-CN"/>
              </w:rPr>
            </w:pPr>
          </w:p>
        </w:tc>
        <w:tc>
          <w:tcPr>
            <w:tcW w:w="1585" w:type="dxa"/>
            <w:tcBorders>
              <w:top w:val="nil"/>
              <w:bottom w:val="single" w:color="auto" w:sz="4" w:space="0"/>
            </w:tcBorders>
            <w:vAlign w:val="center"/>
          </w:tcPr>
          <w:p>
            <w:pPr>
              <w:pStyle w:val="87"/>
              <w:rPr>
                <w:ins w:id="1800"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01" w:author="ZTE,Fei Xue" w:date="2022-03-02T12:53:57Z"/>
        </w:trPr>
        <w:tc>
          <w:tcPr>
            <w:tcW w:w="1750" w:type="dxa"/>
            <w:tcBorders>
              <w:bottom w:val="nil"/>
            </w:tcBorders>
            <w:vAlign w:val="center"/>
          </w:tcPr>
          <w:p>
            <w:pPr>
              <w:pStyle w:val="87"/>
              <w:rPr>
                <w:ins w:id="1802" w:author="ZTE,Fei Xue" w:date="2022-03-02T12:53:57Z"/>
              </w:rPr>
            </w:pPr>
            <w:ins w:id="1803" w:author="ZTE,Fei Xue" w:date="2022-03-02T12:53:57Z">
              <w:r>
                <w:rPr>
                  <w:rFonts w:cs="v5.0.0"/>
                  <w:lang w:eastAsia="zh-CN"/>
                </w:rPr>
                <w:t>100</w:t>
              </w:r>
            </w:ins>
          </w:p>
        </w:tc>
        <w:tc>
          <w:tcPr>
            <w:tcW w:w="1592" w:type="dxa"/>
          </w:tcPr>
          <w:p>
            <w:pPr>
              <w:pStyle w:val="87"/>
              <w:rPr>
                <w:ins w:id="1804" w:author="ZTE,Fei Xue" w:date="2022-03-02T12:53:57Z"/>
                <w:rFonts w:cs="v5.0.0"/>
                <w:lang w:eastAsia="zh-CN"/>
              </w:rPr>
            </w:pPr>
            <w:ins w:id="1805" w:author="ZTE,Fei Xue" w:date="2022-03-02T12:53:57Z">
              <w:r>
                <w:rPr>
                  <w:rFonts w:cs="v5.0.0"/>
                  <w:lang w:eastAsia="zh-CN"/>
                </w:rPr>
                <w:t>30</w:t>
              </w:r>
            </w:ins>
          </w:p>
        </w:tc>
        <w:tc>
          <w:tcPr>
            <w:tcW w:w="1590" w:type="dxa"/>
            <w:vAlign w:val="center"/>
          </w:tcPr>
          <w:p>
            <w:pPr>
              <w:pStyle w:val="87"/>
              <w:rPr>
                <w:ins w:id="1806" w:author="ZTE,Fei Xue" w:date="2022-03-02T12:53:57Z"/>
              </w:rPr>
            </w:pPr>
            <w:ins w:id="1807" w:author="ZTE,Fei Xue" w:date="2022-03-02T12:53:57Z">
              <w:r>
                <w:rPr/>
                <w:t>G-FR1-A2-5</w:t>
              </w:r>
            </w:ins>
          </w:p>
        </w:tc>
        <w:tc>
          <w:tcPr>
            <w:tcW w:w="1592" w:type="dxa"/>
            <w:vAlign w:val="center"/>
          </w:tcPr>
          <w:p>
            <w:pPr>
              <w:pStyle w:val="87"/>
              <w:rPr>
                <w:ins w:id="1808" w:author="ZTE,Fei Xue" w:date="2022-03-02T12:53:57Z"/>
                <w:rFonts w:cs="v5.0.0"/>
                <w:lang w:eastAsia="zh-CN"/>
              </w:rPr>
            </w:pPr>
            <w:ins w:id="1809" w:author="ZTE,Fei Xue" w:date="2022-03-02T12:53:57Z">
              <w:r>
                <w:rPr>
                  <w:rFonts w:hint="eastAsia" w:cs="v5.0.0"/>
                  <w:lang w:val="en-US" w:eastAsia="zh-CN"/>
                </w:rPr>
                <w:t>-63.5</w:t>
              </w:r>
            </w:ins>
          </w:p>
        </w:tc>
        <w:tc>
          <w:tcPr>
            <w:tcW w:w="1750" w:type="dxa"/>
            <w:tcBorders>
              <w:bottom w:val="nil"/>
            </w:tcBorders>
            <w:vAlign w:val="center"/>
          </w:tcPr>
          <w:p>
            <w:pPr>
              <w:pStyle w:val="87"/>
              <w:rPr>
                <w:ins w:id="1810" w:author="ZTE,Fei Xue" w:date="2022-03-02T12:53:57Z"/>
                <w:rFonts w:cs="v5.0.0"/>
                <w:lang w:eastAsia="zh-CN"/>
              </w:rPr>
            </w:pPr>
            <w:ins w:id="1811" w:author="ZTE,Fei Xue" w:date="2022-03-02T12:53:57Z">
              <w:r>
                <w:rPr>
                  <w:rFonts w:hint="eastAsia" w:cs="v5.0.0"/>
                  <w:lang w:val="en-US" w:eastAsia="zh-CN"/>
                </w:rPr>
                <w:t>-68.1</w:t>
              </w:r>
            </w:ins>
          </w:p>
        </w:tc>
        <w:tc>
          <w:tcPr>
            <w:tcW w:w="1585" w:type="dxa"/>
            <w:tcBorders>
              <w:bottom w:val="nil"/>
            </w:tcBorders>
            <w:vAlign w:val="center"/>
          </w:tcPr>
          <w:p>
            <w:pPr>
              <w:pStyle w:val="87"/>
              <w:rPr>
                <w:ins w:id="1812" w:author="ZTE,Fei Xue" w:date="2022-03-02T12:53:57Z"/>
              </w:rPr>
            </w:pPr>
            <w:ins w:id="1813"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14" w:author="ZTE,Fei Xue" w:date="2022-03-02T12:53:57Z"/>
        </w:trPr>
        <w:tc>
          <w:tcPr>
            <w:tcW w:w="1750" w:type="dxa"/>
            <w:tcBorders>
              <w:top w:val="nil"/>
              <w:bottom w:val="single" w:color="auto" w:sz="4" w:space="0"/>
            </w:tcBorders>
            <w:vAlign w:val="center"/>
          </w:tcPr>
          <w:p>
            <w:pPr>
              <w:pStyle w:val="87"/>
              <w:rPr>
                <w:ins w:id="1815" w:author="ZTE,Fei Xue" w:date="2022-03-02T12:53:57Z"/>
              </w:rPr>
            </w:pPr>
          </w:p>
        </w:tc>
        <w:tc>
          <w:tcPr>
            <w:tcW w:w="1592" w:type="dxa"/>
            <w:tcBorders>
              <w:bottom w:val="single" w:color="auto" w:sz="4" w:space="0"/>
            </w:tcBorders>
          </w:tcPr>
          <w:p>
            <w:pPr>
              <w:pStyle w:val="87"/>
              <w:rPr>
                <w:ins w:id="1816" w:author="ZTE,Fei Xue" w:date="2022-03-02T12:53:57Z"/>
                <w:rFonts w:cs="v5.0.0"/>
                <w:lang w:eastAsia="zh-CN"/>
              </w:rPr>
            </w:pPr>
            <w:ins w:id="1817" w:author="ZTE,Fei Xue" w:date="2022-03-02T12:53:57Z">
              <w:r>
                <w:rPr>
                  <w:rFonts w:cs="v5.0.0"/>
                  <w:lang w:eastAsia="zh-CN"/>
                </w:rPr>
                <w:t>60</w:t>
              </w:r>
            </w:ins>
          </w:p>
        </w:tc>
        <w:tc>
          <w:tcPr>
            <w:tcW w:w="1590" w:type="dxa"/>
            <w:tcBorders>
              <w:bottom w:val="single" w:color="auto" w:sz="4" w:space="0"/>
            </w:tcBorders>
            <w:vAlign w:val="center"/>
          </w:tcPr>
          <w:p>
            <w:pPr>
              <w:pStyle w:val="87"/>
              <w:rPr>
                <w:ins w:id="1818" w:author="ZTE,Fei Xue" w:date="2022-03-02T12:53:57Z"/>
              </w:rPr>
            </w:pPr>
            <w:ins w:id="1819" w:author="ZTE,Fei Xue" w:date="2022-03-02T12:53:57Z">
              <w:r>
                <w:rPr/>
                <w:t>G-FR1-A2-6</w:t>
              </w:r>
            </w:ins>
          </w:p>
        </w:tc>
        <w:tc>
          <w:tcPr>
            <w:tcW w:w="1592" w:type="dxa"/>
            <w:tcBorders>
              <w:bottom w:val="single" w:color="auto" w:sz="4" w:space="0"/>
            </w:tcBorders>
            <w:vAlign w:val="center"/>
          </w:tcPr>
          <w:p>
            <w:pPr>
              <w:pStyle w:val="87"/>
              <w:rPr>
                <w:ins w:id="1820" w:author="ZTE,Fei Xue" w:date="2022-03-02T12:53:57Z"/>
                <w:rFonts w:cs="v5.0.0"/>
                <w:lang w:eastAsia="zh-CN"/>
              </w:rPr>
            </w:pPr>
            <w:ins w:id="1821"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1822" w:author="ZTE,Fei Xue" w:date="2022-03-02T12:53:57Z"/>
                <w:rFonts w:cs="v5.0.0"/>
                <w:lang w:eastAsia="zh-CN"/>
              </w:rPr>
            </w:pPr>
          </w:p>
        </w:tc>
        <w:tc>
          <w:tcPr>
            <w:tcW w:w="1585" w:type="dxa"/>
            <w:tcBorders>
              <w:top w:val="nil"/>
              <w:bottom w:val="single" w:color="auto" w:sz="4" w:space="0"/>
            </w:tcBorders>
          </w:tcPr>
          <w:p>
            <w:pPr>
              <w:pStyle w:val="87"/>
              <w:rPr>
                <w:ins w:id="1823"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24" w:author="ZTE,Fei Xue" w:date="2022-03-02T12:53:57Z"/>
        </w:trPr>
        <w:tc>
          <w:tcPr>
            <w:tcW w:w="9859" w:type="dxa"/>
            <w:gridSpan w:val="6"/>
            <w:tcBorders>
              <w:top w:val="single" w:color="auto" w:sz="4" w:space="0"/>
            </w:tcBorders>
            <w:vAlign w:val="center"/>
          </w:tcPr>
          <w:p>
            <w:pPr>
              <w:pStyle w:val="100"/>
              <w:rPr>
                <w:ins w:id="1825" w:author="ZTE,Fei Xue" w:date="2022-03-02T12:53:57Z"/>
                <w:rFonts w:cs="Arial"/>
                <w:lang w:eastAsia="ko-KR"/>
              </w:rPr>
            </w:pPr>
            <w:ins w:id="1826" w:author="ZTE,Fei Xue" w:date="2022-03-02T12:53:57Z">
              <w:r>
                <w:rPr/>
                <w:t>NOTE</w:t>
              </w:r>
            </w:ins>
            <w:ins w:id="1827" w:author="ZTE,Fei Xue" w:date="2022-03-02T12:53:57Z">
              <w:r>
                <w:rPr>
                  <w:rFonts w:hint="eastAsia" w:eastAsia="宋体"/>
                  <w:lang w:val="en-US" w:eastAsia="zh-CN"/>
                </w:rPr>
                <w:t xml:space="preserve"> 1</w:t>
              </w:r>
            </w:ins>
            <w:ins w:id="1828" w:author="ZTE,Fei Xue" w:date="2022-03-02T12:53:57Z">
              <w:r>
                <w:rPr/>
                <w:t>:</w:t>
              </w:r>
            </w:ins>
            <w:ins w:id="1829" w:author="ZTE,Fei Xue" w:date="2022-03-02T12:53:57Z">
              <w:r>
                <w:rPr/>
                <w:tab/>
              </w:r>
            </w:ins>
            <w:ins w:id="1830" w:author="ZTE,Fei Xue" w:date="2022-03-02T12:53:57Z">
              <w:r>
                <w:rPr/>
                <w:t xml:space="preserve">The wanted signal mean power is the power level of a single instance of the corresponding reference measurement channel. </w:t>
              </w:r>
            </w:ins>
            <w:ins w:id="1831" w:author="ZTE,Fei Xue" w:date="2022-03-02T12:53:5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832" w:author="ZTE,Fei Xue" w:date="2022-03-02T12:53:57Z">
              <w:r>
                <w:rPr>
                  <w:rFonts w:cs="Arial"/>
                  <w:lang w:eastAsia="ko-KR"/>
                </w:rPr>
                <w:t xml:space="preserve">, except for one instance that might overlap one other instance to cover the full </w:t>
              </w:r>
            </w:ins>
            <w:ins w:id="1833" w:author="ZTE,Fei Xue" w:date="2022-03-02T12:53:57Z">
              <w:r>
                <w:rPr>
                  <w:rFonts w:cs="Arial"/>
                  <w:i/>
                  <w:lang w:eastAsia="ko-KR"/>
                </w:rPr>
                <w:t>BS channel bandwidth</w:t>
              </w:r>
            </w:ins>
            <w:ins w:id="1834" w:author="ZTE,Fei Xue" w:date="2022-03-02T12:53:57Z">
              <w:r>
                <w:rPr>
                  <w:rFonts w:cs="Arial"/>
                  <w:lang w:eastAsia="ko-KR"/>
                </w:rPr>
                <w:t>.</w:t>
              </w:r>
            </w:ins>
          </w:p>
          <w:p>
            <w:pPr>
              <w:pStyle w:val="100"/>
              <w:ind w:left="0" w:firstLine="0"/>
              <w:rPr>
                <w:ins w:id="1835" w:author="ZTE,Fei Xue" w:date="2022-03-02T12:53:57Z"/>
                <w:rFonts w:hint="default" w:cs="Arial"/>
                <w:lang w:val="en-US" w:eastAsia="ko-KR"/>
              </w:rPr>
            </w:pPr>
          </w:p>
        </w:tc>
      </w:tr>
    </w:tbl>
    <w:p/>
    <w:p>
      <w:pPr>
        <w:pStyle w:val="95"/>
      </w:pPr>
      <w:r>
        <w:t>Table 7.3.2-2: Medium Range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rPr>
                <w:rFonts w:cs="v5.0.0"/>
              </w:rPr>
            </w:pPr>
            <w:r>
              <w:rPr>
                <w:rFonts w:cs="v5.0.0"/>
              </w:rPr>
              <w:t>Reference measurement channel</w:t>
            </w:r>
          </w:p>
          <w:p>
            <w:pPr>
              <w:pStyle w:val="86"/>
            </w:pPr>
            <w:r>
              <w:rPr>
                <w:rFonts w:hint="eastAsia" w:eastAsia="宋体" w:cs="v5.0.0"/>
                <w:lang w:val="en-US" w:eastAsia="zh-CN"/>
              </w:rPr>
              <w:t>(</w:t>
            </w:r>
            <w:r>
              <w:rPr>
                <w:rFonts w:cs="Arial"/>
                <w:lang w:eastAsia="ko-KR"/>
              </w:rPr>
              <w:t>N</w:t>
            </w:r>
            <w:r>
              <w:rPr>
                <w:rFonts w:hint="eastAsia" w:eastAsia="宋体" w:cs="Arial"/>
                <w:lang w:val="en-US" w:eastAsia="zh-CN"/>
              </w:rPr>
              <w:t>ote</w:t>
            </w:r>
            <w:r>
              <w:rPr>
                <w:rFonts w:cs="Arial"/>
                <w:lang w:eastAsia="ko-KR"/>
              </w:rPr>
              <w:t> 2</w:t>
            </w:r>
            <w:r>
              <w:rPr>
                <w:rFonts w:hint="eastAsia" w:eastAsia="宋体" w:cs="v5.0.0"/>
                <w:lang w:val="en-US" w:eastAsia="zh-CN"/>
              </w:rPr>
              <w:t>)</w:t>
            </w:r>
          </w:p>
        </w:tc>
        <w:tc>
          <w:tcPr>
            <w:tcW w:w="1418" w:type="dxa"/>
          </w:tcPr>
          <w:p>
            <w:pPr>
              <w:pStyle w:val="86"/>
              <w:rPr>
                <w:rFonts w:hint="eastAsia" w:eastAsia="宋体"/>
                <w:lang w:val="en-US" w:eastAsia="zh-CN"/>
              </w:rPr>
            </w:pPr>
            <w:r>
              <w:rPr>
                <w:rFonts w:cs="v5.0.0"/>
              </w:rPr>
              <w:t>Wanted signal mean power (dBm)</w:t>
            </w:r>
          </w:p>
        </w:tc>
        <w:tc>
          <w:tcPr>
            <w:tcW w:w="155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-77.5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-74.3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-72.5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-71.2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-70.2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-69.4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-68.7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-68.1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-67.6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-67.1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-66.3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-59.8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7.3.2-2a: Medium Range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-94.7</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-100.6</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bl>
    <w:p/>
    <w:p>
      <w:pPr>
        <w:pStyle w:val="95"/>
      </w:pPr>
      <w:r>
        <w:t>Table 7.3.2-2b: Medium Range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 xml:space="preserve">7 </w:t>
            </w: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-72.8</w:t>
            </w:r>
          </w:p>
        </w:tc>
        <w:tc>
          <w:tcPr>
            <w:tcW w:w="1559" w:type="dxa"/>
            <w:tcBorders>
              <w:bottom w:val="nil"/>
            </w:tcBorders>
            <w:vAlign w:val="center"/>
          </w:tcPr>
          <w:p>
            <w:pPr>
              <w:pStyle w:val="87"/>
            </w:pPr>
            <w:r>
              <w:rPr>
                <w:rFonts w:hint="eastAsia" w:cs="Arial"/>
                <w:lang w:val="en-US" w:eastAsia="zh-CN"/>
              </w:rPr>
              <w:t xml:space="preserve">-74.3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-70.6</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G-FR1-A2-3</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-63.4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-69.8</w:t>
            </w:r>
          </w:p>
        </w:tc>
        <w:tc>
          <w:tcPr>
            <w:tcW w:w="1559" w:type="dxa"/>
            <w:tcBorders>
              <w:bottom w:val="nil"/>
            </w:tcBorders>
            <w:vAlign w:val="center"/>
          </w:tcPr>
          <w:p>
            <w:pPr>
              <w:pStyle w:val="87"/>
            </w:pPr>
            <w:r>
              <w:rPr>
                <w:rFonts w:hint="eastAsia" w:cs="Arial"/>
                <w:lang w:val="en-US" w:eastAsia="zh-CN"/>
              </w:rPr>
              <w:t xml:space="preserve">-71.2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-66.7</w:t>
            </w:r>
          </w:p>
        </w:tc>
        <w:tc>
          <w:tcPr>
            <w:tcW w:w="1559" w:type="dxa"/>
            <w:tcBorders>
              <w:bottom w:val="nil"/>
            </w:tcBorders>
            <w:vAlign w:val="center"/>
          </w:tcPr>
          <w:p>
            <w:pPr>
              <w:pStyle w:val="87"/>
            </w:pPr>
            <w:r>
              <w:rPr>
                <w:rFonts w:hint="eastAsia" w:cs="Arial"/>
                <w:lang w:val="en-US" w:eastAsia="zh-CN"/>
              </w:rPr>
              <w:t xml:space="preserve">-68.1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-63.7</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-61.9</w:t>
            </w:r>
          </w:p>
        </w:tc>
        <w:tc>
          <w:tcPr>
            <w:tcW w:w="1559" w:type="dxa"/>
            <w:tcBorders>
              <w:bottom w:val="single" w:color="auto" w:sz="4" w:space="0"/>
            </w:tcBorders>
            <w:vAlign w:val="center"/>
          </w:tcPr>
          <w:p>
            <w:pPr>
              <w:pStyle w:val="87"/>
            </w:pPr>
            <w:r>
              <w:rPr>
                <w:rFonts w:hint="eastAsia" w:cs="Arial"/>
                <w:lang w:val="en-US" w:eastAsia="zh-CN"/>
              </w:rPr>
              <w:t xml:space="preserve">-66.3 </w:t>
            </w:r>
          </w:p>
        </w:tc>
        <w:tc>
          <w:tcPr>
            <w:tcW w:w="1412" w:type="dxa"/>
            <w:tcBorders>
              <w:bottom w:val="single" w:color="auto" w:sz="4" w:space="0"/>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rFonts w:cs="Arial"/>
                <w:lang w:val="en-US" w:eastAsia="zh-CN"/>
              </w:rPr>
              <w:t>-60.7</w:t>
            </w:r>
          </w:p>
        </w:tc>
        <w:tc>
          <w:tcPr>
            <w:tcW w:w="1559" w:type="dxa"/>
            <w:tcBorders>
              <w:top w:val="single" w:color="auto" w:sz="4" w:space="0"/>
              <w:bottom w:val="single" w:color="auto" w:sz="4" w:space="0"/>
            </w:tcBorders>
            <w:vAlign w:val="center"/>
          </w:tcPr>
          <w:p>
            <w:pPr>
              <w:pStyle w:val="87"/>
            </w:pPr>
            <w:r>
              <w:rPr>
                <w:rFonts w:hint="eastAsia" w:cs="Arial"/>
                <w:lang w:val="en-US" w:eastAsia="zh-CN"/>
              </w:rPr>
              <w:t xml:space="preserve">-65.1 </w:t>
            </w:r>
          </w:p>
        </w:tc>
        <w:tc>
          <w:tcPr>
            <w:tcW w:w="1412" w:type="dxa"/>
            <w:tcBorders>
              <w:top w:val="single" w:color="auto" w:sz="4" w:space="0"/>
              <w:bottom w:val="single" w:color="auto" w:sz="4" w:space="0"/>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rFonts w:cs="Arial"/>
                <w:lang w:val="en-US" w:eastAsia="zh-CN"/>
              </w:rPr>
              <w:t>60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-59.8</w:t>
            </w:r>
          </w:p>
        </w:tc>
        <w:tc>
          <w:tcPr>
            <w:tcW w:w="1559" w:type="dxa"/>
            <w:tcBorders>
              <w:top w:val="single" w:color="auto" w:sz="4" w:space="0"/>
              <w:bottom w:val="single" w:color="auto" w:sz="4" w:space="0"/>
            </w:tcBorders>
            <w:vAlign w:val="center"/>
          </w:tcPr>
          <w:p>
            <w:pPr>
              <w:pStyle w:val="87"/>
              <w:rPr>
                <w:rFonts w:cs="Arial"/>
                <w:lang w:val="en-US" w:eastAsia="zh-CN"/>
              </w:rPr>
            </w:pPr>
          </w:p>
        </w:tc>
        <w:tc>
          <w:tcPr>
            <w:tcW w:w="1412" w:type="dxa"/>
            <w:tcBorders>
              <w:top w:val="single" w:color="auto" w:sz="4" w:space="0"/>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
      <w:pPr>
        <w:keepNext/>
        <w:keepLines/>
        <w:spacing w:before="60"/>
        <w:jc w:val="center"/>
        <w:rPr>
          <w:rFonts w:ascii="Arial" w:hAnsi="Arial"/>
          <w:b/>
        </w:rPr>
      </w:pPr>
      <w:r>
        <w:rPr>
          <w:rFonts w:ascii="Arial" w:hAnsi="Arial"/>
          <w:b/>
        </w:rPr>
        <w:t>Table 7.3.2-2c: Medium Range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pPr>
              <w:keepNext/>
              <w:keepLines/>
              <w:spacing w:after="0"/>
              <w:jc w:val="center"/>
              <w:rPr>
                <w:rFonts w:ascii="Arial" w:hAnsi="Arial"/>
                <w:b/>
                <w:sz w:val="18"/>
              </w:rPr>
            </w:pPr>
            <w:r>
              <w:rPr>
                <w:rFonts w:ascii="Arial" w:hAnsi="Arial" w:cs="v5.0.0"/>
                <w:b/>
                <w:sz w:val="18"/>
              </w:rPr>
              <w:t>Reference measurement channel</w:t>
            </w:r>
          </w:p>
        </w:tc>
        <w:tc>
          <w:tcPr>
            <w:tcW w:w="1418" w:type="dxa"/>
          </w:tcPr>
          <w:p>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color="auto" w:sz="4" w:space="0"/>
            </w:tcBorders>
          </w:tcPr>
          <w:p>
            <w:pPr>
              <w:keepNext/>
              <w:keepLines/>
              <w:spacing w:after="0"/>
              <w:jc w:val="center"/>
              <w:rPr>
                <w:rFonts w:ascii="Arial" w:hAnsi="Arial"/>
                <w:b/>
                <w:sz w:val="18"/>
              </w:rPr>
            </w:pPr>
            <w:r>
              <w:rPr>
                <w:rFonts w:ascii="Arial" w:hAnsi="Arial" w:cs="v5.0.0"/>
                <w:b/>
                <w:sz w:val="18"/>
              </w:rPr>
              <w:t xml:space="preserve">Interfering signal mean power (dBm) / </w:t>
            </w:r>
            <w:r>
              <w:rPr>
                <w:rFonts w:ascii="Arial" w:hAnsi="Arial"/>
                <w:b/>
                <w:sz w:val="18"/>
              </w:rPr>
              <w:t>BW</w:t>
            </w:r>
            <w:r>
              <w:rPr>
                <w:rFonts w:ascii="Arial" w:hAnsi="Arial"/>
                <w:b/>
                <w:sz w:val="18"/>
                <w:vertAlign w:val="subscript"/>
              </w:rPr>
              <w:t>Config</w:t>
            </w:r>
          </w:p>
        </w:tc>
        <w:tc>
          <w:tcPr>
            <w:tcW w:w="1412" w:type="dxa"/>
            <w:tcBorders>
              <w:bottom w:val="single" w:color="auto" w:sz="4" w:space="0"/>
            </w:tcBorders>
          </w:tcPr>
          <w:p>
            <w:pPr>
              <w:keepNext/>
              <w:keepLines/>
              <w:spacing w:after="0"/>
              <w:jc w:val="center"/>
              <w:rPr>
                <w:rFonts w:ascii="Arial" w:hAnsi="Arial"/>
                <w:b/>
                <w:sz w:val="18"/>
              </w:rPr>
            </w:pPr>
            <w:r>
              <w:rPr>
                <w:rFonts w:ascii="Arial" w:hAnsi="Arial" w:cs="v5.0.0"/>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val="en-US" w:eastAsia="zh-CN"/>
              </w:rPr>
              <w:t>20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ascii="Arial" w:hAnsi="Arial" w:cs="Arial"/>
                <w:sz w:val="18"/>
                <w:lang w:val="en-US" w:eastAsia="zh-CN"/>
              </w:rPr>
              <w:t>9</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-68.8</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-7</w:t>
            </w:r>
            <w:r>
              <w:rPr>
                <w:rFonts w:ascii="Arial" w:hAnsi="Arial" w:cs="Arial"/>
                <w:sz w:val="18"/>
                <w:lang w:val="en-US" w:eastAsia="zh-CN"/>
              </w:rPr>
              <w:t>0</w:t>
            </w:r>
            <w:r>
              <w:rPr>
                <w:rFonts w:hint="eastAsia" w:ascii="Arial" w:hAnsi="Arial" w:cs="Arial"/>
                <w:sz w:val="18"/>
                <w:lang w:val="en-US" w:eastAsia="zh-CN"/>
              </w:rPr>
              <w:t xml:space="preserve">.2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0</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-65.8</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40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1</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-65.7</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7</w:t>
            </w:r>
            <w:r>
              <w:rPr>
                <w:rFonts w:hint="eastAsia" w:ascii="Arial" w:hAnsi="Arial" w:cs="Arial"/>
                <w:sz w:val="18"/>
                <w:lang w:val="en-US" w:eastAsia="zh-CN"/>
              </w:rPr>
              <w:t xml:space="preserve">.1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2</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-62.7</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60</w:t>
            </w: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3</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-60.9</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5</w:t>
            </w:r>
            <w:r>
              <w:rPr>
                <w:rFonts w:hint="eastAsia" w:ascii="Arial" w:hAnsi="Arial" w:cs="Arial"/>
                <w:sz w:val="18"/>
                <w:lang w:val="en-US" w:eastAsia="zh-CN"/>
              </w:rPr>
              <w:t xml:space="preserve">.3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v5.0.0"/>
                <w:sz w:val="18"/>
                <w:lang w:eastAsia="zh-CN"/>
              </w:rPr>
              <w:t>80</w:t>
            </w: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4</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top w:val="single" w:color="auto" w:sz="4" w:space="0"/>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-59.7</w:t>
            </w:r>
          </w:p>
        </w:tc>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4</w:t>
            </w:r>
            <w:r>
              <w:rPr>
                <w:rFonts w:hint="eastAsia" w:ascii="Arial" w:hAnsi="Arial" w:cs="Arial"/>
                <w:sz w:val="18"/>
                <w:lang w:val="en-US" w:eastAsia="zh-CN"/>
              </w:rPr>
              <w:t xml:space="preserve">.1 </w:t>
            </w:r>
          </w:p>
        </w:tc>
        <w:tc>
          <w:tcPr>
            <w:tcW w:w="1412" w:type="dxa"/>
            <w:tcBorders>
              <w:top w:val="single" w:color="auto" w:sz="4" w:space="0"/>
              <w:bottom w:val="nil"/>
            </w:tcBorders>
            <w:vAlign w:val="center"/>
          </w:tcPr>
          <w:p>
            <w:pPr>
              <w:keepNext/>
              <w:keepLines/>
              <w:spacing w:after="0"/>
              <w:jc w:val="center"/>
              <w:rPr>
                <w:rFonts w:ascii="Arial" w:hAnsi="Arial"/>
                <w:sz w:val="18"/>
              </w:rPr>
            </w:pPr>
            <w:r>
              <w:rPr>
                <w:rFonts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w:t>
            </w:r>
            <w:r>
              <w:rPr>
                <w:rFonts w:hint="eastAsia"/>
                <w:lang w:val="en-US" w:eastAsia="zh-CN"/>
              </w:rPr>
              <w:t>c</w:t>
            </w:r>
            <w:r>
              <w:t xml:space="preserve">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Pr>
        <w:rPr>
          <w:ins w:id="1836" w:author="ZTE,Fei Xue" w:date="2022-03-02T12:52:49Z"/>
        </w:rPr>
      </w:pPr>
    </w:p>
    <w:p>
      <w:pPr>
        <w:pStyle w:val="95"/>
        <w:rPr>
          <w:ins w:id="1837" w:author="ZTE,Fei Xue" w:date="2022-03-02T12:56:20Z"/>
          <w:rFonts w:hint="default" w:eastAsia="宋体"/>
          <w:lang w:val="en-US" w:eastAsia="zh-CN"/>
        </w:rPr>
      </w:pPr>
      <w:ins w:id="1838" w:author="ZTE,Fei Xue" w:date="2022-03-02T12:56:20Z">
        <w:r>
          <w:rPr/>
          <w:t>Table 7.3.2-2</w:t>
        </w:r>
      </w:ins>
      <w:ins w:id="1839" w:author="ZTE,Fei Xue" w:date="2022-03-02T12:56:20Z">
        <w:r>
          <w:rPr>
            <w:rFonts w:hint="eastAsia" w:eastAsia="宋体"/>
            <w:lang w:val="en-US" w:eastAsia="zh-CN"/>
          </w:rPr>
          <w:t>d</w:t>
        </w:r>
      </w:ins>
      <w:ins w:id="1840" w:author="ZTE,Fei Xue" w:date="2022-03-02T12:56:20Z">
        <w:r>
          <w:rPr/>
          <w:t>: Medium Range BS dynamic range</w:t>
        </w:r>
      </w:ins>
      <w:ins w:id="1841" w:author="ZTE,Fei Xue" w:date="2022-03-02T13:29:28Z">
        <w:r>
          <w:rPr>
            <w:rFonts w:hint="eastAsia" w:eastAsia="宋体"/>
            <w:lang w:val="en-US" w:eastAsia="zh-CN"/>
          </w:rPr>
          <w:t xml:space="preserve"> for </w:t>
        </w:r>
      </w:ins>
      <w:ins w:id="1842" w:author="ZTE,Fei Xue" w:date="2022-03-02T13:29:29Z">
        <w:r>
          <w:rPr>
            <w:rFonts w:hint="eastAsia" w:eastAsia="宋体"/>
            <w:lang w:val="en-US" w:eastAsia="zh-CN"/>
          </w:rPr>
          <w:t>n10</w:t>
        </w:r>
      </w:ins>
      <w:ins w:id="1843" w:author="ZTE,Fei Xue" w:date="2022-03-02T13:29:30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44" w:author="ZTE,Fei Xue" w:date="2022-03-02T12:56:20Z"/>
        </w:trPr>
        <w:tc>
          <w:tcPr>
            <w:tcW w:w="1559" w:type="dxa"/>
            <w:tcBorders>
              <w:bottom w:val="single" w:color="auto" w:sz="4" w:space="0"/>
            </w:tcBorders>
          </w:tcPr>
          <w:p>
            <w:pPr>
              <w:pStyle w:val="86"/>
              <w:rPr>
                <w:ins w:id="1845" w:author="ZTE,Fei Xue" w:date="2022-03-02T12:56:20Z"/>
              </w:rPr>
            </w:pPr>
            <w:ins w:id="1846" w:author="ZTE,Fei Xue" w:date="2022-03-02T12:56:20Z">
              <w:r>
                <w:rPr>
                  <w:rFonts w:cs="v5.0.0"/>
                  <w:i/>
                </w:rPr>
                <w:t>BS channel bandwidth</w:t>
              </w:r>
            </w:ins>
            <w:ins w:id="1847" w:author="ZTE,Fei Xue" w:date="2022-03-02T12:56:20Z">
              <w:r>
                <w:rPr>
                  <w:rFonts w:cs="v5.0.0"/>
                </w:rPr>
                <w:t xml:space="preserve"> (MHz)</w:t>
              </w:r>
            </w:ins>
          </w:p>
        </w:tc>
        <w:tc>
          <w:tcPr>
            <w:tcW w:w="1418" w:type="dxa"/>
          </w:tcPr>
          <w:p>
            <w:pPr>
              <w:pStyle w:val="86"/>
              <w:rPr>
                <w:ins w:id="1848" w:author="ZTE,Fei Xue" w:date="2022-03-02T12:56:20Z"/>
              </w:rPr>
            </w:pPr>
            <w:ins w:id="1849" w:author="ZTE,Fei Xue" w:date="2022-03-02T12:56:20Z">
              <w:r>
                <w:rPr>
                  <w:rFonts w:cs="v5.0.0"/>
                  <w:lang w:eastAsia="zh-CN"/>
                </w:rPr>
                <w:t>Subcarrier spacing (kHz)</w:t>
              </w:r>
            </w:ins>
          </w:p>
        </w:tc>
        <w:tc>
          <w:tcPr>
            <w:tcW w:w="1417" w:type="dxa"/>
          </w:tcPr>
          <w:p>
            <w:pPr>
              <w:pStyle w:val="86"/>
              <w:rPr>
                <w:ins w:id="1850" w:author="ZTE,Fei Xue" w:date="2022-03-02T12:56:20Z"/>
                <w:rFonts w:cs="v5.0.0"/>
              </w:rPr>
            </w:pPr>
            <w:ins w:id="1851" w:author="ZTE,Fei Xue" w:date="2022-03-02T12:56:20Z">
              <w:r>
                <w:rPr>
                  <w:rFonts w:cs="v5.0.0"/>
                </w:rPr>
                <w:t>Reference measurement channel</w:t>
              </w:r>
            </w:ins>
          </w:p>
          <w:p>
            <w:pPr>
              <w:pStyle w:val="86"/>
              <w:rPr>
                <w:ins w:id="1852" w:author="ZTE,Fei Xue" w:date="2022-03-02T12:56:20Z"/>
              </w:rPr>
            </w:pPr>
            <w:ins w:id="1853" w:author="ZTE,Fei Xue" w:date="2022-03-02T12:56:20Z">
              <w:r>
                <w:rPr>
                  <w:rFonts w:hint="eastAsia" w:eastAsia="宋体" w:cs="v5.0.0"/>
                  <w:lang w:val="en-US" w:eastAsia="zh-CN"/>
                </w:rPr>
                <w:t>(</w:t>
              </w:r>
            </w:ins>
            <w:ins w:id="1854" w:author="ZTE,Fei Xue" w:date="2022-03-02T12:56:20Z">
              <w:r>
                <w:rPr>
                  <w:rFonts w:cs="Arial"/>
                  <w:lang w:eastAsia="ko-KR"/>
                </w:rPr>
                <w:t>N</w:t>
              </w:r>
            </w:ins>
            <w:ins w:id="1855" w:author="ZTE,Fei Xue" w:date="2022-03-02T12:56:20Z">
              <w:r>
                <w:rPr>
                  <w:rFonts w:hint="eastAsia" w:eastAsia="宋体" w:cs="Arial"/>
                  <w:lang w:val="en-US" w:eastAsia="zh-CN"/>
                </w:rPr>
                <w:t>ote</w:t>
              </w:r>
            </w:ins>
            <w:ins w:id="1856" w:author="ZTE,Fei Xue" w:date="2022-03-02T12:56:20Z">
              <w:r>
                <w:rPr>
                  <w:rFonts w:cs="Arial"/>
                  <w:lang w:eastAsia="ko-KR"/>
                </w:rPr>
                <w:t> 2</w:t>
              </w:r>
            </w:ins>
            <w:ins w:id="1857" w:author="ZTE,Fei Xue" w:date="2022-03-02T12:56:20Z">
              <w:r>
                <w:rPr>
                  <w:rFonts w:hint="eastAsia" w:eastAsia="宋体" w:cs="v5.0.0"/>
                  <w:lang w:val="en-US" w:eastAsia="zh-CN"/>
                </w:rPr>
                <w:t>)</w:t>
              </w:r>
            </w:ins>
          </w:p>
        </w:tc>
        <w:tc>
          <w:tcPr>
            <w:tcW w:w="1418" w:type="dxa"/>
          </w:tcPr>
          <w:p>
            <w:pPr>
              <w:pStyle w:val="86"/>
              <w:rPr>
                <w:ins w:id="1858" w:author="ZTE,Fei Xue" w:date="2022-03-02T12:56:20Z"/>
                <w:rFonts w:hint="eastAsia" w:eastAsia="宋体"/>
                <w:lang w:val="en-US" w:eastAsia="zh-CN"/>
              </w:rPr>
            </w:pPr>
            <w:ins w:id="1859" w:author="ZTE,Fei Xue" w:date="2022-03-02T12:56:20Z">
              <w:r>
                <w:rPr>
                  <w:rFonts w:cs="v5.0.0"/>
                </w:rPr>
                <w:t>Wanted signal mean power (dBm)</w:t>
              </w:r>
            </w:ins>
            <w:ins w:id="1860" w:author="ZTE,Fei Xue" w:date="2022-03-02T12:56:20Z">
              <w:r>
                <w:rPr>
                  <w:rFonts w:hint="eastAsia" w:eastAsia="宋体" w:cs="v5.0.0"/>
                  <w:lang w:val="en-US" w:eastAsia="zh-CN"/>
                </w:rPr>
                <w:t xml:space="preserve"> </w:t>
              </w:r>
            </w:ins>
          </w:p>
        </w:tc>
        <w:tc>
          <w:tcPr>
            <w:tcW w:w="1559" w:type="dxa"/>
            <w:tcBorders>
              <w:bottom w:val="single" w:color="auto" w:sz="4" w:space="0"/>
            </w:tcBorders>
          </w:tcPr>
          <w:p>
            <w:pPr>
              <w:pStyle w:val="86"/>
              <w:rPr>
                <w:ins w:id="1861" w:author="ZTE,Fei Xue" w:date="2022-03-02T12:56:20Z"/>
                <w:rFonts w:hint="eastAsia" w:eastAsia="宋体"/>
                <w:vertAlign w:val="subscript"/>
                <w:lang w:val="en-US" w:eastAsia="zh-CN"/>
              </w:rPr>
            </w:pPr>
            <w:ins w:id="1862" w:author="ZTE,Fei Xue" w:date="2022-03-02T12:56:20Z">
              <w:r>
                <w:rPr>
                  <w:rFonts w:cs="v5.0.0"/>
                </w:rPr>
                <w:t xml:space="preserve">Interfering signal mean power (dBm) / </w:t>
              </w:r>
            </w:ins>
            <w:ins w:id="1863" w:author="ZTE,Fei Xue" w:date="2022-03-02T12:56:20Z">
              <w:r>
                <w:rPr/>
                <w:t>BW</w:t>
              </w:r>
            </w:ins>
            <w:ins w:id="1864" w:author="ZTE,Fei Xue" w:date="2022-03-02T12:56:20Z">
              <w:r>
                <w:rPr>
                  <w:vertAlign w:val="subscript"/>
                </w:rPr>
                <w:t>Config</w:t>
              </w:r>
            </w:ins>
            <w:ins w:id="1865" w:author="ZTE,Fei Xue" w:date="2022-03-02T12:56:20Z">
              <w:r>
                <w:rPr>
                  <w:rFonts w:hint="eastAsia" w:eastAsia="宋体"/>
                  <w:vertAlign w:val="subscript"/>
                  <w:lang w:val="en-US" w:eastAsia="zh-CN"/>
                </w:rPr>
                <w:t xml:space="preserve"> </w:t>
              </w:r>
            </w:ins>
          </w:p>
          <w:p>
            <w:pPr>
              <w:pStyle w:val="86"/>
              <w:rPr>
                <w:ins w:id="1866" w:author="ZTE,Fei Xue" w:date="2022-03-02T12:56:20Z"/>
                <w:rFonts w:hint="eastAsia" w:eastAsia="宋体"/>
                <w:lang w:val="en-US" w:eastAsia="zh-CN"/>
              </w:rPr>
            </w:pPr>
          </w:p>
        </w:tc>
        <w:tc>
          <w:tcPr>
            <w:tcW w:w="1412" w:type="dxa"/>
            <w:tcBorders>
              <w:bottom w:val="single" w:color="auto" w:sz="4" w:space="0"/>
            </w:tcBorders>
          </w:tcPr>
          <w:p>
            <w:pPr>
              <w:pStyle w:val="86"/>
              <w:rPr>
                <w:ins w:id="1867" w:author="ZTE,Fei Xue" w:date="2022-03-02T12:56:20Z"/>
              </w:rPr>
            </w:pPr>
            <w:ins w:id="1868" w:author="ZTE,Fei Xue" w:date="2022-03-02T12:56:2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69" w:author="ZTE,Fei Xue" w:date="2022-03-02T12:56:20Z"/>
        </w:trPr>
        <w:tc>
          <w:tcPr>
            <w:tcW w:w="1559" w:type="dxa"/>
            <w:tcBorders>
              <w:bottom w:val="nil"/>
            </w:tcBorders>
            <w:vAlign w:val="center"/>
          </w:tcPr>
          <w:p>
            <w:pPr>
              <w:pStyle w:val="87"/>
              <w:rPr>
                <w:ins w:id="1870" w:author="ZTE,Fei Xue" w:date="2022-03-02T12:56:20Z"/>
              </w:rPr>
            </w:pPr>
            <w:ins w:id="1871" w:author="ZTE,Fei Xue" w:date="2022-03-02T12:56:20Z">
              <w:r>
                <w:rPr>
                  <w:rFonts w:cs="v5.0.0"/>
                  <w:lang w:eastAsia="zh-CN"/>
                </w:rPr>
                <w:t>20</w:t>
              </w:r>
            </w:ins>
          </w:p>
        </w:tc>
        <w:tc>
          <w:tcPr>
            <w:tcW w:w="1418" w:type="dxa"/>
          </w:tcPr>
          <w:p>
            <w:pPr>
              <w:pStyle w:val="87"/>
              <w:rPr>
                <w:ins w:id="1872" w:author="ZTE,Fei Xue" w:date="2022-03-02T12:56:20Z"/>
                <w:rFonts w:cs="v5.0.0"/>
                <w:lang w:eastAsia="zh-CN"/>
              </w:rPr>
            </w:pPr>
            <w:ins w:id="1873" w:author="ZTE,Fei Xue" w:date="2022-03-02T12:56:20Z">
              <w:r>
                <w:rPr>
                  <w:rFonts w:cs="v5.0.0"/>
                  <w:lang w:eastAsia="zh-CN"/>
                </w:rPr>
                <w:t>15</w:t>
              </w:r>
            </w:ins>
          </w:p>
        </w:tc>
        <w:tc>
          <w:tcPr>
            <w:tcW w:w="1417" w:type="dxa"/>
            <w:vAlign w:val="center"/>
          </w:tcPr>
          <w:p>
            <w:pPr>
              <w:pStyle w:val="87"/>
              <w:rPr>
                <w:ins w:id="1874" w:author="ZTE,Fei Xue" w:date="2022-03-02T12:56:20Z"/>
              </w:rPr>
            </w:pPr>
            <w:ins w:id="1875" w:author="ZTE,Fei Xue" w:date="2022-03-02T12:56:20Z">
              <w:r>
                <w:rPr/>
                <w:t>G-FR1-A2-4</w:t>
              </w:r>
            </w:ins>
          </w:p>
        </w:tc>
        <w:tc>
          <w:tcPr>
            <w:tcW w:w="1418" w:type="dxa"/>
            <w:vAlign w:val="center"/>
          </w:tcPr>
          <w:p>
            <w:pPr>
              <w:pStyle w:val="87"/>
              <w:rPr>
                <w:ins w:id="1876" w:author="ZTE,Fei Xue" w:date="2022-03-02T12:56:20Z"/>
              </w:rPr>
            </w:pPr>
            <w:ins w:id="1877" w:author="ZTE,Fei Xue" w:date="2022-03-02T12:56:20Z">
              <w:r>
                <w:rPr>
                  <w:rFonts w:hint="eastAsia"/>
                  <w:lang w:val="en-US" w:eastAsia="zh-CN"/>
                </w:rPr>
                <w:t>-58.5</w:t>
              </w:r>
            </w:ins>
          </w:p>
        </w:tc>
        <w:tc>
          <w:tcPr>
            <w:tcW w:w="1559" w:type="dxa"/>
            <w:tcBorders>
              <w:bottom w:val="nil"/>
            </w:tcBorders>
            <w:vAlign w:val="center"/>
          </w:tcPr>
          <w:p>
            <w:pPr>
              <w:pStyle w:val="87"/>
              <w:rPr>
                <w:ins w:id="1878" w:author="ZTE,Fei Xue" w:date="2022-03-02T12:56:20Z"/>
              </w:rPr>
            </w:pPr>
            <w:ins w:id="1879" w:author="ZTE,Fei Xue" w:date="2022-03-02T12:56:20Z">
              <w:r>
                <w:rPr>
                  <w:rFonts w:hint="eastAsia"/>
                  <w:lang w:val="en-US" w:eastAsia="zh-CN"/>
                </w:rPr>
                <w:t>-70.2</w:t>
              </w:r>
            </w:ins>
          </w:p>
        </w:tc>
        <w:tc>
          <w:tcPr>
            <w:tcW w:w="1412" w:type="dxa"/>
            <w:tcBorders>
              <w:bottom w:val="nil"/>
            </w:tcBorders>
            <w:vAlign w:val="center"/>
          </w:tcPr>
          <w:p>
            <w:pPr>
              <w:pStyle w:val="87"/>
              <w:rPr>
                <w:ins w:id="1880" w:author="ZTE,Fei Xue" w:date="2022-03-02T12:56:20Z"/>
              </w:rPr>
            </w:pPr>
            <w:ins w:id="1881"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82" w:author="ZTE,Fei Xue" w:date="2022-03-02T12:56:20Z"/>
        </w:trPr>
        <w:tc>
          <w:tcPr>
            <w:tcW w:w="1559" w:type="dxa"/>
            <w:tcBorders>
              <w:top w:val="nil"/>
              <w:bottom w:val="nil"/>
            </w:tcBorders>
            <w:vAlign w:val="center"/>
          </w:tcPr>
          <w:p>
            <w:pPr>
              <w:pStyle w:val="87"/>
              <w:rPr>
                <w:ins w:id="1883" w:author="ZTE,Fei Xue" w:date="2022-03-02T12:56:20Z"/>
              </w:rPr>
            </w:pPr>
          </w:p>
        </w:tc>
        <w:tc>
          <w:tcPr>
            <w:tcW w:w="1418" w:type="dxa"/>
          </w:tcPr>
          <w:p>
            <w:pPr>
              <w:pStyle w:val="87"/>
              <w:rPr>
                <w:ins w:id="1884" w:author="ZTE,Fei Xue" w:date="2022-03-02T12:56:20Z"/>
                <w:rFonts w:cs="v5.0.0"/>
                <w:lang w:eastAsia="zh-CN"/>
              </w:rPr>
            </w:pPr>
            <w:ins w:id="1885" w:author="ZTE,Fei Xue" w:date="2022-03-02T12:56:20Z">
              <w:r>
                <w:rPr>
                  <w:rFonts w:cs="v5.0.0"/>
                  <w:lang w:eastAsia="zh-CN"/>
                </w:rPr>
                <w:t>30</w:t>
              </w:r>
            </w:ins>
          </w:p>
        </w:tc>
        <w:tc>
          <w:tcPr>
            <w:tcW w:w="1417" w:type="dxa"/>
            <w:vAlign w:val="center"/>
          </w:tcPr>
          <w:p>
            <w:pPr>
              <w:pStyle w:val="87"/>
              <w:rPr>
                <w:ins w:id="1886" w:author="ZTE,Fei Xue" w:date="2022-03-02T12:56:20Z"/>
              </w:rPr>
            </w:pPr>
            <w:ins w:id="1887" w:author="ZTE,Fei Xue" w:date="2022-03-02T12:56:20Z">
              <w:r>
                <w:rPr/>
                <w:t>G-FR1-A2-5</w:t>
              </w:r>
            </w:ins>
          </w:p>
        </w:tc>
        <w:tc>
          <w:tcPr>
            <w:tcW w:w="1418" w:type="dxa"/>
            <w:vAlign w:val="center"/>
          </w:tcPr>
          <w:p>
            <w:pPr>
              <w:pStyle w:val="87"/>
              <w:rPr>
                <w:ins w:id="1888" w:author="ZTE,Fei Xue" w:date="2022-03-02T12:56:20Z"/>
              </w:rPr>
            </w:pPr>
            <w:ins w:id="1889" w:author="ZTE,Fei Xue" w:date="2022-03-02T12:56:20Z">
              <w:r>
                <w:rPr>
                  <w:rFonts w:hint="eastAsia"/>
                  <w:lang w:val="en-US" w:eastAsia="zh-CN"/>
                </w:rPr>
                <w:t>-58.5</w:t>
              </w:r>
            </w:ins>
          </w:p>
        </w:tc>
        <w:tc>
          <w:tcPr>
            <w:tcW w:w="1559" w:type="dxa"/>
            <w:tcBorders>
              <w:top w:val="nil"/>
              <w:bottom w:val="nil"/>
            </w:tcBorders>
            <w:vAlign w:val="center"/>
          </w:tcPr>
          <w:p>
            <w:pPr>
              <w:pStyle w:val="87"/>
              <w:rPr>
                <w:ins w:id="1890" w:author="ZTE,Fei Xue" w:date="2022-03-02T12:56:20Z"/>
              </w:rPr>
            </w:pPr>
          </w:p>
        </w:tc>
        <w:tc>
          <w:tcPr>
            <w:tcW w:w="1412" w:type="dxa"/>
            <w:tcBorders>
              <w:top w:val="nil"/>
              <w:bottom w:val="nil"/>
            </w:tcBorders>
            <w:vAlign w:val="center"/>
          </w:tcPr>
          <w:p>
            <w:pPr>
              <w:pStyle w:val="87"/>
              <w:rPr>
                <w:ins w:id="1891"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92" w:author="ZTE,Fei Xue" w:date="2022-03-02T12:56:20Z"/>
        </w:trPr>
        <w:tc>
          <w:tcPr>
            <w:tcW w:w="1559" w:type="dxa"/>
            <w:tcBorders>
              <w:top w:val="nil"/>
              <w:bottom w:val="single" w:color="auto" w:sz="4" w:space="0"/>
            </w:tcBorders>
            <w:vAlign w:val="center"/>
          </w:tcPr>
          <w:p>
            <w:pPr>
              <w:pStyle w:val="87"/>
              <w:rPr>
                <w:ins w:id="1893" w:author="ZTE,Fei Xue" w:date="2022-03-02T12:56:20Z"/>
              </w:rPr>
            </w:pPr>
          </w:p>
        </w:tc>
        <w:tc>
          <w:tcPr>
            <w:tcW w:w="1418" w:type="dxa"/>
          </w:tcPr>
          <w:p>
            <w:pPr>
              <w:pStyle w:val="87"/>
              <w:rPr>
                <w:ins w:id="1894" w:author="ZTE,Fei Xue" w:date="2022-03-02T12:56:20Z"/>
                <w:rFonts w:cs="v5.0.0"/>
                <w:lang w:eastAsia="zh-CN"/>
              </w:rPr>
            </w:pPr>
            <w:ins w:id="1895" w:author="ZTE,Fei Xue" w:date="2022-03-02T12:56:20Z">
              <w:r>
                <w:rPr>
                  <w:rFonts w:cs="v5.0.0"/>
                  <w:lang w:eastAsia="zh-CN"/>
                </w:rPr>
                <w:t>60</w:t>
              </w:r>
            </w:ins>
          </w:p>
        </w:tc>
        <w:tc>
          <w:tcPr>
            <w:tcW w:w="1417" w:type="dxa"/>
            <w:vAlign w:val="center"/>
          </w:tcPr>
          <w:p>
            <w:pPr>
              <w:pStyle w:val="87"/>
              <w:rPr>
                <w:ins w:id="1896" w:author="ZTE,Fei Xue" w:date="2022-03-02T12:56:20Z"/>
              </w:rPr>
            </w:pPr>
            <w:ins w:id="1897" w:author="ZTE,Fei Xue" w:date="2022-03-02T12:56:20Z">
              <w:r>
                <w:rPr/>
                <w:t>G-FR1-A2-6</w:t>
              </w:r>
            </w:ins>
          </w:p>
        </w:tc>
        <w:tc>
          <w:tcPr>
            <w:tcW w:w="1418" w:type="dxa"/>
            <w:vAlign w:val="center"/>
          </w:tcPr>
          <w:p>
            <w:pPr>
              <w:pStyle w:val="87"/>
              <w:rPr>
                <w:ins w:id="1898" w:author="ZTE,Fei Xue" w:date="2022-03-02T12:56:20Z"/>
              </w:rPr>
            </w:pPr>
            <w:ins w:id="1899"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900" w:author="ZTE,Fei Xue" w:date="2022-03-02T12:56:20Z"/>
              </w:rPr>
            </w:pPr>
          </w:p>
        </w:tc>
        <w:tc>
          <w:tcPr>
            <w:tcW w:w="1412" w:type="dxa"/>
            <w:tcBorders>
              <w:top w:val="nil"/>
              <w:bottom w:val="single" w:color="auto" w:sz="4" w:space="0"/>
            </w:tcBorders>
            <w:vAlign w:val="center"/>
          </w:tcPr>
          <w:p>
            <w:pPr>
              <w:pStyle w:val="87"/>
              <w:rPr>
                <w:ins w:id="1901"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02" w:author="ZTE,Fei Xue" w:date="2022-03-02T12:56:20Z"/>
        </w:trPr>
        <w:tc>
          <w:tcPr>
            <w:tcW w:w="1559" w:type="dxa"/>
            <w:tcBorders>
              <w:bottom w:val="nil"/>
            </w:tcBorders>
            <w:vAlign w:val="center"/>
          </w:tcPr>
          <w:p>
            <w:pPr>
              <w:pStyle w:val="87"/>
              <w:rPr>
                <w:ins w:id="1903" w:author="ZTE,Fei Xue" w:date="2022-03-02T12:56:20Z"/>
              </w:rPr>
            </w:pPr>
            <w:ins w:id="1904" w:author="ZTE,Fei Xue" w:date="2022-03-02T12:56:20Z">
              <w:r>
                <w:rPr>
                  <w:rFonts w:cs="v5.0.0"/>
                  <w:lang w:eastAsia="zh-CN"/>
                </w:rPr>
                <w:t>30</w:t>
              </w:r>
            </w:ins>
          </w:p>
        </w:tc>
        <w:tc>
          <w:tcPr>
            <w:tcW w:w="1418" w:type="dxa"/>
          </w:tcPr>
          <w:p>
            <w:pPr>
              <w:pStyle w:val="87"/>
              <w:rPr>
                <w:ins w:id="1905" w:author="ZTE,Fei Xue" w:date="2022-03-02T12:56:20Z"/>
                <w:rFonts w:cs="v5.0.0"/>
                <w:lang w:eastAsia="zh-CN"/>
              </w:rPr>
            </w:pPr>
            <w:ins w:id="1906" w:author="ZTE,Fei Xue" w:date="2022-03-02T12:56:20Z">
              <w:r>
                <w:rPr>
                  <w:rFonts w:cs="v5.0.0"/>
                  <w:lang w:eastAsia="zh-CN"/>
                </w:rPr>
                <w:t>15</w:t>
              </w:r>
            </w:ins>
          </w:p>
        </w:tc>
        <w:tc>
          <w:tcPr>
            <w:tcW w:w="1417" w:type="dxa"/>
            <w:vAlign w:val="center"/>
          </w:tcPr>
          <w:p>
            <w:pPr>
              <w:pStyle w:val="87"/>
              <w:rPr>
                <w:ins w:id="1907" w:author="ZTE,Fei Xue" w:date="2022-03-02T12:56:20Z"/>
              </w:rPr>
            </w:pPr>
            <w:ins w:id="1908" w:author="ZTE,Fei Xue" w:date="2022-03-02T12:56:20Z">
              <w:r>
                <w:rPr/>
                <w:t>G-FR1-A2-4</w:t>
              </w:r>
            </w:ins>
          </w:p>
        </w:tc>
        <w:tc>
          <w:tcPr>
            <w:tcW w:w="1418" w:type="dxa"/>
            <w:vAlign w:val="center"/>
          </w:tcPr>
          <w:p>
            <w:pPr>
              <w:pStyle w:val="87"/>
              <w:rPr>
                <w:ins w:id="1909" w:author="ZTE,Fei Xue" w:date="2022-03-02T12:56:20Z"/>
              </w:rPr>
            </w:pPr>
            <w:ins w:id="1910" w:author="ZTE,Fei Xue" w:date="2022-03-02T12:56:20Z">
              <w:r>
                <w:rPr>
                  <w:rFonts w:hint="eastAsia"/>
                  <w:lang w:val="en-US" w:eastAsia="zh-CN"/>
                </w:rPr>
                <w:t>-58.5</w:t>
              </w:r>
            </w:ins>
          </w:p>
        </w:tc>
        <w:tc>
          <w:tcPr>
            <w:tcW w:w="1559" w:type="dxa"/>
            <w:tcBorders>
              <w:bottom w:val="nil"/>
            </w:tcBorders>
            <w:vAlign w:val="center"/>
          </w:tcPr>
          <w:p>
            <w:pPr>
              <w:pStyle w:val="87"/>
              <w:rPr>
                <w:ins w:id="1911" w:author="ZTE,Fei Xue" w:date="2022-03-02T12:56:20Z"/>
              </w:rPr>
            </w:pPr>
            <w:ins w:id="1912" w:author="ZTE,Fei Xue" w:date="2022-03-02T12:56:20Z">
              <w:r>
                <w:rPr>
                  <w:rFonts w:hint="eastAsia"/>
                  <w:lang w:val="en-US" w:eastAsia="zh-CN"/>
                </w:rPr>
                <w:t>-68.4</w:t>
              </w:r>
            </w:ins>
          </w:p>
        </w:tc>
        <w:tc>
          <w:tcPr>
            <w:tcW w:w="1412" w:type="dxa"/>
            <w:tcBorders>
              <w:bottom w:val="nil"/>
            </w:tcBorders>
            <w:vAlign w:val="center"/>
          </w:tcPr>
          <w:p>
            <w:pPr>
              <w:pStyle w:val="87"/>
              <w:rPr>
                <w:ins w:id="1913" w:author="ZTE,Fei Xue" w:date="2022-03-02T12:56:20Z"/>
              </w:rPr>
            </w:pPr>
            <w:ins w:id="1914"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15" w:author="ZTE,Fei Xue" w:date="2022-03-02T12:56:20Z"/>
        </w:trPr>
        <w:tc>
          <w:tcPr>
            <w:tcW w:w="1559" w:type="dxa"/>
            <w:tcBorders>
              <w:top w:val="nil"/>
              <w:bottom w:val="nil"/>
            </w:tcBorders>
            <w:vAlign w:val="center"/>
          </w:tcPr>
          <w:p>
            <w:pPr>
              <w:pStyle w:val="87"/>
              <w:rPr>
                <w:ins w:id="1916" w:author="ZTE,Fei Xue" w:date="2022-03-02T12:56:20Z"/>
              </w:rPr>
            </w:pPr>
          </w:p>
        </w:tc>
        <w:tc>
          <w:tcPr>
            <w:tcW w:w="1418" w:type="dxa"/>
          </w:tcPr>
          <w:p>
            <w:pPr>
              <w:pStyle w:val="87"/>
              <w:rPr>
                <w:ins w:id="1917" w:author="ZTE,Fei Xue" w:date="2022-03-02T12:56:20Z"/>
                <w:rFonts w:cs="v5.0.0"/>
                <w:lang w:eastAsia="zh-CN"/>
              </w:rPr>
            </w:pPr>
            <w:ins w:id="1918" w:author="ZTE,Fei Xue" w:date="2022-03-02T12:56:20Z">
              <w:r>
                <w:rPr>
                  <w:rFonts w:cs="v5.0.0"/>
                  <w:lang w:eastAsia="zh-CN"/>
                </w:rPr>
                <w:t>30</w:t>
              </w:r>
            </w:ins>
          </w:p>
        </w:tc>
        <w:tc>
          <w:tcPr>
            <w:tcW w:w="1417" w:type="dxa"/>
            <w:vAlign w:val="center"/>
          </w:tcPr>
          <w:p>
            <w:pPr>
              <w:pStyle w:val="87"/>
              <w:rPr>
                <w:ins w:id="1919" w:author="ZTE,Fei Xue" w:date="2022-03-02T12:56:20Z"/>
              </w:rPr>
            </w:pPr>
            <w:ins w:id="1920" w:author="ZTE,Fei Xue" w:date="2022-03-02T12:56:20Z">
              <w:r>
                <w:rPr/>
                <w:t>G-FR1-A2-5</w:t>
              </w:r>
            </w:ins>
          </w:p>
        </w:tc>
        <w:tc>
          <w:tcPr>
            <w:tcW w:w="1418" w:type="dxa"/>
            <w:vAlign w:val="center"/>
          </w:tcPr>
          <w:p>
            <w:pPr>
              <w:pStyle w:val="87"/>
              <w:rPr>
                <w:ins w:id="1921" w:author="ZTE,Fei Xue" w:date="2022-03-02T12:56:20Z"/>
              </w:rPr>
            </w:pPr>
            <w:ins w:id="1922" w:author="ZTE,Fei Xue" w:date="2022-03-02T12:56:20Z">
              <w:r>
                <w:rPr>
                  <w:rFonts w:hint="eastAsia"/>
                  <w:lang w:val="en-US" w:eastAsia="zh-CN"/>
                </w:rPr>
                <w:t>-58.5</w:t>
              </w:r>
            </w:ins>
          </w:p>
        </w:tc>
        <w:tc>
          <w:tcPr>
            <w:tcW w:w="1559" w:type="dxa"/>
            <w:tcBorders>
              <w:top w:val="nil"/>
              <w:bottom w:val="nil"/>
            </w:tcBorders>
            <w:vAlign w:val="center"/>
          </w:tcPr>
          <w:p>
            <w:pPr>
              <w:pStyle w:val="87"/>
              <w:rPr>
                <w:ins w:id="1923" w:author="ZTE,Fei Xue" w:date="2022-03-02T12:56:20Z"/>
              </w:rPr>
            </w:pPr>
          </w:p>
        </w:tc>
        <w:tc>
          <w:tcPr>
            <w:tcW w:w="1412" w:type="dxa"/>
            <w:tcBorders>
              <w:top w:val="nil"/>
              <w:bottom w:val="nil"/>
            </w:tcBorders>
            <w:vAlign w:val="center"/>
          </w:tcPr>
          <w:p>
            <w:pPr>
              <w:pStyle w:val="87"/>
              <w:rPr>
                <w:ins w:id="192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25" w:author="ZTE,Fei Xue" w:date="2022-03-02T12:56:20Z"/>
        </w:trPr>
        <w:tc>
          <w:tcPr>
            <w:tcW w:w="1559" w:type="dxa"/>
            <w:tcBorders>
              <w:top w:val="nil"/>
              <w:bottom w:val="single" w:color="auto" w:sz="4" w:space="0"/>
            </w:tcBorders>
            <w:vAlign w:val="center"/>
          </w:tcPr>
          <w:p>
            <w:pPr>
              <w:pStyle w:val="87"/>
              <w:rPr>
                <w:ins w:id="1926" w:author="ZTE,Fei Xue" w:date="2022-03-02T12:56:20Z"/>
              </w:rPr>
            </w:pPr>
          </w:p>
        </w:tc>
        <w:tc>
          <w:tcPr>
            <w:tcW w:w="1418" w:type="dxa"/>
          </w:tcPr>
          <w:p>
            <w:pPr>
              <w:pStyle w:val="87"/>
              <w:rPr>
                <w:ins w:id="1927" w:author="ZTE,Fei Xue" w:date="2022-03-02T12:56:20Z"/>
                <w:rFonts w:cs="v5.0.0"/>
                <w:lang w:eastAsia="zh-CN"/>
              </w:rPr>
            </w:pPr>
            <w:ins w:id="1928" w:author="ZTE,Fei Xue" w:date="2022-03-02T12:56:20Z">
              <w:r>
                <w:rPr>
                  <w:rFonts w:cs="v5.0.0"/>
                  <w:lang w:eastAsia="zh-CN"/>
                </w:rPr>
                <w:t>60</w:t>
              </w:r>
            </w:ins>
          </w:p>
        </w:tc>
        <w:tc>
          <w:tcPr>
            <w:tcW w:w="1417" w:type="dxa"/>
            <w:vAlign w:val="center"/>
          </w:tcPr>
          <w:p>
            <w:pPr>
              <w:pStyle w:val="87"/>
              <w:rPr>
                <w:ins w:id="1929" w:author="ZTE,Fei Xue" w:date="2022-03-02T12:56:20Z"/>
              </w:rPr>
            </w:pPr>
            <w:ins w:id="1930" w:author="ZTE,Fei Xue" w:date="2022-03-02T12:56:20Z">
              <w:r>
                <w:rPr/>
                <w:t>G-FR1-A2-6</w:t>
              </w:r>
            </w:ins>
          </w:p>
        </w:tc>
        <w:tc>
          <w:tcPr>
            <w:tcW w:w="1418" w:type="dxa"/>
            <w:vAlign w:val="center"/>
          </w:tcPr>
          <w:p>
            <w:pPr>
              <w:pStyle w:val="87"/>
              <w:rPr>
                <w:ins w:id="1931" w:author="ZTE,Fei Xue" w:date="2022-03-02T12:56:20Z"/>
              </w:rPr>
            </w:pPr>
            <w:ins w:id="1932"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933" w:author="ZTE,Fei Xue" w:date="2022-03-02T12:56:20Z"/>
              </w:rPr>
            </w:pPr>
          </w:p>
        </w:tc>
        <w:tc>
          <w:tcPr>
            <w:tcW w:w="1412" w:type="dxa"/>
            <w:tcBorders>
              <w:top w:val="nil"/>
              <w:bottom w:val="single" w:color="auto" w:sz="4" w:space="0"/>
            </w:tcBorders>
            <w:vAlign w:val="center"/>
          </w:tcPr>
          <w:p>
            <w:pPr>
              <w:pStyle w:val="87"/>
              <w:rPr>
                <w:ins w:id="193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35" w:author="ZTE,Fei Xue" w:date="2022-03-02T12:56:20Z"/>
        </w:trPr>
        <w:tc>
          <w:tcPr>
            <w:tcW w:w="1559" w:type="dxa"/>
            <w:tcBorders>
              <w:bottom w:val="nil"/>
            </w:tcBorders>
            <w:vAlign w:val="center"/>
          </w:tcPr>
          <w:p>
            <w:pPr>
              <w:pStyle w:val="87"/>
              <w:rPr>
                <w:ins w:id="1936" w:author="ZTE,Fei Xue" w:date="2022-03-02T12:56:20Z"/>
              </w:rPr>
            </w:pPr>
            <w:ins w:id="1937" w:author="ZTE,Fei Xue" w:date="2022-03-02T12:56:20Z">
              <w:r>
                <w:rPr>
                  <w:rFonts w:cs="v5.0.0"/>
                  <w:lang w:eastAsia="zh-CN"/>
                </w:rPr>
                <w:t>40</w:t>
              </w:r>
            </w:ins>
          </w:p>
        </w:tc>
        <w:tc>
          <w:tcPr>
            <w:tcW w:w="1418" w:type="dxa"/>
          </w:tcPr>
          <w:p>
            <w:pPr>
              <w:pStyle w:val="87"/>
              <w:rPr>
                <w:ins w:id="1938" w:author="ZTE,Fei Xue" w:date="2022-03-02T12:56:20Z"/>
                <w:rFonts w:cs="v5.0.0"/>
                <w:lang w:eastAsia="zh-CN"/>
              </w:rPr>
            </w:pPr>
            <w:ins w:id="1939" w:author="ZTE,Fei Xue" w:date="2022-03-02T12:56:20Z">
              <w:r>
                <w:rPr>
                  <w:rFonts w:cs="v5.0.0"/>
                  <w:lang w:eastAsia="zh-CN"/>
                </w:rPr>
                <w:t>15</w:t>
              </w:r>
            </w:ins>
          </w:p>
        </w:tc>
        <w:tc>
          <w:tcPr>
            <w:tcW w:w="1417" w:type="dxa"/>
            <w:vAlign w:val="center"/>
          </w:tcPr>
          <w:p>
            <w:pPr>
              <w:pStyle w:val="87"/>
              <w:rPr>
                <w:ins w:id="1940" w:author="ZTE,Fei Xue" w:date="2022-03-02T12:56:20Z"/>
              </w:rPr>
            </w:pPr>
            <w:ins w:id="1941" w:author="ZTE,Fei Xue" w:date="2022-03-02T12:56:20Z">
              <w:r>
                <w:rPr/>
                <w:t>G-FR1-A2-4</w:t>
              </w:r>
            </w:ins>
          </w:p>
        </w:tc>
        <w:tc>
          <w:tcPr>
            <w:tcW w:w="1418" w:type="dxa"/>
            <w:vAlign w:val="center"/>
          </w:tcPr>
          <w:p>
            <w:pPr>
              <w:pStyle w:val="87"/>
              <w:rPr>
                <w:ins w:id="1942" w:author="ZTE,Fei Xue" w:date="2022-03-02T12:56:20Z"/>
              </w:rPr>
            </w:pPr>
            <w:ins w:id="1943" w:author="ZTE,Fei Xue" w:date="2022-03-02T12:56:20Z">
              <w:r>
                <w:rPr>
                  <w:rFonts w:hint="eastAsia"/>
                  <w:lang w:val="en-US" w:eastAsia="zh-CN"/>
                </w:rPr>
                <w:t>-58.5</w:t>
              </w:r>
            </w:ins>
          </w:p>
        </w:tc>
        <w:tc>
          <w:tcPr>
            <w:tcW w:w="1559" w:type="dxa"/>
            <w:tcBorders>
              <w:bottom w:val="nil"/>
            </w:tcBorders>
            <w:vAlign w:val="center"/>
          </w:tcPr>
          <w:p>
            <w:pPr>
              <w:pStyle w:val="87"/>
              <w:rPr>
                <w:ins w:id="1944" w:author="ZTE,Fei Xue" w:date="2022-03-02T12:56:20Z"/>
              </w:rPr>
            </w:pPr>
            <w:ins w:id="1945" w:author="ZTE,Fei Xue" w:date="2022-03-02T12:56:20Z">
              <w:r>
                <w:rPr>
                  <w:rFonts w:hint="eastAsia"/>
                  <w:lang w:val="en-US" w:eastAsia="zh-CN"/>
                </w:rPr>
                <w:t>-67.1</w:t>
              </w:r>
            </w:ins>
          </w:p>
        </w:tc>
        <w:tc>
          <w:tcPr>
            <w:tcW w:w="1412" w:type="dxa"/>
            <w:tcBorders>
              <w:bottom w:val="nil"/>
            </w:tcBorders>
            <w:vAlign w:val="center"/>
          </w:tcPr>
          <w:p>
            <w:pPr>
              <w:pStyle w:val="87"/>
              <w:rPr>
                <w:ins w:id="1946" w:author="ZTE,Fei Xue" w:date="2022-03-02T12:56:20Z"/>
              </w:rPr>
            </w:pPr>
            <w:ins w:id="1947"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48" w:author="ZTE,Fei Xue" w:date="2022-03-02T12:56:20Z"/>
        </w:trPr>
        <w:tc>
          <w:tcPr>
            <w:tcW w:w="1559" w:type="dxa"/>
            <w:tcBorders>
              <w:top w:val="nil"/>
              <w:bottom w:val="nil"/>
            </w:tcBorders>
            <w:vAlign w:val="center"/>
          </w:tcPr>
          <w:p>
            <w:pPr>
              <w:pStyle w:val="87"/>
              <w:rPr>
                <w:ins w:id="1949" w:author="ZTE,Fei Xue" w:date="2022-03-02T12:56:20Z"/>
              </w:rPr>
            </w:pPr>
          </w:p>
        </w:tc>
        <w:tc>
          <w:tcPr>
            <w:tcW w:w="1418" w:type="dxa"/>
          </w:tcPr>
          <w:p>
            <w:pPr>
              <w:pStyle w:val="87"/>
              <w:rPr>
                <w:ins w:id="1950" w:author="ZTE,Fei Xue" w:date="2022-03-02T12:56:20Z"/>
                <w:rFonts w:cs="v5.0.0"/>
                <w:lang w:eastAsia="zh-CN"/>
              </w:rPr>
            </w:pPr>
            <w:ins w:id="1951" w:author="ZTE,Fei Xue" w:date="2022-03-02T12:56:20Z">
              <w:r>
                <w:rPr>
                  <w:rFonts w:cs="v5.0.0"/>
                  <w:lang w:eastAsia="zh-CN"/>
                </w:rPr>
                <w:t>30</w:t>
              </w:r>
            </w:ins>
          </w:p>
        </w:tc>
        <w:tc>
          <w:tcPr>
            <w:tcW w:w="1417" w:type="dxa"/>
            <w:vAlign w:val="center"/>
          </w:tcPr>
          <w:p>
            <w:pPr>
              <w:pStyle w:val="87"/>
              <w:rPr>
                <w:ins w:id="1952" w:author="ZTE,Fei Xue" w:date="2022-03-02T12:56:20Z"/>
              </w:rPr>
            </w:pPr>
            <w:ins w:id="1953" w:author="ZTE,Fei Xue" w:date="2022-03-02T12:56:20Z">
              <w:r>
                <w:rPr/>
                <w:t>G-FR1-A2-5</w:t>
              </w:r>
            </w:ins>
          </w:p>
        </w:tc>
        <w:tc>
          <w:tcPr>
            <w:tcW w:w="1418" w:type="dxa"/>
            <w:vAlign w:val="center"/>
          </w:tcPr>
          <w:p>
            <w:pPr>
              <w:pStyle w:val="87"/>
              <w:rPr>
                <w:ins w:id="1954" w:author="ZTE,Fei Xue" w:date="2022-03-02T12:56:20Z"/>
              </w:rPr>
            </w:pPr>
            <w:ins w:id="1955" w:author="ZTE,Fei Xue" w:date="2022-03-02T12:56:20Z">
              <w:r>
                <w:rPr>
                  <w:rFonts w:hint="eastAsia"/>
                  <w:lang w:val="en-US" w:eastAsia="zh-CN"/>
                </w:rPr>
                <w:t>-58.5</w:t>
              </w:r>
            </w:ins>
          </w:p>
        </w:tc>
        <w:tc>
          <w:tcPr>
            <w:tcW w:w="1559" w:type="dxa"/>
            <w:tcBorders>
              <w:top w:val="nil"/>
              <w:bottom w:val="nil"/>
            </w:tcBorders>
            <w:vAlign w:val="center"/>
          </w:tcPr>
          <w:p>
            <w:pPr>
              <w:pStyle w:val="87"/>
              <w:rPr>
                <w:ins w:id="1956" w:author="ZTE,Fei Xue" w:date="2022-03-02T12:56:20Z"/>
              </w:rPr>
            </w:pPr>
          </w:p>
        </w:tc>
        <w:tc>
          <w:tcPr>
            <w:tcW w:w="1412" w:type="dxa"/>
            <w:tcBorders>
              <w:top w:val="nil"/>
              <w:bottom w:val="nil"/>
            </w:tcBorders>
            <w:vAlign w:val="center"/>
          </w:tcPr>
          <w:p>
            <w:pPr>
              <w:pStyle w:val="87"/>
              <w:rPr>
                <w:ins w:id="195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58" w:author="ZTE,Fei Xue" w:date="2022-03-02T12:56:20Z"/>
        </w:trPr>
        <w:tc>
          <w:tcPr>
            <w:tcW w:w="1559" w:type="dxa"/>
            <w:tcBorders>
              <w:top w:val="nil"/>
              <w:bottom w:val="single" w:color="auto" w:sz="4" w:space="0"/>
            </w:tcBorders>
            <w:vAlign w:val="center"/>
          </w:tcPr>
          <w:p>
            <w:pPr>
              <w:pStyle w:val="87"/>
              <w:rPr>
                <w:ins w:id="1959" w:author="ZTE,Fei Xue" w:date="2022-03-02T12:56:20Z"/>
              </w:rPr>
            </w:pPr>
          </w:p>
        </w:tc>
        <w:tc>
          <w:tcPr>
            <w:tcW w:w="1418" w:type="dxa"/>
          </w:tcPr>
          <w:p>
            <w:pPr>
              <w:pStyle w:val="87"/>
              <w:rPr>
                <w:ins w:id="1960" w:author="ZTE,Fei Xue" w:date="2022-03-02T12:56:20Z"/>
                <w:rFonts w:cs="v5.0.0"/>
                <w:lang w:eastAsia="zh-CN"/>
              </w:rPr>
            </w:pPr>
            <w:ins w:id="1961" w:author="ZTE,Fei Xue" w:date="2022-03-02T12:56:20Z">
              <w:r>
                <w:rPr>
                  <w:rFonts w:cs="v5.0.0"/>
                  <w:lang w:eastAsia="zh-CN"/>
                </w:rPr>
                <w:t>60</w:t>
              </w:r>
            </w:ins>
          </w:p>
        </w:tc>
        <w:tc>
          <w:tcPr>
            <w:tcW w:w="1417" w:type="dxa"/>
            <w:vAlign w:val="center"/>
          </w:tcPr>
          <w:p>
            <w:pPr>
              <w:pStyle w:val="87"/>
              <w:rPr>
                <w:ins w:id="1962" w:author="ZTE,Fei Xue" w:date="2022-03-02T12:56:20Z"/>
              </w:rPr>
            </w:pPr>
            <w:ins w:id="1963" w:author="ZTE,Fei Xue" w:date="2022-03-02T12:56:20Z">
              <w:r>
                <w:rPr/>
                <w:t>G-FR1-A2-6</w:t>
              </w:r>
            </w:ins>
          </w:p>
        </w:tc>
        <w:tc>
          <w:tcPr>
            <w:tcW w:w="1418" w:type="dxa"/>
            <w:vAlign w:val="center"/>
          </w:tcPr>
          <w:p>
            <w:pPr>
              <w:pStyle w:val="87"/>
              <w:rPr>
                <w:ins w:id="1964" w:author="ZTE,Fei Xue" w:date="2022-03-02T12:56:20Z"/>
              </w:rPr>
            </w:pPr>
            <w:ins w:id="1965"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966" w:author="ZTE,Fei Xue" w:date="2022-03-02T12:56:20Z"/>
              </w:rPr>
            </w:pPr>
          </w:p>
        </w:tc>
        <w:tc>
          <w:tcPr>
            <w:tcW w:w="1412" w:type="dxa"/>
            <w:tcBorders>
              <w:top w:val="nil"/>
              <w:bottom w:val="single" w:color="auto" w:sz="4" w:space="0"/>
            </w:tcBorders>
            <w:vAlign w:val="center"/>
          </w:tcPr>
          <w:p>
            <w:pPr>
              <w:pStyle w:val="87"/>
              <w:rPr>
                <w:ins w:id="196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68" w:author="ZTE,Fei Xue" w:date="2022-03-02T12:56:20Z"/>
        </w:trPr>
        <w:tc>
          <w:tcPr>
            <w:tcW w:w="1559" w:type="dxa"/>
            <w:tcBorders>
              <w:bottom w:val="nil"/>
            </w:tcBorders>
            <w:vAlign w:val="center"/>
          </w:tcPr>
          <w:p>
            <w:pPr>
              <w:pStyle w:val="87"/>
              <w:rPr>
                <w:ins w:id="1969" w:author="ZTE,Fei Xue" w:date="2022-03-02T12:56:20Z"/>
              </w:rPr>
            </w:pPr>
            <w:ins w:id="1970" w:author="ZTE,Fei Xue" w:date="2022-03-02T12:56:20Z">
              <w:r>
                <w:rPr>
                  <w:rFonts w:cs="v5.0.0"/>
                  <w:lang w:eastAsia="zh-CN"/>
                </w:rPr>
                <w:t>50</w:t>
              </w:r>
            </w:ins>
          </w:p>
        </w:tc>
        <w:tc>
          <w:tcPr>
            <w:tcW w:w="1418" w:type="dxa"/>
          </w:tcPr>
          <w:p>
            <w:pPr>
              <w:pStyle w:val="87"/>
              <w:rPr>
                <w:ins w:id="1971" w:author="ZTE,Fei Xue" w:date="2022-03-02T12:56:20Z"/>
                <w:rFonts w:cs="v5.0.0"/>
                <w:lang w:eastAsia="zh-CN"/>
              </w:rPr>
            </w:pPr>
            <w:ins w:id="1972" w:author="ZTE,Fei Xue" w:date="2022-03-02T12:56:20Z">
              <w:r>
                <w:rPr>
                  <w:rFonts w:cs="v5.0.0"/>
                  <w:lang w:eastAsia="zh-CN"/>
                </w:rPr>
                <w:t>15</w:t>
              </w:r>
            </w:ins>
          </w:p>
        </w:tc>
        <w:tc>
          <w:tcPr>
            <w:tcW w:w="1417" w:type="dxa"/>
            <w:vAlign w:val="center"/>
          </w:tcPr>
          <w:p>
            <w:pPr>
              <w:pStyle w:val="87"/>
              <w:rPr>
                <w:ins w:id="1973" w:author="ZTE,Fei Xue" w:date="2022-03-02T12:56:20Z"/>
              </w:rPr>
            </w:pPr>
            <w:ins w:id="1974" w:author="ZTE,Fei Xue" w:date="2022-03-02T12:56:20Z">
              <w:r>
                <w:rPr/>
                <w:t>G-FR1-A2-4</w:t>
              </w:r>
            </w:ins>
          </w:p>
        </w:tc>
        <w:tc>
          <w:tcPr>
            <w:tcW w:w="1418" w:type="dxa"/>
            <w:vAlign w:val="center"/>
          </w:tcPr>
          <w:p>
            <w:pPr>
              <w:pStyle w:val="87"/>
              <w:rPr>
                <w:ins w:id="1975" w:author="ZTE,Fei Xue" w:date="2022-03-02T12:56:20Z"/>
              </w:rPr>
            </w:pPr>
            <w:ins w:id="1976" w:author="ZTE,Fei Xue" w:date="2022-03-02T12:56:20Z">
              <w:r>
                <w:rPr>
                  <w:rFonts w:hint="eastAsia"/>
                  <w:lang w:val="en-US" w:eastAsia="zh-CN"/>
                </w:rPr>
                <w:t>-58.5</w:t>
              </w:r>
            </w:ins>
          </w:p>
        </w:tc>
        <w:tc>
          <w:tcPr>
            <w:tcW w:w="1559" w:type="dxa"/>
            <w:tcBorders>
              <w:bottom w:val="nil"/>
            </w:tcBorders>
            <w:vAlign w:val="center"/>
          </w:tcPr>
          <w:p>
            <w:pPr>
              <w:pStyle w:val="87"/>
              <w:rPr>
                <w:ins w:id="1977" w:author="ZTE,Fei Xue" w:date="2022-03-02T12:56:20Z"/>
              </w:rPr>
            </w:pPr>
            <w:ins w:id="1978" w:author="ZTE,Fei Xue" w:date="2022-03-02T12:56:20Z">
              <w:r>
                <w:rPr>
                  <w:rFonts w:hint="eastAsia"/>
                  <w:lang w:val="en-US" w:eastAsia="zh-CN"/>
                </w:rPr>
                <w:t>-66.1</w:t>
              </w:r>
            </w:ins>
          </w:p>
        </w:tc>
        <w:tc>
          <w:tcPr>
            <w:tcW w:w="1412" w:type="dxa"/>
            <w:tcBorders>
              <w:bottom w:val="nil"/>
            </w:tcBorders>
            <w:vAlign w:val="center"/>
          </w:tcPr>
          <w:p>
            <w:pPr>
              <w:pStyle w:val="87"/>
              <w:rPr>
                <w:ins w:id="1979" w:author="ZTE,Fei Xue" w:date="2022-03-02T12:56:20Z"/>
              </w:rPr>
            </w:pPr>
            <w:ins w:id="1980"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81" w:author="ZTE,Fei Xue" w:date="2022-03-02T12:56:20Z"/>
        </w:trPr>
        <w:tc>
          <w:tcPr>
            <w:tcW w:w="1559" w:type="dxa"/>
            <w:tcBorders>
              <w:top w:val="nil"/>
              <w:bottom w:val="nil"/>
            </w:tcBorders>
            <w:vAlign w:val="center"/>
          </w:tcPr>
          <w:p>
            <w:pPr>
              <w:pStyle w:val="87"/>
              <w:rPr>
                <w:ins w:id="1982" w:author="ZTE,Fei Xue" w:date="2022-03-02T12:56:20Z"/>
              </w:rPr>
            </w:pPr>
          </w:p>
        </w:tc>
        <w:tc>
          <w:tcPr>
            <w:tcW w:w="1418" w:type="dxa"/>
          </w:tcPr>
          <w:p>
            <w:pPr>
              <w:pStyle w:val="87"/>
              <w:rPr>
                <w:ins w:id="1983" w:author="ZTE,Fei Xue" w:date="2022-03-02T12:56:20Z"/>
                <w:rFonts w:cs="v5.0.0"/>
                <w:lang w:eastAsia="zh-CN"/>
              </w:rPr>
            </w:pPr>
            <w:ins w:id="1984" w:author="ZTE,Fei Xue" w:date="2022-03-02T12:56:20Z">
              <w:r>
                <w:rPr>
                  <w:rFonts w:cs="v5.0.0"/>
                  <w:lang w:eastAsia="zh-CN"/>
                </w:rPr>
                <w:t>30</w:t>
              </w:r>
            </w:ins>
          </w:p>
        </w:tc>
        <w:tc>
          <w:tcPr>
            <w:tcW w:w="1417" w:type="dxa"/>
            <w:vAlign w:val="center"/>
          </w:tcPr>
          <w:p>
            <w:pPr>
              <w:pStyle w:val="87"/>
              <w:rPr>
                <w:ins w:id="1985" w:author="ZTE,Fei Xue" w:date="2022-03-02T12:56:20Z"/>
              </w:rPr>
            </w:pPr>
            <w:ins w:id="1986" w:author="ZTE,Fei Xue" w:date="2022-03-02T12:56:20Z">
              <w:r>
                <w:rPr/>
                <w:t>G-FR1-A2-5</w:t>
              </w:r>
            </w:ins>
          </w:p>
        </w:tc>
        <w:tc>
          <w:tcPr>
            <w:tcW w:w="1418" w:type="dxa"/>
            <w:vAlign w:val="center"/>
          </w:tcPr>
          <w:p>
            <w:pPr>
              <w:pStyle w:val="87"/>
              <w:rPr>
                <w:ins w:id="1987" w:author="ZTE,Fei Xue" w:date="2022-03-02T12:56:20Z"/>
              </w:rPr>
            </w:pPr>
            <w:ins w:id="1988" w:author="ZTE,Fei Xue" w:date="2022-03-02T12:56:20Z">
              <w:r>
                <w:rPr>
                  <w:rFonts w:hint="eastAsia"/>
                  <w:lang w:val="en-US" w:eastAsia="zh-CN"/>
                </w:rPr>
                <w:t>-58.5</w:t>
              </w:r>
            </w:ins>
          </w:p>
        </w:tc>
        <w:tc>
          <w:tcPr>
            <w:tcW w:w="1559" w:type="dxa"/>
            <w:tcBorders>
              <w:top w:val="nil"/>
              <w:bottom w:val="nil"/>
            </w:tcBorders>
            <w:vAlign w:val="center"/>
          </w:tcPr>
          <w:p>
            <w:pPr>
              <w:pStyle w:val="87"/>
              <w:rPr>
                <w:ins w:id="1989" w:author="ZTE,Fei Xue" w:date="2022-03-02T12:56:20Z"/>
              </w:rPr>
            </w:pPr>
          </w:p>
        </w:tc>
        <w:tc>
          <w:tcPr>
            <w:tcW w:w="1412" w:type="dxa"/>
            <w:tcBorders>
              <w:top w:val="nil"/>
              <w:bottom w:val="nil"/>
            </w:tcBorders>
            <w:vAlign w:val="center"/>
          </w:tcPr>
          <w:p>
            <w:pPr>
              <w:pStyle w:val="87"/>
              <w:rPr>
                <w:ins w:id="1990"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91" w:author="ZTE,Fei Xue" w:date="2022-03-02T12:56:20Z"/>
        </w:trPr>
        <w:tc>
          <w:tcPr>
            <w:tcW w:w="1559" w:type="dxa"/>
            <w:tcBorders>
              <w:top w:val="nil"/>
              <w:bottom w:val="single" w:color="auto" w:sz="4" w:space="0"/>
            </w:tcBorders>
            <w:vAlign w:val="center"/>
          </w:tcPr>
          <w:p>
            <w:pPr>
              <w:pStyle w:val="87"/>
              <w:rPr>
                <w:ins w:id="1992" w:author="ZTE,Fei Xue" w:date="2022-03-02T12:56:20Z"/>
              </w:rPr>
            </w:pPr>
          </w:p>
        </w:tc>
        <w:tc>
          <w:tcPr>
            <w:tcW w:w="1418" w:type="dxa"/>
          </w:tcPr>
          <w:p>
            <w:pPr>
              <w:pStyle w:val="87"/>
              <w:rPr>
                <w:ins w:id="1993" w:author="ZTE,Fei Xue" w:date="2022-03-02T12:56:20Z"/>
                <w:rFonts w:cs="v5.0.0"/>
                <w:lang w:eastAsia="zh-CN"/>
              </w:rPr>
            </w:pPr>
            <w:ins w:id="1994" w:author="ZTE,Fei Xue" w:date="2022-03-02T12:56:20Z">
              <w:r>
                <w:rPr>
                  <w:rFonts w:cs="v5.0.0"/>
                  <w:lang w:eastAsia="zh-CN"/>
                </w:rPr>
                <w:t>60</w:t>
              </w:r>
            </w:ins>
          </w:p>
        </w:tc>
        <w:tc>
          <w:tcPr>
            <w:tcW w:w="1417" w:type="dxa"/>
            <w:vAlign w:val="center"/>
          </w:tcPr>
          <w:p>
            <w:pPr>
              <w:pStyle w:val="87"/>
              <w:rPr>
                <w:ins w:id="1995" w:author="ZTE,Fei Xue" w:date="2022-03-02T12:56:20Z"/>
              </w:rPr>
            </w:pPr>
            <w:ins w:id="1996" w:author="ZTE,Fei Xue" w:date="2022-03-02T12:56:20Z">
              <w:r>
                <w:rPr/>
                <w:t>G-FR1-A2-6</w:t>
              </w:r>
            </w:ins>
          </w:p>
        </w:tc>
        <w:tc>
          <w:tcPr>
            <w:tcW w:w="1418" w:type="dxa"/>
            <w:vAlign w:val="center"/>
          </w:tcPr>
          <w:p>
            <w:pPr>
              <w:pStyle w:val="87"/>
              <w:rPr>
                <w:ins w:id="1997" w:author="ZTE,Fei Xue" w:date="2022-03-02T12:56:20Z"/>
              </w:rPr>
            </w:pPr>
            <w:ins w:id="1998"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999" w:author="ZTE,Fei Xue" w:date="2022-03-02T12:56:20Z"/>
              </w:rPr>
            </w:pPr>
          </w:p>
        </w:tc>
        <w:tc>
          <w:tcPr>
            <w:tcW w:w="1412" w:type="dxa"/>
            <w:tcBorders>
              <w:top w:val="nil"/>
              <w:bottom w:val="single" w:color="auto" w:sz="4" w:space="0"/>
            </w:tcBorders>
            <w:vAlign w:val="center"/>
          </w:tcPr>
          <w:p>
            <w:pPr>
              <w:pStyle w:val="87"/>
              <w:rPr>
                <w:ins w:id="2000"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01" w:author="ZTE,Fei Xue" w:date="2022-03-02T12:56:20Z"/>
        </w:trPr>
        <w:tc>
          <w:tcPr>
            <w:tcW w:w="1559" w:type="dxa"/>
            <w:tcBorders>
              <w:bottom w:val="nil"/>
            </w:tcBorders>
            <w:vAlign w:val="center"/>
          </w:tcPr>
          <w:p>
            <w:pPr>
              <w:pStyle w:val="87"/>
              <w:rPr>
                <w:ins w:id="2002" w:author="ZTE,Fei Xue" w:date="2022-03-02T12:56:20Z"/>
              </w:rPr>
            </w:pPr>
            <w:ins w:id="2003" w:author="ZTE,Fei Xue" w:date="2022-03-02T12:56:20Z">
              <w:r>
                <w:rPr>
                  <w:rFonts w:cs="v5.0.0"/>
                  <w:lang w:eastAsia="zh-CN"/>
                </w:rPr>
                <w:t>60</w:t>
              </w:r>
            </w:ins>
          </w:p>
        </w:tc>
        <w:tc>
          <w:tcPr>
            <w:tcW w:w="1418" w:type="dxa"/>
          </w:tcPr>
          <w:p>
            <w:pPr>
              <w:pStyle w:val="87"/>
              <w:rPr>
                <w:ins w:id="2004" w:author="ZTE,Fei Xue" w:date="2022-03-02T12:56:20Z"/>
                <w:rFonts w:cs="v5.0.0"/>
                <w:lang w:eastAsia="zh-CN"/>
              </w:rPr>
            </w:pPr>
            <w:ins w:id="2005" w:author="ZTE,Fei Xue" w:date="2022-03-02T12:56:20Z">
              <w:r>
                <w:rPr>
                  <w:rFonts w:cs="v5.0.0"/>
                  <w:lang w:eastAsia="zh-CN"/>
                </w:rPr>
                <w:t>30</w:t>
              </w:r>
            </w:ins>
          </w:p>
        </w:tc>
        <w:tc>
          <w:tcPr>
            <w:tcW w:w="1417" w:type="dxa"/>
            <w:vAlign w:val="center"/>
          </w:tcPr>
          <w:p>
            <w:pPr>
              <w:pStyle w:val="87"/>
              <w:rPr>
                <w:ins w:id="2006" w:author="ZTE,Fei Xue" w:date="2022-03-02T12:56:20Z"/>
              </w:rPr>
            </w:pPr>
            <w:ins w:id="2007" w:author="ZTE,Fei Xue" w:date="2022-03-02T12:56:20Z">
              <w:r>
                <w:rPr/>
                <w:t>G-FR1-A2-5</w:t>
              </w:r>
            </w:ins>
          </w:p>
        </w:tc>
        <w:tc>
          <w:tcPr>
            <w:tcW w:w="1418" w:type="dxa"/>
            <w:vAlign w:val="center"/>
          </w:tcPr>
          <w:p>
            <w:pPr>
              <w:pStyle w:val="87"/>
              <w:rPr>
                <w:ins w:id="2008" w:author="ZTE,Fei Xue" w:date="2022-03-02T12:56:20Z"/>
              </w:rPr>
            </w:pPr>
            <w:ins w:id="2009" w:author="ZTE,Fei Xue" w:date="2022-03-02T12:56:20Z">
              <w:r>
                <w:rPr>
                  <w:rFonts w:hint="eastAsia"/>
                  <w:lang w:val="en-US" w:eastAsia="zh-CN"/>
                </w:rPr>
                <w:t>-58.5</w:t>
              </w:r>
            </w:ins>
          </w:p>
        </w:tc>
        <w:tc>
          <w:tcPr>
            <w:tcW w:w="1559" w:type="dxa"/>
            <w:tcBorders>
              <w:bottom w:val="nil"/>
            </w:tcBorders>
            <w:vAlign w:val="center"/>
          </w:tcPr>
          <w:p>
            <w:pPr>
              <w:pStyle w:val="87"/>
              <w:rPr>
                <w:ins w:id="2010" w:author="ZTE,Fei Xue" w:date="2022-03-02T12:56:20Z"/>
              </w:rPr>
            </w:pPr>
            <w:ins w:id="2011" w:author="ZTE,Fei Xue" w:date="2022-03-02T12:56:20Z">
              <w:r>
                <w:rPr>
                  <w:rFonts w:hint="eastAsia"/>
                  <w:lang w:val="en-US" w:eastAsia="zh-CN"/>
                </w:rPr>
                <w:t>-65.3</w:t>
              </w:r>
            </w:ins>
          </w:p>
        </w:tc>
        <w:tc>
          <w:tcPr>
            <w:tcW w:w="1412" w:type="dxa"/>
            <w:tcBorders>
              <w:bottom w:val="nil"/>
            </w:tcBorders>
            <w:vAlign w:val="center"/>
          </w:tcPr>
          <w:p>
            <w:pPr>
              <w:pStyle w:val="87"/>
              <w:rPr>
                <w:ins w:id="2012" w:author="ZTE,Fei Xue" w:date="2022-03-02T12:56:20Z"/>
              </w:rPr>
            </w:pPr>
            <w:ins w:id="2013"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14" w:author="ZTE,Fei Xue" w:date="2022-03-02T12:56:20Z"/>
        </w:trPr>
        <w:tc>
          <w:tcPr>
            <w:tcW w:w="1559" w:type="dxa"/>
            <w:tcBorders>
              <w:top w:val="nil"/>
              <w:bottom w:val="single" w:color="auto" w:sz="4" w:space="0"/>
            </w:tcBorders>
            <w:vAlign w:val="center"/>
          </w:tcPr>
          <w:p>
            <w:pPr>
              <w:pStyle w:val="87"/>
              <w:rPr>
                <w:ins w:id="2015" w:author="ZTE,Fei Xue" w:date="2022-03-02T12:56:20Z"/>
              </w:rPr>
            </w:pPr>
          </w:p>
        </w:tc>
        <w:tc>
          <w:tcPr>
            <w:tcW w:w="1418" w:type="dxa"/>
          </w:tcPr>
          <w:p>
            <w:pPr>
              <w:pStyle w:val="87"/>
              <w:rPr>
                <w:ins w:id="2016" w:author="ZTE,Fei Xue" w:date="2022-03-02T12:56:20Z"/>
                <w:rFonts w:cs="v5.0.0"/>
                <w:lang w:eastAsia="zh-CN"/>
              </w:rPr>
            </w:pPr>
            <w:ins w:id="2017" w:author="ZTE,Fei Xue" w:date="2022-03-02T12:56:20Z">
              <w:r>
                <w:rPr>
                  <w:rFonts w:cs="v5.0.0"/>
                  <w:lang w:eastAsia="zh-CN"/>
                </w:rPr>
                <w:t>60</w:t>
              </w:r>
            </w:ins>
          </w:p>
        </w:tc>
        <w:tc>
          <w:tcPr>
            <w:tcW w:w="1417" w:type="dxa"/>
            <w:vAlign w:val="center"/>
          </w:tcPr>
          <w:p>
            <w:pPr>
              <w:pStyle w:val="87"/>
              <w:rPr>
                <w:ins w:id="2018" w:author="ZTE,Fei Xue" w:date="2022-03-02T12:56:20Z"/>
              </w:rPr>
            </w:pPr>
            <w:ins w:id="2019" w:author="ZTE,Fei Xue" w:date="2022-03-02T12:56:20Z">
              <w:r>
                <w:rPr/>
                <w:t>G-FR1-A2-6</w:t>
              </w:r>
            </w:ins>
          </w:p>
        </w:tc>
        <w:tc>
          <w:tcPr>
            <w:tcW w:w="1418" w:type="dxa"/>
            <w:vAlign w:val="center"/>
          </w:tcPr>
          <w:p>
            <w:pPr>
              <w:pStyle w:val="87"/>
              <w:rPr>
                <w:ins w:id="2020" w:author="ZTE,Fei Xue" w:date="2022-03-02T12:56:20Z"/>
              </w:rPr>
            </w:pPr>
            <w:ins w:id="2021"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2022" w:author="ZTE,Fei Xue" w:date="2022-03-02T12:56:20Z"/>
              </w:rPr>
            </w:pPr>
          </w:p>
        </w:tc>
        <w:tc>
          <w:tcPr>
            <w:tcW w:w="1412" w:type="dxa"/>
            <w:tcBorders>
              <w:top w:val="nil"/>
              <w:bottom w:val="single" w:color="auto" w:sz="4" w:space="0"/>
            </w:tcBorders>
            <w:vAlign w:val="center"/>
          </w:tcPr>
          <w:p>
            <w:pPr>
              <w:pStyle w:val="87"/>
              <w:rPr>
                <w:ins w:id="2023"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24" w:author="ZTE,Fei Xue" w:date="2022-03-02T12:56:20Z"/>
        </w:trPr>
        <w:tc>
          <w:tcPr>
            <w:tcW w:w="1559" w:type="dxa"/>
            <w:tcBorders>
              <w:bottom w:val="nil"/>
            </w:tcBorders>
            <w:vAlign w:val="center"/>
          </w:tcPr>
          <w:p>
            <w:pPr>
              <w:pStyle w:val="87"/>
              <w:rPr>
                <w:ins w:id="2025" w:author="ZTE,Fei Xue" w:date="2022-03-02T12:56:20Z"/>
              </w:rPr>
            </w:pPr>
            <w:ins w:id="2026" w:author="ZTE,Fei Xue" w:date="2022-03-02T12:56:20Z">
              <w:r>
                <w:rPr>
                  <w:rFonts w:cs="v5.0.0"/>
                  <w:lang w:eastAsia="zh-CN"/>
                </w:rPr>
                <w:t>70</w:t>
              </w:r>
            </w:ins>
          </w:p>
        </w:tc>
        <w:tc>
          <w:tcPr>
            <w:tcW w:w="1418" w:type="dxa"/>
          </w:tcPr>
          <w:p>
            <w:pPr>
              <w:pStyle w:val="87"/>
              <w:rPr>
                <w:ins w:id="2027" w:author="ZTE,Fei Xue" w:date="2022-03-02T12:56:20Z"/>
                <w:rFonts w:cs="v5.0.0"/>
                <w:lang w:eastAsia="zh-CN"/>
              </w:rPr>
            </w:pPr>
            <w:ins w:id="2028" w:author="ZTE,Fei Xue" w:date="2022-03-02T12:56:20Z">
              <w:r>
                <w:rPr>
                  <w:rFonts w:cs="v5.0.0"/>
                  <w:lang w:eastAsia="zh-CN"/>
                </w:rPr>
                <w:t>30</w:t>
              </w:r>
            </w:ins>
          </w:p>
        </w:tc>
        <w:tc>
          <w:tcPr>
            <w:tcW w:w="1417" w:type="dxa"/>
            <w:vAlign w:val="center"/>
          </w:tcPr>
          <w:p>
            <w:pPr>
              <w:pStyle w:val="87"/>
              <w:rPr>
                <w:ins w:id="2029" w:author="ZTE,Fei Xue" w:date="2022-03-02T12:56:20Z"/>
              </w:rPr>
            </w:pPr>
            <w:ins w:id="2030" w:author="ZTE,Fei Xue" w:date="2022-03-02T12:56:20Z">
              <w:r>
                <w:rPr/>
                <w:t>G-FR1-A2-5</w:t>
              </w:r>
            </w:ins>
          </w:p>
        </w:tc>
        <w:tc>
          <w:tcPr>
            <w:tcW w:w="1418" w:type="dxa"/>
            <w:vAlign w:val="center"/>
          </w:tcPr>
          <w:p>
            <w:pPr>
              <w:pStyle w:val="87"/>
              <w:rPr>
                <w:ins w:id="2031" w:author="ZTE,Fei Xue" w:date="2022-03-02T12:56:20Z"/>
              </w:rPr>
            </w:pPr>
            <w:ins w:id="2032" w:author="ZTE,Fei Xue" w:date="2022-03-02T12:56:20Z">
              <w:r>
                <w:rPr>
                  <w:rFonts w:hint="eastAsia"/>
                  <w:lang w:val="en-US" w:eastAsia="zh-CN"/>
                </w:rPr>
                <w:t>-58.5</w:t>
              </w:r>
            </w:ins>
          </w:p>
        </w:tc>
        <w:tc>
          <w:tcPr>
            <w:tcW w:w="1559" w:type="dxa"/>
            <w:tcBorders>
              <w:bottom w:val="nil"/>
            </w:tcBorders>
            <w:vAlign w:val="center"/>
          </w:tcPr>
          <w:p>
            <w:pPr>
              <w:pStyle w:val="87"/>
              <w:rPr>
                <w:ins w:id="2033" w:author="ZTE,Fei Xue" w:date="2022-03-02T12:56:20Z"/>
              </w:rPr>
            </w:pPr>
            <w:ins w:id="2034" w:author="ZTE,Fei Xue" w:date="2022-03-02T12:56:20Z">
              <w:r>
                <w:rPr>
                  <w:rFonts w:hint="eastAsia"/>
                  <w:lang w:val="en-US" w:eastAsia="zh-CN"/>
                </w:rPr>
                <w:t>-64.7</w:t>
              </w:r>
            </w:ins>
          </w:p>
        </w:tc>
        <w:tc>
          <w:tcPr>
            <w:tcW w:w="1412" w:type="dxa"/>
            <w:tcBorders>
              <w:bottom w:val="nil"/>
            </w:tcBorders>
            <w:vAlign w:val="center"/>
          </w:tcPr>
          <w:p>
            <w:pPr>
              <w:pStyle w:val="87"/>
              <w:rPr>
                <w:ins w:id="2035" w:author="ZTE,Fei Xue" w:date="2022-03-02T12:56:20Z"/>
              </w:rPr>
            </w:pPr>
            <w:ins w:id="2036"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37" w:author="ZTE,Fei Xue" w:date="2022-03-02T12:56:20Z"/>
        </w:trPr>
        <w:tc>
          <w:tcPr>
            <w:tcW w:w="1559" w:type="dxa"/>
            <w:tcBorders>
              <w:top w:val="nil"/>
              <w:bottom w:val="single" w:color="auto" w:sz="4" w:space="0"/>
            </w:tcBorders>
            <w:vAlign w:val="center"/>
          </w:tcPr>
          <w:p>
            <w:pPr>
              <w:pStyle w:val="87"/>
              <w:rPr>
                <w:ins w:id="2038" w:author="ZTE,Fei Xue" w:date="2022-03-02T12:56:20Z"/>
              </w:rPr>
            </w:pPr>
          </w:p>
        </w:tc>
        <w:tc>
          <w:tcPr>
            <w:tcW w:w="1418" w:type="dxa"/>
          </w:tcPr>
          <w:p>
            <w:pPr>
              <w:pStyle w:val="87"/>
              <w:rPr>
                <w:ins w:id="2039" w:author="ZTE,Fei Xue" w:date="2022-03-02T12:56:20Z"/>
                <w:rFonts w:cs="v5.0.0"/>
                <w:lang w:eastAsia="zh-CN"/>
              </w:rPr>
            </w:pPr>
            <w:ins w:id="2040" w:author="ZTE,Fei Xue" w:date="2022-03-02T12:56:20Z">
              <w:r>
                <w:rPr>
                  <w:rFonts w:cs="v5.0.0"/>
                  <w:lang w:eastAsia="zh-CN"/>
                </w:rPr>
                <w:t>60</w:t>
              </w:r>
            </w:ins>
          </w:p>
        </w:tc>
        <w:tc>
          <w:tcPr>
            <w:tcW w:w="1417" w:type="dxa"/>
            <w:vAlign w:val="center"/>
          </w:tcPr>
          <w:p>
            <w:pPr>
              <w:pStyle w:val="87"/>
              <w:rPr>
                <w:ins w:id="2041" w:author="ZTE,Fei Xue" w:date="2022-03-02T12:56:20Z"/>
              </w:rPr>
            </w:pPr>
            <w:ins w:id="2042" w:author="ZTE,Fei Xue" w:date="2022-03-02T12:56:20Z">
              <w:r>
                <w:rPr/>
                <w:t>G-FR1-A2-6</w:t>
              </w:r>
            </w:ins>
          </w:p>
        </w:tc>
        <w:tc>
          <w:tcPr>
            <w:tcW w:w="1418" w:type="dxa"/>
            <w:vAlign w:val="center"/>
          </w:tcPr>
          <w:p>
            <w:pPr>
              <w:pStyle w:val="87"/>
              <w:rPr>
                <w:ins w:id="2043" w:author="ZTE,Fei Xue" w:date="2022-03-02T12:56:20Z"/>
              </w:rPr>
            </w:pPr>
            <w:ins w:id="2044"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2045" w:author="ZTE,Fei Xue" w:date="2022-03-02T12:56:20Z"/>
              </w:rPr>
            </w:pPr>
          </w:p>
        </w:tc>
        <w:tc>
          <w:tcPr>
            <w:tcW w:w="1412" w:type="dxa"/>
            <w:tcBorders>
              <w:top w:val="nil"/>
              <w:bottom w:val="single" w:color="auto" w:sz="4" w:space="0"/>
            </w:tcBorders>
            <w:vAlign w:val="center"/>
          </w:tcPr>
          <w:p>
            <w:pPr>
              <w:pStyle w:val="87"/>
              <w:rPr>
                <w:ins w:id="2046"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47" w:author="ZTE,Fei Xue" w:date="2022-03-02T12:56:20Z"/>
        </w:trPr>
        <w:tc>
          <w:tcPr>
            <w:tcW w:w="1559" w:type="dxa"/>
            <w:tcBorders>
              <w:bottom w:val="nil"/>
            </w:tcBorders>
            <w:vAlign w:val="center"/>
          </w:tcPr>
          <w:p>
            <w:pPr>
              <w:pStyle w:val="87"/>
              <w:rPr>
                <w:ins w:id="2048" w:author="ZTE,Fei Xue" w:date="2022-03-02T12:56:20Z"/>
              </w:rPr>
            </w:pPr>
            <w:ins w:id="2049" w:author="ZTE,Fei Xue" w:date="2022-03-02T12:56:20Z">
              <w:r>
                <w:rPr>
                  <w:rFonts w:cs="v5.0.0"/>
                  <w:lang w:eastAsia="zh-CN"/>
                </w:rPr>
                <w:t>80</w:t>
              </w:r>
            </w:ins>
          </w:p>
        </w:tc>
        <w:tc>
          <w:tcPr>
            <w:tcW w:w="1418" w:type="dxa"/>
          </w:tcPr>
          <w:p>
            <w:pPr>
              <w:pStyle w:val="87"/>
              <w:rPr>
                <w:ins w:id="2050" w:author="ZTE,Fei Xue" w:date="2022-03-02T12:56:20Z"/>
                <w:rFonts w:cs="v5.0.0"/>
                <w:lang w:eastAsia="zh-CN"/>
              </w:rPr>
            </w:pPr>
            <w:ins w:id="2051" w:author="ZTE,Fei Xue" w:date="2022-03-02T12:56:20Z">
              <w:r>
                <w:rPr>
                  <w:rFonts w:cs="v5.0.0"/>
                  <w:lang w:eastAsia="zh-CN"/>
                </w:rPr>
                <w:t>30</w:t>
              </w:r>
            </w:ins>
          </w:p>
        </w:tc>
        <w:tc>
          <w:tcPr>
            <w:tcW w:w="1417" w:type="dxa"/>
            <w:vAlign w:val="center"/>
          </w:tcPr>
          <w:p>
            <w:pPr>
              <w:pStyle w:val="87"/>
              <w:rPr>
                <w:ins w:id="2052" w:author="ZTE,Fei Xue" w:date="2022-03-02T12:56:20Z"/>
              </w:rPr>
            </w:pPr>
            <w:ins w:id="2053" w:author="ZTE,Fei Xue" w:date="2022-03-02T12:56:20Z">
              <w:r>
                <w:rPr/>
                <w:t>G-FR1-A2-5</w:t>
              </w:r>
            </w:ins>
          </w:p>
        </w:tc>
        <w:tc>
          <w:tcPr>
            <w:tcW w:w="1418" w:type="dxa"/>
            <w:vAlign w:val="center"/>
          </w:tcPr>
          <w:p>
            <w:pPr>
              <w:pStyle w:val="87"/>
              <w:rPr>
                <w:ins w:id="2054" w:author="ZTE,Fei Xue" w:date="2022-03-02T12:56:20Z"/>
              </w:rPr>
            </w:pPr>
            <w:ins w:id="2055" w:author="ZTE,Fei Xue" w:date="2022-03-02T12:56:20Z">
              <w:r>
                <w:rPr>
                  <w:rFonts w:hint="eastAsia"/>
                  <w:lang w:val="en-US" w:eastAsia="zh-CN"/>
                </w:rPr>
                <w:t>-58.5</w:t>
              </w:r>
            </w:ins>
          </w:p>
        </w:tc>
        <w:tc>
          <w:tcPr>
            <w:tcW w:w="1559" w:type="dxa"/>
            <w:tcBorders>
              <w:bottom w:val="nil"/>
            </w:tcBorders>
            <w:vAlign w:val="center"/>
          </w:tcPr>
          <w:p>
            <w:pPr>
              <w:pStyle w:val="87"/>
              <w:rPr>
                <w:ins w:id="2056" w:author="ZTE,Fei Xue" w:date="2022-03-02T12:56:20Z"/>
              </w:rPr>
            </w:pPr>
            <w:ins w:id="2057" w:author="ZTE,Fei Xue" w:date="2022-03-02T12:56:20Z">
              <w:r>
                <w:rPr>
                  <w:rFonts w:hint="eastAsia"/>
                  <w:lang w:val="en-US" w:eastAsia="zh-CN"/>
                </w:rPr>
                <w:t>-64.1</w:t>
              </w:r>
            </w:ins>
          </w:p>
        </w:tc>
        <w:tc>
          <w:tcPr>
            <w:tcW w:w="1412" w:type="dxa"/>
            <w:tcBorders>
              <w:bottom w:val="nil"/>
            </w:tcBorders>
            <w:vAlign w:val="center"/>
          </w:tcPr>
          <w:p>
            <w:pPr>
              <w:pStyle w:val="87"/>
              <w:rPr>
                <w:ins w:id="2058" w:author="ZTE,Fei Xue" w:date="2022-03-02T12:56:20Z"/>
              </w:rPr>
            </w:pPr>
            <w:ins w:id="2059"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60" w:author="ZTE,Fei Xue" w:date="2022-03-02T12:56:20Z"/>
        </w:trPr>
        <w:tc>
          <w:tcPr>
            <w:tcW w:w="1559" w:type="dxa"/>
            <w:tcBorders>
              <w:top w:val="nil"/>
              <w:bottom w:val="single" w:color="auto" w:sz="4" w:space="0"/>
            </w:tcBorders>
            <w:vAlign w:val="center"/>
          </w:tcPr>
          <w:p>
            <w:pPr>
              <w:pStyle w:val="87"/>
              <w:rPr>
                <w:ins w:id="2061" w:author="ZTE,Fei Xue" w:date="2022-03-02T12:56:20Z"/>
              </w:rPr>
            </w:pPr>
          </w:p>
        </w:tc>
        <w:tc>
          <w:tcPr>
            <w:tcW w:w="1418" w:type="dxa"/>
          </w:tcPr>
          <w:p>
            <w:pPr>
              <w:pStyle w:val="87"/>
              <w:rPr>
                <w:ins w:id="2062" w:author="ZTE,Fei Xue" w:date="2022-03-02T12:56:20Z"/>
                <w:rFonts w:cs="v5.0.0"/>
                <w:lang w:eastAsia="zh-CN"/>
              </w:rPr>
            </w:pPr>
            <w:ins w:id="2063" w:author="ZTE,Fei Xue" w:date="2022-03-02T12:56:20Z">
              <w:r>
                <w:rPr>
                  <w:rFonts w:cs="v5.0.0"/>
                  <w:lang w:eastAsia="zh-CN"/>
                </w:rPr>
                <w:t>60</w:t>
              </w:r>
            </w:ins>
          </w:p>
        </w:tc>
        <w:tc>
          <w:tcPr>
            <w:tcW w:w="1417" w:type="dxa"/>
            <w:vAlign w:val="center"/>
          </w:tcPr>
          <w:p>
            <w:pPr>
              <w:pStyle w:val="87"/>
              <w:rPr>
                <w:ins w:id="2064" w:author="ZTE,Fei Xue" w:date="2022-03-02T12:56:20Z"/>
              </w:rPr>
            </w:pPr>
            <w:ins w:id="2065" w:author="ZTE,Fei Xue" w:date="2022-03-02T12:56:20Z">
              <w:r>
                <w:rPr/>
                <w:t>G-FR1-A2-6</w:t>
              </w:r>
            </w:ins>
          </w:p>
        </w:tc>
        <w:tc>
          <w:tcPr>
            <w:tcW w:w="1418" w:type="dxa"/>
            <w:vAlign w:val="center"/>
          </w:tcPr>
          <w:p>
            <w:pPr>
              <w:pStyle w:val="87"/>
              <w:rPr>
                <w:ins w:id="2066" w:author="ZTE,Fei Xue" w:date="2022-03-02T12:56:20Z"/>
              </w:rPr>
            </w:pPr>
            <w:ins w:id="2067"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2068" w:author="ZTE,Fei Xue" w:date="2022-03-02T12:56:20Z"/>
              </w:rPr>
            </w:pPr>
          </w:p>
        </w:tc>
        <w:tc>
          <w:tcPr>
            <w:tcW w:w="1412" w:type="dxa"/>
            <w:tcBorders>
              <w:top w:val="nil"/>
              <w:bottom w:val="single" w:color="auto" w:sz="4" w:space="0"/>
            </w:tcBorders>
            <w:vAlign w:val="center"/>
          </w:tcPr>
          <w:p>
            <w:pPr>
              <w:pStyle w:val="87"/>
              <w:rPr>
                <w:ins w:id="2069"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70" w:author="ZTE,Fei Xue" w:date="2022-03-02T12:56:20Z"/>
        </w:trPr>
        <w:tc>
          <w:tcPr>
            <w:tcW w:w="1559" w:type="dxa"/>
            <w:tcBorders>
              <w:bottom w:val="nil"/>
            </w:tcBorders>
            <w:vAlign w:val="center"/>
          </w:tcPr>
          <w:p>
            <w:pPr>
              <w:pStyle w:val="87"/>
              <w:rPr>
                <w:ins w:id="2071" w:author="ZTE,Fei Xue" w:date="2022-03-02T12:56:20Z"/>
              </w:rPr>
            </w:pPr>
            <w:ins w:id="2072" w:author="ZTE,Fei Xue" w:date="2022-03-02T12:56:20Z">
              <w:r>
                <w:rPr>
                  <w:rFonts w:cs="v5.0.0"/>
                  <w:lang w:eastAsia="zh-CN"/>
                </w:rPr>
                <w:t>90</w:t>
              </w:r>
            </w:ins>
          </w:p>
        </w:tc>
        <w:tc>
          <w:tcPr>
            <w:tcW w:w="1418" w:type="dxa"/>
          </w:tcPr>
          <w:p>
            <w:pPr>
              <w:pStyle w:val="87"/>
              <w:rPr>
                <w:ins w:id="2073" w:author="ZTE,Fei Xue" w:date="2022-03-02T12:56:20Z"/>
                <w:rFonts w:cs="v5.0.0"/>
                <w:lang w:eastAsia="zh-CN"/>
              </w:rPr>
            </w:pPr>
            <w:ins w:id="2074" w:author="ZTE,Fei Xue" w:date="2022-03-02T12:56:20Z">
              <w:r>
                <w:rPr>
                  <w:rFonts w:cs="v5.0.0"/>
                  <w:lang w:eastAsia="zh-CN"/>
                </w:rPr>
                <w:t>30</w:t>
              </w:r>
            </w:ins>
          </w:p>
        </w:tc>
        <w:tc>
          <w:tcPr>
            <w:tcW w:w="1417" w:type="dxa"/>
            <w:vAlign w:val="center"/>
          </w:tcPr>
          <w:p>
            <w:pPr>
              <w:pStyle w:val="87"/>
              <w:rPr>
                <w:ins w:id="2075" w:author="ZTE,Fei Xue" w:date="2022-03-02T12:56:20Z"/>
              </w:rPr>
            </w:pPr>
            <w:ins w:id="2076" w:author="ZTE,Fei Xue" w:date="2022-03-02T12:56:20Z">
              <w:r>
                <w:rPr/>
                <w:t>G-FR1-A2-5</w:t>
              </w:r>
            </w:ins>
          </w:p>
        </w:tc>
        <w:tc>
          <w:tcPr>
            <w:tcW w:w="1418" w:type="dxa"/>
            <w:vAlign w:val="center"/>
          </w:tcPr>
          <w:p>
            <w:pPr>
              <w:pStyle w:val="87"/>
              <w:rPr>
                <w:ins w:id="2077" w:author="ZTE,Fei Xue" w:date="2022-03-02T12:56:20Z"/>
              </w:rPr>
            </w:pPr>
            <w:ins w:id="2078" w:author="ZTE,Fei Xue" w:date="2022-03-02T12:56:20Z">
              <w:r>
                <w:rPr>
                  <w:rFonts w:hint="eastAsia"/>
                  <w:lang w:val="en-US" w:eastAsia="zh-CN"/>
                </w:rPr>
                <w:t>-58.5</w:t>
              </w:r>
            </w:ins>
          </w:p>
        </w:tc>
        <w:tc>
          <w:tcPr>
            <w:tcW w:w="1559" w:type="dxa"/>
            <w:tcBorders>
              <w:bottom w:val="nil"/>
            </w:tcBorders>
            <w:vAlign w:val="center"/>
          </w:tcPr>
          <w:p>
            <w:pPr>
              <w:pStyle w:val="87"/>
              <w:rPr>
                <w:ins w:id="2079" w:author="ZTE,Fei Xue" w:date="2022-03-02T12:56:20Z"/>
              </w:rPr>
            </w:pPr>
            <w:ins w:id="2080" w:author="ZTE,Fei Xue" w:date="2022-03-02T12:56:20Z">
              <w:r>
                <w:rPr>
                  <w:rFonts w:hint="eastAsia"/>
                  <w:lang w:val="en-US" w:eastAsia="zh-CN"/>
                </w:rPr>
                <w:t>-63.5</w:t>
              </w:r>
            </w:ins>
          </w:p>
        </w:tc>
        <w:tc>
          <w:tcPr>
            <w:tcW w:w="1412" w:type="dxa"/>
            <w:tcBorders>
              <w:bottom w:val="nil"/>
            </w:tcBorders>
            <w:vAlign w:val="center"/>
          </w:tcPr>
          <w:p>
            <w:pPr>
              <w:pStyle w:val="87"/>
              <w:rPr>
                <w:ins w:id="2081" w:author="ZTE,Fei Xue" w:date="2022-03-02T12:56:20Z"/>
              </w:rPr>
            </w:pPr>
            <w:ins w:id="2082"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83" w:author="ZTE,Fei Xue" w:date="2022-03-02T12:56:20Z"/>
        </w:trPr>
        <w:tc>
          <w:tcPr>
            <w:tcW w:w="1559" w:type="dxa"/>
            <w:tcBorders>
              <w:top w:val="nil"/>
              <w:bottom w:val="single" w:color="auto" w:sz="4" w:space="0"/>
            </w:tcBorders>
            <w:vAlign w:val="center"/>
          </w:tcPr>
          <w:p>
            <w:pPr>
              <w:pStyle w:val="87"/>
              <w:rPr>
                <w:ins w:id="2084" w:author="ZTE,Fei Xue" w:date="2022-03-02T12:56:20Z"/>
              </w:rPr>
            </w:pPr>
          </w:p>
        </w:tc>
        <w:tc>
          <w:tcPr>
            <w:tcW w:w="1418" w:type="dxa"/>
          </w:tcPr>
          <w:p>
            <w:pPr>
              <w:pStyle w:val="87"/>
              <w:rPr>
                <w:ins w:id="2085" w:author="ZTE,Fei Xue" w:date="2022-03-02T12:56:20Z"/>
                <w:rFonts w:cs="v5.0.0"/>
                <w:lang w:eastAsia="zh-CN"/>
              </w:rPr>
            </w:pPr>
            <w:ins w:id="2086" w:author="ZTE,Fei Xue" w:date="2022-03-02T12:56:20Z">
              <w:r>
                <w:rPr>
                  <w:rFonts w:cs="v5.0.0"/>
                  <w:lang w:eastAsia="zh-CN"/>
                </w:rPr>
                <w:t>60</w:t>
              </w:r>
            </w:ins>
          </w:p>
        </w:tc>
        <w:tc>
          <w:tcPr>
            <w:tcW w:w="1417" w:type="dxa"/>
            <w:vAlign w:val="center"/>
          </w:tcPr>
          <w:p>
            <w:pPr>
              <w:pStyle w:val="87"/>
              <w:rPr>
                <w:ins w:id="2087" w:author="ZTE,Fei Xue" w:date="2022-03-02T12:56:20Z"/>
              </w:rPr>
            </w:pPr>
            <w:ins w:id="2088" w:author="ZTE,Fei Xue" w:date="2022-03-02T12:56:20Z">
              <w:r>
                <w:rPr/>
                <w:t>G-FR1-A2-6</w:t>
              </w:r>
            </w:ins>
          </w:p>
        </w:tc>
        <w:tc>
          <w:tcPr>
            <w:tcW w:w="1418" w:type="dxa"/>
            <w:vAlign w:val="center"/>
          </w:tcPr>
          <w:p>
            <w:pPr>
              <w:pStyle w:val="87"/>
              <w:rPr>
                <w:ins w:id="2089" w:author="ZTE,Fei Xue" w:date="2022-03-02T12:56:20Z"/>
              </w:rPr>
            </w:pPr>
            <w:ins w:id="2090"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2091" w:author="ZTE,Fei Xue" w:date="2022-03-02T12:56:20Z"/>
              </w:rPr>
            </w:pPr>
          </w:p>
        </w:tc>
        <w:tc>
          <w:tcPr>
            <w:tcW w:w="1412" w:type="dxa"/>
            <w:tcBorders>
              <w:top w:val="nil"/>
              <w:bottom w:val="single" w:color="auto" w:sz="4" w:space="0"/>
            </w:tcBorders>
            <w:vAlign w:val="center"/>
          </w:tcPr>
          <w:p>
            <w:pPr>
              <w:pStyle w:val="87"/>
              <w:rPr>
                <w:ins w:id="2092"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93" w:author="ZTE,Fei Xue" w:date="2022-03-02T12:56:20Z"/>
        </w:trPr>
        <w:tc>
          <w:tcPr>
            <w:tcW w:w="1559" w:type="dxa"/>
            <w:tcBorders>
              <w:bottom w:val="nil"/>
            </w:tcBorders>
            <w:vAlign w:val="center"/>
          </w:tcPr>
          <w:p>
            <w:pPr>
              <w:pStyle w:val="87"/>
              <w:rPr>
                <w:ins w:id="2094" w:author="ZTE,Fei Xue" w:date="2022-03-02T12:56:20Z"/>
              </w:rPr>
            </w:pPr>
            <w:ins w:id="2095" w:author="ZTE,Fei Xue" w:date="2022-03-02T12:56:20Z">
              <w:r>
                <w:rPr>
                  <w:rFonts w:cs="v5.0.0"/>
                  <w:lang w:eastAsia="zh-CN"/>
                </w:rPr>
                <w:t>100</w:t>
              </w:r>
            </w:ins>
          </w:p>
        </w:tc>
        <w:tc>
          <w:tcPr>
            <w:tcW w:w="1418" w:type="dxa"/>
          </w:tcPr>
          <w:p>
            <w:pPr>
              <w:pStyle w:val="87"/>
              <w:rPr>
                <w:ins w:id="2096" w:author="ZTE,Fei Xue" w:date="2022-03-02T12:56:20Z"/>
                <w:rFonts w:cs="v5.0.0"/>
                <w:lang w:eastAsia="zh-CN"/>
              </w:rPr>
            </w:pPr>
            <w:ins w:id="2097" w:author="ZTE,Fei Xue" w:date="2022-03-02T12:56:20Z">
              <w:r>
                <w:rPr>
                  <w:rFonts w:cs="v5.0.0"/>
                  <w:lang w:eastAsia="zh-CN"/>
                </w:rPr>
                <w:t>30</w:t>
              </w:r>
            </w:ins>
          </w:p>
        </w:tc>
        <w:tc>
          <w:tcPr>
            <w:tcW w:w="1417" w:type="dxa"/>
            <w:vAlign w:val="center"/>
          </w:tcPr>
          <w:p>
            <w:pPr>
              <w:pStyle w:val="87"/>
              <w:rPr>
                <w:ins w:id="2098" w:author="ZTE,Fei Xue" w:date="2022-03-02T12:56:20Z"/>
              </w:rPr>
            </w:pPr>
            <w:ins w:id="2099" w:author="ZTE,Fei Xue" w:date="2022-03-02T12:56:20Z">
              <w:r>
                <w:rPr/>
                <w:t>G-FR1-A2-5</w:t>
              </w:r>
            </w:ins>
          </w:p>
        </w:tc>
        <w:tc>
          <w:tcPr>
            <w:tcW w:w="1418" w:type="dxa"/>
            <w:vAlign w:val="center"/>
          </w:tcPr>
          <w:p>
            <w:pPr>
              <w:pStyle w:val="87"/>
              <w:rPr>
                <w:ins w:id="2100" w:author="ZTE,Fei Xue" w:date="2022-03-02T12:56:20Z"/>
              </w:rPr>
            </w:pPr>
            <w:ins w:id="2101" w:author="ZTE,Fei Xue" w:date="2022-03-02T12:56:20Z">
              <w:r>
                <w:rPr>
                  <w:rFonts w:hint="eastAsia"/>
                  <w:lang w:val="en-US" w:eastAsia="zh-CN"/>
                </w:rPr>
                <w:t>-58.5</w:t>
              </w:r>
            </w:ins>
          </w:p>
        </w:tc>
        <w:tc>
          <w:tcPr>
            <w:tcW w:w="1559" w:type="dxa"/>
            <w:tcBorders>
              <w:bottom w:val="nil"/>
            </w:tcBorders>
            <w:vAlign w:val="center"/>
          </w:tcPr>
          <w:p>
            <w:pPr>
              <w:pStyle w:val="87"/>
              <w:rPr>
                <w:ins w:id="2102" w:author="ZTE,Fei Xue" w:date="2022-03-02T12:56:20Z"/>
              </w:rPr>
            </w:pPr>
            <w:ins w:id="2103" w:author="ZTE,Fei Xue" w:date="2022-03-02T12:56:20Z">
              <w:r>
                <w:rPr>
                  <w:rFonts w:hint="eastAsia"/>
                  <w:lang w:val="en-US" w:eastAsia="zh-CN"/>
                </w:rPr>
                <w:t>-63.1</w:t>
              </w:r>
            </w:ins>
          </w:p>
        </w:tc>
        <w:tc>
          <w:tcPr>
            <w:tcW w:w="1412" w:type="dxa"/>
            <w:tcBorders>
              <w:bottom w:val="nil"/>
            </w:tcBorders>
            <w:vAlign w:val="center"/>
          </w:tcPr>
          <w:p>
            <w:pPr>
              <w:pStyle w:val="87"/>
              <w:rPr>
                <w:ins w:id="2104" w:author="ZTE,Fei Xue" w:date="2022-03-02T12:56:20Z"/>
              </w:rPr>
            </w:pPr>
            <w:ins w:id="2105"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06" w:author="ZTE,Fei Xue" w:date="2022-03-02T12:56:20Z"/>
        </w:trPr>
        <w:tc>
          <w:tcPr>
            <w:tcW w:w="1559" w:type="dxa"/>
            <w:tcBorders>
              <w:top w:val="nil"/>
              <w:bottom w:val="single" w:color="auto" w:sz="4" w:space="0"/>
            </w:tcBorders>
            <w:vAlign w:val="center"/>
          </w:tcPr>
          <w:p>
            <w:pPr>
              <w:pStyle w:val="87"/>
              <w:rPr>
                <w:ins w:id="2107" w:author="ZTE,Fei Xue" w:date="2022-03-02T12:56:20Z"/>
              </w:rPr>
            </w:pPr>
          </w:p>
        </w:tc>
        <w:tc>
          <w:tcPr>
            <w:tcW w:w="1418" w:type="dxa"/>
            <w:tcBorders>
              <w:bottom w:val="single" w:color="auto" w:sz="4" w:space="0"/>
            </w:tcBorders>
          </w:tcPr>
          <w:p>
            <w:pPr>
              <w:pStyle w:val="87"/>
              <w:rPr>
                <w:ins w:id="2108" w:author="ZTE,Fei Xue" w:date="2022-03-02T12:56:20Z"/>
                <w:rFonts w:cs="v5.0.0"/>
                <w:lang w:eastAsia="zh-CN"/>
              </w:rPr>
            </w:pPr>
            <w:ins w:id="2109" w:author="ZTE,Fei Xue" w:date="2022-03-02T12:56:20Z">
              <w:r>
                <w:rPr>
                  <w:rFonts w:cs="v5.0.0"/>
                  <w:lang w:eastAsia="zh-CN"/>
                </w:rPr>
                <w:t>60</w:t>
              </w:r>
            </w:ins>
          </w:p>
        </w:tc>
        <w:tc>
          <w:tcPr>
            <w:tcW w:w="1417" w:type="dxa"/>
            <w:tcBorders>
              <w:bottom w:val="single" w:color="auto" w:sz="4" w:space="0"/>
            </w:tcBorders>
            <w:vAlign w:val="center"/>
          </w:tcPr>
          <w:p>
            <w:pPr>
              <w:pStyle w:val="87"/>
              <w:rPr>
                <w:ins w:id="2110" w:author="ZTE,Fei Xue" w:date="2022-03-02T12:56:20Z"/>
              </w:rPr>
            </w:pPr>
            <w:ins w:id="2111" w:author="ZTE,Fei Xue" w:date="2022-03-02T12:56:20Z">
              <w:r>
                <w:rPr/>
                <w:t>G-FR1-A2-6</w:t>
              </w:r>
            </w:ins>
          </w:p>
        </w:tc>
        <w:tc>
          <w:tcPr>
            <w:tcW w:w="1418" w:type="dxa"/>
            <w:tcBorders>
              <w:bottom w:val="single" w:color="auto" w:sz="4" w:space="0"/>
            </w:tcBorders>
            <w:vAlign w:val="center"/>
          </w:tcPr>
          <w:p>
            <w:pPr>
              <w:pStyle w:val="87"/>
              <w:rPr>
                <w:ins w:id="2112" w:author="ZTE,Fei Xue" w:date="2022-03-02T12:56:20Z"/>
              </w:rPr>
            </w:pPr>
            <w:ins w:id="2113"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2114" w:author="ZTE,Fei Xue" w:date="2022-03-02T12:56:20Z"/>
              </w:rPr>
            </w:pPr>
          </w:p>
        </w:tc>
        <w:tc>
          <w:tcPr>
            <w:tcW w:w="1412" w:type="dxa"/>
            <w:tcBorders>
              <w:top w:val="nil"/>
              <w:bottom w:val="single" w:color="auto" w:sz="4" w:space="0"/>
            </w:tcBorders>
          </w:tcPr>
          <w:p>
            <w:pPr>
              <w:pStyle w:val="87"/>
              <w:rPr>
                <w:ins w:id="2115"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16" w:author="ZTE,Fei Xue" w:date="2022-03-02T12:56:20Z"/>
        </w:trPr>
        <w:tc>
          <w:tcPr>
            <w:tcW w:w="8783" w:type="dxa"/>
            <w:gridSpan w:val="6"/>
            <w:tcBorders>
              <w:top w:val="single" w:color="auto" w:sz="4" w:space="0"/>
            </w:tcBorders>
            <w:vAlign w:val="center"/>
          </w:tcPr>
          <w:p>
            <w:pPr>
              <w:pStyle w:val="100"/>
              <w:rPr>
                <w:ins w:id="2117" w:author="ZTE,Fei Xue" w:date="2022-03-02T12:56:20Z"/>
                <w:rFonts w:cs="Arial"/>
                <w:lang w:eastAsia="ko-KR"/>
              </w:rPr>
            </w:pPr>
            <w:ins w:id="2118" w:author="ZTE,Fei Xue" w:date="2022-03-02T12:56:20Z">
              <w:r>
                <w:rPr/>
                <w:t>NOTE 1:</w:t>
              </w:r>
            </w:ins>
            <w:ins w:id="2119" w:author="ZTE,Fei Xue" w:date="2022-03-02T12:56:20Z">
              <w:r>
                <w:rPr/>
                <w:tab/>
              </w:r>
            </w:ins>
            <w:ins w:id="2120" w:author="ZTE,Fei Xue" w:date="2022-03-02T12:56:20Z">
              <w:r>
                <w:rPr/>
                <w:t xml:space="preserve">The wanted signal mean power is the power level of a single instance of the corresponding reference measurement channel. </w:t>
              </w:r>
            </w:ins>
            <w:ins w:id="2121" w:author="ZTE,Fei Xue" w:date="2022-03-02T12:56:2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2122" w:author="ZTE,Fei Xue" w:date="2022-03-02T12:56:20Z">
              <w:r>
                <w:rPr>
                  <w:rFonts w:cs="Arial"/>
                  <w:lang w:eastAsia="ko-KR"/>
                </w:rPr>
                <w:t xml:space="preserve">, except for one instance that might overlap one other instance to cover the full </w:t>
              </w:r>
            </w:ins>
            <w:ins w:id="2123" w:author="ZTE,Fei Xue" w:date="2022-03-02T12:56:20Z">
              <w:r>
                <w:rPr>
                  <w:rFonts w:cs="Arial"/>
                  <w:i/>
                  <w:lang w:eastAsia="ko-KR"/>
                </w:rPr>
                <w:t>BS channel bandwidth</w:t>
              </w:r>
            </w:ins>
            <w:ins w:id="2124" w:author="ZTE,Fei Xue" w:date="2022-03-02T12:56:20Z">
              <w:r>
                <w:rPr>
                  <w:rFonts w:cs="Arial"/>
                  <w:lang w:eastAsia="ko-KR"/>
                </w:rPr>
                <w:t>.</w:t>
              </w:r>
            </w:ins>
          </w:p>
          <w:p>
            <w:pPr>
              <w:pStyle w:val="100"/>
              <w:rPr>
                <w:ins w:id="2125" w:author="ZTE,Fei Xue" w:date="2022-03-02T12:56:20Z"/>
                <w:rFonts w:cs="Arial"/>
                <w:lang w:eastAsia="ko-KR"/>
              </w:rPr>
            </w:pPr>
          </w:p>
        </w:tc>
      </w:tr>
    </w:tbl>
    <w:p/>
    <w:p>
      <w:pPr>
        <w:pStyle w:val="95"/>
      </w:pPr>
      <w:r>
        <w:t>Table 7.3.2-3: Local Area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rPr>
                <w:rFonts w:cs="v5.0.0"/>
              </w:rPr>
            </w:pPr>
            <w:r>
              <w:rPr>
                <w:rFonts w:cs="v5.0.0"/>
              </w:rPr>
              <w:t>Wanted signal mean power (dBm)</w:t>
            </w:r>
          </w:p>
        </w:tc>
        <w:tc>
          <w:tcPr>
            <w:tcW w:w="1559"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-71.3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-69.5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-68.2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-67.2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-66.4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-65.7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-64.6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-63.3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-56.8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7.3.2-3a: Local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-91.7</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-97.6</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bl>
    <w:p/>
    <w:p>
      <w:pPr>
        <w:pStyle w:val="95"/>
      </w:pPr>
      <w:bookmarkStart w:id="558" w:name="_Toc29811742"/>
      <w:bookmarkStart w:id="559" w:name="_Toc36817294"/>
      <w:bookmarkStart w:id="560" w:name="_Toc21127533"/>
      <w:bookmarkStart w:id="561" w:name="_Toc37267599"/>
      <w:bookmarkStart w:id="562" w:name="_Toc45893514"/>
      <w:bookmarkStart w:id="563" w:name="_Toc37260211"/>
      <w:bookmarkStart w:id="564" w:name="_Toc44712201"/>
      <w:r>
        <w:t>Table 7.3.2-3b: Local Area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7</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-69.8</w:t>
            </w:r>
          </w:p>
        </w:tc>
        <w:tc>
          <w:tcPr>
            <w:tcW w:w="1559" w:type="dxa"/>
            <w:tcBorders>
              <w:bottom w:val="nil"/>
            </w:tcBorders>
            <w:vAlign w:val="center"/>
          </w:tcPr>
          <w:p>
            <w:pPr>
              <w:pStyle w:val="87"/>
            </w:pPr>
            <w:r>
              <w:rPr>
                <w:rFonts w:hint="eastAsia" w:cs="Arial"/>
                <w:lang w:val="en-US" w:eastAsia="zh-CN"/>
              </w:rPr>
              <w:t xml:space="preserve">-71.3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-67.6</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G-FR1-A2-3</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r>
              <w:rPr>
                <w:rFonts w:hint="eastAsia" w:ascii="Arial" w:hAnsi="Arial"/>
                <w:sz w:val="18"/>
                <w:lang w:val="en-US" w:eastAsia="zh-CN"/>
              </w:rPr>
              <w:t xml:space="preserve"> </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-60.4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-66.8</w:t>
            </w:r>
          </w:p>
        </w:tc>
        <w:tc>
          <w:tcPr>
            <w:tcW w:w="1559" w:type="dxa"/>
            <w:tcBorders>
              <w:top w:val="single" w:color="auto" w:sz="4" w:space="0"/>
              <w:bottom w:val="nil"/>
            </w:tcBorders>
            <w:vAlign w:val="center"/>
          </w:tcPr>
          <w:p>
            <w:pPr>
              <w:pStyle w:val="87"/>
            </w:pPr>
            <w:r>
              <w:rPr>
                <w:rFonts w:hint="eastAsia" w:cs="Arial"/>
                <w:lang w:val="en-US" w:eastAsia="zh-CN"/>
              </w:rPr>
              <w:t xml:space="preserve">-68.2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-63.7</w:t>
            </w:r>
          </w:p>
        </w:tc>
        <w:tc>
          <w:tcPr>
            <w:tcW w:w="1559" w:type="dxa"/>
            <w:tcBorders>
              <w:bottom w:val="nil"/>
            </w:tcBorders>
            <w:vAlign w:val="center"/>
          </w:tcPr>
          <w:p>
            <w:pPr>
              <w:pStyle w:val="87"/>
            </w:pPr>
            <w:r>
              <w:rPr>
                <w:rFonts w:hint="eastAsia" w:cs="Arial"/>
                <w:lang w:val="en-US" w:eastAsia="zh-CN"/>
              </w:rPr>
              <w:t xml:space="preserve">-65.1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tc>
        <w:tc>
          <w:tcPr>
            <w:tcW w:w="1418" w:type="dxa"/>
            <w:tcBorders>
              <w:bottom w:val="single" w:color="auto" w:sz="4" w:space="0"/>
            </w:tcBorders>
            <w:vAlign w:val="bottom"/>
          </w:tcPr>
          <w:p>
            <w:pPr>
              <w:pStyle w:val="87"/>
            </w:pPr>
            <w:r>
              <w:rPr>
                <w:lang w:val="en-US" w:eastAsia="zh-CN"/>
              </w:rPr>
              <w:t>-60.7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-58.9</w:t>
            </w:r>
          </w:p>
        </w:tc>
        <w:tc>
          <w:tcPr>
            <w:tcW w:w="1559" w:type="dxa"/>
            <w:tcBorders>
              <w:bottom w:val="nil"/>
            </w:tcBorders>
            <w:vAlign w:val="center"/>
          </w:tcPr>
          <w:p>
            <w:pPr>
              <w:pStyle w:val="87"/>
            </w:pPr>
            <w:r>
              <w:rPr>
                <w:rFonts w:hint="eastAsia" w:cs="Arial"/>
                <w:lang w:val="en-US" w:eastAsia="zh-CN"/>
              </w:rPr>
              <w:t xml:space="preserve">-63.3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-57.7</w:t>
            </w:r>
          </w:p>
        </w:tc>
        <w:tc>
          <w:tcPr>
            <w:tcW w:w="1559" w:type="dxa"/>
            <w:tcBorders>
              <w:top w:val="single" w:color="auto" w:sz="4" w:space="0"/>
              <w:bottom w:val="nil"/>
            </w:tcBorders>
            <w:vAlign w:val="center"/>
          </w:tcPr>
          <w:p>
            <w:pPr>
              <w:pStyle w:val="87"/>
            </w:pPr>
            <w:r>
              <w:rPr>
                <w:rFonts w:hint="eastAsia" w:cs="Arial"/>
                <w:lang w:val="en-US" w:eastAsia="zh-CN"/>
              </w:rPr>
              <w:t xml:space="preserve">-62.1 </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-56.8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
      <w:pPr>
        <w:pStyle w:val="95"/>
      </w:pPr>
      <w:r>
        <w:t>Table 7.3.2-3c: Local area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-65.8</w:t>
            </w:r>
          </w:p>
        </w:tc>
        <w:tc>
          <w:tcPr>
            <w:tcW w:w="1559" w:type="dxa"/>
            <w:tcBorders>
              <w:bottom w:val="nil"/>
            </w:tcBorders>
            <w:vAlign w:val="center"/>
          </w:tcPr>
          <w:p>
            <w:pPr>
              <w:pStyle w:val="87"/>
            </w:pPr>
            <w:r>
              <w:rPr>
                <w:rFonts w:hint="eastAsia" w:cs="Arial"/>
                <w:lang w:val="en-US" w:eastAsia="zh-CN"/>
              </w:rPr>
              <w:t>-6</w:t>
            </w:r>
            <w:r>
              <w:rPr>
                <w:rFonts w:cs="Arial"/>
                <w:lang w:val="en-US" w:eastAsia="zh-CN"/>
              </w:rPr>
              <w:t>7</w:t>
            </w:r>
            <w:r>
              <w:rPr>
                <w:rFonts w:hint="eastAsia" w:cs="Arial"/>
                <w:lang w:val="en-US" w:eastAsia="zh-CN"/>
              </w:rPr>
              <w:t xml:space="preserve">.2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lang w:val="en-US" w:eastAsia="zh-CN"/>
              </w:rPr>
              <w:t>60</w:t>
            </w:r>
          </w:p>
        </w:tc>
        <w:tc>
          <w:tcPr>
            <w:tcW w:w="1417" w:type="dxa"/>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-62.7</w:t>
            </w:r>
          </w:p>
        </w:tc>
        <w:tc>
          <w:tcPr>
            <w:tcW w:w="1559" w:type="dxa"/>
            <w:tcBorders>
              <w:bottom w:val="nil"/>
            </w:tcBorders>
            <w:vAlign w:val="center"/>
          </w:tcPr>
          <w:p>
            <w:pPr>
              <w:pStyle w:val="87"/>
            </w:pPr>
            <w:r>
              <w:rPr>
                <w:rFonts w:hint="eastAsia" w:cs="Arial"/>
                <w:lang w:val="en-US" w:eastAsia="zh-CN"/>
              </w:rPr>
              <w:t>-6</w:t>
            </w:r>
            <w:r>
              <w:rPr>
                <w:rFonts w:cs="Arial"/>
                <w:lang w:val="en-US" w:eastAsia="zh-CN"/>
              </w:rPr>
              <w:t>4</w:t>
            </w:r>
            <w:r>
              <w:rPr>
                <w:rFonts w:hint="eastAsia" w:cs="Arial"/>
                <w:lang w:val="en-US" w:eastAsia="zh-CN"/>
              </w:rPr>
              <w:t xml:space="preserve">.1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-59.7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-57.9</w:t>
            </w:r>
          </w:p>
        </w:tc>
        <w:tc>
          <w:tcPr>
            <w:tcW w:w="1559" w:type="dxa"/>
            <w:tcBorders>
              <w:bottom w:val="nil"/>
            </w:tcBorders>
            <w:vAlign w:val="center"/>
          </w:tcPr>
          <w:p>
            <w:pPr>
              <w:pStyle w:val="87"/>
            </w:pPr>
            <w:r>
              <w:rPr>
                <w:rFonts w:hint="eastAsia" w:cs="Arial"/>
                <w:lang w:val="en-US" w:eastAsia="zh-CN"/>
              </w:rPr>
              <w:t>-6</w:t>
            </w:r>
            <w:r>
              <w:rPr>
                <w:rFonts w:cs="Arial"/>
                <w:lang w:val="en-US" w:eastAsia="zh-CN"/>
              </w:rPr>
              <w:t>2</w:t>
            </w:r>
            <w:r>
              <w:rPr>
                <w:rFonts w:hint="eastAsia" w:cs="Arial"/>
                <w:lang w:val="en-US" w:eastAsia="zh-CN"/>
              </w:rPr>
              <w:t xml:space="preserve">.3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-56.7</w:t>
            </w:r>
          </w:p>
        </w:tc>
        <w:tc>
          <w:tcPr>
            <w:tcW w:w="1559" w:type="dxa"/>
            <w:tcBorders>
              <w:top w:val="single" w:color="auto" w:sz="4" w:space="0"/>
              <w:bottom w:val="nil"/>
            </w:tcBorders>
            <w:vAlign w:val="center"/>
          </w:tcPr>
          <w:p>
            <w:pPr>
              <w:pStyle w:val="87"/>
            </w:pPr>
            <w:r>
              <w:rPr>
                <w:rFonts w:hint="eastAsia" w:cs="Arial"/>
                <w:lang w:val="en-US" w:eastAsia="zh-CN"/>
              </w:rPr>
              <w:t>-6</w:t>
            </w:r>
            <w:r>
              <w:rPr>
                <w:rFonts w:cs="Arial"/>
                <w:lang w:val="en-US" w:eastAsia="zh-CN"/>
              </w:rPr>
              <w:t>1</w:t>
            </w:r>
            <w:r>
              <w:rPr>
                <w:rFonts w:hint="eastAsia" w:cs="Arial"/>
                <w:lang w:val="en-US" w:eastAsia="zh-CN"/>
              </w:rPr>
              <w:t xml:space="preserve">.1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Pr>
        <w:rPr>
          <w:ins w:id="2126" w:author="ZTE,Fei Xue" w:date="2022-03-02T12:57:13Z"/>
        </w:rPr>
      </w:pPr>
    </w:p>
    <w:p>
      <w:pPr>
        <w:pStyle w:val="95"/>
        <w:rPr>
          <w:ins w:id="2127" w:author="ZTE,Fei Xue" w:date="2022-03-02T13:31:16Z"/>
          <w:rFonts w:hint="default" w:eastAsia="宋体"/>
          <w:lang w:val="en-US" w:eastAsia="zh-CN"/>
        </w:rPr>
      </w:pPr>
      <w:ins w:id="2128" w:author="ZTE,Fei Xue" w:date="2022-03-02T13:31:16Z">
        <w:r>
          <w:rPr/>
          <w:t>Table 7.3.2-3</w:t>
        </w:r>
      </w:ins>
      <w:ins w:id="2129" w:author="ZTE,Fei Xue" w:date="2022-03-02T13:31:16Z">
        <w:r>
          <w:rPr>
            <w:rFonts w:hint="eastAsia" w:eastAsia="宋体"/>
            <w:lang w:val="en-US" w:eastAsia="zh-CN"/>
          </w:rPr>
          <w:t>d</w:t>
        </w:r>
      </w:ins>
      <w:ins w:id="2130" w:author="ZTE,Fei Xue" w:date="2022-03-02T13:31:16Z">
        <w:r>
          <w:rPr/>
          <w:t>: Local Area BS dynamic range</w:t>
        </w:r>
      </w:ins>
      <w:ins w:id="2131" w:author="ZTE,Fei Xue" w:date="2022-03-02T13:31:16Z">
        <w:r>
          <w:rPr>
            <w:rFonts w:hint="eastAsia" w:eastAsia="宋体"/>
            <w:lang w:val="en-US" w:eastAsia="zh-CN"/>
          </w:rPr>
          <w:t xml:space="preserve"> for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32" w:author="ZTE,Fei Xue" w:date="2022-03-02T13:31:16Z"/>
        </w:trPr>
        <w:tc>
          <w:tcPr>
            <w:tcW w:w="1559" w:type="dxa"/>
            <w:tcBorders>
              <w:bottom w:val="single" w:color="auto" w:sz="4" w:space="0"/>
            </w:tcBorders>
          </w:tcPr>
          <w:p>
            <w:pPr>
              <w:pStyle w:val="86"/>
              <w:rPr>
                <w:ins w:id="2133" w:author="ZTE,Fei Xue" w:date="2022-03-02T13:31:16Z"/>
              </w:rPr>
            </w:pPr>
            <w:ins w:id="2134" w:author="ZTE,Fei Xue" w:date="2022-03-02T13:31:16Z">
              <w:r>
                <w:rPr>
                  <w:rFonts w:cs="v5.0.0"/>
                  <w:i/>
                </w:rPr>
                <w:t>BS channel bandwidth</w:t>
              </w:r>
            </w:ins>
            <w:ins w:id="2135" w:author="ZTE,Fei Xue" w:date="2022-03-02T13:31:16Z">
              <w:r>
                <w:rPr>
                  <w:rFonts w:cs="v5.0.0"/>
                </w:rPr>
                <w:t xml:space="preserve"> (MHz)</w:t>
              </w:r>
            </w:ins>
          </w:p>
        </w:tc>
        <w:tc>
          <w:tcPr>
            <w:tcW w:w="1418" w:type="dxa"/>
          </w:tcPr>
          <w:p>
            <w:pPr>
              <w:pStyle w:val="86"/>
              <w:rPr>
                <w:ins w:id="2136" w:author="ZTE,Fei Xue" w:date="2022-03-02T13:31:16Z"/>
              </w:rPr>
            </w:pPr>
            <w:ins w:id="2137" w:author="ZTE,Fei Xue" w:date="2022-03-02T13:31:16Z">
              <w:r>
                <w:rPr>
                  <w:rFonts w:cs="v5.0.0"/>
                  <w:lang w:eastAsia="zh-CN"/>
                </w:rPr>
                <w:t>Subcarrier spacing (kHz)</w:t>
              </w:r>
            </w:ins>
          </w:p>
        </w:tc>
        <w:tc>
          <w:tcPr>
            <w:tcW w:w="1417" w:type="dxa"/>
          </w:tcPr>
          <w:p>
            <w:pPr>
              <w:pStyle w:val="86"/>
              <w:rPr>
                <w:ins w:id="2138" w:author="ZTE,Fei Xue" w:date="2022-03-02T13:31:16Z"/>
              </w:rPr>
            </w:pPr>
            <w:ins w:id="2139" w:author="ZTE,Fei Xue" w:date="2022-03-02T13:31:16Z">
              <w:r>
                <w:rPr>
                  <w:rFonts w:cs="v5.0.0"/>
                </w:rPr>
                <w:t>Reference measurement channel</w:t>
              </w:r>
            </w:ins>
          </w:p>
        </w:tc>
        <w:tc>
          <w:tcPr>
            <w:tcW w:w="1418" w:type="dxa"/>
          </w:tcPr>
          <w:p>
            <w:pPr>
              <w:pStyle w:val="86"/>
              <w:rPr>
                <w:ins w:id="2140" w:author="ZTE,Fei Xue" w:date="2022-03-02T13:31:16Z"/>
                <w:rFonts w:cs="v5.0.0"/>
              </w:rPr>
            </w:pPr>
            <w:ins w:id="2141" w:author="ZTE,Fei Xue" w:date="2022-03-02T13:31:16Z">
              <w:r>
                <w:rPr>
                  <w:rFonts w:cs="v5.0.0"/>
                </w:rPr>
                <w:t>Wanted signal mean power (dBm)</w:t>
              </w:r>
            </w:ins>
          </w:p>
        </w:tc>
        <w:tc>
          <w:tcPr>
            <w:tcW w:w="1559" w:type="dxa"/>
            <w:tcBorders>
              <w:bottom w:val="single" w:color="auto" w:sz="4" w:space="0"/>
            </w:tcBorders>
          </w:tcPr>
          <w:p>
            <w:pPr>
              <w:pStyle w:val="86"/>
              <w:rPr>
                <w:ins w:id="2142" w:author="ZTE,Fei Xue" w:date="2022-03-02T13:31:16Z"/>
                <w:vertAlign w:val="subscript"/>
              </w:rPr>
            </w:pPr>
            <w:ins w:id="2143" w:author="ZTE,Fei Xue" w:date="2022-03-02T13:31:16Z">
              <w:r>
                <w:rPr>
                  <w:rFonts w:cs="v5.0.0"/>
                </w:rPr>
                <w:t xml:space="preserve">Interfering signal mean power (dBm) / </w:t>
              </w:r>
            </w:ins>
            <w:ins w:id="2144" w:author="ZTE,Fei Xue" w:date="2022-03-02T13:31:16Z">
              <w:r>
                <w:rPr/>
                <w:t>BW</w:t>
              </w:r>
            </w:ins>
            <w:ins w:id="2145" w:author="ZTE,Fei Xue" w:date="2022-03-02T13:31:16Z">
              <w:r>
                <w:rPr>
                  <w:vertAlign w:val="subscript"/>
                </w:rPr>
                <w:t>Config</w:t>
              </w:r>
            </w:ins>
          </w:p>
        </w:tc>
        <w:tc>
          <w:tcPr>
            <w:tcW w:w="1412" w:type="dxa"/>
            <w:tcBorders>
              <w:bottom w:val="single" w:color="auto" w:sz="4" w:space="0"/>
            </w:tcBorders>
          </w:tcPr>
          <w:p>
            <w:pPr>
              <w:pStyle w:val="86"/>
              <w:rPr>
                <w:ins w:id="2146" w:author="ZTE,Fei Xue" w:date="2022-03-02T13:31:16Z"/>
              </w:rPr>
            </w:pPr>
            <w:ins w:id="2147" w:author="ZTE,Fei Xue" w:date="2022-03-02T13:31:16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48" w:author="ZTE,Fei Xue" w:date="2022-03-02T13:31:16Z"/>
        </w:trPr>
        <w:tc>
          <w:tcPr>
            <w:tcW w:w="1559" w:type="dxa"/>
            <w:tcBorders>
              <w:bottom w:val="nil"/>
            </w:tcBorders>
            <w:vAlign w:val="center"/>
          </w:tcPr>
          <w:p>
            <w:pPr>
              <w:pStyle w:val="87"/>
              <w:rPr>
                <w:ins w:id="2149" w:author="ZTE,Fei Xue" w:date="2022-03-02T13:31:16Z"/>
              </w:rPr>
            </w:pPr>
            <w:ins w:id="2150" w:author="ZTE,Fei Xue" w:date="2022-03-02T13:31:16Z">
              <w:r>
                <w:rPr>
                  <w:rFonts w:cs="v5.0.0"/>
                  <w:lang w:eastAsia="zh-CN"/>
                </w:rPr>
                <w:t>20</w:t>
              </w:r>
            </w:ins>
          </w:p>
        </w:tc>
        <w:tc>
          <w:tcPr>
            <w:tcW w:w="1418" w:type="dxa"/>
          </w:tcPr>
          <w:p>
            <w:pPr>
              <w:pStyle w:val="87"/>
              <w:rPr>
                <w:ins w:id="2151" w:author="ZTE,Fei Xue" w:date="2022-03-02T13:31:16Z"/>
                <w:rFonts w:cs="v5.0.0"/>
                <w:lang w:eastAsia="zh-CN"/>
              </w:rPr>
            </w:pPr>
            <w:ins w:id="2152" w:author="ZTE,Fei Xue" w:date="2022-03-02T13:31:16Z">
              <w:r>
                <w:rPr>
                  <w:rFonts w:cs="v5.0.0"/>
                  <w:lang w:eastAsia="zh-CN"/>
                </w:rPr>
                <w:t>15</w:t>
              </w:r>
            </w:ins>
          </w:p>
        </w:tc>
        <w:tc>
          <w:tcPr>
            <w:tcW w:w="1417" w:type="dxa"/>
            <w:vAlign w:val="center"/>
          </w:tcPr>
          <w:p>
            <w:pPr>
              <w:pStyle w:val="87"/>
              <w:rPr>
                <w:ins w:id="2153" w:author="ZTE,Fei Xue" w:date="2022-03-02T13:31:16Z"/>
              </w:rPr>
            </w:pPr>
            <w:ins w:id="2154" w:author="ZTE,Fei Xue" w:date="2022-03-02T13:31:16Z">
              <w:r>
                <w:rPr/>
                <w:t>G-FR1-A2-4</w:t>
              </w:r>
            </w:ins>
          </w:p>
        </w:tc>
        <w:tc>
          <w:tcPr>
            <w:tcW w:w="1418" w:type="dxa"/>
            <w:vAlign w:val="center"/>
          </w:tcPr>
          <w:p>
            <w:pPr>
              <w:pStyle w:val="87"/>
              <w:rPr>
                <w:ins w:id="2155" w:author="ZTE,Fei Xue" w:date="2022-03-02T13:31:16Z"/>
              </w:rPr>
            </w:pPr>
            <w:ins w:id="2156" w:author="ZTE,Fei Xue" w:date="2022-03-02T13:31:16Z">
              <w:r>
                <w:rPr>
                  <w:rFonts w:hint="eastAsia"/>
                  <w:lang w:val="en-US" w:eastAsia="zh-CN"/>
                </w:rPr>
                <w:t>-55.5</w:t>
              </w:r>
            </w:ins>
          </w:p>
        </w:tc>
        <w:tc>
          <w:tcPr>
            <w:tcW w:w="1559" w:type="dxa"/>
            <w:tcBorders>
              <w:bottom w:val="nil"/>
            </w:tcBorders>
            <w:vAlign w:val="center"/>
          </w:tcPr>
          <w:p>
            <w:pPr>
              <w:pStyle w:val="87"/>
              <w:rPr>
                <w:ins w:id="2157" w:author="ZTE,Fei Xue" w:date="2022-03-02T13:31:16Z"/>
              </w:rPr>
            </w:pPr>
            <w:ins w:id="2158" w:author="ZTE,Fei Xue" w:date="2022-03-02T13:31:16Z">
              <w:r>
                <w:rPr>
                  <w:rFonts w:hint="eastAsia"/>
                  <w:lang w:val="en-US" w:eastAsia="zh-CN"/>
                </w:rPr>
                <w:t>-67.2</w:t>
              </w:r>
            </w:ins>
          </w:p>
        </w:tc>
        <w:tc>
          <w:tcPr>
            <w:tcW w:w="1412" w:type="dxa"/>
            <w:tcBorders>
              <w:bottom w:val="nil"/>
            </w:tcBorders>
            <w:vAlign w:val="center"/>
          </w:tcPr>
          <w:p>
            <w:pPr>
              <w:pStyle w:val="87"/>
              <w:rPr>
                <w:ins w:id="2159" w:author="ZTE,Fei Xue" w:date="2022-03-02T13:31:16Z"/>
              </w:rPr>
            </w:pPr>
            <w:ins w:id="2160"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61" w:author="ZTE,Fei Xue" w:date="2022-03-02T13:31:16Z"/>
        </w:trPr>
        <w:tc>
          <w:tcPr>
            <w:tcW w:w="1559" w:type="dxa"/>
            <w:tcBorders>
              <w:top w:val="nil"/>
              <w:bottom w:val="nil"/>
            </w:tcBorders>
            <w:vAlign w:val="center"/>
          </w:tcPr>
          <w:p>
            <w:pPr>
              <w:pStyle w:val="87"/>
              <w:rPr>
                <w:ins w:id="2162" w:author="ZTE,Fei Xue" w:date="2022-03-02T13:31:16Z"/>
              </w:rPr>
            </w:pPr>
          </w:p>
        </w:tc>
        <w:tc>
          <w:tcPr>
            <w:tcW w:w="1418" w:type="dxa"/>
          </w:tcPr>
          <w:p>
            <w:pPr>
              <w:pStyle w:val="87"/>
              <w:rPr>
                <w:ins w:id="2163" w:author="ZTE,Fei Xue" w:date="2022-03-02T13:31:16Z"/>
                <w:rFonts w:cs="v5.0.0"/>
                <w:lang w:eastAsia="zh-CN"/>
              </w:rPr>
            </w:pPr>
            <w:ins w:id="2164" w:author="ZTE,Fei Xue" w:date="2022-03-02T13:31:16Z">
              <w:r>
                <w:rPr>
                  <w:rFonts w:cs="v5.0.0"/>
                  <w:lang w:eastAsia="zh-CN"/>
                </w:rPr>
                <w:t>30</w:t>
              </w:r>
            </w:ins>
          </w:p>
        </w:tc>
        <w:tc>
          <w:tcPr>
            <w:tcW w:w="1417" w:type="dxa"/>
            <w:vAlign w:val="center"/>
          </w:tcPr>
          <w:p>
            <w:pPr>
              <w:pStyle w:val="87"/>
              <w:rPr>
                <w:ins w:id="2165" w:author="ZTE,Fei Xue" w:date="2022-03-02T13:31:16Z"/>
              </w:rPr>
            </w:pPr>
            <w:ins w:id="2166" w:author="ZTE,Fei Xue" w:date="2022-03-02T13:31:16Z">
              <w:r>
                <w:rPr/>
                <w:t>G-FR1-A2-5</w:t>
              </w:r>
            </w:ins>
          </w:p>
        </w:tc>
        <w:tc>
          <w:tcPr>
            <w:tcW w:w="1418" w:type="dxa"/>
            <w:vAlign w:val="center"/>
          </w:tcPr>
          <w:p>
            <w:pPr>
              <w:pStyle w:val="87"/>
              <w:rPr>
                <w:ins w:id="2167" w:author="ZTE,Fei Xue" w:date="2022-03-02T13:31:16Z"/>
              </w:rPr>
            </w:pPr>
            <w:ins w:id="2168" w:author="ZTE,Fei Xue" w:date="2022-03-02T13:31:16Z">
              <w:r>
                <w:rPr>
                  <w:rFonts w:hint="eastAsia"/>
                  <w:lang w:val="en-US" w:eastAsia="zh-CN"/>
                </w:rPr>
                <w:t>-55.5</w:t>
              </w:r>
            </w:ins>
          </w:p>
        </w:tc>
        <w:tc>
          <w:tcPr>
            <w:tcW w:w="1559" w:type="dxa"/>
            <w:tcBorders>
              <w:top w:val="nil"/>
              <w:bottom w:val="nil"/>
            </w:tcBorders>
            <w:vAlign w:val="center"/>
          </w:tcPr>
          <w:p>
            <w:pPr>
              <w:pStyle w:val="87"/>
              <w:rPr>
                <w:ins w:id="2169" w:author="ZTE,Fei Xue" w:date="2022-03-02T13:31:16Z"/>
              </w:rPr>
            </w:pPr>
          </w:p>
        </w:tc>
        <w:tc>
          <w:tcPr>
            <w:tcW w:w="1412" w:type="dxa"/>
            <w:tcBorders>
              <w:top w:val="nil"/>
              <w:bottom w:val="nil"/>
            </w:tcBorders>
            <w:vAlign w:val="center"/>
          </w:tcPr>
          <w:p>
            <w:pPr>
              <w:pStyle w:val="87"/>
              <w:rPr>
                <w:ins w:id="2170"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71" w:author="ZTE,Fei Xue" w:date="2022-03-02T13:31:16Z"/>
        </w:trPr>
        <w:tc>
          <w:tcPr>
            <w:tcW w:w="1559" w:type="dxa"/>
            <w:tcBorders>
              <w:top w:val="nil"/>
              <w:bottom w:val="single" w:color="auto" w:sz="4" w:space="0"/>
            </w:tcBorders>
            <w:vAlign w:val="center"/>
          </w:tcPr>
          <w:p>
            <w:pPr>
              <w:pStyle w:val="87"/>
              <w:rPr>
                <w:ins w:id="2172" w:author="ZTE,Fei Xue" w:date="2022-03-02T13:31:16Z"/>
              </w:rPr>
            </w:pPr>
          </w:p>
        </w:tc>
        <w:tc>
          <w:tcPr>
            <w:tcW w:w="1418" w:type="dxa"/>
          </w:tcPr>
          <w:p>
            <w:pPr>
              <w:pStyle w:val="87"/>
              <w:rPr>
                <w:ins w:id="2173" w:author="ZTE,Fei Xue" w:date="2022-03-02T13:31:16Z"/>
                <w:rFonts w:cs="v5.0.0"/>
                <w:lang w:eastAsia="zh-CN"/>
              </w:rPr>
            </w:pPr>
            <w:ins w:id="2174" w:author="ZTE,Fei Xue" w:date="2022-03-02T13:31:16Z">
              <w:r>
                <w:rPr>
                  <w:rFonts w:cs="v5.0.0"/>
                  <w:lang w:eastAsia="zh-CN"/>
                </w:rPr>
                <w:t>60</w:t>
              </w:r>
            </w:ins>
          </w:p>
        </w:tc>
        <w:tc>
          <w:tcPr>
            <w:tcW w:w="1417" w:type="dxa"/>
            <w:vAlign w:val="center"/>
          </w:tcPr>
          <w:p>
            <w:pPr>
              <w:pStyle w:val="87"/>
              <w:rPr>
                <w:ins w:id="2175" w:author="ZTE,Fei Xue" w:date="2022-03-02T13:31:16Z"/>
              </w:rPr>
            </w:pPr>
            <w:ins w:id="2176" w:author="ZTE,Fei Xue" w:date="2022-03-02T13:31:16Z">
              <w:r>
                <w:rPr/>
                <w:t>G-FR1-A2-6</w:t>
              </w:r>
            </w:ins>
          </w:p>
        </w:tc>
        <w:tc>
          <w:tcPr>
            <w:tcW w:w="1418" w:type="dxa"/>
            <w:vAlign w:val="center"/>
          </w:tcPr>
          <w:p>
            <w:pPr>
              <w:pStyle w:val="87"/>
              <w:rPr>
                <w:ins w:id="2177" w:author="ZTE,Fei Xue" w:date="2022-03-02T13:31:16Z"/>
              </w:rPr>
            </w:pPr>
            <w:ins w:id="2178"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2179" w:author="ZTE,Fei Xue" w:date="2022-03-02T13:31:16Z"/>
              </w:rPr>
            </w:pPr>
          </w:p>
        </w:tc>
        <w:tc>
          <w:tcPr>
            <w:tcW w:w="1412" w:type="dxa"/>
            <w:tcBorders>
              <w:top w:val="nil"/>
              <w:bottom w:val="single" w:color="auto" w:sz="4" w:space="0"/>
            </w:tcBorders>
            <w:vAlign w:val="center"/>
          </w:tcPr>
          <w:p>
            <w:pPr>
              <w:pStyle w:val="87"/>
              <w:rPr>
                <w:ins w:id="2180"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81" w:author="ZTE,Fei Xue" w:date="2022-03-02T13:31:16Z"/>
        </w:trPr>
        <w:tc>
          <w:tcPr>
            <w:tcW w:w="1559" w:type="dxa"/>
            <w:tcBorders>
              <w:bottom w:val="nil"/>
            </w:tcBorders>
            <w:vAlign w:val="center"/>
          </w:tcPr>
          <w:p>
            <w:pPr>
              <w:pStyle w:val="87"/>
              <w:rPr>
                <w:ins w:id="2182" w:author="ZTE,Fei Xue" w:date="2022-03-02T13:31:16Z"/>
              </w:rPr>
            </w:pPr>
            <w:ins w:id="2183" w:author="ZTE,Fei Xue" w:date="2022-03-02T13:31:16Z">
              <w:r>
                <w:rPr>
                  <w:rFonts w:cs="v5.0.0"/>
                  <w:lang w:eastAsia="zh-CN"/>
                </w:rPr>
                <w:t>30</w:t>
              </w:r>
            </w:ins>
          </w:p>
        </w:tc>
        <w:tc>
          <w:tcPr>
            <w:tcW w:w="1418" w:type="dxa"/>
          </w:tcPr>
          <w:p>
            <w:pPr>
              <w:pStyle w:val="87"/>
              <w:rPr>
                <w:ins w:id="2184" w:author="ZTE,Fei Xue" w:date="2022-03-02T13:31:16Z"/>
                <w:rFonts w:cs="v5.0.0"/>
                <w:lang w:eastAsia="zh-CN"/>
              </w:rPr>
            </w:pPr>
            <w:ins w:id="2185" w:author="ZTE,Fei Xue" w:date="2022-03-02T13:31:16Z">
              <w:r>
                <w:rPr>
                  <w:rFonts w:cs="v5.0.0"/>
                  <w:lang w:eastAsia="zh-CN"/>
                </w:rPr>
                <w:t>15</w:t>
              </w:r>
            </w:ins>
          </w:p>
        </w:tc>
        <w:tc>
          <w:tcPr>
            <w:tcW w:w="1417" w:type="dxa"/>
            <w:vAlign w:val="center"/>
          </w:tcPr>
          <w:p>
            <w:pPr>
              <w:pStyle w:val="87"/>
              <w:rPr>
                <w:ins w:id="2186" w:author="ZTE,Fei Xue" w:date="2022-03-02T13:31:16Z"/>
              </w:rPr>
            </w:pPr>
            <w:ins w:id="2187" w:author="ZTE,Fei Xue" w:date="2022-03-02T13:31:16Z">
              <w:r>
                <w:rPr/>
                <w:t>G-FR1-A2-4</w:t>
              </w:r>
            </w:ins>
          </w:p>
        </w:tc>
        <w:tc>
          <w:tcPr>
            <w:tcW w:w="1418" w:type="dxa"/>
            <w:vAlign w:val="center"/>
          </w:tcPr>
          <w:p>
            <w:pPr>
              <w:pStyle w:val="87"/>
              <w:rPr>
                <w:ins w:id="2188" w:author="ZTE,Fei Xue" w:date="2022-03-02T13:31:16Z"/>
              </w:rPr>
            </w:pPr>
            <w:ins w:id="2189" w:author="ZTE,Fei Xue" w:date="2022-03-02T13:31:16Z">
              <w:r>
                <w:rPr>
                  <w:rFonts w:hint="eastAsia"/>
                  <w:lang w:val="en-US" w:eastAsia="zh-CN"/>
                </w:rPr>
                <w:t>-55.5</w:t>
              </w:r>
            </w:ins>
          </w:p>
        </w:tc>
        <w:tc>
          <w:tcPr>
            <w:tcW w:w="1559" w:type="dxa"/>
            <w:tcBorders>
              <w:bottom w:val="nil"/>
            </w:tcBorders>
            <w:vAlign w:val="center"/>
          </w:tcPr>
          <w:p>
            <w:pPr>
              <w:pStyle w:val="87"/>
              <w:rPr>
                <w:ins w:id="2190" w:author="ZTE,Fei Xue" w:date="2022-03-02T13:31:16Z"/>
              </w:rPr>
            </w:pPr>
            <w:ins w:id="2191" w:author="ZTE,Fei Xue" w:date="2022-03-02T13:31:16Z">
              <w:r>
                <w:rPr>
                  <w:rFonts w:hint="eastAsia"/>
                  <w:lang w:val="en-US" w:eastAsia="zh-CN"/>
                </w:rPr>
                <w:t>-65.4</w:t>
              </w:r>
            </w:ins>
          </w:p>
        </w:tc>
        <w:tc>
          <w:tcPr>
            <w:tcW w:w="1412" w:type="dxa"/>
            <w:tcBorders>
              <w:bottom w:val="nil"/>
            </w:tcBorders>
            <w:vAlign w:val="center"/>
          </w:tcPr>
          <w:p>
            <w:pPr>
              <w:pStyle w:val="87"/>
              <w:rPr>
                <w:ins w:id="2192" w:author="ZTE,Fei Xue" w:date="2022-03-02T13:31:16Z"/>
              </w:rPr>
            </w:pPr>
            <w:ins w:id="2193"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94" w:author="ZTE,Fei Xue" w:date="2022-03-02T13:31:16Z"/>
        </w:trPr>
        <w:tc>
          <w:tcPr>
            <w:tcW w:w="1559" w:type="dxa"/>
            <w:tcBorders>
              <w:top w:val="nil"/>
              <w:bottom w:val="nil"/>
            </w:tcBorders>
            <w:vAlign w:val="center"/>
          </w:tcPr>
          <w:p>
            <w:pPr>
              <w:pStyle w:val="87"/>
              <w:rPr>
                <w:ins w:id="2195" w:author="ZTE,Fei Xue" w:date="2022-03-02T13:31:16Z"/>
              </w:rPr>
            </w:pPr>
          </w:p>
        </w:tc>
        <w:tc>
          <w:tcPr>
            <w:tcW w:w="1418" w:type="dxa"/>
          </w:tcPr>
          <w:p>
            <w:pPr>
              <w:pStyle w:val="87"/>
              <w:rPr>
                <w:ins w:id="2196" w:author="ZTE,Fei Xue" w:date="2022-03-02T13:31:16Z"/>
                <w:rFonts w:cs="v5.0.0"/>
                <w:lang w:eastAsia="zh-CN"/>
              </w:rPr>
            </w:pPr>
            <w:ins w:id="2197" w:author="ZTE,Fei Xue" w:date="2022-03-02T13:31:16Z">
              <w:r>
                <w:rPr>
                  <w:rFonts w:cs="v5.0.0"/>
                  <w:lang w:eastAsia="zh-CN"/>
                </w:rPr>
                <w:t>30</w:t>
              </w:r>
            </w:ins>
          </w:p>
        </w:tc>
        <w:tc>
          <w:tcPr>
            <w:tcW w:w="1417" w:type="dxa"/>
            <w:vAlign w:val="center"/>
          </w:tcPr>
          <w:p>
            <w:pPr>
              <w:pStyle w:val="87"/>
              <w:rPr>
                <w:ins w:id="2198" w:author="ZTE,Fei Xue" w:date="2022-03-02T13:31:16Z"/>
              </w:rPr>
            </w:pPr>
            <w:ins w:id="2199" w:author="ZTE,Fei Xue" w:date="2022-03-02T13:31:16Z">
              <w:r>
                <w:rPr/>
                <w:t>G-FR1-A2-5</w:t>
              </w:r>
            </w:ins>
          </w:p>
        </w:tc>
        <w:tc>
          <w:tcPr>
            <w:tcW w:w="1418" w:type="dxa"/>
            <w:vAlign w:val="center"/>
          </w:tcPr>
          <w:p>
            <w:pPr>
              <w:pStyle w:val="87"/>
              <w:rPr>
                <w:ins w:id="2200" w:author="ZTE,Fei Xue" w:date="2022-03-02T13:31:16Z"/>
              </w:rPr>
            </w:pPr>
            <w:ins w:id="2201" w:author="ZTE,Fei Xue" w:date="2022-03-02T13:31:16Z">
              <w:r>
                <w:rPr>
                  <w:rFonts w:hint="eastAsia"/>
                  <w:lang w:val="en-US" w:eastAsia="zh-CN"/>
                </w:rPr>
                <w:t>-55.5</w:t>
              </w:r>
            </w:ins>
          </w:p>
        </w:tc>
        <w:tc>
          <w:tcPr>
            <w:tcW w:w="1559" w:type="dxa"/>
            <w:tcBorders>
              <w:top w:val="nil"/>
              <w:bottom w:val="nil"/>
            </w:tcBorders>
            <w:vAlign w:val="center"/>
          </w:tcPr>
          <w:p>
            <w:pPr>
              <w:pStyle w:val="87"/>
              <w:rPr>
                <w:ins w:id="2202" w:author="ZTE,Fei Xue" w:date="2022-03-02T13:31:16Z"/>
              </w:rPr>
            </w:pPr>
          </w:p>
        </w:tc>
        <w:tc>
          <w:tcPr>
            <w:tcW w:w="1412" w:type="dxa"/>
            <w:tcBorders>
              <w:top w:val="nil"/>
              <w:bottom w:val="nil"/>
            </w:tcBorders>
            <w:vAlign w:val="center"/>
          </w:tcPr>
          <w:p>
            <w:pPr>
              <w:pStyle w:val="87"/>
              <w:rPr>
                <w:ins w:id="2203"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04" w:author="ZTE,Fei Xue" w:date="2022-03-02T13:31:16Z"/>
        </w:trPr>
        <w:tc>
          <w:tcPr>
            <w:tcW w:w="1559" w:type="dxa"/>
            <w:tcBorders>
              <w:top w:val="nil"/>
              <w:bottom w:val="single" w:color="auto" w:sz="4" w:space="0"/>
            </w:tcBorders>
            <w:vAlign w:val="center"/>
          </w:tcPr>
          <w:p>
            <w:pPr>
              <w:pStyle w:val="87"/>
              <w:rPr>
                <w:ins w:id="2205" w:author="ZTE,Fei Xue" w:date="2022-03-02T13:31:16Z"/>
              </w:rPr>
            </w:pPr>
          </w:p>
        </w:tc>
        <w:tc>
          <w:tcPr>
            <w:tcW w:w="1418" w:type="dxa"/>
          </w:tcPr>
          <w:p>
            <w:pPr>
              <w:pStyle w:val="87"/>
              <w:rPr>
                <w:ins w:id="2206" w:author="ZTE,Fei Xue" w:date="2022-03-02T13:31:16Z"/>
                <w:rFonts w:cs="v5.0.0"/>
                <w:lang w:eastAsia="zh-CN"/>
              </w:rPr>
            </w:pPr>
            <w:ins w:id="2207" w:author="ZTE,Fei Xue" w:date="2022-03-02T13:31:16Z">
              <w:r>
                <w:rPr>
                  <w:rFonts w:cs="v5.0.0"/>
                  <w:lang w:eastAsia="zh-CN"/>
                </w:rPr>
                <w:t>60</w:t>
              </w:r>
            </w:ins>
          </w:p>
        </w:tc>
        <w:tc>
          <w:tcPr>
            <w:tcW w:w="1417" w:type="dxa"/>
            <w:vAlign w:val="center"/>
          </w:tcPr>
          <w:p>
            <w:pPr>
              <w:pStyle w:val="87"/>
              <w:rPr>
                <w:ins w:id="2208" w:author="ZTE,Fei Xue" w:date="2022-03-02T13:31:16Z"/>
              </w:rPr>
            </w:pPr>
            <w:ins w:id="2209" w:author="ZTE,Fei Xue" w:date="2022-03-02T13:31:16Z">
              <w:r>
                <w:rPr/>
                <w:t>G-FR1-A2-6</w:t>
              </w:r>
            </w:ins>
          </w:p>
        </w:tc>
        <w:tc>
          <w:tcPr>
            <w:tcW w:w="1418" w:type="dxa"/>
            <w:vAlign w:val="center"/>
          </w:tcPr>
          <w:p>
            <w:pPr>
              <w:pStyle w:val="87"/>
              <w:rPr>
                <w:ins w:id="2210" w:author="ZTE,Fei Xue" w:date="2022-03-02T13:31:16Z"/>
              </w:rPr>
            </w:pPr>
            <w:ins w:id="2211"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2212" w:author="ZTE,Fei Xue" w:date="2022-03-02T13:31:16Z"/>
              </w:rPr>
            </w:pPr>
          </w:p>
        </w:tc>
        <w:tc>
          <w:tcPr>
            <w:tcW w:w="1412" w:type="dxa"/>
            <w:tcBorders>
              <w:top w:val="nil"/>
              <w:bottom w:val="single" w:color="auto" w:sz="4" w:space="0"/>
            </w:tcBorders>
            <w:vAlign w:val="center"/>
          </w:tcPr>
          <w:p>
            <w:pPr>
              <w:pStyle w:val="87"/>
              <w:rPr>
                <w:ins w:id="2213"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14" w:author="ZTE,Fei Xue" w:date="2022-03-02T13:31:16Z"/>
        </w:trPr>
        <w:tc>
          <w:tcPr>
            <w:tcW w:w="1559" w:type="dxa"/>
            <w:tcBorders>
              <w:bottom w:val="nil"/>
            </w:tcBorders>
            <w:vAlign w:val="center"/>
          </w:tcPr>
          <w:p>
            <w:pPr>
              <w:pStyle w:val="87"/>
              <w:rPr>
                <w:ins w:id="2215" w:author="ZTE,Fei Xue" w:date="2022-03-02T13:31:16Z"/>
              </w:rPr>
            </w:pPr>
            <w:ins w:id="2216" w:author="ZTE,Fei Xue" w:date="2022-03-02T13:31:16Z">
              <w:r>
                <w:rPr>
                  <w:rFonts w:cs="v5.0.0"/>
                  <w:lang w:eastAsia="zh-CN"/>
                </w:rPr>
                <w:t>40</w:t>
              </w:r>
            </w:ins>
          </w:p>
        </w:tc>
        <w:tc>
          <w:tcPr>
            <w:tcW w:w="1418" w:type="dxa"/>
          </w:tcPr>
          <w:p>
            <w:pPr>
              <w:pStyle w:val="87"/>
              <w:rPr>
                <w:ins w:id="2217" w:author="ZTE,Fei Xue" w:date="2022-03-02T13:31:16Z"/>
                <w:rFonts w:cs="v5.0.0"/>
                <w:lang w:eastAsia="zh-CN"/>
              </w:rPr>
            </w:pPr>
            <w:ins w:id="2218" w:author="ZTE,Fei Xue" w:date="2022-03-02T13:31:16Z">
              <w:r>
                <w:rPr>
                  <w:rFonts w:cs="v5.0.0"/>
                  <w:lang w:eastAsia="zh-CN"/>
                </w:rPr>
                <w:t>15</w:t>
              </w:r>
            </w:ins>
          </w:p>
        </w:tc>
        <w:tc>
          <w:tcPr>
            <w:tcW w:w="1417" w:type="dxa"/>
            <w:vAlign w:val="center"/>
          </w:tcPr>
          <w:p>
            <w:pPr>
              <w:pStyle w:val="87"/>
              <w:rPr>
                <w:ins w:id="2219" w:author="ZTE,Fei Xue" w:date="2022-03-02T13:31:16Z"/>
              </w:rPr>
            </w:pPr>
            <w:ins w:id="2220" w:author="ZTE,Fei Xue" w:date="2022-03-02T13:31:16Z">
              <w:r>
                <w:rPr/>
                <w:t>G-FR1-A2-4</w:t>
              </w:r>
            </w:ins>
          </w:p>
        </w:tc>
        <w:tc>
          <w:tcPr>
            <w:tcW w:w="1418" w:type="dxa"/>
            <w:vAlign w:val="center"/>
          </w:tcPr>
          <w:p>
            <w:pPr>
              <w:pStyle w:val="87"/>
              <w:rPr>
                <w:ins w:id="2221" w:author="ZTE,Fei Xue" w:date="2022-03-02T13:31:16Z"/>
              </w:rPr>
            </w:pPr>
            <w:ins w:id="2222" w:author="ZTE,Fei Xue" w:date="2022-03-02T13:31:16Z">
              <w:r>
                <w:rPr>
                  <w:rFonts w:hint="eastAsia"/>
                  <w:lang w:val="en-US" w:eastAsia="zh-CN"/>
                </w:rPr>
                <w:t>-55.5</w:t>
              </w:r>
            </w:ins>
          </w:p>
        </w:tc>
        <w:tc>
          <w:tcPr>
            <w:tcW w:w="1559" w:type="dxa"/>
            <w:tcBorders>
              <w:bottom w:val="nil"/>
            </w:tcBorders>
            <w:vAlign w:val="center"/>
          </w:tcPr>
          <w:p>
            <w:pPr>
              <w:pStyle w:val="87"/>
              <w:rPr>
                <w:ins w:id="2223" w:author="ZTE,Fei Xue" w:date="2022-03-02T13:31:16Z"/>
              </w:rPr>
            </w:pPr>
            <w:ins w:id="2224" w:author="ZTE,Fei Xue" w:date="2022-03-02T13:31:16Z">
              <w:r>
                <w:rPr>
                  <w:rFonts w:hint="eastAsia"/>
                  <w:lang w:val="en-US" w:eastAsia="zh-CN"/>
                </w:rPr>
                <w:t>-64.1</w:t>
              </w:r>
            </w:ins>
          </w:p>
        </w:tc>
        <w:tc>
          <w:tcPr>
            <w:tcW w:w="1412" w:type="dxa"/>
            <w:tcBorders>
              <w:bottom w:val="nil"/>
            </w:tcBorders>
            <w:vAlign w:val="center"/>
          </w:tcPr>
          <w:p>
            <w:pPr>
              <w:pStyle w:val="87"/>
              <w:rPr>
                <w:ins w:id="2225" w:author="ZTE,Fei Xue" w:date="2022-03-02T13:31:16Z"/>
              </w:rPr>
            </w:pPr>
            <w:ins w:id="2226"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27" w:author="ZTE,Fei Xue" w:date="2022-03-02T13:31:16Z"/>
        </w:trPr>
        <w:tc>
          <w:tcPr>
            <w:tcW w:w="1559" w:type="dxa"/>
            <w:tcBorders>
              <w:top w:val="nil"/>
              <w:bottom w:val="nil"/>
            </w:tcBorders>
            <w:vAlign w:val="center"/>
          </w:tcPr>
          <w:p>
            <w:pPr>
              <w:pStyle w:val="87"/>
              <w:rPr>
                <w:ins w:id="2228" w:author="ZTE,Fei Xue" w:date="2022-03-02T13:31:16Z"/>
              </w:rPr>
            </w:pPr>
          </w:p>
        </w:tc>
        <w:tc>
          <w:tcPr>
            <w:tcW w:w="1418" w:type="dxa"/>
          </w:tcPr>
          <w:p>
            <w:pPr>
              <w:pStyle w:val="87"/>
              <w:rPr>
                <w:ins w:id="2229" w:author="ZTE,Fei Xue" w:date="2022-03-02T13:31:16Z"/>
                <w:rFonts w:cs="v5.0.0"/>
                <w:lang w:eastAsia="zh-CN"/>
              </w:rPr>
            </w:pPr>
            <w:ins w:id="2230" w:author="ZTE,Fei Xue" w:date="2022-03-02T13:31:16Z">
              <w:r>
                <w:rPr>
                  <w:rFonts w:cs="v5.0.0"/>
                  <w:lang w:eastAsia="zh-CN"/>
                </w:rPr>
                <w:t>30</w:t>
              </w:r>
            </w:ins>
          </w:p>
        </w:tc>
        <w:tc>
          <w:tcPr>
            <w:tcW w:w="1417" w:type="dxa"/>
            <w:vAlign w:val="center"/>
          </w:tcPr>
          <w:p>
            <w:pPr>
              <w:pStyle w:val="87"/>
              <w:rPr>
                <w:ins w:id="2231" w:author="ZTE,Fei Xue" w:date="2022-03-02T13:31:16Z"/>
              </w:rPr>
            </w:pPr>
            <w:ins w:id="2232" w:author="ZTE,Fei Xue" w:date="2022-03-02T13:31:16Z">
              <w:r>
                <w:rPr/>
                <w:t>G-FR1-A2-5</w:t>
              </w:r>
            </w:ins>
          </w:p>
        </w:tc>
        <w:tc>
          <w:tcPr>
            <w:tcW w:w="1418" w:type="dxa"/>
            <w:vAlign w:val="center"/>
          </w:tcPr>
          <w:p>
            <w:pPr>
              <w:pStyle w:val="87"/>
              <w:rPr>
                <w:ins w:id="2233" w:author="ZTE,Fei Xue" w:date="2022-03-02T13:31:16Z"/>
              </w:rPr>
            </w:pPr>
            <w:ins w:id="2234" w:author="ZTE,Fei Xue" w:date="2022-03-02T13:31:16Z">
              <w:r>
                <w:rPr>
                  <w:rFonts w:hint="eastAsia"/>
                  <w:lang w:val="en-US" w:eastAsia="zh-CN"/>
                </w:rPr>
                <w:t>-55.5</w:t>
              </w:r>
            </w:ins>
          </w:p>
        </w:tc>
        <w:tc>
          <w:tcPr>
            <w:tcW w:w="1559" w:type="dxa"/>
            <w:tcBorders>
              <w:top w:val="nil"/>
              <w:bottom w:val="nil"/>
            </w:tcBorders>
            <w:vAlign w:val="center"/>
          </w:tcPr>
          <w:p>
            <w:pPr>
              <w:pStyle w:val="87"/>
              <w:rPr>
                <w:ins w:id="2235" w:author="ZTE,Fei Xue" w:date="2022-03-02T13:31:16Z"/>
              </w:rPr>
            </w:pPr>
          </w:p>
        </w:tc>
        <w:tc>
          <w:tcPr>
            <w:tcW w:w="1412" w:type="dxa"/>
            <w:tcBorders>
              <w:top w:val="nil"/>
              <w:bottom w:val="nil"/>
            </w:tcBorders>
            <w:vAlign w:val="center"/>
          </w:tcPr>
          <w:p>
            <w:pPr>
              <w:pStyle w:val="87"/>
              <w:rPr>
                <w:ins w:id="2236"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37" w:author="ZTE,Fei Xue" w:date="2022-03-02T13:31:16Z"/>
        </w:trPr>
        <w:tc>
          <w:tcPr>
            <w:tcW w:w="1559" w:type="dxa"/>
            <w:tcBorders>
              <w:top w:val="nil"/>
              <w:bottom w:val="single" w:color="auto" w:sz="4" w:space="0"/>
            </w:tcBorders>
            <w:vAlign w:val="center"/>
          </w:tcPr>
          <w:p>
            <w:pPr>
              <w:pStyle w:val="87"/>
              <w:rPr>
                <w:ins w:id="2238" w:author="ZTE,Fei Xue" w:date="2022-03-02T13:31:16Z"/>
              </w:rPr>
            </w:pPr>
          </w:p>
        </w:tc>
        <w:tc>
          <w:tcPr>
            <w:tcW w:w="1418" w:type="dxa"/>
          </w:tcPr>
          <w:p>
            <w:pPr>
              <w:pStyle w:val="87"/>
              <w:rPr>
                <w:ins w:id="2239" w:author="ZTE,Fei Xue" w:date="2022-03-02T13:31:16Z"/>
                <w:rFonts w:cs="v5.0.0"/>
                <w:lang w:eastAsia="zh-CN"/>
              </w:rPr>
            </w:pPr>
            <w:ins w:id="2240" w:author="ZTE,Fei Xue" w:date="2022-03-02T13:31:16Z">
              <w:r>
                <w:rPr>
                  <w:rFonts w:cs="v5.0.0"/>
                  <w:lang w:eastAsia="zh-CN"/>
                </w:rPr>
                <w:t>60</w:t>
              </w:r>
            </w:ins>
          </w:p>
        </w:tc>
        <w:tc>
          <w:tcPr>
            <w:tcW w:w="1417" w:type="dxa"/>
            <w:vAlign w:val="center"/>
          </w:tcPr>
          <w:p>
            <w:pPr>
              <w:pStyle w:val="87"/>
              <w:rPr>
                <w:ins w:id="2241" w:author="ZTE,Fei Xue" w:date="2022-03-02T13:31:16Z"/>
              </w:rPr>
            </w:pPr>
            <w:ins w:id="2242" w:author="ZTE,Fei Xue" w:date="2022-03-02T13:31:16Z">
              <w:r>
                <w:rPr/>
                <w:t>G-FR1-A2-6</w:t>
              </w:r>
            </w:ins>
          </w:p>
        </w:tc>
        <w:tc>
          <w:tcPr>
            <w:tcW w:w="1418" w:type="dxa"/>
            <w:vAlign w:val="center"/>
          </w:tcPr>
          <w:p>
            <w:pPr>
              <w:pStyle w:val="87"/>
              <w:rPr>
                <w:ins w:id="2243" w:author="ZTE,Fei Xue" w:date="2022-03-02T13:31:16Z"/>
              </w:rPr>
            </w:pPr>
            <w:ins w:id="2244"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2245" w:author="ZTE,Fei Xue" w:date="2022-03-02T13:31:16Z"/>
              </w:rPr>
            </w:pPr>
          </w:p>
        </w:tc>
        <w:tc>
          <w:tcPr>
            <w:tcW w:w="1412" w:type="dxa"/>
            <w:tcBorders>
              <w:top w:val="nil"/>
              <w:bottom w:val="single" w:color="auto" w:sz="4" w:space="0"/>
            </w:tcBorders>
            <w:vAlign w:val="center"/>
          </w:tcPr>
          <w:p>
            <w:pPr>
              <w:pStyle w:val="87"/>
              <w:rPr>
                <w:ins w:id="2246"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47" w:author="ZTE,Fei Xue" w:date="2022-03-02T13:31:16Z"/>
        </w:trPr>
        <w:tc>
          <w:tcPr>
            <w:tcW w:w="1559" w:type="dxa"/>
            <w:tcBorders>
              <w:bottom w:val="nil"/>
            </w:tcBorders>
            <w:vAlign w:val="center"/>
          </w:tcPr>
          <w:p>
            <w:pPr>
              <w:pStyle w:val="87"/>
              <w:rPr>
                <w:ins w:id="2248" w:author="ZTE,Fei Xue" w:date="2022-03-02T13:31:16Z"/>
              </w:rPr>
            </w:pPr>
            <w:ins w:id="2249" w:author="ZTE,Fei Xue" w:date="2022-03-02T13:31:16Z">
              <w:r>
                <w:rPr>
                  <w:rFonts w:cs="v5.0.0"/>
                  <w:lang w:eastAsia="zh-CN"/>
                </w:rPr>
                <w:t>50</w:t>
              </w:r>
            </w:ins>
          </w:p>
        </w:tc>
        <w:tc>
          <w:tcPr>
            <w:tcW w:w="1418" w:type="dxa"/>
          </w:tcPr>
          <w:p>
            <w:pPr>
              <w:pStyle w:val="87"/>
              <w:rPr>
                <w:ins w:id="2250" w:author="ZTE,Fei Xue" w:date="2022-03-02T13:31:16Z"/>
                <w:rFonts w:cs="v5.0.0"/>
                <w:lang w:eastAsia="zh-CN"/>
              </w:rPr>
            </w:pPr>
            <w:ins w:id="2251" w:author="ZTE,Fei Xue" w:date="2022-03-02T13:31:16Z">
              <w:r>
                <w:rPr>
                  <w:rFonts w:cs="v5.0.0"/>
                  <w:lang w:eastAsia="zh-CN"/>
                </w:rPr>
                <w:t>15</w:t>
              </w:r>
            </w:ins>
          </w:p>
        </w:tc>
        <w:tc>
          <w:tcPr>
            <w:tcW w:w="1417" w:type="dxa"/>
            <w:vAlign w:val="center"/>
          </w:tcPr>
          <w:p>
            <w:pPr>
              <w:pStyle w:val="87"/>
              <w:rPr>
                <w:ins w:id="2252" w:author="ZTE,Fei Xue" w:date="2022-03-02T13:31:16Z"/>
              </w:rPr>
            </w:pPr>
            <w:ins w:id="2253" w:author="ZTE,Fei Xue" w:date="2022-03-02T13:31:16Z">
              <w:r>
                <w:rPr/>
                <w:t>G-FR1-A2-4</w:t>
              </w:r>
            </w:ins>
          </w:p>
        </w:tc>
        <w:tc>
          <w:tcPr>
            <w:tcW w:w="1418" w:type="dxa"/>
            <w:vAlign w:val="center"/>
          </w:tcPr>
          <w:p>
            <w:pPr>
              <w:pStyle w:val="87"/>
              <w:rPr>
                <w:ins w:id="2254" w:author="ZTE,Fei Xue" w:date="2022-03-02T13:31:16Z"/>
              </w:rPr>
            </w:pPr>
            <w:ins w:id="2255" w:author="ZTE,Fei Xue" w:date="2022-03-02T13:31:16Z">
              <w:r>
                <w:rPr>
                  <w:rFonts w:hint="eastAsia"/>
                  <w:lang w:val="en-US" w:eastAsia="zh-CN"/>
                </w:rPr>
                <w:t>-55.5</w:t>
              </w:r>
            </w:ins>
          </w:p>
        </w:tc>
        <w:tc>
          <w:tcPr>
            <w:tcW w:w="1559" w:type="dxa"/>
            <w:tcBorders>
              <w:bottom w:val="nil"/>
            </w:tcBorders>
            <w:vAlign w:val="center"/>
          </w:tcPr>
          <w:p>
            <w:pPr>
              <w:pStyle w:val="87"/>
              <w:rPr>
                <w:ins w:id="2256" w:author="ZTE,Fei Xue" w:date="2022-03-02T13:31:16Z"/>
              </w:rPr>
            </w:pPr>
            <w:ins w:id="2257" w:author="ZTE,Fei Xue" w:date="2022-03-02T13:31:16Z">
              <w:r>
                <w:rPr>
                  <w:rFonts w:hint="eastAsia"/>
                  <w:lang w:val="en-US" w:eastAsia="zh-CN"/>
                </w:rPr>
                <w:t>-63.1</w:t>
              </w:r>
            </w:ins>
          </w:p>
        </w:tc>
        <w:tc>
          <w:tcPr>
            <w:tcW w:w="1412" w:type="dxa"/>
            <w:tcBorders>
              <w:bottom w:val="nil"/>
            </w:tcBorders>
            <w:vAlign w:val="center"/>
          </w:tcPr>
          <w:p>
            <w:pPr>
              <w:pStyle w:val="87"/>
              <w:rPr>
                <w:ins w:id="2258" w:author="ZTE,Fei Xue" w:date="2022-03-02T13:31:16Z"/>
              </w:rPr>
            </w:pPr>
            <w:ins w:id="2259"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260" w:author="ZTE,Fei Xue" w:date="2022-03-02T13:31:16Z"/>
        </w:trPr>
        <w:tc>
          <w:tcPr>
            <w:tcW w:w="1559" w:type="dxa"/>
            <w:tcBorders>
              <w:top w:val="nil"/>
              <w:bottom w:val="nil"/>
            </w:tcBorders>
            <w:vAlign w:val="center"/>
          </w:tcPr>
          <w:p>
            <w:pPr>
              <w:pStyle w:val="87"/>
              <w:rPr>
                <w:ins w:id="2261" w:author="ZTE,Fei Xue" w:date="2022-03-02T13:31:16Z"/>
              </w:rPr>
            </w:pPr>
          </w:p>
        </w:tc>
        <w:tc>
          <w:tcPr>
            <w:tcW w:w="1418" w:type="dxa"/>
          </w:tcPr>
          <w:p>
            <w:pPr>
              <w:pStyle w:val="87"/>
              <w:rPr>
                <w:ins w:id="2262" w:author="ZTE,Fei Xue" w:date="2022-03-02T13:31:16Z"/>
                <w:rFonts w:cs="v5.0.0"/>
                <w:lang w:eastAsia="zh-CN"/>
              </w:rPr>
            </w:pPr>
            <w:ins w:id="2263" w:author="ZTE,Fei Xue" w:date="2022-03-02T13:31:16Z">
              <w:r>
                <w:rPr>
                  <w:rFonts w:cs="v5.0.0"/>
                  <w:lang w:eastAsia="zh-CN"/>
                </w:rPr>
                <w:t>30</w:t>
              </w:r>
            </w:ins>
          </w:p>
        </w:tc>
        <w:tc>
          <w:tcPr>
            <w:tcW w:w="1417" w:type="dxa"/>
            <w:vAlign w:val="center"/>
          </w:tcPr>
          <w:p>
            <w:pPr>
              <w:pStyle w:val="87"/>
              <w:rPr>
                <w:ins w:id="2264" w:author="ZTE,Fei Xue" w:date="2022-03-02T13:31:16Z"/>
              </w:rPr>
            </w:pPr>
            <w:ins w:id="2265" w:author="ZTE,Fei Xue" w:date="2022-03-02T13:31:16Z">
              <w:r>
                <w:rPr/>
                <w:t>G-FR1-A2-5</w:t>
              </w:r>
            </w:ins>
          </w:p>
        </w:tc>
        <w:tc>
          <w:tcPr>
            <w:tcW w:w="1418" w:type="dxa"/>
            <w:vAlign w:val="center"/>
          </w:tcPr>
          <w:p>
            <w:pPr>
              <w:pStyle w:val="87"/>
              <w:rPr>
                <w:ins w:id="2266" w:author="ZTE,Fei Xue" w:date="2022-03-02T13:31:16Z"/>
              </w:rPr>
            </w:pPr>
            <w:ins w:id="2267" w:author="ZTE,Fei Xue" w:date="2022-03-02T13:31:16Z">
              <w:r>
                <w:rPr>
                  <w:rFonts w:hint="eastAsia"/>
                  <w:lang w:val="en-US" w:eastAsia="zh-CN"/>
                </w:rPr>
                <w:t>-55.5</w:t>
              </w:r>
            </w:ins>
          </w:p>
        </w:tc>
        <w:tc>
          <w:tcPr>
            <w:tcW w:w="1559" w:type="dxa"/>
            <w:tcBorders>
              <w:top w:val="nil"/>
              <w:bottom w:val="nil"/>
            </w:tcBorders>
            <w:vAlign w:val="center"/>
          </w:tcPr>
          <w:p>
            <w:pPr>
              <w:pStyle w:val="87"/>
              <w:rPr>
                <w:ins w:id="2268" w:author="ZTE,Fei Xue" w:date="2022-03-02T13:31:16Z"/>
              </w:rPr>
            </w:pPr>
          </w:p>
        </w:tc>
        <w:tc>
          <w:tcPr>
            <w:tcW w:w="1412" w:type="dxa"/>
            <w:tcBorders>
              <w:top w:val="nil"/>
              <w:bottom w:val="nil"/>
            </w:tcBorders>
            <w:vAlign w:val="center"/>
          </w:tcPr>
          <w:p>
            <w:pPr>
              <w:pStyle w:val="87"/>
              <w:rPr>
                <w:ins w:id="2269"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70" w:author="ZTE,Fei Xue" w:date="2022-03-02T13:31:16Z"/>
        </w:trPr>
        <w:tc>
          <w:tcPr>
            <w:tcW w:w="1559" w:type="dxa"/>
            <w:tcBorders>
              <w:top w:val="nil"/>
              <w:bottom w:val="single" w:color="auto" w:sz="4" w:space="0"/>
            </w:tcBorders>
            <w:vAlign w:val="center"/>
          </w:tcPr>
          <w:p>
            <w:pPr>
              <w:pStyle w:val="87"/>
              <w:rPr>
                <w:ins w:id="2271" w:author="ZTE,Fei Xue" w:date="2022-03-02T13:31:16Z"/>
              </w:rPr>
            </w:pPr>
          </w:p>
        </w:tc>
        <w:tc>
          <w:tcPr>
            <w:tcW w:w="1418" w:type="dxa"/>
          </w:tcPr>
          <w:p>
            <w:pPr>
              <w:pStyle w:val="87"/>
              <w:rPr>
                <w:ins w:id="2272" w:author="ZTE,Fei Xue" w:date="2022-03-02T13:31:16Z"/>
                <w:rFonts w:cs="v5.0.0"/>
                <w:lang w:eastAsia="zh-CN"/>
              </w:rPr>
            </w:pPr>
            <w:ins w:id="2273" w:author="ZTE,Fei Xue" w:date="2022-03-02T13:31:16Z">
              <w:r>
                <w:rPr>
                  <w:rFonts w:cs="v5.0.0"/>
                  <w:lang w:eastAsia="zh-CN"/>
                </w:rPr>
                <w:t>60</w:t>
              </w:r>
            </w:ins>
          </w:p>
        </w:tc>
        <w:tc>
          <w:tcPr>
            <w:tcW w:w="1417" w:type="dxa"/>
            <w:vAlign w:val="center"/>
          </w:tcPr>
          <w:p>
            <w:pPr>
              <w:pStyle w:val="87"/>
              <w:rPr>
                <w:ins w:id="2274" w:author="ZTE,Fei Xue" w:date="2022-03-02T13:31:16Z"/>
              </w:rPr>
            </w:pPr>
            <w:ins w:id="2275" w:author="ZTE,Fei Xue" w:date="2022-03-02T13:31:16Z">
              <w:r>
                <w:rPr/>
                <w:t>G-FR1-A2-6</w:t>
              </w:r>
            </w:ins>
          </w:p>
        </w:tc>
        <w:tc>
          <w:tcPr>
            <w:tcW w:w="1418" w:type="dxa"/>
            <w:vAlign w:val="center"/>
          </w:tcPr>
          <w:p>
            <w:pPr>
              <w:pStyle w:val="87"/>
              <w:rPr>
                <w:ins w:id="2276" w:author="ZTE,Fei Xue" w:date="2022-03-02T13:31:16Z"/>
              </w:rPr>
            </w:pPr>
            <w:ins w:id="2277"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2278" w:author="ZTE,Fei Xue" w:date="2022-03-02T13:31:16Z"/>
              </w:rPr>
            </w:pPr>
          </w:p>
        </w:tc>
        <w:tc>
          <w:tcPr>
            <w:tcW w:w="1412" w:type="dxa"/>
            <w:tcBorders>
              <w:top w:val="nil"/>
              <w:bottom w:val="single" w:color="auto" w:sz="4" w:space="0"/>
            </w:tcBorders>
            <w:vAlign w:val="center"/>
          </w:tcPr>
          <w:p>
            <w:pPr>
              <w:pStyle w:val="87"/>
              <w:rPr>
                <w:ins w:id="2279"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80" w:author="ZTE,Fei Xue" w:date="2022-03-02T13:31:16Z"/>
        </w:trPr>
        <w:tc>
          <w:tcPr>
            <w:tcW w:w="1559" w:type="dxa"/>
            <w:tcBorders>
              <w:bottom w:val="nil"/>
            </w:tcBorders>
            <w:vAlign w:val="center"/>
          </w:tcPr>
          <w:p>
            <w:pPr>
              <w:pStyle w:val="87"/>
              <w:rPr>
                <w:ins w:id="2281" w:author="ZTE,Fei Xue" w:date="2022-03-02T13:31:16Z"/>
              </w:rPr>
            </w:pPr>
            <w:ins w:id="2282" w:author="ZTE,Fei Xue" w:date="2022-03-02T13:31:16Z">
              <w:r>
                <w:rPr>
                  <w:rFonts w:cs="v5.0.0"/>
                  <w:lang w:eastAsia="zh-CN"/>
                </w:rPr>
                <w:t>60</w:t>
              </w:r>
            </w:ins>
          </w:p>
        </w:tc>
        <w:tc>
          <w:tcPr>
            <w:tcW w:w="1418" w:type="dxa"/>
          </w:tcPr>
          <w:p>
            <w:pPr>
              <w:pStyle w:val="87"/>
              <w:rPr>
                <w:ins w:id="2283" w:author="ZTE,Fei Xue" w:date="2022-03-02T13:31:16Z"/>
                <w:rFonts w:cs="v5.0.0"/>
                <w:lang w:eastAsia="zh-CN"/>
              </w:rPr>
            </w:pPr>
            <w:ins w:id="2284" w:author="ZTE,Fei Xue" w:date="2022-03-02T13:31:16Z">
              <w:r>
                <w:rPr>
                  <w:rFonts w:cs="v5.0.0"/>
                  <w:lang w:eastAsia="zh-CN"/>
                </w:rPr>
                <w:t>30</w:t>
              </w:r>
            </w:ins>
          </w:p>
        </w:tc>
        <w:tc>
          <w:tcPr>
            <w:tcW w:w="1417" w:type="dxa"/>
            <w:vAlign w:val="center"/>
          </w:tcPr>
          <w:p>
            <w:pPr>
              <w:pStyle w:val="87"/>
              <w:rPr>
                <w:ins w:id="2285" w:author="ZTE,Fei Xue" w:date="2022-03-02T13:31:16Z"/>
              </w:rPr>
            </w:pPr>
            <w:ins w:id="2286" w:author="ZTE,Fei Xue" w:date="2022-03-02T13:31:16Z">
              <w:r>
                <w:rPr/>
                <w:t>G-FR1-A2-5</w:t>
              </w:r>
            </w:ins>
          </w:p>
        </w:tc>
        <w:tc>
          <w:tcPr>
            <w:tcW w:w="1418" w:type="dxa"/>
            <w:vAlign w:val="center"/>
          </w:tcPr>
          <w:p>
            <w:pPr>
              <w:pStyle w:val="87"/>
              <w:rPr>
                <w:ins w:id="2287" w:author="ZTE,Fei Xue" w:date="2022-03-02T13:31:16Z"/>
              </w:rPr>
            </w:pPr>
            <w:ins w:id="2288" w:author="ZTE,Fei Xue" w:date="2022-03-02T13:31:16Z">
              <w:r>
                <w:rPr>
                  <w:rFonts w:hint="eastAsia"/>
                  <w:lang w:val="en-US" w:eastAsia="zh-CN"/>
                </w:rPr>
                <w:t>-55.5</w:t>
              </w:r>
            </w:ins>
          </w:p>
        </w:tc>
        <w:tc>
          <w:tcPr>
            <w:tcW w:w="1559" w:type="dxa"/>
            <w:tcBorders>
              <w:bottom w:val="nil"/>
            </w:tcBorders>
            <w:vAlign w:val="center"/>
          </w:tcPr>
          <w:p>
            <w:pPr>
              <w:pStyle w:val="87"/>
              <w:rPr>
                <w:ins w:id="2289" w:author="ZTE,Fei Xue" w:date="2022-03-02T13:31:16Z"/>
              </w:rPr>
            </w:pPr>
            <w:ins w:id="2290" w:author="ZTE,Fei Xue" w:date="2022-03-02T13:31:16Z">
              <w:r>
                <w:rPr>
                  <w:rFonts w:hint="eastAsia"/>
                  <w:lang w:val="en-US" w:eastAsia="zh-CN"/>
                </w:rPr>
                <w:t>-62.3</w:t>
              </w:r>
            </w:ins>
          </w:p>
        </w:tc>
        <w:tc>
          <w:tcPr>
            <w:tcW w:w="1412" w:type="dxa"/>
            <w:tcBorders>
              <w:bottom w:val="nil"/>
            </w:tcBorders>
            <w:vAlign w:val="center"/>
          </w:tcPr>
          <w:p>
            <w:pPr>
              <w:pStyle w:val="87"/>
              <w:rPr>
                <w:ins w:id="2291" w:author="ZTE,Fei Xue" w:date="2022-03-02T13:31:16Z"/>
              </w:rPr>
            </w:pPr>
            <w:ins w:id="2292"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93" w:author="ZTE,Fei Xue" w:date="2022-03-02T13:31:16Z"/>
        </w:trPr>
        <w:tc>
          <w:tcPr>
            <w:tcW w:w="1559" w:type="dxa"/>
            <w:tcBorders>
              <w:top w:val="nil"/>
              <w:bottom w:val="single" w:color="auto" w:sz="4" w:space="0"/>
            </w:tcBorders>
            <w:vAlign w:val="center"/>
          </w:tcPr>
          <w:p>
            <w:pPr>
              <w:pStyle w:val="87"/>
              <w:rPr>
                <w:ins w:id="2294" w:author="ZTE,Fei Xue" w:date="2022-03-02T13:31:16Z"/>
              </w:rPr>
            </w:pPr>
          </w:p>
        </w:tc>
        <w:tc>
          <w:tcPr>
            <w:tcW w:w="1418" w:type="dxa"/>
          </w:tcPr>
          <w:p>
            <w:pPr>
              <w:pStyle w:val="87"/>
              <w:rPr>
                <w:ins w:id="2295" w:author="ZTE,Fei Xue" w:date="2022-03-02T13:31:16Z"/>
                <w:rFonts w:cs="v5.0.0"/>
                <w:lang w:eastAsia="zh-CN"/>
              </w:rPr>
            </w:pPr>
            <w:ins w:id="2296" w:author="ZTE,Fei Xue" w:date="2022-03-02T13:31:16Z">
              <w:r>
                <w:rPr>
                  <w:rFonts w:cs="v5.0.0"/>
                  <w:lang w:eastAsia="zh-CN"/>
                </w:rPr>
                <w:t>60</w:t>
              </w:r>
            </w:ins>
          </w:p>
        </w:tc>
        <w:tc>
          <w:tcPr>
            <w:tcW w:w="1417" w:type="dxa"/>
            <w:vAlign w:val="center"/>
          </w:tcPr>
          <w:p>
            <w:pPr>
              <w:pStyle w:val="87"/>
              <w:rPr>
                <w:ins w:id="2297" w:author="ZTE,Fei Xue" w:date="2022-03-02T13:31:16Z"/>
              </w:rPr>
            </w:pPr>
            <w:ins w:id="2298" w:author="ZTE,Fei Xue" w:date="2022-03-02T13:31:16Z">
              <w:r>
                <w:rPr/>
                <w:t>G-FR1-A2-6</w:t>
              </w:r>
            </w:ins>
          </w:p>
        </w:tc>
        <w:tc>
          <w:tcPr>
            <w:tcW w:w="1418" w:type="dxa"/>
            <w:vAlign w:val="center"/>
          </w:tcPr>
          <w:p>
            <w:pPr>
              <w:pStyle w:val="87"/>
              <w:rPr>
                <w:ins w:id="2299" w:author="ZTE,Fei Xue" w:date="2022-03-02T13:31:16Z"/>
              </w:rPr>
            </w:pPr>
            <w:ins w:id="2300"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2301" w:author="ZTE,Fei Xue" w:date="2022-03-02T13:31:16Z"/>
              </w:rPr>
            </w:pPr>
          </w:p>
        </w:tc>
        <w:tc>
          <w:tcPr>
            <w:tcW w:w="1412" w:type="dxa"/>
            <w:tcBorders>
              <w:top w:val="nil"/>
              <w:bottom w:val="single" w:color="auto" w:sz="4" w:space="0"/>
            </w:tcBorders>
            <w:vAlign w:val="center"/>
          </w:tcPr>
          <w:p>
            <w:pPr>
              <w:pStyle w:val="87"/>
              <w:rPr>
                <w:ins w:id="2302"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03" w:author="ZTE,Fei Xue" w:date="2022-03-02T13:31:16Z"/>
        </w:trPr>
        <w:tc>
          <w:tcPr>
            <w:tcW w:w="1559" w:type="dxa"/>
            <w:tcBorders>
              <w:bottom w:val="nil"/>
            </w:tcBorders>
            <w:vAlign w:val="center"/>
          </w:tcPr>
          <w:p>
            <w:pPr>
              <w:pStyle w:val="87"/>
              <w:rPr>
                <w:ins w:id="2304" w:author="ZTE,Fei Xue" w:date="2022-03-02T13:31:16Z"/>
              </w:rPr>
            </w:pPr>
            <w:ins w:id="2305" w:author="ZTE,Fei Xue" w:date="2022-03-02T13:31:16Z">
              <w:r>
                <w:rPr>
                  <w:rFonts w:cs="v5.0.0"/>
                  <w:lang w:eastAsia="zh-CN"/>
                </w:rPr>
                <w:t>70</w:t>
              </w:r>
            </w:ins>
          </w:p>
        </w:tc>
        <w:tc>
          <w:tcPr>
            <w:tcW w:w="1418" w:type="dxa"/>
          </w:tcPr>
          <w:p>
            <w:pPr>
              <w:pStyle w:val="87"/>
              <w:rPr>
                <w:ins w:id="2306" w:author="ZTE,Fei Xue" w:date="2022-03-02T13:31:16Z"/>
                <w:rFonts w:cs="v5.0.0"/>
                <w:lang w:eastAsia="zh-CN"/>
              </w:rPr>
            </w:pPr>
            <w:ins w:id="2307" w:author="ZTE,Fei Xue" w:date="2022-03-02T13:31:16Z">
              <w:r>
                <w:rPr>
                  <w:rFonts w:cs="v5.0.0"/>
                  <w:lang w:eastAsia="zh-CN"/>
                </w:rPr>
                <w:t>30</w:t>
              </w:r>
            </w:ins>
          </w:p>
        </w:tc>
        <w:tc>
          <w:tcPr>
            <w:tcW w:w="1417" w:type="dxa"/>
            <w:vAlign w:val="center"/>
          </w:tcPr>
          <w:p>
            <w:pPr>
              <w:pStyle w:val="87"/>
              <w:rPr>
                <w:ins w:id="2308" w:author="ZTE,Fei Xue" w:date="2022-03-02T13:31:16Z"/>
              </w:rPr>
            </w:pPr>
            <w:ins w:id="2309" w:author="ZTE,Fei Xue" w:date="2022-03-02T13:31:16Z">
              <w:r>
                <w:rPr/>
                <w:t>G-FR1-A2-5</w:t>
              </w:r>
            </w:ins>
          </w:p>
        </w:tc>
        <w:tc>
          <w:tcPr>
            <w:tcW w:w="1418" w:type="dxa"/>
            <w:vAlign w:val="center"/>
          </w:tcPr>
          <w:p>
            <w:pPr>
              <w:pStyle w:val="87"/>
              <w:rPr>
                <w:ins w:id="2310" w:author="ZTE,Fei Xue" w:date="2022-03-02T13:31:16Z"/>
              </w:rPr>
            </w:pPr>
            <w:ins w:id="2311" w:author="ZTE,Fei Xue" w:date="2022-03-02T13:31:16Z">
              <w:r>
                <w:rPr>
                  <w:rFonts w:hint="eastAsia"/>
                  <w:lang w:val="en-US" w:eastAsia="zh-CN"/>
                </w:rPr>
                <w:t>-55.5</w:t>
              </w:r>
            </w:ins>
          </w:p>
        </w:tc>
        <w:tc>
          <w:tcPr>
            <w:tcW w:w="1559" w:type="dxa"/>
            <w:tcBorders>
              <w:bottom w:val="nil"/>
            </w:tcBorders>
            <w:vAlign w:val="center"/>
          </w:tcPr>
          <w:p>
            <w:pPr>
              <w:pStyle w:val="87"/>
              <w:rPr>
                <w:ins w:id="2312" w:author="ZTE,Fei Xue" w:date="2022-03-02T13:31:16Z"/>
              </w:rPr>
            </w:pPr>
            <w:ins w:id="2313" w:author="ZTE,Fei Xue" w:date="2022-03-02T13:31:16Z">
              <w:r>
                <w:rPr>
                  <w:rFonts w:hint="eastAsia"/>
                  <w:lang w:val="en-US" w:eastAsia="zh-CN"/>
                </w:rPr>
                <w:t>-61.7</w:t>
              </w:r>
            </w:ins>
          </w:p>
        </w:tc>
        <w:tc>
          <w:tcPr>
            <w:tcW w:w="1412" w:type="dxa"/>
            <w:tcBorders>
              <w:bottom w:val="nil"/>
            </w:tcBorders>
            <w:vAlign w:val="center"/>
          </w:tcPr>
          <w:p>
            <w:pPr>
              <w:pStyle w:val="87"/>
              <w:rPr>
                <w:ins w:id="2314" w:author="ZTE,Fei Xue" w:date="2022-03-02T13:31:16Z"/>
              </w:rPr>
            </w:pPr>
            <w:ins w:id="2315"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16" w:author="ZTE,Fei Xue" w:date="2022-03-02T13:31:17Z"/>
        </w:trPr>
        <w:tc>
          <w:tcPr>
            <w:tcW w:w="1559" w:type="dxa"/>
            <w:tcBorders>
              <w:top w:val="nil"/>
              <w:bottom w:val="single" w:color="auto" w:sz="4" w:space="0"/>
            </w:tcBorders>
            <w:vAlign w:val="center"/>
          </w:tcPr>
          <w:p>
            <w:pPr>
              <w:pStyle w:val="87"/>
              <w:rPr>
                <w:ins w:id="2317" w:author="ZTE,Fei Xue" w:date="2022-03-02T13:31:16Z"/>
              </w:rPr>
            </w:pPr>
          </w:p>
        </w:tc>
        <w:tc>
          <w:tcPr>
            <w:tcW w:w="1418" w:type="dxa"/>
          </w:tcPr>
          <w:p>
            <w:pPr>
              <w:pStyle w:val="87"/>
              <w:rPr>
                <w:ins w:id="2318" w:author="ZTE,Fei Xue" w:date="2022-03-02T13:31:16Z"/>
                <w:rFonts w:cs="v5.0.0"/>
                <w:lang w:eastAsia="zh-CN"/>
              </w:rPr>
            </w:pPr>
            <w:ins w:id="2319" w:author="ZTE,Fei Xue" w:date="2022-03-02T13:31:16Z">
              <w:r>
                <w:rPr>
                  <w:rFonts w:cs="v5.0.0"/>
                  <w:lang w:eastAsia="zh-CN"/>
                </w:rPr>
                <w:t>60</w:t>
              </w:r>
            </w:ins>
          </w:p>
        </w:tc>
        <w:tc>
          <w:tcPr>
            <w:tcW w:w="1417" w:type="dxa"/>
            <w:vAlign w:val="center"/>
          </w:tcPr>
          <w:p>
            <w:pPr>
              <w:pStyle w:val="87"/>
              <w:rPr>
                <w:ins w:id="2320" w:author="ZTE,Fei Xue" w:date="2022-03-02T13:31:16Z"/>
              </w:rPr>
            </w:pPr>
            <w:ins w:id="2321" w:author="ZTE,Fei Xue" w:date="2022-03-02T13:31:16Z">
              <w:r>
                <w:rPr/>
                <w:t>G-FR1-A2-6</w:t>
              </w:r>
            </w:ins>
          </w:p>
        </w:tc>
        <w:tc>
          <w:tcPr>
            <w:tcW w:w="1418" w:type="dxa"/>
            <w:vAlign w:val="center"/>
          </w:tcPr>
          <w:p>
            <w:pPr>
              <w:pStyle w:val="87"/>
              <w:rPr>
                <w:ins w:id="2322" w:author="ZTE,Fei Xue" w:date="2022-03-02T13:31:16Z"/>
              </w:rPr>
            </w:pPr>
            <w:ins w:id="2323"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2324" w:author="ZTE,Fei Xue" w:date="2022-03-02T13:31:16Z"/>
              </w:rPr>
            </w:pPr>
          </w:p>
        </w:tc>
        <w:tc>
          <w:tcPr>
            <w:tcW w:w="1412" w:type="dxa"/>
            <w:tcBorders>
              <w:top w:val="nil"/>
              <w:bottom w:val="single" w:color="auto" w:sz="4" w:space="0"/>
            </w:tcBorders>
            <w:vAlign w:val="center"/>
          </w:tcPr>
          <w:p>
            <w:pPr>
              <w:pStyle w:val="87"/>
              <w:rPr>
                <w:ins w:id="2325"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26" w:author="ZTE,Fei Xue" w:date="2022-03-02T13:31:17Z"/>
        </w:trPr>
        <w:tc>
          <w:tcPr>
            <w:tcW w:w="1559" w:type="dxa"/>
            <w:tcBorders>
              <w:bottom w:val="nil"/>
            </w:tcBorders>
            <w:vAlign w:val="center"/>
          </w:tcPr>
          <w:p>
            <w:pPr>
              <w:pStyle w:val="87"/>
              <w:rPr>
                <w:ins w:id="2327" w:author="ZTE,Fei Xue" w:date="2022-03-02T13:31:17Z"/>
              </w:rPr>
            </w:pPr>
            <w:ins w:id="2328" w:author="ZTE,Fei Xue" w:date="2022-03-02T13:31:17Z">
              <w:r>
                <w:rPr>
                  <w:rFonts w:cs="v5.0.0"/>
                  <w:lang w:eastAsia="zh-CN"/>
                </w:rPr>
                <w:t>80</w:t>
              </w:r>
            </w:ins>
          </w:p>
        </w:tc>
        <w:tc>
          <w:tcPr>
            <w:tcW w:w="1418" w:type="dxa"/>
          </w:tcPr>
          <w:p>
            <w:pPr>
              <w:pStyle w:val="87"/>
              <w:rPr>
                <w:ins w:id="2329" w:author="ZTE,Fei Xue" w:date="2022-03-02T13:31:17Z"/>
                <w:rFonts w:cs="v5.0.0"/>
                <w:lang w:eastAsia="zh-CN"/>
              </w:rPr>
            </w:pPr>
            <w:ins w:id="2330" w:author="ZTE,Fei Xue" w:date="2022-03-02T13:31:17Z">
              <w:r>
                <w:rPr>
                  <w:rFonts w:cs="v5.0.0"/>
                  <w:lang w:eastAsia="zh-CN"/>
                </w:rPr>
                <w:t>30</w:t>
              </w:r>
            </w:ins>
          </w:p>
        </w:tc>
        <w:tc>
          <w:tcPr>
            <w:tcW w:w="1417" w:type="dxa"/>
            <w:vAlign w:val="center"/>
          </w:tcPr>
          <w:p>
            <w:pPr>
              <w:pStyle w:val="87"/>
              <w:rPr>
                <w:ins w:id="2331" w:author="ZTE,Fei Xue" w:date="2022-03-02T13:31:17Z"/>
              </w:rPr>
            </w:pPr>
            <w:ins w:id="2332" w:author="ZTE,Fei Xue" w:date="2022-03-02T13:31:17Z">
              <w:r>
                <w:rPr/>
                <w:t>G-FR1-A2-5</w:t>
              </w:r>
            </w:ins>
          </w:p>
        </w:tc>
        <w:tc>
          <w:tcPr>
            <w:tcW w:w="1418" w:type="dxa"/>
            <w:vAlign w:val="center"/>
          </w:tcPr>
          <w:p>
            <w:pPr>
              <w:pStyle w:val="87"/>
              <w:rPr>
                <w:ins w:id="2333" w:author="ZTE,Fei Xue" w:date="2022-03-02T13:31:17Z"/>
              </w:rPr>
            </w:pPr>
            <w:ins w:id="2334" w:author="ZTE,Fei Xue" w:date="2022-03-02T13:31:17Z">
              <w:r>
                <w:rPr>
                  <w:rFonts w:hint="eastAsia"/>
                  <w:lang w:val="en-US" w:eastAsia="zh-CN"/>
                </w:rPr>
                <w:t>-55.5</w:t>
              </w:r>
            </w:ins>
          </w:p>
        </w:tc>
        <w:tc>
          <w:tcPr>
            <w:tcW w:w="1559" w:type="dxa"/>
            <w:tcBorders>
              <w:bottom w:val="nil"/>
            </w:tcBorders>
            <w:vAlign w:val="center"/>
          </w:tcPr>
          <w:p>
            <w:pPr>
              <w:pStyle w:val="87"/>
              <w:rPr>
                <w:ins w:id="2335" w:author="ZTE,Fei Xue" w:date="2022-03-02T13:31:17Z"/>
              </w:rPr>
            </w:pPr>
            <w:ins w:id="2336" w:author="ZTE,Fei Xue" w:date="2022-03-02T13:31:17Z">
              <w:r>
                <w:rPr>
                  <w:rFonts w:hint="eastAsia"/>
                  <w:lang w:val="en-US" w:eastAsia="zh-CN"/>
                </w:rPr>
                <w:t>-61.1</w:t>
              </w:r>
            </w:ins>
          </w:p>
        </w:tc>
        <w:tc>
          <w:tcPr>
            <w:tcW w:w="1412" w:type="dxa"/>
            <w:tcBorders>
              <w:bottom w:val="nil"/>
            </w:tcBorders>
            <w:vAlign w:val="center"/>
          </w:tcPr>
          <w:p>
            <w:pPr>
              <w:pStyle w:val="87"/>
              <w:rPr>
                <w:ins w:id="2337" w:author="ZTE,Fei Xue" w:date="2022-03-02T13:31:17Z"/>
              </w:rPr>
            </w:pPr>
            <w:ins w:id="2338"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39" w:author="ZTE,Fei Xue" w:date="2022-03-02T13:31:17Z"/>
        </w:trPr>
        <w:tc>
          <w:tcPr>
            <w:tcW w:w="1559" w:type="dxa"/>
            <w:tcBorders>
              <w:top w:val="nil"/>
              <w:bottom w:val="single" w:color="auto" w:sz="4" w:space="0"/>
            </w:tcBorders>
            <w:vAlign w:val="center"/>
          </w:tcPr>
          <w:p>
            <w:pPr>
              <w:pStyle w:val="87"/>
              <w:rPr>
                <w:ins w:id="2340" w:author="ZTE,Fei Xue" w:date="2022-03-02T13:31:17Z"/>
              </w:rPr>
            </w:pPr>
          </w:p>
        </w:tc>
        <w:tc>
          <w:tcPr>
            <w:tcW w:w="1418" w:type="dxa"/>
          </w:tcPr>
          <w:p>
            <w:pPr>
              <w:pStyle w:val="87"/>
              <w:rPr>
                <w:ins w:id="2341" w:author="ZTE,Fei Xue" w:date="2022-03-02T13:31:17Z"/>
                <w:rFonts w:cs="v5.0.0"/>
                <w:lang w:eastAsia="zh-CN"/>
              </w:rPr>
            </w:pPr>
            <w:ins w:id="2342" w:author="ZTE,Fei Xue" w:date="2022-03-02T13:31:17Z">
              <w:r>
                <w:rPr>
                  <w:rFonts w:cs="v5.0.0"/>
                  <w:lang w:eastAsia="zh-CN"/>
                </w:rPr>
                <w:t>60</w:t>
              </w:r>
            </w:ins>
          </w:p>
        </w:tc>
        <w:tc>
          <w:tcPr>
            <w:tcW w:w="1417" w:type="dxa"/>
            <w:vAlign w:val="center"/>
          </w:tcPr>
          <w:p>
            <w:pPr>
              <w:pStyle w:val="87"/>
              <w:rPr>
                <w:ins w:id="2343" w:author="ZTE,Fei Xue" w:date="2022-03-02T13:31:17Z"/>
              </w:rPr>
            </w:pPr>
            <w:ins w:id="2344" w:author="ZTE,Fei Xue" w:date="2022-03-02T13:31:17Z">
              <w:r>
                <w:rPr/>
                <w:t>G-FR1-A2-6</w:t>
              </w:r>
            </w:ins>
          </w:p>
        </w:tc>
        <w:tc>
          <w:tcPr>
            <w:tcW w:w="1418" w:type="dxa"/>
            <w:vAlign w:val="center"/>
          </w:tcPr>
          <w:p>
            <w:pPr>
              <w:pStyle w:val="87"/>
              <w:rPr>
                <w:ins w:id="2345" w:author="ZTE,Fei Xue" w:date="2022-03-02T13:31:17Z"/>
              </w:rPr>
            </w:pPr>
            <w:ins w:id="2346"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2347" w:author="ZTE,Fei Xue" w:date="2022-03-02T13:31:17Z"/>
              </w:rPr>
            </w:pPr>
          </w:p>
        </w:tc>
        <w:tc>
          <w:tcPr>
            <w:tcW w:w="1412" w:type="dxa"/>
            <w:tcBorders>
              <w:top w:val="nil"/>
              <w:bottom w:val="single" w:color="auto" w:sz="4" w:space="0"/>
            </w:tcBorders>
            <w:vAlign w:val="center"/>
          </w:tcPr>
          <w:p>
            <w:pPr>
              <w:pStyle w:val="87"/>
              <w:rPr>
                <w:ins w:id="2348"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49" w:author="ZTE,Fei Xue" w:date="2022-03-02T13:31:17Z"/>
        </w:trPr>
        <w:tc>
          <w:tcPr>
            <w:tcW w:w="1559" w:type="dxa"/>
            <w:tcBorders>
              <w:bottom w:val="nil"/>
            </w:tcBorders>
            <w:vAlign w:val="center"/>
          </w:tcPr>
          <w:p>
            <w:pPr>
              <w:pStyle w:val="87"/>
              <w:rPr>
                <w:ins w:id="2350" w:author="ZTE,Fei Xue" w:date="2022-03-02T13:31:17Z"/>
              </w:rPr>
            </w:pPr>
            <w:ins w:id="2351" w:author="ZTE,Fei Xue" w:date="2022-03-02T13:31:17Z">
              <w:r>
                <w:rPr>
                  <w:rFonts w:cs="v5.0.0"/>
                  <w:lang w:eastAsia="zh-CN"/>
                </w:rPr>
                <w:t>90</w:t>
              </w:r>
            </w:ins>
          </w:p>
        </w:tc>
        <w:tc>
          <w:tcPr>
            <w:tcW w:w="1418" w:type="dxa"/>
          </w:tcPr>
          <w:p>
            <w:pPr>
              <w:pStyle w:val="87"/>
              <w:rPr>
                <w:ins w:id="2352" w:author="ZTE,Fei Xue" w:date="2022-03-02T13:31:17Z"/>
                <w:rFonts w:cs="v5.0.0"/>
                <w:lang w:eastAsia="zh-CN"/>
              </w:rPr>
            </w:pPr>
            <w:ins w:id="2353" w:author="ZTE,Fei Xue" w:date="2022-03-02T13:31:17Z">
              <w:r>
                <w:rPr>
                  <w:rFonts w:cs="v5.0.0"/>
                  <w:lang w:eastAsia="zh-CN"/>
                </w:rPr>
                <w:t>30</w:t>
              </w:r>
            </w:ins>
          </w:p>
        </w:tc>
        <w:tc>
          <w:tcPr>
            <w:tcW w:w="1417" w:type="dxa"/>
            <w:vAlign w:val="center"/>
          </w:tcPr>
          <w:p>
            <w:pPr>
              <w:pStyle w:val="87"/>
              <w:rPr>
                <w:ins w:id="2354" w:author="ZTE,Fei Xue" w:date="2022-03-02T13:31:17Z"/>
              </w:rPr>
            </w:pPr>
            <w:ins w:id="2355" w:author="ZTE,Fei Xue" w:date="2022-03-02T13:31:17Z">
              <w:r>
                <w:rPr/>
                <w:t>G-FR1-A2-5</w:t>
              </w:r>
            </w:ins>
          </w:p>
        </w:tc>
        <w:tc>
          <w:tcPr>
            <w:tcW w:w="1418" w:type="dxa"/>
            <w:vAlign w:val="center"/>
          </w:tcPr>
          <w:p>
            <w:pPr>
              <w:pStyle w:val="87"/>
              <w:rPr>
                <w:ins w:id="2356" w:author="ZTE,Fei Xue" w:date="2022-03-02T13:31:17Z"/>
              </w:rPr>
            </w:pPr>
            <w:ins w:id="2357" w:author="ZTE,Fei Xue" w:date="2022-03-02T13:31:17Z">
              <w:r>
                <w:rPr>
                  <w:rFonts w:hint="eastAsia"/>
                  <w:lang w:val="en-US" w:eastAsia="zh-CN"/>
                </w:rPr>
                <w:t>-55.5</w:t>
              </w:r>
            </w:ins>
          </w:p>
        </w:tc>
        <w:tc>
          <w:tcPr>
            <w:tcW w:w="1559" w:type="dxa"/>
            <w:tcBorders>
              <w:bottom w:val="nil"/>
            </w:tcBorders>
            <w:vAlign w:val="center"/>
          </w:tcPr>
          <w:p>
            <w:pPr>
              <w:pStyle w:val="87"/>
              <w:rPr>
                <w:ins w:id="2358" w:author="ZTE,Fei Xue" w:date="2022-03-02T13:31:17Z"/>
              </w:rPr>
            </w:pPr>
            <w:ins w:id="2359" w:author="ZTE,Fei Xue" w:date="2022-03-02T13:31:17Z">
              <w:r>
                <w:rPr>
                  <w:rFonts w:hint="eastAsia"/>
                  <w:lang w:val="en-US" w:eastAsia="zh-CN"/>
                </w:rPr>
                <w:t>-60.5</w:t>
              </w:r>
            </w:ins>
          </w:p>
        </w:tc>
        <w:tc>
          <w:tcPr>
            <w:tcW w:w="1412" w:type="dxa"/>
            <w:tcBorders>
              <w:bottom w:val="nil"/>
            </w:tcBorders>
            <w:vAlign w:val="center"/>
          </w:tcPr>
          <w:p>
            <w:pPr>
              <w:pStyle w:val="87"/>
              <w:rPr>
                <w:ins w:id="2360" w:author="ZTE,Fei Xue" w:date="2022-03-02T13:31:17Z"/>
              </w:rPr>
            </w:pPr>
            <w:ins w:id="2361"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62" w:author="ZTE,Fei Xue" w:date="2022-03-02T13:31:17Z"/>
        </w:trPr>
        <w:tc>
          <w:tcPr>
            <w:tcW w:w="1559" w:type="dxa"/>
            <w:tcBorders>
              <w:top w:val="nil"/>
              <w:bottom w:val="single" w:color="auto" w:sz="4" w:space="0"/>
            </w:tcBorders>
            <w:vAlign w:val="center"/>
          </w:tcPr>
          <w:p>
            <w:pPr>
              <w:pStyle w:val="87"/>
              <w:rPr>
                <w:ins w:id="2363" w:author="ZTE,Fei Xue" w:date="2022-03-02T13:31:17Z"/>
              </w:rPr>
            </w:pPr>
          </w:p>
        </w:tc>
        <w:tc>
          <w:tcPr>
            <w:tcW w:w="1418" w:type="dxa"/>
          </w:tcPr>
          <w:p>
            <w:pPr>
              <w:pStyle w:val="87"/>
              <w:rPr>
                <w:ins w:id="2364" w:author="ZTE,Fei Xue" w:date="2022-03-02T13:31:17Z"/>
                <w:rFonts w:cs="v5.0.0"/>
                <w:lang w:eastAsia="zh-CN"/>
              </w:rPr>
            </w:pPr>
            <w:ins w:id="2365" w:author="ZTE,Fei Xue" w:date="2022-03-02T13:31:17Z">
              <w:r>
                <w:rPr>
                  <w:rFonts w:cs="v5.0.0"/>
                  <w:lang w:eastAsia="zh-CN"/>
                </w:rPr>
                <w:t>60</w:t>
              </w:r>
            </w:ins>
          </w:p>
        </w:tc>
        <w:tc>
          <w:tcPr>
            <w:tcW w:w="1417" w:type="dxa"/>
            <w:vAlign w:val="center"/>
          </w:tcPr>
          <w:p>
            <w:pPr>
              <w:pStyle w:val="87"/>
              <w:rPr>
                <w:ins w:id="2366" w:author="ZTE,Fei Xue" w:date="2022-03-02T13:31:17Z"/>
              </w:rPr>
            </w:pPr>
            <w:ins w:id="2367" w:author="ZTE,Fei Xue" w:date="2022-03-02T13:31:17Z">
              <w:r>
                <w:rPr/>
                <w:t>G-FR1-A2-6</w:t>
              </w:r>
            </w:ins>
          </w:p>
        </w:tc>
        <w:tc>
          <w:tcPr>
            <w:tcW w:w="1418" w:type="dxa"/>
            <w:vAlign w:val="center"/>
          </w:tcPr>
          <w:p>
            <w:pPr>
              <w:pStyle w:val="87"/>
              <w:rPr>
                <w:ins w:id="2368" w:author="ZTE,Fei Xue" w:date="2022-03-02T13:31:17Z"/>
              </w:rPr>
            </w:pPr>
            <w:ins w:id="2369"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2370" w:author="ZTE,Fei Xue" w:date="2022-03-02T13:31:17Z"/>
              </w:rPr>
            </w:pPr>
          </w:p>
        </w:tc>
        <w:tc>
          <w:tcPr>
            <w:tcW w:w="1412" w:type="dxa"/>
            <w:tcBorders>
              <w:top w:val="nil"/>
              <w:bottom w:val="single" w:color="auto" w:sz="4" w:space="0"/>
            </w:tcBorders>
            <w:vAlign w:val="center"/>
          </w:tcPr>
          <w:p>
            <w:pPr>
              <w:pStyle w:val="87"/>
              <w:rPr>
                <w:ins w:id="2371"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72" w:author="ZTE,Fei Xue" w:date="2022-03-02T13:31:17Z"/>
        </w:trPr>
        <w:tc>
          <w:tcPr>
            <w:tcW w:w="1559" w:type="dxa"/>
            <w:tcBorders>
              <w:bottom w:val="nil"/>
            </w:tcBorders>
            <w:vAlign w:val="center"/>
          </w:tcPr>
          <w:p>
            <w:pPr>
              <w:pStyle w:val="87"/>
              <w:rPr>
                <w:ins w:id="2373" w:author="ZTE,Fei Xue" w:date="2022-03-02T13:31:17Z"/>
              </w:rPr>
            </w:pPr>
            <w:ins w:id="2374" w:author="ZTE,Fei Xue" w:date="2022-03-02T13:31:17Z">
              <w:r>
                <w:rPr>
                  <w:rFonts w:cs="v5.0.0"/>
                  <w:lang w:eastAsia="zh-CN"/>
                </w:rPr>
                <w:t>100</w:t>
              </w:r>
            </w:ins>
          </w:p>
        </w:tc>
        <w:tc>
          <w:tcPr>
            <w:tcW w:w="1418" w:type="dxa"/>
          </w:tcPr>
          <w:p>
            <w:pPr>
              <w:pStyle w:val="87"/>
              <w:rPr>
                <w:ins w:id="2375" w:author="ZTE,Fei Xue" w:date="2022-03-02T13:31:17Z"/>
                <w:rFonts w:cs="v5.0.0"/>
                <w:lang w:eastAsia="zh-CN"/>
              </w:rPr>
            </w:pPr>
            <w:ins w:id="2376" w:author="ZTE,Fei Xue" w:date="2022-03-02T13:31:17Z">
              <w:r>
                <w:rPr>
                  <w:rFonts w:cs="v5.0.0"/>
                  <w:lang w:eastAsia="zh-CN"/>
                </w:rPr>
                <w:t>30</w:t>
              </w:r>
            </w:ins>
          </w:p>
        </w:tc>
        <w:tc>
          <w:tcPr>
            <w:tcW w:w="1417" w:type="dxa"/>
            <w:vAlign w:val="center"/>
          </w:tcPr>
          <w:p>
            <w:pPr>
              <w:pStyle w:val="87"/>
              <w:rPr>
                <w:ins w:id="2377" w:author="ZTE,Fei Xue" w:date="2022-03-02T13:31:17Z"/>
              </w:rPr>
            </w:pPr>
            <w:ins w:id="2378" w:author="ZTE,Fei Xue" w:date="2022-03-02T13:31:17Z">
              <w:r>
                <w:rPr/>
                <w:t>G-FR1-A2-5</w:t>
              </w:r>
            </w:ins>
          </w:p>
        </w:tc>
        <w:tc>
          <w:tcPr>
            <w:tcW w:w="1418" w:type="dxa"/>
            <w:vAlign w:val="center"/>
          </w:tcPr>
          <w:p>
            <w:pPr>
              <w:pStyle w:val="87"/>
              <w:rPr>
                <w:ins w:id="2379" w:author="ZTE,Fei Xue" w:date="2022-03-02T13:31:17Z"/>
              </w:rPr>
            </w:pPr>
            <w:ins w:id="2380" w:author="ZTE,Fei Xue" w:date="2022-03-02T13:31:17Z">
              <w:r>
                <w:rPr>
                  <w:rFonts w:hint="eastAsia"/>
                  <w:lang w:val="en-US" w:eastAsia="zh-CN"/>
                </w:rPr>
                <w:t>-55.5</w:t>
              </w:r>
            </w:ins>
          </w:p>
        </w:tc>
        <w:tc>
          <w:tcPr>
            <w:tcW w:w="1559" w:type="dxa"/>
            <w:tcBorders>
              <w:bottom w:val="nil"/>
            </w:tcBorders>
            <w:vAlign w:val="center"/>
          </w:tcPr>
          <w:p>
            <w:pPr>
              <w:pStyle w:val="87"/>
              <w:rPr>
                <w:ins w:id="2381" w:author="ZTE,Fei Xue" w:date="2022-03-02T13:31:17Z"/>
              </w:rPr>
            </w:pPr>
            <w:ins w:id="2382" w:author="ZTE,Fei Xue" w:date="2022-03-02T13:31:17Z">
              <w:r>
                <w:rPr>
                  <w:rFonts w:hint="eastAsia"/>
                  <w:lang w:val="en-US" w:eastAsia="zh-CN"/>
                </w:rPr>
                <w:t>-60.1</w:t>
              </w:r>
            </w:ins>
          </w:p>
        </w:tc>
        <w:tc>
          <w:tcPr>
            <w:tcW w:w="1412" w:type="dxa"/>
            <w:tcBorders>
              <w:bottom w:val="nil"/>
            </w:tcBorders>
            <w:vAlign w:val="center"/>
          </w:tcPr>
          <w:p>
            <w:pPr>
              <w:pStyle w:val="87"/>
              <w:rPr>
                <w:ins w:id="2383" w:author="ZTE,Fei Xue" w:date="2022-03-02T13:31:17Z"/>
              </w:rPr>
            </w:pPr>
            <w:ins w:id="2384"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85" w:author="ZTE,Fei Xue" w:date="2022-03-02T13:31:17Z"/>
        </w:trPr>
        <w:tc>
          <w:tcPr>
            <w:tcW w:w="1559" w:type="dxa"/>
            <w:tcBorders>
              <w:top w:val="nil"/>
              <w:bottom w:val="single" w:color="auto" w:sz="4" w:space="0"/>
            </w:tcBorders>
            <w:vAlign w:val="center"/>
          </w:tcPr>
          <w:p>
            <w:pPr>
              <w:pStyle w:val="87"/>
              <w:rPr>
                <w:ins w:id="2386" w:author="ZTE,Fei Xue" w:date="2022-03-02T13:31:17Z"/>
              </w:rPr>
            </w:pPr>
          </w:p>
        </w:tc>
        <w:tc>
          <w:tcPr>
            <w:tcW w:w="1418" w:type="dxa"/>
            <w:tcBorders>
              <w:bottom w:val="single" w:color="auto" w:sz="4" w:space="0"/>
            </w:tcBorders>
          </w:tcPr>
          <w:p>
            <w:pPr>
              <w:pStyle w:val="87"/>
              <w:rPr>
                <w:ins w:id="2387" w:author="ZTE,Fei Xue" w:date="2022-03-02T13:31:17Z"/>
                <w:rFonts w:cs="v5.0.0"/>
                <w:lang w:eastAsia="zh-CN"/>
              </w:rPr>
            </w:pPr>
            <w:ins w:id="2388" w:author="ZTE,Fei Xue" w:date="2022-03-02T13:31:17Z">
              <w:r>
                <w:rPr>
                  <w:rFonts w:cs="v5.0.0"/>
                  <w:lang w:eastAsia="zh-CN"/>
                </w:rPr>
                <w:t>60</w:t>
              </w:r>
            </w:ins>
          </w:p>
        </w:tc>
        <w:tc>
          <w:tcPr>
            <w:tcW w:w="1417" w:type="dxa"/>
            <w:tcBorders>
              <w:bottom w:val="single" w:color="auto" w:sz="4" w:space="0"/>
            </w:tcBorders>
            <w:vAlign w:val="center"/>
          </w:tcPr>
          <w:p>
            <w:pPr>
              <w:pStyle w:val="87"/>
              <w:rPr>
                <w:ins w:id="2389" w:author="ZTE,Fei Xue" w:date="2022-03-02T13:31:17Z"/>
              </w:rPr>
            </w:pPr>
            <w:ins w:id="2390" w:author="ZTE,Fei Xue" w:date="2022-03-02T13:31:17Z">
              <w:r>
                <w:rPr/>
                <w:t>G-FR1-A2-6</w:t>
              </w:r>
            </w:ins>
          </w:p>
        </w:tc>
        <w:tc>
          <w:tcPr>
            <w:tcW w:w="1418" w:type="dxa"/>
            <w:tcBorders>
              <w:bottom w:val="single" w:color="auto" w:sz="4" w:space="0"/>
            </w:tcBorders>
            <w:vAlign w:val="center"/>
          </w:tcPr>
          <w:p>
            <w:pPr>
              <w:pStyle w:val="87"/>
              <w:rPr>
                <w:ins w:id="2391" w:author="ZTE,Fei Xue" w:date="2022-03-02T13:31:17Z"/>
              </w:rPr>
            </w:pPr>
            <w:ins w:id="2392"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2393" w:author="ZTE,Fei Xue" w:date="2022-03-02T13:31:17Z"/>
              </w:rPr>
            </w:pPr>
          </w:p>
        </w:tc>
        <w:tc>
          <w:tcPr>
            <w:tcW w:w="1412" w:type="dxa"/>
            <w:tcBorders>
              <w:top w:val="nil"/>
              <w:bottom w:val="single" w:color="auto" w:sz="4" w:space="0"/>
            </w:tcBorders>
          </w:tcPr>
          <w:p>
            <w:pPr>
              <w:pStyle w:val="87"/>
              <w:rPr>
                <w:ins w:id="2394"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95" w:author="ZTE,Fei Xue" w:date="2022-03-02T13:31:17Z"/>
        </w:trPr>
        <w:tc>
          <w:tcPr>
            <w:tcW w:w="8783" w:type="dxa"/>
            <w:gridSpan w:val="6"/>
            <w:tcBorders>
              <w:top w:val="single" w:color="auto" w:sz="4" w:space="0"/>
            </w:tcBorders>
            <w:vAlign w:val="center"/>
          </w:tcPr>
          <w:p>
            <w:pPr>
              <w:pStyle w:val="100"/>
              <w:rPr>
                <w:ins w:id="2396" w:author="ZTE,Fei Xue" w:date="2022-03-02T13:31:17Z"/>
                <w:rFonts w:cs="Arial"/>
                <w:lang w:eastAsia="ko-KR"/>
              </w:rPr>
            </w:pPr>
            <w:ins w:id="2397" w:author="ZTE,Fei Xue" w:date="2022-03-02T13:31:17Z">
              <w:r>
                <w:rPr/>
                <w:t>NOTE 1:</w:t>
              </w:r>
            </w:ins>
            <w:ins w:id="2398" w:author="ZTE,Fei Xue" w:date="2022-03-02T13:31:17Z">
              <w:r>
                <w:rPr/>
                <w:tab/>
              </w:r>
            </w:ins>
            <w:ins w:id="2399" w:author="ZTE,Fei Xue" w:date="2022-03-02T13:31:17Z">
              <w:r>
                <w:rPr/>
                <w:t xml:space="preserve">The wanted signal mean power is the power level of a single instance of the corresponding reference measurement channel. </w:t>
              </w:r>
            </w:ins>
            <w:ins w:id="2400" w:author="ZTE,Fei Xue" w:date="2022-03-02T13:31:1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2401" w:author="ZTE,Fei Xue" w:date="2022-03-02T13:31:17Z">
              <w:r>
                <w:rPr>
                  <w:rFonts w:cs="Arial"/>
                  <w:lang w:eastAsia="ko-KR"/>
                </w:rPr>
                <w:t xml:space="preserve">, except for one instance that might overlap one other instance to cover the full </w:t>
              </w:r>
            </w:ins>
            <w:ins w:id="2402" w:author="ZTE,Fei Xue" w:date="2022-03-02T13:31:17Z">
              <w:r>
                <w:rPr>
                  <w:rFonts w:cs="Arial"/>
                  <w:i/>
                  <w:lang w:eastAsia="ko-KR"/>
                </w:rPr>
                <w:t>BS channel bandwidth</w:t>
              </w:r>
            </w:ins>
            <w:ins w:id="2403" w:author="ZTE,Fei Xue" w:date="2022-03-02T13:31:17Z">
              <w:r>
                <w:rPr>
                  <w:rFonts w:cs="Arial"/>
                  <w:lang w:eastAsia="ko-KR"/>
                </w:rPr>
                <w:t>.</w:t>
              </w:r>
            </w:ins>
          </w:p>
          <w:p>
            <w:pPr>
              <w:pStyle w:val="100"/>
              <w:rPr>
                <w:ins w:id="2404" w:author="ZTE,Fei Xue" w:date="2022-03-02T13:31:17Z"/>
                <w:rFonts w:cs="Arial"/>
                <w:lang w:eastAsia="ko-KR"/>
              </w:rPr>
            </w:pPr>
          </w:p>
        </w:tc>
      </w:tr>
    </w:tbl>
    <w:p/>
    <w:p>
      <w:pPr>
        <w:pStyle w:val="5"/>
        <w:tabs>
          <w:tab w:val="left" w:pos="2000"/>
        </w:tabs>
        <w:rPr>
          <w:ins w:id="2405" w:author="ZTE,Fei Xue" w:date="2022-01-08T13:34:37Z"/>
        </w:rPr>
      </w:pPr>
      <w:ins w:id="2406" w:author="ZTE,Fei Xue" w:date="2022-01-08T13:34:37Z">
        <w:r>
          <w:rPr>
            <w:rFonts w:cs="Arial"/>
            <w:color w:val="FF0000"/>
            <w:highlight w:val="none"/>
          </w:rPr>
          <w:t xml:space="preserve">&lt; </w:t>
        </w:r>
      </w:ins>
      <w:ins w:id="2407" w:author="ZTE,Fei Xue" w:date="2022-01-08T13:34:37Z">
        <w:r>
          <w:rPr>
            <w:rFonts w:hint="eastAsia" w:eastAsia="宋体" w:cs="Arial"/>
            <w:color w:val="FF0000"/>
            <w:highlight w:val="none"/>
            <w:lang w:val="en-US" w:eastAsia="zh-CN"/>
          </w:rPr>
          <w:t>Next</w:t>
        </w:r>
      </w:ins>
      <w:ins w:id="2408" w:author="ZTE,Fei Xue" w:date="2022-01-08T13:34:37Z">
        <w:r>
          <w:rPr>
            <w:rFonts w:cs="Arial"/>
            <w:color w:val="FF0000"/>
            <w:highlight w:val="none"/>
          </w:rPr>
          <w:t xml:space="preserve"> OF CHANGE&gt;</w:t>
        </w:r>
      </w:ins>
    </w:p>
    <w:p/>
    <w:p>
      <w:pPr>
        <w:pStyle w:val="3"/>
      </w:pPr>
      <w:bookmarkStart w:id="565" w:name="_Toc53178236"/>
      <w:bookmarkStart w:id="566" w:name="_Toc53178687"/>
      <w:bookmarkStart w:id="567" w:name="_Toc67916679"/>
      <w:bookmarkStart w:id="568" w:name="_Toc61178913"/>
      <w:bookmarkStart w:id="569" w:name="_Toc61179383"/>
      <w:bookmarkStart w:id="570" w:name="_Toc74663277"/>
      <w:bookmarkStart w:id="571" w:name="_Toc82621817"/>
      <w:bookmarkStart w:id="572" w:name="_Toc90422664"/>
      <w:r>
        <w:t>7.4</w:t>
      </w:r>
      <w:r>
        <w:tab/>
      </w:r>
      <w:r>
        <w:t>In-band selectivity and blocking</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4"/>
      </w:pPr>
      <w:bookmarkStart w:id="573" w:name="_Toc44712202"/>
      <w:bookmarkStart w:id="574" w:name="_Toc61179384"/>
      <w:bookmarkStart w:id="575" w:name="_Toc61178914"/>
      <w:bookmarkStart w:id="576" w:name="_Toc53178688"/>
      <w:bookmarkStart w:id="577" w:name="_Toc36817295"/>
      <w:bookmarkStart w:id="578" w:name="_Toc37260212"/>
      <w:bookmarkStart w:id="579" w:name="_Toc21127534"/>
      <w:bookmarkStart w:id="580" w:name="_Toc82621818"/>
      <w:bookmarkStart w:id="581" w:name="_Toc29811743"/>
      <w:bookmarkStart w:id="582" w:name="_Toc67916680"/>
      <w:bookmarkStart w:id="583" w:name="_Toc74663278"/>
      <w:bookmarkStart w:id="584" w:name="_Toc37267600"/>
      <w:bookmarkStart w:id="585" w:name="_Toc53178237"/>
      <w:bookmarkStart w:id="586" w:name="_Toc45893515"/>
      <w:bookmarkStart w:id="587" w:name="_Toc90422665"/>
      <w:r>
        <w:t>7.4.1</w:t>
      </w:r>
      <w:r>
        <w:tab/>
      </w:r>
      <w:r>
        <w:t>Adjacent Channel Selectivity (ACS)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5"/>
        <w:rPr>
          <w:rFonts w:eastAsia="宋体"/>
        </w:rPr>
      </w:pPr>
      <w:bookmarkStart w:id="588" w:name="_Toc21127535"/>
      <w:bookmarkStart w:id="589" w:name="_Toc29811744"/>
      <w:bookmarkStart w:id="590" w:name="_Toc67916681"/>
      <w:bookmarkStart w:id="591" w:name="_Toc61179385"/>
      <w:bookmarkStart w:id="592" w:name="_Toc82621819"/>
      <w:bookmarkStart w:id="593" w:name="_Toc61178915"/>
      <w:bookmarkStart w:id="594" w:name="_Toc37267601"/>
      <w:bookmarkStart w:id="595" w:name="_Toc53178689"/>
      <w:bookmarkStart w:id="596" w:name="_Toc74663279"/>
      <w:bookmarkStart w:id="597" w:name="_Toc44712203"/>
      <w:bookmarkStart w:id="598" w:name="_Toc37260213"/>
      <w:bookmarkStart w:id="599" w:name="_Toc90422666"/>
      <w:bookmarkStart w:id="600" w:name="_Toc53178238"/>
      <w:bookmarkStart w:id="601" w:name="_Toc36817296"/>
      <w:bookmarkStart w:id="602" w:name="_Toc45893516"/>
      <w:r>
        <w:rPr>
          <w:rFonts w:eastAsia="宋体"/>
        </w:rPr>
        <w:t>7.4.1.1</w:t>
      </w:r>
      <w:r>
        <w:tab/>
      </w:r>
      <w:r>
        <w:t>General</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rPr>
          <w:lang w:eastAsia="ko-KR"/>
        </w:rPr>
      </w:pPr>
      <w:r>
        <w:rPr>
          <w:lang w:eastAsia="ko-KR"/>
        </w:rPr>
        <w:t>Adjacent channel selectivity (ACS) is a measure of the receiver</w:t>
      </w:r>
      <w:r>
        <w:t>'</w:t>
      </w:r>
      <w:r>
        <w:rPr>
          <w:lang w:eastAsia="ko-KR"/>
        </w:rPr>
        <w:t xml:space="preserve">s ability to receive a wanted signal at its assigned channel frequency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w:t>
      </w:r>
      <w:r>
        <w:rPr>
          <w:lang w:eastAsia="ko-KR"/>
        </w:rPr>
        <w:t>in the presence of an adjacent channel signal with a specified centre frequency offset of the interfering signal to the band edge of a victim system.</w:t>
      </w:r>
    </w:p>
    <w:p>
      <w:pPr>
        <w:pStyle w:val="5"/>
        <w:rPr>
          <w:rFonts w:eastAsia="宋体"/>
        </w:rPr>
      </w:pPr>
      <w:bookmarkStart w:id="603" w:name="_Toc74663280"/>
      <w:bookmarkStart w:id="604" w:name="_Toc61179386"/>
      <w:bookmarkStart w:id="605" w:name="_Toc90422667"/>
      <w:bookmarkStart w:id="606" w:name="_Toc67916682"/>
      <w:bookmarkStart w:id="607" w:name="_Toc82621820"/>
      <w:bookmarkStart w:id="608" w:name="_Toc37260214"/>
      <w:bookmarkStart w:id="609" w:name="_Toc61178916"/>
      <w:bookmarkStart w:id="610" w:name="_Toc29811745"/>
      <w:bookmarkStart w:id="611" w:name="_Toc44712204"/>
      <w:bookmarkStart w:id="612" w:name="_Toc37267602"/>
      <w:bookmarkStart w:id="613" w:name="_Toc53178239"/>
      <w:bookmarkStart w:id="614" w:name="_Toc21127536"/>
      <w:bookmarkStart w:id="615" w:name="_Toc53178690"/>
      <w:bookmarkStart w:id="616" w:name="_Toc45893517"/>
      <w:bookmarkStart w:id="617" w:name="_Toc36817297"/>
      <w:r>
        <w:rPr>
          <w:rFonts w:eastAsia="宋体"/>
        </w:rPr>
        <w:t>7.4.1.2</w:t>
      </w:r>
      <w:r>
        <w:tab/>
      </w:r>
      <w:r>
        <w:t xml:space="preserve">Minimum requirement for </w:t>
      </w:r>
      <w:r>
        <w:rPr>
          <w:i/>
        </w:rPr>
        <w:t>BS type 1-C</w:t>
      </w:r>
      <w:r>
        <w:t xml:space="preserve"> and </w:t>
      </w:r>
      <w:r>
        <w:rPr>
          <w:i/>
        </w:rPr>
        <w:t>BS type 1-H</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rPr>
          <w:lang w:eastAsia="zh-CN"/>
        </w:rPr>
      </w:pPr>
      <w:r>
        <w:t xml:space="preserve">The throughput shall be </w:t>
      </w:r>
      <w:r>
        <w:rPr>
          <w:rFonts w:hint="eastAsia"/>
        </w:rPr>
        <w:t>≥</w:t>
      </w:r>
      <w:r>
        <w:t xml:space="preserve"> 95% of the maximum throughput of the reference measurement channel</w:t>
      </w:r>
      <w:r>
        <w:rPr>
          <w:lang w:eastAsia="zh-CN"/>
        </w:rPr>
        <w:t>.</w:t>
      </w:r>
    </w:p>
    <w:p>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 xml:space="preserve">for ACS. The reference measurement channel for the wanted signal is identified in table 7.2.2-1, 7.2.2-2 and 7.2.2-3 for each </w:t>
      </w:r>
      <w:r>
        <w:rPr>
          <w:rFonts w:eastAsia="Osaka"/>
          <w:i/>
        </w:rPr>
        <w:t>BS channel bandwidth</w:t>
      </w:r>
      <w:r>
        <w:rPr>
          <w:rFonts w:eastAsia="Osaka"/>
        </w:rPr>
        <w:t xml:space="preserve"> </w:t>
      </w:r>
      <w:r>
        <w:rPr>
          <w:rFonts w:cs="v5.0.0"/>
          <w:lang w:eastAsia="zh-CN"/>
        </w:rPr>
        <w:t>in any operating band except for band n46</w:t>
      </w:r>
      <w:del w:id="2409" w:author="ZTE,Fei Xue" w:date="2022-03-02T13:06:15Z">
        <w:r>
          <w:rPr>
            <w:rFonts w:hint="default" w:cs="v5.0.0"/>
            <w:lang w:val="en-US" w:eastAsia="zh-CN"/>
          </w:rPr>
          <w:delText xml:space="preserve"> and</w:delText>
        </w:r>
      </w:del>
      <w:ins w:id="2410" w:author="ZTE,Fei Xue" w:date="2022-03-02T13:06:15Z">
        <w:r>
          <w:rPr>
            <w:rFonts w:hint="eastAsia" w:cs="v5.0.0"/>
            <w:lang w:val="en-US" w:eastAsia="zh-CN"/>
          </w:rPr>
          <w:t>,</w:t>
        </w:r>
      </w:ins>
      <w:r>
        <w:rPr>
          <w:rFonts w:cs="v5.0.0"/>
          <w:lang w:eastAsia="zh-CN"/>
        </w:rPr>
        <w:t xml:space="preserve"> n96 </w:t>
      </w:r>
      <w:ins w:id="2411" w:author="ZTE,Fei Xue" w:date="2022-03-02T13:06:17Z">
        <w:r>
          <w:rPr>
            <w:rFonts w:hint="eastAsia" w:cs="v5.0.0"/>
            <w:lang w:val="en-US" w:eastAsia="zh-CN"/>
          </w:rPr>
          <w:t>an</w:t>
        </w:r>
      </w:ins>
      <w:ins w:id="2412" w:author="ZTE,Fei Xue" w:date="2022-03-02T13:06:18Z">
        <w:r>
          <w:rPr>
            <w:rFonts w:hint="eastAsia" w:cs="v5.0.0"/>
            <w:lang w:val="en-US" w:eastAsia="zh-CN"/>
          </w:rPr>
          <w:t>d n1</w:t>
        </w:r>
      </w:ins>
      <w:ins w:id="2413" w:author="ZTE,Fei Xue" w:date="2022-03-02T13:06:19Z">
        <w:r>
          <w:rPr>
            <w:rFonts w:hint="eastAsia" w:cs="v5.0.0"/>
            <w:lang w:val="en-US" w:eastAsia="zh-CN"/>
          </w:rPr>
          <w:t xml:space="preserve">04 </w:t>
        </w:r>
      </w:ins>
      <w:r>
        <w:rPr>
          <w:rFonts w:eastAsia="Osaka"/>
        </w:rPr>
        <w:t>and further specified in annex A.1. The characteristics of the interfering signal is further specified in annex D.</w:t>
      </w:r>
    </w:p>
    <w:p>
      <w:pPr>
        <w:rPr>
          <w:ins w:id="2414" w:author="ZTE,Fei Xue" w:date="2022-03-02T13:06:01Z"/>
          <w:lang w:eastAsia="zh-CN"/>
        </w:rPr>
      </w:pPr>
      <w:r>
        <w:rPr>
          <w:lang w:eastAsia="zh-CN"/>
        </w:rPr>
        <w:t>For BS operating in band n46 and n96,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p>
    <w:p>
      <w:pPr>
        <w:rPr>
          <w:lang w:eastAsia="zh-CN"/>
        </w:rPr>
      </w:pPr>
      <w:ins w:id="2415" w:author="ZTE,Fei Xue" w:date="2022-03-02T13:06:01Z">
        <w:r>
          <w:rPr>
            <w:lang w:eastAsia="zh-CN"/>
          </w:rPr>
          <w:t>For BS operating in band n</w:t>
        </w:r>
      </w:ins>
      <w:ins w:id="2416" w:author="ZTE,Fei Xue" w:date="2022-03-02T13:06:25Z">
        <w:r>
          <w:rPr>
            <w:rFonts w:hint="eastAsia"/>
            <w:lang w:val="en-US" w:eastAsia="zh-CN"/>
          </w:rPr>
          <w:t>104</w:t>
        </w:r>
      </w:ins>
      <w:ins w:id="2417" w:author="ZTE,Fei Xue" w:date="2022-03-02T13:06:01Z">
        <w:r>
          <w:rPr>
            <w:lang w:eastAsia="zh-CN"/>
          </w:rPr>
          <w:t>, the wanted and the interfering signal coupled to the BS type 1-C antenna connector or BS type 1-H TAB connector are specified in table 7.4.1.2-1</w:t>
        </w:r>
      </w:ins>
      <w:ins w:id="2418" w:author="ZTE,Fei Xue" w:date="2022-03-02T13:06:33Z">
        <w:r>
          <w:rPr>
            <w:rFonts w:hint="eastAsia"/>
            <w:lang w:val="en-US" w:eastAsia="zh-CN"/>
          </w:rPr>
          <w:t>b</w:t>
        </w:r>
      </w:ins>
      <w:ins w:id="2419" w:author="ZTE,Fei Xue" w:date="2022-03-02T13:06:01Z">
        <w:r>
          <w:rPr>
            <w:lang w:eastAsia="zh-CN"/>
          </w:rPr>
          <w:t xml:space="preserve"> and the frequency offset between the wanted and interfering signal in table 7.4.1.2-2 for ACS. The reference measurement channel for the wanted signal is identified in </w:t>
        </w:r>
      </w:ins>
      <w:ins w:id="2420" w:author="ZTE,Fei Xue" w:date="2022-03-02T13:07:15Z">
        <w:r>
          <w:rPr>
            <w:lang w:eastAsia="zh-CN"/>
          </w:rPr>
          <w:t>7.2.2-1</w:t>
        </w:r>
      </w:ins>
      <w:ins w:id="2421" w:author="ZTE,Fei Xue" w:date="2022-03-02T13:07:15Z">
        <w:r>
          <w:rPr>
            <w:rFonts w:hint="eastAsia"/>
            <w:lang w:val="en-US" w:eastAsia="zh-CN"/>
          </w:rPr>
          <w:t>a</w:t>
        </w:r>
      </w:ins>
      <w:ins w:id="2422" w:author="ZTE,Fei Xue" w:date="2022-03-02T13:07:15Z">
        <w:r>
          <w:rPr>
            <w:lang w:eastAsia="zh-CN"/>
          </w:rPr>
          <w:t>, 7.2.2-2</w:t>
        </w:r>
      </w:ins>
      <w:ins w:id="2423" w:author="ZTE,Fei Xue" w:date="2022-03-02T13:07:15Z">
        <w:r>
          <w:rPr>
            <w:rFonts w:hint="eastAsia"/>
            <w:lang w:val="en-US" w:eastAsia="zh-CN"/>
          </w:rPr>
          <w:t>c</w:t>
        </w:r>
      </w:ins>
      <w:ins w:id="2424" w:author="ZTE,Fei Xue" w:date="2022-03-02T13:07:15Z">
        <w:r>
          <w:rPr>
            <w:lang w:eastAsia="zh-CN"/>
          </w:rPr>
          <w:t>, 7.2.2-3</w:t>
        </w:r>
      </w:ins>
      <w:ins w:id="2425" w:author="ZTE,Fei Xue" w:date="2022-03-02T13:07:15Z">
        <w:r>
          <w:rPr>
            <w:rFonts w:hint="eastAsia"/>
            <w:lang w:val="en-US" w:eastAsia="zh-CN"/>
          </w:rPr>
          <w:t>c</w:t>
        </w:r>
      </w:ins>
      <w:ins w:id="2426" w:author="ZTE,Fei Xue" w:date="2022-03-02T13:06:01Z">
        <w:r>
          <w:rPr>
            <w:lang w:eastAsia="zh-CN"/>
          </w:rPr>
          <w:t xml:space="preserve"> for each BS channel bandwidth and further specified in annex A.1. The characteristics of the interfering signal is further specified in annex D.</w:t>
        </w:r>
      </w:ins>
    </w:p>
    <w:p>
      <w:pPr>
        <w:rPr>
          <w:rFonts w:eastAsia="Osaka"/>
        </w:rPr>
      </w:pPr>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for ACS. 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interfering signal offset is defined relative to the</w:t>
      </w:r>
      <w:r>
        <w:t xml:space="preserve"> </w:t>
      </w:r>
      <w:r>
        <w:rPr>
          <w:rFonts w:eastAsia="Osaka"/>
          <w:i/>
        </w:rPr>
        <w:t>Base station RF Bandwidth</w:t>
      </w:r>
      <w:r>
        <w:rPr>
          <w:rFonts w:eastAsia="Osaka"/>
        </w:rPr>
        <w:t xml:space="preserve"> edges </w:t>
      </w:r>
      <w:r>
        <w:rPr>
          <w:lang w:eastAsia="zh-CN"/>
        </w:rPr>
        <w:t xml:space="preserve">or </w:t>
      </w:r>
      <w:r>
        <w:rPr>
          <w:i/>
          <w:lang w:eastAsia="zh-CN"/>
        </w:rPr>
        <w:t>Radio Bandwidth</w:t>
      </w:r>
      <w:r>
        <w:rPr>
          <w:lang w:eastAsia="zh-CN"/>
        </w:rPr>
        <w:t xml:space="preserve"> </w:t>
      </w:r>
      <w:r>
        <w:rPr>
          <w:rFonts w:eastAsia="Osaka"/>
        </w:rPr>
        <w:t>edges.</w:t>
      </w:r>
    </w:p>
    <w:p>
      <w:pPr>
        <w:rPr>
          <w:rFonts w:eastAsia="宋体"/>
          <w:lang w:eastAsia="zh-CN"/>
        </w:rPr>
      </w:pPr>
      <w:r>
        <w:t xml:space="preserve">For a BS operating in </w:t>
      </w:r>
      <w:r>
        <w:rPr>
          <w:i/>
        </w:rPr>
        <w:t>non-contiguous spectrum</w:t>
      </w:r>
      <w:r>
        <w:t xml:space="preserve"> within any </w:t>
      </w:r>
      <w:r>
        <w:rPr>
          <w:i/>
        </w:rPr>
        <w:t>operating band</w:t>
      </w:r>
      <w:r>
        <w:t xml:space="preserve">, the ACS requirement shall apply in addition inside any </w:t>
      </w:r>
      <w:r>
        <w:rPr>
          <w:i/>
        </w:rPr>
        <w:t>sub-block gap</w:t>
      </w:r>
      <w:r>
        <w:t xml:space="preserve">, in case the </w:t>
      </w:r>
      <w:r>
        <w:rPr>
          <w:i/>
        </w:rPr>
        <w:t>sub-block gap size</w:t>
      </w:r>
      <w:r>
        <w:t xml:space="preserve"> is at least as wide as the NR interfering signal in table 7.4.1.2-</w:t>
      </w:r>
      <w:r>
        <w:rPr>
          <w:rFonts w:eastAsia="宋体"/>
          <w:lang w:eastAsia="zh-CN"/>
        </w:rPr>
        <w:t>2</w:t>
      </w:r>
      <w:r>
        <w:t xml:space="preserve">. The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a </w:t>
      </w:r>
      <w:r>
        <w:rPr>
          <w:i/>
        </w:rPr>
        <w:t>multi-band connector</w:t>
      </w:r>
      <w:r>
        <w:t xml:space="preserve">, the ACS requirement shall apply in addition inside any </w:t>
      </w:r>
      <w:r>
        <w:rPr>
          <w:i/>
        </w:rPr>
        <w:t>Inter RF Bandwidth gap</w:t>
      </w:r>
      <w:r>
        <w:t xml:space="preserve">, in case the </w:t>
      </w:r>
      <w:r>
        <w:rPr>
          <w:i/>
        </w:rPr>
        <w:t>Inter RF Bandwidth gap</w:t>
      </w:r>
      <w:r>
        <w:t xml:space="preserve"> size is at least as wide as the NR interfering signal in table 7.4.1.2</w:t>
      </w:r>
      <w:r>
        <w:noBreakHyphen/>
      </w:r>
      <w:r>
        <w:t xml:space="preserve">2. The interfering signal offset is defined relative to the </w:t>
      </w:r>
      <w:r>
        <w:rPr>
          <w:i/>
        </w:rPr>
        <w:t>Base Station RF Bandwidth edges</w:t>
      </w:r>
      <w:r>
        <w:t xml:space="preserve"> inside the </w:t>
      </w:r>
      <w:r>
        <w:rPr>
          <w:i/>
        </w:rPr>
        <w:t>Inter RF Bandwidth gap</w:t>
      </w:r>
      <w:r>
        <w:t>.</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rFonts w:eastAsia="宋体"/>
          <w:lang w:eastAsia="zh-CN"/>
        </w:rPr>
      </w:pPr>
      <w:r>
        <w:t xml:space="preserve">Table </w:t>
      </w:r>
      <w:r>
        <w:rPr>
          <w:rFonts w:eastAsia="宋体"/>
          <w:lang w:eastAsia="zh-CN"/>
        </w:rPr>
        <w:t>7.4.1.2</w:t>
      </w:r>
      <w:r>
        <w:t>-</w:t>
      </w:r>
      <w:r>
        <w:rPr>
          <w:rFonts w:eastAsia="宋体"/>
          <w:lang w:eastAsia="zh-CN"/>
        </w:rPr>
        <w:t>1</w:t>
      </w:r>
      <w:r>
        <w:t>: Base station A</w:t>
      </w:r>
      <w:r>
        <w:rPr>
          <w:rFonts w:eastAsia="宋体"/>
          <w:lang w:eastAsia="zh-CN"/>
        </w:rPr>
        <w:t>CS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 xml:space="preserve">5, 10, 15, 20, </w:t>
            </w:r>
            <w:r>
              <w:rPr>
                <w:lang w:eastAsia="zh-CN"/>
              </w:rPr>
              <w:br w:type="textWrapping"/>
            </w:r>
            <w:r>
              <w:rPr>
                <w:lang w:eastAsia="zh-CN"/>
              </w:rPr>
              <w:t xml:space="preserve">25, 30, 35, 40, 45, 50, 60, 70, 80, 90, 100  </w:t>
            </w:r>
            <w:r>
              <w:rPr>
                <w:lang w:eastAsia="zh-CN"/>
              </w:rPr>
              <w:br w:type="textWrapping"/>
            </w:r>
            <w:r>
              <w:rPr>
                <w:lang w:eastAsia="zh-CN"/>
              </w:rPr>
              <w:t>(Note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-52</w:t>
            </w:r>
          </w:p>
          <w:p>
            <w:pPr>
              <w:pStyle w:val="87"/>
              <w:tabs>
                <w:tab w:val="left" w:pos="540"/>
                <w:tab w:val="left" w:pos="1260"/>
                <w:tab w:val="left" w:pos="1800"/>
              </w:tabs>
              <w:rPr>
                <w:rFonts w:eastAsia="宋体"/>
                <w:lang w:eastAsia="zh-CN"/>
              </w:rPr>
            </w:pPr>
            <w:r>
              <w:rPr>
                <w:rFonts w:eastAsia="宋体"/>
                <w:lang w:eastAsia="zh-CN"/>
              </w:rPr>
              <w:t>Medium Range BS: -47</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The SCS for the lowest/highest carrier received is the lowest SCS supported by the BS for that bandwidth.</w:t>
            </w:r>
          </w:p>
          <w:p>
            <w:pPr>
              <w:pStyle w:val="100"/>
              <w:rPr>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tc>
      </w:tr>
    </w:tbl>
    <w:p>
      <w:pPr>
        <w:rPr>
          <w:rFonts w:eastAsia="宋体"/>
          <w:lang w:eastAsia="zh-CN"/>
        </w:rPr>
      </w:pPr>
    </w:p>
    <w:p>
      <w:pPr>
        <w:pStyle w:val="95"/>
        <w:rPr>
          <w:rFonts w:eastAsia="宋体"/>
          <w:lang w:eastAsia="zh-CN"/>
        </w:rPr>
      </w:pPr>
      <w:r>
        <w:rPr>
          <w:rFonts w:eastAsia="宋体"/>
          <w:lang w:eastAsia="zh-CN"/>
        </w:rPr>
        <w:t>Table 7.4.1.2-1a: Base station ACS requirement 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 (Note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eastAsia="等线" w:cs="Arial"/>
              </w:rPr>
              <w:t>P</w:t>
            </w:r>
            <w:r>
              <w:rPr>
                <w:rFonts w:eastAsia="等线" w:cs="Arial"/>
                <w:vertAlign w:val="subscript"/>
              </w:rPr>
              <w:t>REFSENS</w:t>
            </w:r>
            <w:r>
              <w:rPr>
                <w:rFonts w:eastAsia="等线"/>
              </w:rPr>
              <w:t xml:space="preserve"> + 6 dB</w:t>
            </w:r>
          </w:p>
        </w:tc>
        <w:tc>
          <w:tcPr>
            <w:tcW w:w="2240"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line="259" w:lineRule="auto"/>
              <w:jc w:val="center"/>
              <w:rPr>
                <w:rFonts w:ascii="Arial" w:hAnsi="Arial" w:eastAsia="宋体"/>
                <w:sz w:val="18"/>
                <w:lang w:eastAsia="zh-CN"/>
              </w:rPr>
            </w:pPr>
            <w:r>
              <w:rPr>
                <w:rFonts w:ascii="Arial" w:hAnsi="Arial" w:eastAsia="宋体"/>
                <w:sz w:val="18"/>
                <w:lang w:eastAsia="zh-CN"/>
              </w:rPr>
              <w:t xml:space="preserve">Medium Range BS: -47 </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lang w:eastAsia="zh-CN"/>
              </w:rPr>
              <w:t>The SCS for the lowest/highest carrier received is the lowest SCS supported by the BS for that bandwidth.</w:t>
            </w:r>
          </w:p>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2:</w:t>
            </w:r>
            <w:r>
              <w:rPr>
                <w:rFonts w:ascii="Arial" w:hAnsi="Arial" w:eastAsia="等线"/>
                <w:sz w:val="18"/>
                <w:lang w:eastAsia="zh-CN"/>
              </w:rPr>
              <w:tab/>
            </w:r>
            <w:r>
              <w:rPr>
                <w:rFonts w:ascii="Arial" w:hAnsi="Arial" w:eastAsia="等线"/>
                <w:sz w:val="18"/>
                <w:lang w:eastAsia="zh-CN"/>
              </w:rPr>
              <w:t>P</w:t>
            </w:r>
            <w:r>
              <w:rPr>
                <w:rFonts w:ascii="Arial" w:hAnsi="Arial" w:eastAsia="等线"/>
                <w:sz w:val="18"/>
                <w:vertAlign w:val="subscript"/>
                <w:lang w:eastAsia="zh-CN"/>
              </w:rPr>
              <w:t>REFSENS</w:t>
            </w:r>
            <w:r>
              <w:rPr>
                <w:rFonts w:ascii="Arial" w:hAnsi="Arial" w:eastAsia="等线"/>
                <w:sz w:val="18"/>
                <w:lang w:eastAsia="zh-CN"/>
              </w:rPr>
              <w:t xml:space="preserve"> depends on the RAT. For NR, </w:t>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also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 7.2.2-2</w:t>
            </w:r>
            <w:r>
              <w:rPr>
                <w:rFonts w:hint="eastAsia" w:ascii="Arial" w:hAnsi="Arial" w:eastAsia="等线"/>
                <w:sz w:val="18"/>
                <w:lang w:val="en-US" w:eastAsia="zh-CN"/>
              </w:rPr>
              <w:t xml:space="preserve">b, </w:t>
            </w:r>
            <w:r>
              <w:rPr>
                <w:rFonts w:ascii="Arial" w:hAnsi="Arial" w:eastAsia="等线"/>
                <w:sz w:val="18"/>
                <w:lang w:eastAsia="zh-CN"/>
              </w:rPr>
              <w:t>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p>
            <w:pPr>
              <w:pStyle w:val="100"/>
              <w:rPr>
                <w:lang w:eastAsia="zh-CN"/>
              </w:rPr>
            </w:pPr>
            <w:r>
              <w:rPr>
                <w:rFonts w:eastAsia="等线"/>
                <w:lang w:eastAsia="zh-CN"/>
              </w:rPr>
              <w:t>NOTE 3:</w:t>
            </w:r>
            <w:r>
              <w:rPr>
                <w:rFonts w:eastAsia="等线"/>
                <w:lang w:eastAsia="zh-CN"/>
              </w:rPr>
              <w:tab/>
            </w:r>
            <w:r>
              <w:rPr>
                <w:rFonts w:eastAsia="等线"/>
                <w:lang w:eastAsia="zh-CN"/>
              </w:rPr>
              <w:t>Void.</w:t>
            </w:r>
          </w:p>
        </w:tc>
      </w:tr>
    </w:tbl>
    <w:p>
      <w:pPr>
        <w:rPr>
          <w:ins w:id="2427" w:author="ZTE,Fei Xue" w:date="2022-03-02T12:59:41Z"/>
          <w:rFonts w:eastAsia="宋体"/>
          <w:lang w:eastAsia="zh-CN"/>
        </w:rPr>
      </w:pPr>
    </w:p>
    <w:p>
      <w:pPr>
        <w:pStyle w:val="95"/>
        <w:rPr>
          <w:ins w:id="2428" w:author="ZTE,Fei Xue" w:date="2022-03-02T12:59:42Z"/>
          <w:rFonts w:hint="default" w:eastAsia="宋体"/>
          <w:lang w:val="en-US" w:eastAsia="zh-CN"/>
        </w:rPr>
      </w:pPr>
      <w:ins w:id="2429" w:author="ZTE,Fei Xue" w:date="2022-03-02T12:59:42Z">
        <w:r>
          <w:rPr/>
          <w:t xml:space="preserve">Table </w:t>
        </w:r>
      </w:ins>
      <w:ins w:id="2430" w:author="ZTE,Fei Xue" w:date="2022-03-02T12:59:42Z">
        <w:r>
          <w:rPr>
            <w:rFonts w:eastAsia="宋体"/>
            <w:lang w:eastAsia="zh-CN"/>
          </w:rPr>
          <w:t>7.4.1.2</w:t>
        </w:r>
      </w:ins>
      <w:ins w:id="2431" w:author="ZTE,Fei Xue" w:date="2022-03-02T12:59:42Z">
        <w:r>
          <w:rPr/>
          <w:t>-</w:t>
        </w:r>
      </w:ins>
      <w:ins w:id="2432" w:author="ZTE,Fei Xue" w:date="2022-03-02T12:59:42Z">
        <w:r>
          <w:rPr>
            <w:rFonts w:eastAsia="宋体"/>
            <w:lang w:eastAsia="zh-CN"/>
          </w:rPr>
          <w:t>1</w:t>
        </w:r>
      </w:ins>
      <w:ins w:id="2433" w:author="ZTE,Fei Xue" w:date="2022-03-02T13:01:55Z">
        <w:r>
          <w:rPr>
            <w:rFonts w:hint="eastAsia" w:eastAsia="宋体"/>
            <w:lang w:val="en-US" w:eastAsia="zh-CN"/>
          </w:rPr>
          <w:t>b</w:t>
        </w:r>
      </w:ins>
      <w:ins w:id="2434" w:author="ZTE,Fei Xue" w:date="2022-03-02T12:59:42Z">
        <w:r>
          <w:rPr/>
          <w:t>: Base station A</w:t>
        </w:r>
      </w:ins>
      <w:ins w:id="2435" w:author="ZTE,Fei Xue" w:date="2022-03-02T12:59:42Z">
        <w:r>
          <w:rPr>
            <w:rFonts w:eastAsia="宋体"/>
            <w:lang w:eastAsia="zh-CN"/>
          </w:rPr>
          <w:t>CS requirement</w:t>
        </w:r>
      </w:ins>
      <w:ins w:id="2436" w:author="ZTE,Fei Xue" w:date="2022-03-02T12:59:45Z">
        <w:r>
          <w:rPr>
            <w:rFonts w:hint="eastAsia" w:eastAsia="宋体"/>
            <w:lang w:val="en-US" w:eastAsia="zh-CN"/>
          </w:rPr>
          <w:t xml:space="preserve"> f</w:t>
        </w:r>
      </w:ins>
      <w:ins w:id="2437" w:author="ZTE,Fei Xue" w:date="2022-03-02T12:59:46Z">
        <w:r>
          <w:rPr>
            <w:rFonts w:hint="eastAsia" w:eastAsia="宋体"/>
            <w:lang w:val="en-US" w:eastAsia="zh-CN"/>
          </w:rPr>
          <w:t xml:space="preserve">or </w:t>
        </w:r>
      </w:ins>
      <w:ins w:id="2438" w:author="ZTE,Fei Xue" w:date="2022-03-02T12:59:47Z">
        <w:r>
          <w:rPr>
            <w:rFonts w:hint="eastAsia" w:eastAsia="宋体"/>
            <w:lang w:val="en-US"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439"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2440" w:author="ZTE,Fei Xue" w:date="2022-03-02T12:59:42Z"/>
              </w:rPr>
            </w:pPr>
            <w:ins w:id="2441" w:author="ZTE,Fei Xue" w:date="2022-03-02T12:59:42Z">
              <w:r>
                <w:rPr>
                  <w:i/>
                </w:rPr>
                <w:t>BS channel bandwidth</w:t>
              </w:r>
            </w:ins>
            <w:ins w:id="2442" w:author="ZTE,Fei Xue" w:date="2022-03-02T12:59:42Z">
              <w:r>
                <w:rPr/>
                <w:t xml:space="preserve"> of the lowest/</w:t>
              </w:r>
            </w:ins>
            <w:ins w:id="2443" w:author="ZTE,Fei Xue" w:date="2022-03-02T12:59:42Z">
              <w:r>
                <w:rPr>
                  <w:i/>
                </w:rPr>
                <w:t>highest carrier</w:t>
              </w:r>
            </w:ins>
            <w:ins w:id="2444" w:author="ZTE,Fei Xue" w:date="2022-03-02T12:59:42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2445" w:author="ZTE,Fei Xue" w:date="2022-03-02T12:59:42Z"/>
                <w:lang w:eastAsia="ja-JP"/>
              </w:rPr>
            </w:pPr>
            <w:ins w:id="2446" w:author="ZTE,Fei Xue" w:date="2022-03-02T12:59:42Z">
              <w:r>
                <w:rPr/>
                <w:t>Wanted signal mean power (dBm)</w:t>
              </w:r>
            </w:ins>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2447" w:author="ZTE,Fei Xue" w:date="2022-03-02T12:59:42Z"/>
                <w:lang w:eastAsia="ja-JP"/>
              </w:rPr>
            </w:pPr>
            <w:ins w:id="2448" w:author="ZTE,Fei Xue" w:date="2022-03-02T12:59:42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449"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2450" w:author="ZTE,Fei Xue" w:date="2022-03-02T12:59:42Z"/>
                <w:rFonts w:eastAsia="宋体"/>
                <w:lang w:eastAsia="zh-CN"/>
              </w:rPr>
            </w:pPr>
            <w:ins w:id="2451" w:author="ZTE,Fei Xue" w:date="2022-03-02T12:59:42Z">
              <w:r>
                <w:rPr>
                  <w:lang w:eastAsia="zh-CN"/>
                </w:rPr>
                <w:t xml:space="preserve">20, </w:t>
              </w:r>
            </w:ins>
            <w:ins w:id="2452" w:author="ZTE,Fei Xue" w:date="2022-03-02T12:59:42Z">
              <w:r>
                <w:rPr>
                  <w:lang w:eastAsia="zh-CN"/>
                </w:rPr>
                <w:br w:type="textWrapping"/>
              </w:r>
            </w:ins>
            <w:ins w:id="2453" w:author="ZTE,Fei Xue" w:date="2022-03-02T12:59:42Z">
              <w:r>
                <w:rPr>
                  <w:lang w:eastAsia="zh-CN"/>
                </w:rPr>
                <w:t xml:space="preserve">25, 30,  40, 50, 60, 70, 80, 90, 100  </w:t>
              </w:r>
            </w:ins>
            <w:ins w:id="2454" w:author="ZTE,Fei Xue" w:date="2022-03-02T12:59:42Z">
              <w:r>
                <w:rPr>
                  <w:lang w:eastAsia="zh-CN"/>
                </w:rPr>
                <w:br w:type="textWrapping"/>
              </w:r>
            </w:ins>
            <w:ins w:id="2455" w:author="ZTE,Fei Xue" w:date="2022-03-02T12:59:42Z">
              <w:r>
                <w:rPr>
                  <w:lang w:eastAsia="zh-CN"/>
                </w:rPr>
                <w:t>(Note 1)</w:t>
              </w:r>
            </w:ins>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2456" w:author="ZTE,Fei Xue" w:date="2022-03-02T12:59:42Z"/>
                <w:lang w:eastAsia="ja-JP"/>
              </w:rPr>
            </w:pPr>
            <w:ins w:id="2457" w:author="ZTE,Fei Xue" w:date="2022-03-02T12:59:42Z">
              <w:r>
                <w:rPr>
                  <w:rFonts w:cs="Arial"/>
                </w:rPr>
                <w:t>P</w:t>
              </w:r>
            </w:ins>
            <w:ins w:id="2458" w:author="ZTE,Fei Xue" w:date="2022-03-02T12:59:42Z">
              <w:r>
                <w:rPr>
                  <w:rFonts w:cs="Arial"/>
                  <w:vertAlign w:val="subscript"/>
                </w:rPr>
                <w:t>REFSENS</w:t>
              </w:r>
            </w:ins>
            <w:ins w:id="2459" w:author="ZTE,Fei Xue" w:date="2022-03-02T12:59:42Z">
              <w:r>
                <w:rPr/>
                <w:t xml:space="preserve"> + 6 dB</w:t>
              </w:r>
            </w:ins>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2460" w:author="ZTE,Fei Xue" w:date="2022-03-02T12:59:42Z"/>
                <w:rFonts w:eastAsia="宋体"/>
                <w:lang w:eastAsia="zh-CN"/>
              </w:rPr>
            </w:pPr>
            <w:ins w:id="2461" w:author="ZTE,Fei Xue" w:date="2022-03-02T12:59:42Z">
              <w:r>
                <w:rPr>
                  <w:rFonts w:eastAsia="宋体"/>
                  <w:lang w:eastAsia="zh-CN"/>
                </w:rPr>
                <w:t>Wide Area BS: -5</w:t>
              </w:r>
            </w:ins>
            <w:ins w:id="2462" w:author="ZTE,Fei Xue" w:date="2022-03-02T13:01:36Z">
              <w:r>
                <w:rPr>
                  <w:rFonts w:hint="eastAsia" w:eastAsia="宋体"/>
                  <w:lang w:val="en-US" w:eastAsia="zh-CN"/>
                </w:rPr>
                <w:t>5</w:t>
              </w:r>
            </w:ins>
          </w:p>
          <w:p>
            <w:pPr>
              <w:pStyle w:val="87"/>
              <w:tabs>
                <w:tab w:val="left" w:pos="540"/>
                <w:tab w:val="left" w:pos="1260"/>
                <w:tab w:val="left" w:pos="1800"/>
              </w:tabs>
              <w:rPr>
                <w:ins w:id="2463" w:author="ZTE,Fei Xue" w:date="2022-03-02T12:59:42Z"/>
                <w:rFonts w:hint="default" w:eastAsia="宋体"/>
                <w:lang w:val="en-US" w:eastAsia="zh-CN"/>
              </w:rPr>
            </w:pPr>
            <w:ins w:id="2464" w:author="ZTE,Fei Xue" w:date="2022-03-02T12:59:42Z">
              <w:r>
                <w:rPr>
                  <w:rFonts w:eastAsia="宋体"/>
                  <w:lang w:eastAsia="zh-CN"/>
                </w:rPr>
                <w:t>Medium Range BS: -</w:t>
              </w:r>
            </w:ins>
            <w:ins w:id="2465" w:author="ZTE,Fei Xue" w:date="2022-03-02T13:01:39Z">
              <w:r>
                <w:rPr>
                  <w:rFonts w:hint="eastAsia" w:eastAsia="宋体"/>
                  <w:lang w:val="en-US" w:eastAsia="zh-CN"/>
                </w:rPr>
                <w:t>50</w:t>
              </w:r>
            </w:ins>
          </w:p>
          <w:p>
            <w:pPr>
              <w:pStyle w:val="87"/>
              <w:tabs>
                <w:tab w:val="left" w:pos="540"/>
                <w:tab w:val="left" w:pos="1260"/>
                <w:tab w:val="left" w:pos="1800"/>
              </w:tabs>
              <w:rPr>
                <w:ins w:id="2466" w:author="ZTE,Fei Xue" w:date="2022-03-02T12:59:42Z"/>
                <w:rFonts w:hint="default" w:eastAsia="宋体"/>
                <w:lang w:val="en-US" w:eastAsia="zh-CN"/>
              </w:rPr>
            </w:pPr>
            <w:ins w:id="2467" w:author="ZTE,Fei Xue" w:date="2022-03-02T12:59:42Z">
              <w:r>
                <w:rPr>
                  <w:rFonts w:eastAsia="宋体"/>
                  <w:lang w:eastAsia="zh-CN"/>
                </w:rPr>
                <w:t>Local Area BS: -4</w:t>
              </w:r>
            </w:ins>
            <w:ins w:id="2468" w:author="ZTE,Fei Xue" w:date="2022-03-02T13:01:42Z">
              <w:r>
                <w:rPr>
                  <w:rFonts w:hint="eastAsia" w:eastAsia="宋体"/>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69" w:author="ZTE,Fei Xue" w:date="2022-03-02T12:59:42Z"/>
        </w:trPr>
        <w:tc>
          <w:tcPr>
            <w:tcW w:w="5980" w:type="dxa"/>
            <w:gridSpan w:val="3"/>
            <w:tcBorders>
              <w:top w:val="single" w:color="auto" w:sz="4" w:space="0"/>
              <w:left w:val="single" w:color="auto" w:sz="4" w:space="0"/>
              <w:bottom w:val="single" w:color="auto" w:sz="4" w:space="0"/>
              <w:right w:val="single" w:color="auto" w:sz="4" w:space="0"/>
            </w:tcBorders>
          </w:tcPr>
          <w:p>
            <w:pPr>
              <w:pStyle w:val="100"/>
              <w:rPr>
                <w:ins w:id="2470" w:author="ZTE,Fei Xue" w:date="2022-03-02T12:59:42Z"/>
                <w:lang w:eastAsia="zh-CN"/>
              </w:rPr>
            </w:pPr>
            <w:ins w:id="2471" w:author="ZTE,Fei Xue" w:date="2022-03-02T12:59:42Z">
              <w:r>
                <w:rPr>
                  <w:lang w:eastAsia="zh-CN"/>
                </w:rPr>
                <w:t>NOTE 1:</w:t>
              </w:r>
            </w:ins>
            <w:ins w:id="2472" w:author="ZTE,Fei Xue" w:date="2022-03-02T12:59:42Z">
              <w:r>
                <w:rPr>
                  <w:lang w:eastAsia="zh-CN"/>
                </w:rPr>
                <w:tab/>
              </w:r>
            </w:ins>
            <w:ins w:id="2473" w:author="ZTE,Fei Xue" w:date="2022-03-02T12:59:42Z">
              <w:r>
                <w:rPr>
                  <w:lang w:eastAsia="zh-CN"/>
                </w:rPr>
                <w:t>The SCS for the lowest/highest carrier received is the lowest SCS supported by the BS for that bandwidth.</w:t>
              </w:r>
            </w:ins>
          </w:p>
          <w:p>
            <w:pPr>
              <w:pStyle w:val="100"/>
              <w:rPr>
                <w:ins w:id="2474" w:author="ZTE,Fei Xue" w:date="2022-03-02T12:59:42Z"/>
                <w:lang w:eastAsia="zh-CN"/>
              </w:rPr>
            </w:pPr>
            <w:ins w:id="2475" w:author="ZTE,Fei Xue" w:date="2022-03-02T12:59:42Z">
              <w:r>
                <w:rPr>
                  <w:lang w:eastAsia="zh-CN"/>
                </w:rPr>
                <w:t>NOTE 2:</w:t>
              </w:r>
            </w:ins>
            <w:ins w:id="2476" w:author="ZTE,Fei Xue" w:date="2022-03-02T12:59:42Z">
              <w:r>
                <w:rPr>
                  <w:lang w:eastAsia="zh-CN"/>
                </w:rPr>
                <w:tab/>
              </w:r>
            </w:ins>
            <w:ins w:id="2477" w:author="ZTE,Fei Xue" w:date="2022-03-02T12:59:42Z">
              <w:r>
                <w:rPr>
                  <w:lang w:eastAsia="zh-CN"/>
                </w:rPr>
                <w:t>P</w:t>
              </w:r>
            </w:ins>
            <w:ins w:id="2478" w:author="ZTE,Fei Xue" w:date="2022-03-02T12:59:42Z">
              <w:r>
                <w:rPr>
                  <w:vertAlign w:val="subscript"/>
                  <w:lang w:eastAsia="zh-CN"/>
                </w:rPr>
                <w:t>REFSENS</w:t>
              </w:r>
            </w:ins>
            <w:ins w:id="2479" w:author="ZTE,Fei Xue" w:date="2022-03-02T12:59:42Z">
              <w:r>
                <w:rPr>
                  <w:lang w:eastAsia="zh-CN"/>
                </w:rPr>
                <w:t xml:space="preserve"> depends on the RAT. For NR, </w:t>
              </w:r>
            </w:ins>
            <w:ins w:id="2480" w:author="ZTE,Fei Xue" w:date="2022-03-02T12:59:42Z">
              <w:r>
                <w:rPr/>
                <w:t>P</w:t>
              </w:r>
            </w:ins>
            <w:ins w:id="2481" w:author="ZTE,Fei Xue" w:date="2022-03-02T12:59:42Z">
              <w:r>
                <w:rPr>
                  <w:vertAlign w:val="subscript"/>
                </w:rPr>
                <w:t>REFSENS</w:t>
              </w:r>
            </w:ins>
            <w:ins w:id="2482" w:author="ZTE,Fei Xue" w:date="2022-03-02T12:59:42Z">
              <w:r>
                <w:rPr/>
                <w:t xml:space="preserve"> depends also on</w:t>
              </w:r>
            </w:ins>
            <w:ins w:id="2483" w:author="ZTE,Fei Xue" w:date="2022-03-02T12:59:42Z">
              <w:r>
                <w:rPr>
                  <w:lang w:eastAsia="zh-CN"/>
                </w:rPr>
                <w:t xml:space="preserve"> the </w:t>
              </w:r>
            </w:ins>
            <w:ins w:id="2484" w:author="ZTE,Fei Xue" w:date="2022-03-02T12:59:42Z">
              <w:r>
                <w:rPr>
                  <w:i/>
                  <w:lang w:eastAsia="zh-CN"/>
                </w:rPr>
                <w:t>BS channel bandwidth</w:t>
              </w:r>
            </w:ins>
            <w:ins w:id="2485" w:author="ZTE,Fei Xue" w:date="2022-03-02T12:59:42Z">
              <w:r>
                <w:rPr>
                  <w:lang w:eastAsia="zh-CN"/>
                </w:rPr>
                <w:t xml:space="preserve"> as specified in tables 7.2.2-1</w:t>
              </w:r>
            </w:ins>
            <w:ins w:id="2486" w:author="ZTE,Fei Xue" w:date="2022-03-02T13:03:19Z">
              <w:r>
                <w:rPr>
                  <w:rFonts w:hint="eastAsia"/>
                  <w:lang w:val="en-US" w:eastAsia="zh-CN"/>
                </w:rPr>
                <w:t>a</w:t>
              </w:r>
            </w:ins>
            <w:ins w:id="2487" w:author="ZTE,Fei Xue" w:date="2022-03-02T12:59:42Z">
              <w:r>
                <w:rPr>
                  <w:lang w:eastAsia="zh-CN"/>
                </w:rPr>
                <w:t>, 7.2.2-2</w:t>
              </w:r>
            </w:ins>
            <w:ins w:id="2488" w:author="ZTE,Fei Xue" w:date="2022-03-02T13:03:21Z">
              <w:r>
                <w:rPr>
                  <w:rFonts w:hint="eastAsia"/>
                  <w:lang w:val="en-US" w:eastAsia="zh-CN"/>
                </w:rPr>
                <w:t>c</w:t>
              </w:r>
            </w:ins>
            <w:ins w:id="2489" w:author="ZTE,Fei Xue" w:date="2022-03-02T12:59:42Z">
              <w:r>
                <w:rPr>
                  <w:lang w:eastAsia="zh-CN"/>
                </w:rPr>
                <w:t>, 7.2.2-3</w:t>
              </w:r>
            </w:ins>
            <w:ins w:id="2490" w:author="ZTE,Fei Xue" w:date="2022-03-02T13:03:23Z">
              <w:r>
                <w:rPr>
                  <w:rFonts w:hint="eastAsia"/>
                  <w:lang w:val="en-US" w:eastAsia="zh-CN"/>
                </w:rPr>
                <w:t>c</w:t>
              </w:r>
            </w:ins>
            <w:ins w:id="2491" w:author="ZTE,Fei Xue" w:date="2022-03-02T12:59:42Z">
              <w:r>
                <w:rPr>
                  <w:lang w:eastAsia="zh-CN"/>
                </w:rPr>
                <w:t>.</w:t>
              </w:r>
            </w:ins>
          </w:p>
          <w:p>
            <w:pPr>
              <w:pStyle w:val="100"/>
              <w:rPr>
                <w:ins w:id="2492" w:author="ZTE,Fei Xue" w:date="2022-03-02T12:59:42Z"/>
                <w:lang w:eastAsia="zh-CN"/>
              </w:rPr>
            </w:pPr>
          </w:p>
        </w:tc>
      </w:tr>
    </w:tbl>
    <w:p>
      <w:pPr>
        <w:rPr>
          <w:rFonts w:eastAsia="宋体"/>
          <w:lang w:eastAsia="zh-CN"/>
        </w:rPr>
      </w:pPr>
    </w:p>
    <w:p>
      <w:pPr>
        <w:pStyle w:val="95"/>
        <w:rPr>
          <w:rFonts w:eastAsia="宋体"/>
          <w:lang w:eastAsia="zh-CN"/>
        </w:rPr>
      </w:pPr>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5</w:t>
            </w:r>
          </w:p>
        </w:tc>
        <w:tc>
          <w:tcPr>
            <w:tcW w:w="2552" w:type="dxa"/>
          </w:tcPr>
          <w:p>
            <w:pPr>
              <w:pStyle w:val="87"/>
            </w:pPr>
            <w:r>
              <w:rPr>
                <w:rFonts w:cs="Arial"/>
              </w:rPr>
              <w:t>±</w:t>
            </w:r>
            <w:r>
              <w:rPr>
                <w:rFonts w:eastAsia="宋体"/>
                <w:lang w:eastAsia="zh-CN"/>
              </w:rPr>
              <w:t>2.5025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cs="Arial"/>
              </w:rPr>
              <w:t>±</w:t>
            </w:r>
            <w:r>
              <w:rPr>
                <w:rFonts w:eastAsia="宋体"/>
                <w:lang w:eastAsia="zh-CN"/>
              </w:rPr>
              <w:t>2.5075</w:t>
            </w:r>
          </w:p>
        </w:tc>
        <w:tc>
          <w:tcPr>
            <w:tcW w:w="2835" w:type="dxa"/>
            <w:tcBorders>
              <w:top w:val="nil"/>
              <w:bottom w:val="nil"/>
            </w:tcBorders>
          </w:tcPr>
          <w:p>
            <w:pPr>
              <w:pStyle w:val="87"/>
              <w:tabs>
                <w:tab w:val="left" w:pos="540"/>
                <w:tab w:val="left" w:pos="1260"/>
                <w:tab w:val="left" w:pos="1800"/>
              </w:tabs>
            </w:pPr>
            <w:r>
              <w:rPr>
                <w:lang w:val="en-US"/>
              </w:rPr>
              <w:t>5 MHz</w:t>
            </w:r>
            <w:r>
              <w:t xml:space="preserve"> </w:t>
            </w:r>
            <w:r>
              <w:rPr>
                <w:lang w:val="en-US"/>
              </w:rPr>
              <w:t xml:space="preserve">DFT-s-OFDM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15</w:t>
            </w:r>
          </w:p>
        </w:tc>
        <w:tc>
          <w:tcPr>
            <w:tcW w:w="2552" w:type="dxa"/>
          </w:tcPr>
          <w:p>
            <w:pPr>
              <w:pStyle w:val="87"/>
              <w:rPr>
                <w:rFonts w:cs="Arial"/>
              </w:rPr>
            </w:pPr>
            <w:r>
              <w:rPr>
                <w:rFonts w:cs="Arial"/>
              </w:rPr>
              <w:t>±</w:t>
            </w:r>
            <w:r>
              <w:rPr>
                <w:rFonts w:eastAsia="宋体"/>
                <w:lang w:eastAsia="zh-CN"/>
              </w:rPr>
              <w:t>2.5125</w:t>
            </w:r>
          </w:p>
        </w:tc>
        <w:tc>
          <w:tcPr>
            <w:tcW w:w="2835" w:type="dxa"/>
            <w:tcBorders>
              <w:top w:val="nil"/>
              <w:bottom w:val="nil"/>
            </w:tcBorders>
          </w:tcPr>
          <w:p>
            <w:pPr>
              <w:pStyle w:val="87"/>
            </w:pPr>
            <w:r>
              <w:rPr>
                <w:lang w:val="sv-SE"/>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20</w:t>
            </w:r>
          </w:p>
        </w:tc>
        <w:tc>
          <w:tcPr>
            <w:tcW w:w="2552" w:type="dxa"/>
          </w:tcPr>
          <w:p>
            <w:pPr>
              <w:pStyle w:val="87"/>
              <w:rPr>
                <w:rFonts w:cs="Arial"/>
              </w:rPr>
            </w:pPr>
            <w:r>
              <w:rPr>
                <w:rFonts w:cs="Arial"/>
              </w:rPr>
              <w:t>±</w:t>
            </w:r>
            <w:r>
              <w:rPr>
                <w:rFonts w:eastAsia="宋体"/>
                <w:lang w:eastAsia="zh-CN"/>
              </w:rPr>
              <w:t>2.5025</w:t>
            </w:r>
          </w:p>
        </w:tc>
        <w:tc>
          <w:tcPr>
            <w:tcW w:w="2835"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25</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30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3</w:t>
            </w:r>
            <w:r>
              <w:rPr>
                <w:lang w:eastAsia="zh-CN"/>
              </w:rPr>
              <w:t>5</w:t>
            </w:r>
          </w:p>
        </w:tc>
        <w:tc>
          <w:tcPr>
            <w:tcW w:w="2552" w:type="dxa"/>
          </w:tcPr>
          <w:p>
            <w:pPr>
              <w:pStyle w:val="87"/>
              <w:rPr>
                <w:rFonts w:eastAsia="等线" w:cs="Arial"/>
              </w:rPr>
            </w:pPr>
            <w:r>
              <w:rPr>
                <w:rFonts w:cs="Arial"/>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lang w:eastAsia="zh-CN"/>
              </w:rPr>
              <w:t>40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4</w:t>
            </w:r>
            <w:r>
              <w:rPr>
                <w:lang w:eastAsia="zh-CN"/>
              </w:rPr>
              <w:t>5</w:t>
            </w:r>
          </w:p>
        </w:tc>
        <w:tc>
          <w:tcPr>
            <w:tcW w:w="2552" w:type="dxa"/>
          </w:tcPr>
          <w:p>
            <w:pPr>
              <w:pStyle w:val="87"/>
              <w:rPr>
                <w:rFonts w:eastAsia="等线" w:cs="Arial"/>
              </w:rPr>
            </w:pPr>
            <w:r>
              <w:rPr>
                <w:rFonts w:cs="Arial"/>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43" w:type="dxa"/>
          </w:tcPr>
          <w:p>
            <w:pPr>
              <w:pStyle w:val="87"/>
              <w:rPr>
                <w:rFonts w:eastAsia="宋体"/>
                <w:lang w:eastAsia="zh-CN"/>
              </w:rPr>
            </w:pPr>
            <w:r>
              <w:rPr>
                <w:rFonts w:eastAsia="宋体"/>
                <w:lang w:eastAsia="zh-CN"/>
              </w:rPr>
              <w:t>50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tabs>
                <w:tab w:val="left" w:pos="540"/>
                <w:tab w:val="left" w:pos="1260"/>
                <w:tab w:val="left" w:pos="1800"/>
              </w:tabs>
            </w:pPr>
            <w:r>
              <w:rPr>
                <w:lang w:val="en-US"/>
              </w:rPr>
              <w:t>20 MHz DFT-s-OFDM</w:t>
            </w:r>
            <w:r>
              <w:rPr>
                <w:rFonts w:eastAsia="宋体"/>
                <w:lang w:val="en-US"/>
              </w:rPr>
              <w:t xml:space="preserve">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r>
              <w:rPr>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70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90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100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tcBorders>
          </w:tcPr>
          <w:p>
            <w:pPr>
              <w:pStyle w:val="87"/>
            </w:pPr>
          </w:p>
        </w:tc>
      </w:tr>
    </w:tbl>
    <w:p/>
    <w:p>
      <w:pPr>
        <w:pStyle w:val="95"/>
        <w:rPr>
          <w:rFonts w:eastAsia="宋体"/>
          <w:lang w:eastAsia="zh-CN"/>
        </w:rPr>
      </w:pPr>
      <w:bookmarkStart w:id="618" w:name="_Toc21127537"/>
      <w:bookmarkStart w:id="619" w:name="_Toc36817298"/>
      <w:bookmarkStart w:id="620" w:name="_Toc44712205"/>
      <w:bookmarkStart w:id="621" w:name="_Toc45893518"/>
      <w:bookmarkStart w:id="622" w:name="_Toc37260215"/>
      <w:bookmarkStart w:id="623" w:name="_Toc29811746"/>
      <w:bookmarkStart w:id="624" w:name="_Toc37267603"/>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 for band n46 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20</w:t>
            </w:r>
          </w:p>
        </w:tc>
        <w:tc>
          <w:tcPr>
            <w:tcW w:w="2552" w:type="dxa"/>
          </w:tcPr>
          <w:p>
            <w:pPr>
              <w:pStyle w:val="87"/>
            </w:pPr>
            <w:r>
              <w:rPr>
                <w:rFonts w:eastAsia="等线" w:cs="Arial"/>
              </w:rPr>
              <w:t>±</w:t>
            </w:r>
            <w:r>
              <w:rPr>
                <w:rFonts w:hint="eastAsia" w:eastAsia="等线" w:cs="Arial"/>
                <w:lang w:val="en-US" w:eastAsia="zh-CN"/>
              </w:rPr>
              <w:t>9.46</w:t>
            </w:r>
            <w:r>
              <w:rPr>
                <w:rFonts w:eastAsia="等线" w:cs="Arial"/>
                <w:lang w:val="en-US" w:eastAsia="zh-CN"/>
              </w:rPr>
              <w:t>2</w:t>
            </w:r>
            <w:r>
              <w:rPr>
                <w:rFonts w:hint="eastAsia" w:eastAsia="等线" w:cs="Arial"/>
                <w:lang w:val="en-US" w:eastAsia="zh-CN"/>
              </w:rPr>
              <w:t>5</w:t>
            </w:r>
          </w:p>
        </w:tc>
        <w:tc>
          <w:tcPr>
            <w:tcW w:w="2835" w:type="dxa"/>
            <w:tcBorders>
              <w:top w:val="nil"/>
              <w:bottom w:val="nil"/>
            </w:tcBorders>
          </w:tcPr>
          <w:p>
            <w:pPr>
              <w:keepNext/>
              <w:keepLines/>
              <w:tabs>
                <w:tab w:val="left" w:pos="540"/>
                <w:tab w:val="left" w:pos="1260"/>
                <w:tab w:val="left" w:pos="1800"/>
              </w:tabs>
              <w:spacing w:after="0" w:line="259" w:lineRule="auto"/>
              <w:jc w:val="center"/>
            </w:pPr>
            <w:r>
              <w:rPr>
                <w:rFonts w:ascii="Arial" w:hAnsi="Arial" w:eastAsia="等线"/>
                <w:sz w:val="18"/>
                <w:lang w:val="en-US"/>
              </w:rPr>
              <w:t>20 MHz DFT-s-OFDM</w:t>
            </w:r>
            <w:r>
              <w:rPr>
                <w:rFonts w:ascii="Arial" w:hAnsi="Arial" w:eastAsia="宋体"/>
                <w:sz w:val="18"/>
                <w:lang w:val="en-US"/>
              </w:rPr>
              <w:t xml:space="preserve"> </w:t>
            </w:r>
            <w:r>
              <w:rPr>
                <w:rFonts w:ascii="Arial" w:hAnsi="Arial" w:eastAsia="宋体"/>
                <w:sz w:val="18"/>
                <w:lang w:val="en-US" w:eastAsia="zh-CN"/>
              </w:rPr>
              <w:t>NR</w:t>
            </w:r>
            <w:r>
              <w:rPr>
                <w:rFonts w:ascii="Arial" w:hAnsi="Arial" w:eastAsia="等线"/>
                <w:sz w:val="18"/>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40</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r>
              <w:rPr>
                <w:rFonts w:eastAsia="等线"/>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cs="Arial"/>
              </w:rPr>
            </w:pPr>
            <w:r>
              <w:rPr>
                <w:rFonts w:eastAsia="等线" w:cs="Arial"/>
              </w:rPr>
              <w:t>±</w:t>
            </w:r>
            <w:r>
              <w:rPr>
                <w:rFonts w:hint="eastAsia" w:eastAsia="等线" w:cs="Arial"/>
                <w:lang w:val="en-US" w:eastAsia="zh-CN"/>
              </w:rPr>
              <w:t>9.4625</w:t>
            </w:r>
          </w:p>
        </w:tc>
        <w:tc>
          <w:tcPr>
            <w:tcW w:w="2835" w:type="dxa"/>
            <w:tcBorders>
              <w:top w:val="nil"/>
              <w:bottom w:val="single" w:color="auto" w:sz="4" w:space="0"/>
            </w:tcBorders>
          </w:tcPr>
          <w:p>
            <w:pPr>
              <w:pStyle w:val="87"/>
            </w:pPr>
          </w:p>
        </w:tc>
      </w:tr>
    </w:tbl>
    <w:p>
      <w:pPr>
        <w:rPr>
          <w:rFonts w:eastAsia="宋体"/>
        </w:rPr>
      </w:pPr>
    </w:p>
    <w:p>
      <w:pPr>
        <w:pStyle w:val="5"/>
        <w:rPr>
          <w:rFonts w:eastAsia="宋体"/>
        </w:rPr>
      </w:pPr>
      <w:bookmarkStart w:id="625" w:name="_Toc82621821"/>
      <w:bookmarkStart w:id="626" w:name="_Toc61179387"/>
      <w:bookmarkStart w:id="627" w:name="_Toc67916683"/>
      <w:bookmarkStart w:id="628" w:name="_Toc53178691"/>
      <w:bookmarkStart w:id="629" w:name="_Toc74663281"/>
      <w:bookmarkStart w:id="630" w:name="_Toc90422668"/>
      <w:bookmarkStart w:id="631" w:name="_Toc53178240"/>
      <w:bookmarkStart w:id="632" w:name="_Toc61178917"/>
      <w:r>
        <w:rPr>
          <w:rFonts w:eastAsia="宋体"/>
        </w:rPr>
        <w:t>7.4.1.3</w:t>
      </w:r>
      <w:r>
        <w:tab/>
      </w:r>
      <w:r>
        <w:t>Void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5"/>
        <w:rPr>
          <w:rFonts w:eastAsia="宋体"/>
        </w:rPr>
      </w:pPr>
      <w:bookmarkStart w:id="633" w:name="_Toc44712206"/>
      <w:bookmarkStart w:id="634" w:name="_Toc45893519"/>
      <w:bookmarkStart w:id="635" w:name="_Toc21127538"/>
      <w:bookmarkStart w:id="636" w:name="_Toc36817299"/>
      <w:bookmarkStart w:id="637" w:name="_Toc67916684"/>
      <w:bookmarkStart w:id="638" w:name="_Toc61179388"/>
      <w:bookmarkStart w:id="639" w:name="_Toc61178918"/>
      <w:bookmarkStart w:id="640" w:name="_Toc37267604"/>
      <w:bookmarkStart w:id="641" w:name="_Toc37260216"/>
      <w:bookmarkStart w:id="642" w:name="_Toc53178692"/>
      <w:bookmarkStart w:id="643" w:name="_Toc29811747"/>
      <w:bookmarkStart w:id="644" w:name="_Toc82621822"/>
      <w:bookmarkStart w:id="645" w:name="_Toc90422669"/>
      <w:bookmarkStart w:id="646" w:name="_Toc53178241"/>
      <w:bookmarkStart w:id="647" w:name="_Toc74663282"/>
      <w:r>
        <w:rPr>
          <w:rFonts w:eastAsia="宋体"/>
        </w:rPr>
        <w:t>7.4.1.4</w:t>
      </w:r>
      <w:r>
        <w:tab/>
      </w:r>
      <w:r>
        <w:t>Void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4"/>
      </w:pPr>
      <w:bookmarkStart w:id="648" w:name="_Toc61178919"/>
      <w:bookmarkStart w:id="649" w:name="_Toc61179389"/>
      <w:bookmarkStart w:id="650" w:name="_Toc67916685"/>
      <w:bookmarkStart w:id="651" w:name="_Toc90422670"/>
      <w:bookmarkStart w:id="652" w:name="_Toc29811748"/>
      <w:bookmarkStart w:id="653" w:name="_Toc53178693"/>
      <w:bookmarkStart w:id="654" w:name="_Toc37267605"/>
      <w:bookmarkStart w:id="655" w:name="_Toc74663283"/>
      <w:bookmarkStart w:id="656" w:name="_Toc37260217"/>
      <w:bookmarkStart w:id="657" w:name="_Toc82621823"/>
      <w:bookmarkStart w:id="658" w:name="_Toc53178242"/>
      <w:bookmarkStart w:id="659" w:name="_Toc21127539"/>
      <w:bookmarkStart w:id="660" w:name="_Toc45893520"/>
      <w:bookmarkStart w:id="661" w:name="_Toc44712207"/>
      <w:bookmarkStart w:id="662" w:name="_Toc36817300"/>
      <w:r>
        <w:t>7.4.2</w:t>
      </w:r>
      <w:r>
        <w:tab/>
      </w:r>
      <w:r>
        <w:t>In-band blocking</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5"/>
        <w:rPr>
          <w:rFonts w:eastAsia="宋体"/>
        </w:rPr>
      </w:pPr>
      <w:bookmarkStart w:id="663" w:name="_Toc90422671"/>
      <w:bookmarkStart w:id="664" w:name="_Toc82621824"/>
      <w:bookmarkStart w:id="665" w:name="_Toc21127540"/>
      <w:bookmarkStart w:id="666" w:name="_Toc74663284"/>
      <w:bookmarkStart w:id="667" w:name="_Toc29811749"/>
      <w:bookmarkStart w:id="668" w:name="_Toc37260218"/>
      <w:bookmarkStart w:id="669" w:name="_Toc44712208"/>
      <w:bookmarkStart w:id="670" w:name="_Toc45893521"/>
      <w:bookmarkStart w:id="671" w:name="_Toc67916686"/>
      <w:bookmarkStart w:id="672" w:name="_Toc61179390"/>
      <w:bookmarkStart w:id="673" w:name="_Toc53178694"/>
      <w:bookmarkStart w:id="674" w:name="_Toc37267606"/>
      <w:bookmarkStart w:id="675" w:name="_Toc36817301"/>
      <w:bookmarkStart w:id="676" w:name="_Toc61178920"/>
      <w:bookmarkStart w:id="677" w:name="_Toc53178243"/>
      <w:r>
        <w:rPr>
          <w:rFonts w:eastAsia="宋体"/>
        </w:rPr>
        <w:t>7.4.2.1</w:t>
      </w:r>
      <w:r>
        <w:tab/>
      </w:r>
      <w:r>
        <w:t>General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rPr>
          <w:lang w:eastAsia="ko-KR"/>
        </w:rPr>
      </w:pPr>
      <w:r>
        <w:rPr>
          <w:lang w:eastAsia="ko-KR"/>
        </w:rPr>
        <w:t>The in-band blocking characteristics is a measure of the receiver</w:t>
      </w:r>
      <w:r>
        <w:t>'</w:t>
      </w:r>
      <w:r>
        <w:rPr>
          <w:lang w:eastAsia="ko-KR"/>
        </w:rPr>
        <w:t>s ability to receive a wanted signal at its assigned channel</w:t>
      </w:r>
      <w:r>
        <w:t xml:space="preserve">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rPr>
          <w:lang w:eastAsia="ko-KR"/>
        </w:rPr>
        <w:t xml:space="preserve"> in the presence of an unwanted interferer, which is an NR signal for general blocking or an NR signal with one resource block for narrowband blocking.</w:t>
      </w:r>
    </w:p>
    <w:p>
      <w:pPr>
        <w:pStyle w:val="5"/>
        <w:rPr>
          <w:rFonts w:eastAsia="宋体"/>
        </w:rPr>
      </w:pPr>
      <w:bookmarkStart w:id="678" w:name="_Toc90422672"/>
      <w:bookmarkStart w:id="679" w:name="_Toc53178695"/>
      <w:bookmarkStart w:id="680" w:name="_Toc36817302"/>
      <w:bookmarkStart w:id="681" w:name="_Toc44712209"/>
      <w:bookmarkStart w:id="682" w:name="_Toc61178921"/>
      <w:bookmarkStart w:id="683" w:name="_Toc21127541"/>
      <w:bookmarkStart w:id="684" w:name="_Toc74663285"/>
      <w:bookmarkStart w:id="685" w:name="_Toc67916687"/>
      <w:bookmarkStart w:id="686" w:name="_Toc53178244"/>
      <w:bookmarkStart w:id="687" w:name="_Toc82621825"/>
      <w:bookmarkStart w:id="688" w:name="_Toc45893522"/>
      <w:bookmarkStart w:id="689" w:name="_Toc37260219"/>
      <w:bookmarkStart w:id="690" w:name="_Toc29811750"/>
      <w:bookmarkStart w:id="691" w:name="_Toc37267607"/>
      <w:bookmarkStart w:id="692" w:name="_Toc61179391"/>
      <w:r>
        <w:rPr>
          <w:rFonts w:eastAsia="宋体"/>
        </w:rPr>
        <w:t>7.4.2.2</w:t>
      </w:r>
      <w:r>
        <w:tab/>
      </w:r>
      <w:r>
        <w:t xml:space="preserve">Minimum requirement for </w:t>
      </w:r>
      <w:r>
        <w:rPr>
          <w:i/>
        </w:rPr>
        <w:t>BS type 1-C</w:t>
      </w:r>
      <w:r>
        <w:t xml:space="preserve"> and </w:t>
      </w:r>
      <w:r>
        <w:rPr>
          <w:i/>
        </w:rPr>
        <w:t>BS type 1-H</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rPr>
          <w:rFonts w:eastAsia="Osaka"/>
        </w:rPr>
      </w:pPr>
      <w:r>
        <w:t xml:space="preserve">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r>
      <w:r>
        <w:rPr>
          <w:i/>
        </w:rPr>
        <w:t>H</w:t>
      </w:r>
      <w:r>
        <w:t xml:space="preserve"> </w:t>
      </w:r>
      <w:r>
        <w:rPr>
          <w:i/>
        </w:rPr>
        <w:t xml:space="preserve">TAB connector </w:t>
      </w:r>
      <w:r>
        <w:rPr>
          <w:rFonts w:cs="v5.0.0"/>
        </w:rPr>
        <w:t xml:space="preserve">using the parameters </w:t>
      </w:r>
      <w:r>
        <w:rPr>
          <w:lang w:eastAsia="zh-CN"/>
        </w:rPr>
        <w:t>in tables 7.4.2.2-1, 7.4.2.2-2 and 7.4.2.2-3 for general blocking and narrowband blocking requirements. Narrowband blocking requirements are not applied for band n46</w:t>
      </w:r>
      <w:del w:id="2493" w:author="ZTE,Fei Xue" w:date="2022-02-26T23:48:28Z">
        <w:r>
          <w:rPr>
            <w:rFonts w:hint="default"/>
            <w:lang w:val="en-US" w:eastAsia="zh-CN"/>
          </w:rPr>
          <w:delText xml:space="preserve"> and</w:delText>
        </w:r>
      </w:del>
      <w:ins w:id="2494" w:author="ZTE,Fei Xue" w:date="2022-02-26T23:48:28Z">
        <w:r>
          <w:rPr>
            <w:rFonts w:hint="eastAsia"/>
            <w:lang w:val="en-US" w:eastAsia="zh-CN"/>
          </w:rPr>
          <w:t>,</w:t>
        </w:r>
      </w:ins>
      <w:r>
        <w:rPr>
          <w:lang w:eastAsia="zh-CN"/>
        </w:rPr>
        <w:t xml:space="preserve"> n96</w:t>
      </w:r>
      <w:ins w:id="2495" w:author="ZTE,Fei Xue" w:date="2022-02-26T23:48:24Z">
        <w:r>
          <w:rPr>
            <w:rFonts w:hint="eastAsia"/>
            <w:lang w:val="en-US" w:eastAsia="zh-CN"/>
          </w:rPr>
          <w:t xml:space="preserve"> and n104</w:t>
        </w:r>
      </w:ins>
      <w:r>
        <w:rPr>
          <w:lang w:eastAsia="zh-CN"/>
        </w:rPr>
        <w:t xml:space="preserve">. </w:t>
      </w:r>
      <w:r>
        <w:rPr>
          <w:rFonts w:eastAsia="Osaka"/>
        </w:rPr>
        <w:t xml:space="preserve">The reference measurement channel for the wanted signal is identified in clause 7.2.2 for each </w:t>
      </w:r>
      <w:r>
        <w:rPr>
          <w:rFonts w:eastAsia="Osaka"/>
          <w:i/>
        </w:rPr>
        <w:t>BS channel bandwidth</w:t>
      </w:r>
      <w:r>
        <w:rPr>
          <w:rFonts w:eastAsia="Osaka"/>
        </w:rPr>
        <w:t xml:space="preserve"> and further specified in annex A.1. The characteristics of the interfering signal is further specified in annex D. </w:t>
      </w:r>
    </w:p>
    <w:p>
      <w:pPr>
        <w:rPr>
          <w:lang w:eastAsia="zh-CN"/>
        </w:rPr>
      </w:pPr>
      <w:r>
        <w:t xml:space="preserve">For NB-IoT operation in NR in-band, 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tables 7.4.2.2-1, 7.4.2.2-2a and 7.4.2.2-3 for general blocking and narrowband blocking requirements. </w:t>
      </w:r>
      <w:r>
        <w:rPr>
          <w:rFonts w:eastAsia="Osaka"/>
        </w:rPr>
        <w:t>The reference measurement channel for the NB-IoT wanted signal is identified in clause 7.2.1 of TS 36.104 [13]. The characteristics of the interfering signal is further specified in annex D.</w:t>
      </w:r>
    </w:p>
    <w:p>
      <w:pPr>
        <w:rPr>
          <w:rFonts w:cs="v3.8.0"/>
        </w:rPr>
      </w:pPr>
      <w:r>
        <w:rPr>
          <w:lang w:eastAsia="zh-CN"/>
        </w:rPr>
        <w:t xml:space="preserve">The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pPr>
        <w:rPr>
          <w:lang w:eastAsia="zh-CN"/>
        </w:rPr>
      </w:pPr>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FDD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i/>
        </w:rPr>
      </w:pPr>
      <w:r>
        <w:t>Table 7.4.2.2-0: Δf</w:t>
      </w:r>
      <w:r>
        <w:rPr>
          <w:vertAlign w:val="subscript"/>
        </w:rPr>
        <w:t>OOB</w:t>
      </w:r>
      <w:r>
        <w:t xml:space="preserve"> offset for NR </w:t>
      </w:r>
      <w:r>
        <w:rPr>
          <w:i/>
        </w:rPr>
        <w:t>operating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w:t>
            </w:r>
            <w:r>
              <w:rPr>
                <w:rFonts w:hint="eastAsia" w:cs="Arial"/>
              </w:rPr>
              <w:t xml:space="preserve">≤ </w:t>
            </w:r>
            <w:r>
              <w:rPr>
                <w:rFonts w:cs="Arial"/>
                <w:lang w:eastAsia="zh-CN"/>
              </w:rPr>
              <w:t>200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1-C</w:t>
            </w:r>
          </w:p>
        </w:tc>
        <w:tc>
          <w:tcPr>
            <w:tcW w:w="3472" w:type="dxa"/>
            <w:shd w:val="clear" w:color="auto" w:fill="auto"/>
          </w:tcPr>
          <w:p>
            <w:pPr>
              <w:pStyle w:val="87"/>
              <w:rPr>
                <w:i/>
              </w:rPr>
            </w:pPr>
            <w:r>
              <w:rPr>
                <w:rFonts w:cs="Arial"/>
              </w:rPr>
              <w:t>200 MHz &lt;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87" w:type="dxa"/>
            <w:tcBorders>
              <w:top w:val="nil"/>
              <w:bottom w:val="single" w:color="auto" w:sz="4" w:space="0"/>
            </w:tcBorders>
            <w:vAlign w:val="center"/>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1-H</w:t>
            </w:r>
          </w:p>
        </w:tc>
        <w:tc>
          <w:tcPr>
            <w:tcW w:w="3472" w:type="dxa"/>
            <w:shd w:val="clear" w:color="auto" w:fill="auto"/>
          </w:tcPr>
          <w:p>
            <w:pPr>
              <w:pStyle w:val="87"/>
              <w:rPr>
                <w:i/>
              </w:rPr>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bl>
    <w:p/>
    <w:p>
      <w:pPr>
        <w:rPr>
          <w:rFonts w:eastAsiaTheme="minorEastAsia"/>
        </w:rPr>
      </w:pPr>
      <w:r>
        <w:rPr>
          <w:rFonts w:cs="v5.0.0" w:eastAsiaTheme="minorEastAsia"/>
        </w:rPr>
        <w:t xml:space="preserve">For band n46 and n96, </w:t>
      </w:r>
      <w:r>
        <w:rPr>
          <w:rFonts w:eastAsiaTheme="minorEastAsia"/>
        </w:rPr>
        <w:t>Δf</w:t>
      </w:r>
      <w:r>
        <w:rPr>
          <w:rFonts w:eastAsiaTheme="minorEastAsia"/>
          <w:vertAlign w:val="subscript"/>
        </w:rPr>
        <w:t>OOB</w:t>
      </w:r>
      <w:r>
        <w:rPr>
          <w:rFonts w:cs="v5.0.0" w:eastAsiaTheme="minorEastAsia"/>
        </w:rPr>
        <w:t xml:space="preserve"> for </w:t>
      </w:r>
      <w:r>
        <w:rPr>
          <w:rFonts w:eastAsiaTheme="minorEastAsia"/>
          <w:i/>
          <w:lang w:eastAsia="zh-CN"/>
        </w:rPr>
        <w:t>BS type 1-C</w:t>
      </w:r>
      <w:r>
        <w:rPr>
          <w:rFonts w:cs="v5.0.0" w:eastAsiaTheme="minorEastAsia"/>
        </w:rPr>
        <w:t xml:space="preserve"> and </w:t>
      </w:r>
      <w:r>
        <w:rPr>
          <w:rFonts w:eastAsiaTheme="minorEastAsia"/>
          <w:i/>
          <w:lang w:eastAsia="zh-CN"/>
        </w:rPr>
        <w:t>BS type 1-H</w:t>
      </w:r>
      <w:r>
        <w:rPr>
          <w:rFonts w:cs="v5.0.0" w:eastAsiaTheme="minorEastAsia"/>
        </w:rPr>
        <w:t xml:space="preserve"> is </w:t>
      </w:r>
      <w:r>
        <w:rPr>
          <w:rFonts w:eastAsiaTheme="minorEastAsia"/>
        </w:rPr>
        <w:t>defined in table 7.4.2.2-0a.</w:t>
      </w:r>
    </w:p>
    <w:p>
      <w:pPr>
        <w:pStyle w:val="95"/>
        <w:rPr>
          <w:rFonts w:eastAsiaTheme="minorEastAsia"/>
          <w:i/>
        </w:rPr>
      </w:pPr>
      <w:r>
        <w:rPr>
          <w:rFonts w:eastAsiaTheme="minorEastAsia"/>
        </w:rPr>
        <w:t>Table 7.4.2.2-0a: Δf</w:t>
      </w:r>
      <w:r>
        <w:rPr>
          <w:rFonts w:eastAsiaTheme="minorEastAsia"/>
          <w:vertAlign w:val="subscript"/>
        </w:rPr>
        <w:t>OOB</w:t>
      </w:r>
      <w:r>
        <w:rPr>
          <w:rFonts w:eastAsiaTheme="minorEastAsia"/>
        </w:rPr>
        <w:t xml:space="preserve"> offset for NR </w:t>
      </w:r>
      <w:r>
        <w:rPr>
          <w:rFonts w:eastAsiaTheme="minorEastAsia"/>
          <w:i/>
        </w:rPr>
        <w:t xml:space="preserve">operating bands </w:t>
      </w:r>
      <w:r>
        <w:rPr>
          <w:rFonts w:eastAsiaTheme="minorEastAsia"/>
        </w:rPr>
        <w:t>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OOB</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70</w:t>
            </w:r>
          </w:p>
        </w:tc>
      </w:tr>
    </w:tbl>
    <w:p>
      <w:pPr>
        <w:rPr>
          <w:ins w:id="2496" w:author="ZTE,Fei Xue" w:date="2022-02-26T23:47:55Z"/>
          <w:rFonts w:eastAsiaTheme="minorEastAsia"/>
        </w:rPr>
      </w:pPr>
      <w:ins w:id="2497" w:author="ZTE,Fei Xue" w:date="2022-02-26T23:47:55Z">
        <w:r>
          <w:rPr>
            <w:rFonts w:cs="v5.0.0" w:eastAsiaTheme="minorEastAsia"/>
          </w:rPr>
          <w:t xml:space="preserve">For band </w:t>
        </w:r>
      </w:ins>
      <w:ins w:id="2498" w:author="ZTE,Fei Xue" w:date="2022-02-26T23:47:55Z">
        <w:r>
          <w:rPr>
            <w:rFonts w:hint="eastAsia" w:cs="v5.0.0" w:eastAsiaTheme="minorEastAsia"/>
            <w:lang w:eastAsia="zh-CN"/>
          </w:rPr>
          <w:t>n104</w:t>
        </w:r>
      </w:ins>
      <w:ins w:id="2499" w:author="ZTE,Fei Xue" w:date="2022-02-26T23:47:55Z">
        <w:r>
          <w:rPr>
            <w:rFonts w:cs="v5.0.0" w:eastAsiaTheme="minorEastAsia"/>
          </w:rPr>
          <w:t xml:space="preserve">, </w:t>
        </w:r>
      </w:ins>
      <w:ins w:id="2500" w:author="ZTE,Fei Xue" w:date="2022-02-26T23:47:55Z">
        <w:r>
          <w:rPr>
            <w:rFonts w:eastAsiaTheme="minorEastAsia"/>
          </w:rPr>
          <w:t>Δf</w:t>
        </w:r>
      </w:ins>
      <w:ins w:id="2501" w:author="ZTE,Fei Xue" w:date="2022-02-26T23:47:55Z">
        <w:r>
          <w:rPr>
            <w:rFonts w:eastAsiaTheme="minorEastAsia"/>
            <w:vertAlign w:val="subscript"/>
          </w:rPr>
          <w:t>OOB</w:t>
        </w:r>
      </w:ins>
      <w:ins w:id="2502" w:author="ZTE,Fei Xue" w:date="2022-02-26T23:47:55Z">
        <w:r>
          <w:rPr>
            <w:rFonts w:cs="v5.0.0" w:eastAsiaTheme="minorEastAsia"/>
          </w:rPr>
          <w:t xml:space="preserve"> for </w:t>
        </w:r>
      </w:ins>
      <w:ins w:id="2503" w:author="ZTE,Fei Xue" w:date="2022-02-26T23:47:55Z">
        <w:r>
          <w:rPr>
            <w:rFonts w:eastAsiaTheme="minorEastAsia"/>
            <w:i/>
            <w:lang w:eastAsia="zh-CN"/>
          </w:rPr>
          <w:t>BS type 1-C</w:t>
        </w:r>
      </w:ins>
      <w:ins w:id="2504" w:author="ZTE,Fei Xue" w:date="2022-02-26T23:47:55Z">
        <w:r>
          <w:rPr>
            <w:rFonts w:cs="v5.0.0" w:eastAsiaTheme="minorEastAsia"/>
          </w:rPr>
          <w:t xml:space="preserve"> and </w:t>
        </w:r>
      </w:ins>
      <w:ins w:id="2505" w:author="ZTE,Fei Xue" w:date="2022-02-26T23:47:55Z">
        <w:r>
          <w:rPr>
            <w:rFonts w:eastAsiaTheme="minorEastAsia"/>
            <w:i/>
            <w:lang w:eastAsia="zh-CN"/>
          </w:rPr>
          <w:t>BS type 1-H</w:t>
        </w:r>
      </w:ins>
      <w:ins w:id="2506" w:author="ZTE,Fei Xue" w:date="2022-02-26T23:47:55Z">
        <w:r>
          <w:rPr>
            <w:rFonts w:cs="v5.0.0" w:eastAsiaTheme="minorEastAsia"/>
          </w:rPr>
          <w:t xml:space="preserve"> is </w:t>
        </w:r>
      </w:ins>
      <w:ins w:id="2507" w:author="ZTE,Fei Xue" w:date="2022-02-26T23:47:55Z">
        <w:r>
          <w:rPr>
            <w:rFonts w:eastAsiaTheme="minorEastAsia"/>
          </w:rPr>
          <w:t>defined in table 7.4.2.2-0</w:t>
        </w:r>
      </w:ins>
      <w:ins w:id="2508" w:author="ZTE,Fei Xue" w:date="2022-02-26T23:47:55Z">
        <w:r>
          <w:rPr>
            <w:rFonts w:hint="eastAsia" w:eastAsiaTheme="minorEastAsia"/>
            <w:lang w:val="en-US" w:eastAsia="zh-CN"/>
          </w:rPr>
          <w:t>b</w:t>
        </w:r>
      </w:ins>
      <w:ins w:id="2509" w:author="ZTE,Fei Xue" w:date="2022-02-26T23:47:55Z">
        <w:r>
          <w:rPr>
            <w:rFonts w:eastAsiaTheme="minorEastAsia"/>
          </w:rPr>
          <w:t>.</w:t>
        </w:r>
      </w:ins>
    </w:p>
    <w:p>
      <w:pPr>
        <w:pStyle w:val="95"/>
        <w:rPr>
          <w:ins w:id="2510" w:author="ZTE,Fei Xue" w:date="2022-02-26T23:47:55Z"/>
          <w:rFonts w:hint="eastAsia" w:eastAsiaTheme="minorEastAsia"/>
          <w:i/>
          <w:lang w:val="en-US" w:eastAsia="zh-CN"/>
        </w:rPr>
      </w:pPr>
      <w:ins w:id="2511" w:author="ZTE,Fei Xue" w:date="2022-02-26T23:47:55Z">
        <w:r>
          <w:rPr>
            <w:rFonts w:eastAsiaTheme="minorEastAsia"/>
          </w:rPr>
          <w:t>Table 7.4.2.2-0</w:t>
        </w:r>
      </w:ins>
      <w:ins w:id="2512" w:author="ZTE,Fei Xue" w:date="2022-02-26T23:47:55Z">
        <w:r>
          <w:rPr>
            <w:rFonts w:hint="eastAsia" w:eastAsiaTheme="minorEastAsia"/>
            <w:lang w:val="en-US" w:eastAsia="zh-CN"/>
          </w:rPr>
          <w:t>b</w:t>
        </w:r>
      </w:ins>
      <w:ins w:id="2513" w:author="ZTE,Fei Xue" w:date="2022-02-26T23:47:55Z">
        <w:r>
          <w:rPr>
            <w:rFonts w:eastAsiaTheme="minorEastAsia"/>
          </w:rPr>
          <w:t>: Δf</w:t>
        </w:r>
      </w:ins>
      <w:ins w:id="2514" w:author="ZTE,Fei Xue" w:date="2022-02-26T23:47:55Z">
        <w:r>
          <w:rPr>
            <w:rFonts w:eastAsiaTheme="minorEastAsia"/>
            <w:vertAlign w:val="subscript"/>
          </w:rPr>
          <w:t>OOB</w:t>
        </w:r>
      </w:ins>
      <w:ins w:id="2515" w:author="ZTE,Fei Xue" w:date="2022-02-26T23:47:55Z">
        <w:r>
          <w:rPr>
            <w:rFonts w:eastAsiaTheme="minorEastAsia"/>
          </w:rPr>
          <w:t xml:space="preserve"> offset for NR </w:t>
        </w:r>
      </w:ins>
      <w:ins w:id="2516" w:author="ZTE,Fei Xue" w:date="2022-02-26T23:47:55Z">
        <w:r>
          <w:rPr>
            <w:rFonts w:eastAsiaTheme="minorEastAsia"/>
            <w:i/>
          </w:rPr>
          <w:t xml:space="preserve">operating bands </w:t>
        </w:r>
      </w:ins>
      <w:ins w:id="2517" w:author="ZTE,Fei Xue" w:date="2022-02-26T23:47:55Z">
        <w:r>
          <w:rPr>
            <w:rFonts w:eastAsiaTheme="minorEastAsia"/>
          </w:rPr>
          <w:t xml:space="preserve">for band </w:t>
        </w:r>
      </w:ins>
      <w:ins w:id="2518" w:author="ZTE,Fei Xue" w:date="2022-02-26T23:47:55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2519" w:author="ZTE,Fei Xue" w:date="2022-02-26T23:47:55Z"/>
        </w:trPr>
        <w:tc>
          <w:tcPr>
            <w:tcW w:w="0" w:type="auto"/>
            <w:shd w:val="clear" w:color="auto" w:fill="auto"/>
          </w:tcPr>
          <w:p>
            <w:pPr>
              <w:keepNext/>
              <w:keepLines/>
              <w:spacing w:after="0"/>
              <w:jc w:val="center"/>
              <w:rPr>
                <w:ins w:id="2520" w:author="ZTE,Fei Xue" w:date="2022-02-26T23:47:55Z"/>
                <w:rFonts w:ascii="Arial" w:hAnsi="Arial" w:eastAsiaTheme="minorEastAsia"/>
                <w:b/>
                <w:i/>
                <w:sz w:val="18"/>
              </w:rPr>
            </w:pPr>
            <w:ins w:id="2521" w:author="ZTE,Fei Xue" w:date="2022-02-26T23:47:55Z">
              <w:r>
                <w:rPr>
                  <w:b/>
                  <w:bCs/>
                  <w:lang w:eastAsia="zh-CN"/>
                </w:rPr>
                <w:t>BS type</w:t>
              </w:r>
            </w:ins>
          </w:p>
        </w:tc>
        <w:tc>
          <w:tcPr>
            <w:tcW w:w="0" w:type="auto"/>
            <w:shd w:val="clear" w:color="auto" w:fill="auto"/>
          </w:tcPr>
          <w:p>
            <w:pPr>
              <w:keepNext/>
              <w:keepLines/>
              <w:spacing w:after="0"/>
              <w:jc w:val="center"/>
              <w:rPr>
                <w:ins w:id="2522" w:author="ZTE,Fei Xue" w:date="2022-02-26T23:47:55Z"/>
                <w:rFonts w:ascii="Arial" w:hAnsi="Arial" w:eastAsiaTheme="minorEastAsia"/>
                <w:b/>
                <w:sz w:val="18"/>
              </w:rPr>
            </w:pPr>
            <w:ins w:id="2523" w:author="ZTE,Fei Xue" w:date="2022-02-26T23:47:55Z">
              <w:r>
                <w:rPr>
                  <w:rFonts w:ascii="Arial" w:hAnsi="Arial" w:eastAsiaTheme="minorEastAsia"/>
                  <w:b/>
                  <w:i/>
                  <w:sz w:val="18"/>
                </w:rPr>
                <w:t>Operating band</w:t>
              </w:r>
            </w:ins>
            <w:ins w:id="2524" w:author="ZTE,Fei Xue" w:date="2022-02-26T23:47:55Z">
              <w:r>
                <w:rPr>
                  <w:rFonts w:ascii="Arial" w:hAnsi="Arial" w:eastAsiaTheme="minorEastAsia"/>
                  <w:b/>
                  <w:sz w:val="18"/>
                </w:rPr>
                <w:t xml:space="preserve"> </w:t>
              </w:r>
            </w:ins>
          </w:p>
        </w:tc>
        <w:tc>
          <w:tcPr>
            <w:tcW w:w="0" w:type="auto"/>
            <w:shd w:val="clear" w:color="auto" w:fill="auto"/>
          </w:tcPr>
          <w:p>
            <w:pPr>
              <w:keepNext/>
              <w:keepLines/>
              <w:spacing w:after="0"/>
              <w:jc w:val="center"/>
              <w:rPr>
                <w:ins w:id="2525" w:author="ZTE,Fei Xue" w:date="2022-02-26T23:47:55Z"/>
                <w:rFonts w:ascii="Arial" w:hAnsi="Arial" w:eastAsiaTheme="minorEastAsia"/>
                <w:b/>
                <w:sz w:val="18"/>
              </w:rPr>
            </w:pPr>
            <w:ins w:id="2526" w:author="ZTE,Fei Xue" w:date="2022-02-26T23:47:55Z">
              <w:r>
                <w:rPr>
                  <w:rFonts w:ascii="Arial" w:hAnsi="Arial" w:eastAsiaTheme="minorEastAsia"/>
                  <w:b/>
                  <w:sz w:val="18"/>
                </w:rPr>
                <w:t>Δf</w:t>
              </w:r>
            </w:ins>
            <w:ins w:id="2527" w:author="ZTE,Fei Xue" w:date="2022-02-26T23:47:55Z">
              <w:r>
                <w:rPr>
                  <w:rFonts w:ascii="Arial" w:hAnsi="Arial" w:eastAsiaTheme="minorEastAsia"/>
                  <w:b/>
                  <w:sz w:val="18"/>
                  <w:vertAlign w:val="subscript"/>
                </w:rPr>
                <w:t>OOB</w:t>
              </w:r>
            </w:ins>
            <w:ins w:id="2528" w:author="ZTE,Fei Xue" w:date="2022-02-26T23:47:55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29" w:author="ZTE,Fei Xue" w:date="2022-02-26T23:47:55Z"/>
        </w:trPr>
        <w:tc>
          <w:tcPr>
            <w:tcW w:w="0" w:type="auto"/>
            <w:shd w:val="clear" w:color="auto" w:fill="auto"/>
          </w:tcPr>
          <w:p>
            <w:pPr>
              <w:keepNext/>
              <w:keepLines/>
              <w:spacing w:after="0"/>
              <w:jc w:val="center"/>
              <w:rPr>
                <w:ins w:id="2530" w:author="ZTE,Fei Xue" w:date="2022-02-26T23:47:55Z"/>
                <w:rFonts w:hint="eastAsia" w:ascii="Arial" w:hAnsi="Arial" w:eastAsiaTheme="minorEastAsia"/>
                <w:sz w:val="18"/>
                <w:lang w:val="en-US" w:eastAsia="zh-CN"/>
              </w:rPr>
            </w:pPr>
            <w:ins w:id="2531" w:author="ZTE,Fei Xue" w:date="2022-02-26T23:47:55Z">
              <w:r>
                <w:rPr>
                  <w:i/>
                  <w:lang w:eastAsia="zh-CN"/>
                </w:rPr>
                <w:t>BS type 1-H</w:t>
              </w:r>
            </w:ins>
          </w:p>
        </w:tc>
        <w:tc>
          <w:tcPr>
            <w:tcW w:w="0" w:type="auto"/>
            <w:shd w:val="clear" w:color="auto" w:fill="auto"/>
          </w:tcPr>
          <w:p>
            <w:pPr>
              <w:keepNext/>
              <w:keepLines/>
              <w:spacing w:after="0"/>
              <w:jc w:val="center"/>
              <w:rPr>
                <w:ins w:id="2532" w:author="ZTE,Fei Xue" w:date="2022-02-26T23:47:55Z"/>
                <w:rFonts w:hint="default" w:ascii="Arial" w:hAnsi="Arial" w:eastAsiaTheme="minorEastAsia"/>
                <w:sz w:val="18"/>
                <w:lang w:val="en-US"/>
              </w:rPr>
            </w:pPr>
            <w:ins w:id="2533"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2534" w:author="ZTE,Fei Xue" w:date="2022-02-26T23:47:55Z"/>
                <w:rFonts w:hint="default" w:ascii="Arial" w:hAnsi="Arial" w:eastAsiaTheme="minorEastAsia"/>
                <w:sz w:val="18"/>
                <w:lang w:val="en-US" w:eastAsia="zh-CN"/>
              </w:rPr>
            </w:pPr>
            <w:ins w:id="2535" w:author="ZTE,Fei Xue" w:date="2022-02-26T23:47:59Z">
              <w:r>
                <w:rPr>
                  <w:rFonts w:hint="eastAsia" w:ascii="Arial" w:hAnsi="Arial" w:eastAsiaTheme="minorEastAsia"/>
                  <w:sz w:val="18"/>
                  <w:lang w:val="en-US" w:eastAsia="zh-CN"/>
                </w:rPr>
                <w:t>[</w:t>
              </w:r>
            </w:ins>
            <w:ins w:id="2536" w:author="ZTE,Fei Xue" w:date="2022-02-26T23:47:55Z">
              <w:r>
                <w:rPr>
                  <w:rFonts w:hint="eastAsia" w:ascii="Arial" w:hAnsi="Arial" w:eastAsiaTheme="minorEastAsia"/>
                  <w:sz w:val="18"/>
                  <w:lang w:val="en-US" w:eastAsia="zh-CN"/>
                </w:rPr>
                <w:t>100</w:t>
              </w:r>
            </w:ins>
            <w:ins w:id="2537" w:author="ZTE,Fei Xue" w:date="2022-02-26T23:48:01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ins w:id="2538" w:author="ZTE,Fei Xue" w:date="2022-02-26T23:47:55Z"/>
        </w:trPr>
        <w:tc>
          <w:tcPr>
            <w:tcW w:w="0" w:type="auto"/>
            <w:shd w:val="clear" w:color="auto" w:fill="auto"/>
          </w:tcPr>
          <w:p>
            <w:pPr>
              <w:keepNext/>
              <w:keepLines/>
              <w:spacing w:after="0"/>
              <w:jc w:val="center"/>
              <w:rPr>
                <w:ins w:id="2539" w:author="ZTE,Fei Xue" w:date="2022-02-26T23:47:55Z"/>
                <w:rFonts w:hint="default"/>
                <w:i/>
                <w:lang w:val="en-US" w:eastAsia="zh-CN"/>
              </w:rPr>
            </w:pPr>
            <w:ins w:id="2540" w:author="ZTE,Fei Xue" w:date="2022-02-26T23:47:55Z">
              <w:r>
                <w:rPr>
                  <w:i/>
                  <w:lang w:eastAsia="zh-CN"/>
                </w:rPr>
                <w:t>BS type 1-</w:t>
              </w:r>
            </w:ins>
            <w:ins w:id="2541" w:author="ZTE,Fei Xue" w:date="2022-02-26T23:47:55Z">
              <w:r>
                <w:rPr>
                  <w:rFonts w:hint="eastAsia"/>
                  <w:i/>
                  <w:lang w:val="en-US" w:eastAsia="zh-CN"/>
                </w:rPr>
                <w:t>C</w:t>
              </w:r>
            </w:ins>
          </w:p>
        </w:tc>
        <w:tc>
          <w:tcPr>
            <w:tcW w:w="0" w:type="auto"/>
            <w:shd w:val="clear" w:color="auto" w:fill="auto"/>
          </w:tcPr>
          <w:p>
            <w:pPr>
              <w:keepNext/>
              <w:keepLines/>
              <w:spacing w:after="0"/>
              <w:jc w:val="center"/>
              <w:rPr>
                <w:ins w:id="2542" w:author="ZTE,Fei Xue" w:date="2022-02-26T23:47:55Z"/>
                <w:rFonts w:hint="eastAsia" w:ascii="Arial" w:hAnsi="Arial" w:eastAsiaTheme="minorEastAsia"/>
                <w:sz w:val="18"/>
                <w:lang w:val="en-US" w:eastAsia="zh-CN"/>
              </w:rPr>
            </w:pPr>
            <w:ins w:id="2543"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2544" w:author="ZTE,Fei Xue" w:date="2022-02-26T23:47:55Z"/>
                <w:rFonts w:hint="default" w:ascii="Arial" w:hAnsi="Arial" w:eastAsiaTheme="minorEastAsia"/>
                <w:sz w:val="18"/>
                <w:lang w:val="en-US" w:eastAsia="zh-CN"/>
              </w:rPr>
            </w:pPr>
            <w:ins w:id="2545" w:author="ZTE,Fei Xue" w:date="2022-02-26T23:48:03Z">
              <w:r>
                <w:rPr>
                  <w:rFonts w:hint="eastAsia" w:ascii="Arial" w:hAnsi="Arial" w:eastAsiaTheme="minorEastAsia"/>
                  <w:sz w:val="18"/>
                  <w:lang w:val="en-US" w:eastAsia="zh-CN"/>
                </w:rPr>
                <w:t>[</w:t>
              </w:r>
            </w:ins>
            <w:ins w:id="2546" w:author="ZTE,Fei Xue" w:date="2022-02-26T23:47:55Z">
              <w:r>
                <w:rPr>
                  <w:rFonts w:hint="eastAsia" w:ascii="Arial" w:hAnsi="Arial" w:eastAsiaTheme="minorEastAsia"/>
                  <w:sz w:val="18"/>
                  <w:lang w:val="en-US" w:eastAsia="zh-CN"/>
                </w:rPr>
                <w:t>60</w:t>
              </w:r>
            </w:ins>
            <w:ins w:id="2547" w:author="ZTE,Fei Xue" w:date="2022-02-26T23:48:04Z">
              <w:r>
                <w:rPr>
                  <w:rFonts w:hint="eastAsia" w:ascii="Arial" w:hAnsi="Arial" w:eastAsiaTheme="minorEastAsia"/>
                  <w:sz w:val="18"/>
                  <w:lang w:val="en-US" w:eastAsia="zh-CN"/>
                </w:rPr>
                <w:t>]</w:t>
              </w:r>
            </w:ins>
          </w:p>
        </w:tc>
      </w:tr>
    </w:tbl>
    <w:p/>
    <w:p>
      <w:pPr>
        <w:rPr>
          <w:lang w:eastAsia="zh-CN"/>
        </w:rPr>
      </w:pPr>
      <w:r>
        <w:rPr>
          <w:lang w:eastAsia="zh-CN"/>
        </w:rPr>
        <w:t xml:space="preserve">For a BS operating in </w:t>
      </w:r>
      <w:r>
        <w:rPr>
          <w:i/>
          <w:lang w:eastAsia="zh-CN"/>
        </w:rPr>
        <w:t>non-contiguous spectrum</w:t>
      </w:r>
      <w:r>
        <w:rPr>
          <w:lang w:eastAsia="zh-CN"/>
        </w:rPr>
        <w:t xml:space="preserve"> within any </w:t>
      </w:r>
      <w:r>
        <w:rPr>
          <w:i/>
          <w:lang w:eastAsia="zh-CN"/>
        </w:rPr>
        <w:t>operating band</w:t>
      </w:r>
      <w:r>
        <w:rPr>
          <w:lang w:eastAsia="zh-CN"/>
        </w:rPr>
        <w:t xml:space="preserve">, the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tables 7.4.2.2-1.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lang w:eastAsia="zh-CN"/>
        </w:rPr>
        <w:t>multi-band connector</w:t>
      </w:r>
      <w:r>
        <w:rPr>
          <w:lang w:eastAsia="zh-CN"/>
        </w:rPr>
        <w:t xml:space="preserve">, the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7.4.2.2-1.</w:t>
      </w:r>
    </w:p>
    <w:p>
      <w:r>
        <w:t xml:space="preserve">For a BS operating in </w:t>
      </w:r>
      <w:r>
        <w:rPr>
          <w:i/>
        </w:rPr>
        <w:t>non-contiguous spectrum</w:t>
      </w:r>
      <w:r>
        <w:t xml:space="preserve"> within any </w:t>
      </w:r>
      <w:r>
        <w:rPr>
          <w:i/>
        </w:rPr>
        <w:t>operating band</w:t>
      </w:r>
      <w:r>
        <w:t xml:space="preserve">, the narrowband blocking requirement shall apply in addition inside any </w:t>
      </w:r>
      <w:r>
        <w:rPr>
          <w:i/>
        </w:rPr>
        <w:t>sub-block gap</w:t>
      </w:r>
      <w:r>
        <w:t xml:space="preserve">, in case the </w:t>
      </w:r>
      <w:r>
        <w:rPr>
          <w:i/>
        </w:rPr>
        <w:t>sub-block gap size</w:t>
      </w:r>
      <w:r>
        <w:t xml:space="preserve"> is at least as wide as the </w:t>
      </w:r>
      <w:r>
        <w:rPr>
          <w:i/>
        </w:rPr>
        <w:t>channel bandwidth</w:t>
      </w:r>
      <w:r>
        <w:t xml:space="preserve"> of the </w:t>
      </w:r>
      <w:r>
        <w:rPr>
          <w:lang w:val="en-US" w:eastAsia="zh-CN"/>
        </w:rPr>
        <w:t xml:space="preserve">NR </w:t>
      </w:r>
      <w:r>
        <w:t>interfering signal in Table 7.</w:t>
      </w:r>
      <w:r>
        <w:rPr>
          <w:lang w:val="en-US" w:eastAsia="zh-CN"/>
        </w:rPr>
        <w:t>4.2.2</w:t>
      </w:r>
      <w:r>
        <w:t>-</w:t>
      </w:r>
      <w:r>
        <w:rPr>
          <w:lang w:val="en-US" w:eastAsia="zh-CN"/>
        </w:rPr>
        <w:t>3</w:t>
      </w:r>
      <w:r>
        <w:t xml:space="preserve">. The interfering signal offset is defined relative to the </w:t>
      </w:r>
      <w:r>
        <w:rPr>
          <w:i/>
        </w:rPr>
        <w:t>sub-block</w:t>
      </w:r>
      <w:r>
        <w:t xml:space="preserve"> edges inside the </w:t>
      </w:r>
      <w:r>
        <w:rPr>
          <w:i/>
        </w:rPr>
        <w:t>sub-block gap</w:t>
      </w:r>
      <w:r>
        <w:t>.</w:t>
      </w:r>
    </w:p>
    <w:p>
      <w:pPr>
        <w:rPr>
          <w:lang w:eastAsia="zh-CN"/>
        </w:rPr>
      </w:pPr>
      <w:r>
        <w:rPr>
          <w:rFonts w:eastAsia="Osaka"/>
        </w:rPr>
        <w:t xml:space="preserve">For a </w:t>
      </w:r>
      <w:r>
        <w:rPr>
          <w:i/>
          <w:lang w:eastAsia="zh-CN"/>
        </w:rPr>
        <w:t>multi-band</w:t>
      </w:r>
      <w:r>
        <w:rPr>
          <w:i/>
        </w:rPr>
        <w:t xml:space="preserve"> </w:t>
      </w:r>
      <w:r>
        <w:rPr>
          <w:i/>
          <w:lang w:eastAsia="zh-CN"/>
        </w:rPr>
        <w:t>connector</w:t>
      </w:r>
      <w:r>
        <w:rPr>
          <w:rFonts w:eastAsia="Osaka"/>
        </w:rPr>
        <w:t xml:space="preserve">, the narrowband blocking requirement shall apply in addition inside any </w:t>
      </w:r>
      <w:r>
        <w:rPr>
          <w:rFonts w:eastAsia="Osaka"/>
          <w:i/>
        </w:rPr>
        <w:t>Inter RF Bandwidth gap</w:t>
      </w:r>
      <w:r>
        <w:rPr>
          <w:rFonts w:eastAsia="Osaka"/>
        </w:rPr>
        <w:t xml:space="preserve">, in case the </w:t>
      </w:r>
      <w:r>
        <w:rPr>
          <w:rFonts w:eastAsia="Osaka"/>
          <w:i/>
        </w:rPr>
        <w:t>Inter RF Bandwidth gap</w:t>
      </w:r>
      <w:r>
        <w:rPr>
          <w:rFonts w:eastAsia="Osaka"/>
        </w:rPr>
        <w:t xml:space="preserve"> size is at least as wide as the </w:t>
      </w:r>
      <w:r>
        <w:rPr>
          <w:rFonts w:eastAsia="宋体"/>
          <w:lang w:val="en-US" w:eastAsia="zh-CN"/>
        </w:rPr>
        <w:t xml:space="preserve">NR </w:t>
      </w:r>
      <w:r>
        <w:rPr>
          <w:rFonts w:eastAsia="Osaka"/>
        </w:rPr>
        <w:t xml:space="preserve">interfering signal in Table </w:t>
      </w:r>
      <w:r>
        <w:t>7.</w:t>
      </w:r>
      <w:r>
        <w:rPr>
          <w:lang w:val="en-US" w:eastAsia="zh-CN"/>
        </w:rPr>
        <w:t>4.2.2</w:t>
      </w:r>
      <w:r>
        <w:t>-</w:t>
      </w:r>
      <w:r>
        <w:rPr>
          <w:lang w:val="en-US" w:eastAsia="zh-CN"/>
        </w:rPr>
        <w:t>3</w:t>
      </w:r>
      <w:r>
        <w:rPr>
          <w:rFonts w:eastAsia="Osaka"/>
        </w:rPr>
        <w:t xml:space="preserve">. The interfering signal offset is defined relative to the </w:t>
      </w:r>
      <w:r>
        <w:rPr>
          <w:i/>
        </w:rPr>
        <w:t xml:space="preserve">Base Station </w:t>
      </w:r>
      <w:r>
        <w:rPr>
          <w:rFonts w:eastAsia="Osaka"/>
          <w:i/>
        </w:rPr>
        <w:t>RF Bandwidth</w:t>
      </w:r>
      <w:r>
        <w:rPr>
          <w:rFonts w:eastAsia="Osaka"/>
        </w:rPr>
        <w:t xml:space="preserve"> edges inside the </w:t>
      </w:r>
      <w:r>
        <w:rPr>
          <w:rFonts w:eastAsia="Osaka"/>
          <w:i/>
        </w:rPr>
        <w:t>Inter RF Bandwidth gap</w:t>
      </w:r>
      <w:r>
        <w:rPr>
          <w:rFonts w:eastAsia="Osaka"/>
        </w:rPr>
        <w:t>.</w:t>
      </w:r>
    </w:p>
    <w:p>
      <w:pPr>
        <w:pStyle w:val="95"/>
        <w:rPr>
          <w:rFonts w:eastAsia="宋体"/>
          <w:lang w:eastAsia="zh-CN"/>
        </w:rPr>
      </w:pPr>
      <w:r>
        <w:t xml:space="preserve">Table </w:t>
      </w:r>
      <w:r>
        <w:rPr>
          <w:rFonts w:eastAsia="宋体"/>
          <w:lang w:eastAsia="zh-CN"/>
        </w:rPr>
        <w:t>7.4.2.2</w:t>
      </w:r>
      <w:r>
        <w:t>-</w:t>
      </w:r>
      <w:r>
        <w:rPr>
          <w:rFonts w:eastAsia="宋体"/>
          <w:lang w:eastAsia="zh-CN"/>
        </w:rPr>
        <w:t>1</w:t>
      </w:r>
      <w:r>
        <w:t>: Base station general blocking requirement</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 xml:space="preserve">Wanted signal mean power (dBm) </w:t>
            </w:r>
            <w:r>
              <w:br w:type="textWrapping"/>
            </w:r>
            <w:r>
              <w:t>(Note 2)</w:t>
            </w:r>
          </w:p>
        </w:tc>
        <w:tc>
          <w:tcPr>
            <w:tcW w:w="210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t>7.5</w:t>
            </w:r>
          </w:p>
        </w:tc>
        <w:tc>
          <w:tcPr>
            <w:tcW w:w="2295" w:type="dxa"/>
            <w:tcBorders>
              <w:top w:val="single" w:color="auto" w:sz="4" w:space="0"/>
              <w:left w:val="single" w:color="auto" w:sz="4" w:space="0"/>
              <w:bottom w:val="single" w:color="auto" w:sz="4" w:space="0"/>
              <w:right w:val="single" w:color="auto" w:sz="4" w:space="0"/>
            </w:tcBorders>
          </w:tcPr>
          <w:p>
            <w:pPr>
              <w:pStyle w:val="87"/>
            </w:pPr>
            <w:r>
              <w:t>5 MHz DFT-s-OFDM</w:t>
            </w:r>
            <w:r>
              <w:rPr>
                <w:rFonts w:eastAsia="宋体"/>
              </w:rPr>
              <w:t xml:space="preserve"> </w:t>
            </w:r>
            <w:r>
              <w:rPr>
                <w:rFonts w:eastAsia="宋体"/>
                <w:lang w:eastAsia="zh-CN"/>
              </w:rPr>
              <w:t>NR</w:t>
            </w:r>
            <w:r>
              <w:t xml:space="preserve"> signal</w:t>
            </w:r>
          </w:p>
          <w:p>
            <w:pPr>
              <w:pStyle w:val="87"/>
              <w:tabs>
                <w:tab w:val="left" w:pos="540"/>
                <w:tab w:val="left" w:pos="1260"/>
                <w:tab w:val="left" w:pos="1800"/>
              </w:tabs>
              <w:rPr>
                <w:lang w:eastAsia="ja-JP"/>
              </w:rPr>
            </w:pPr>
            <w:r>
              <w:t>15 kHz SCS</w:t>
            </w:r>
            <w:r>
              <w:rPr>
                <w:lang w:val="sv-SE"/>
              </w:rPr>
              <w:t>,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25, 30, 35, 40, 45, 50, 60, 70, 80, 90, 100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pPr>
            <w:r>
              <w:rPr>
                <w:rFonts w:eastAsia="宋体"/>
                <w:lang w:eastAsia="zh-CN"/>
              </w:rPr>
              <w:t>20 </w:t>
            </w:r>
            <w:r>
              <w:t>MHz DFT-s-OFDM</w:t>
            </w:r>
            <w:r>
              <w:rPr>
                <w:rFonts w:eastAsia="宋体"/>
              </w:rPr>
              <w:t xml:space="preserve"> </w:t>
            </w:r>
            <w:r>
              <w:rPr>
                <w:rFonts w:eastAsia="宋体"/>
                <w:lang w:eastAsia="zh-CN"/>
              </w:rPr>
              <w:t xml:space="preserve">NR </w:t>
            </w:r>
            <w: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p>
            <w:pPr>
              <w:pStyle w:val="100"/>
              <w:rPr>
                <w:lang w:eastAsia="zh-CN"/>
              </w:rPr>
            </w:pPr>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rFonts w:eastAsia="宋体"/>
          <w:lang w:eastAsia="zh-CN"/>
        </w:rPr>
      </w:pPr>
      <w:r>
        <w:rPr>
          <w:rFonts w:eastAsia="宋体"/>
          <w:lang w:eastAsia="zh-CN"/>
        </w:rPr>
        <w:t>Table 7.4.2.2-1a: Base station general blocking requirement for n46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eastAsia="宋体"/>
                <w:sz w:val="18"/>
                <w:lang w:eastAsia="zh-CN"/>
              </w:rPr>
            </w:pPr>
            <w:r>
              <w:rPr>
                <w:rFonts w:ascii="Arial" w:hAnsi="Arial" w:eastAsia="宋体"/>
                <w:sz w:val="18"/>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7.2.2-2a and 7.2.2-3a.</w:t>
            </w:r>
          </w:p>
        </w:tc>
      </w:tr>
    </w:tbl>
    <w:p>
      <w:pPr>
        <w:rPr>
          <w:rFonts w:eastAsia="宋体"/>
          <w:lang w:eastAsia="zh-CN"/>
        </w:rPr>
      </w:pPr>
    </w:p>
    <w:p>
      <w:pPr>
        <w:pStyle w:val="95"/>
        <w:rPr>
          <w:rFonts w:eastAsia="宋体"/>
          <w:lang w:eastAsia="zh-CN"/>
        </w:rPr>
      </w:pPr>
      <w:r>
        <w:rPr>
          <w:rFonts w:eastAsia="宋体"/>
          <w:lang w:eastAsia="zh-CN"/>
        </w:rPr>
        <w:t>Table 7.4.2.2-1b: Base station general blocking requirement for n96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w:t>
            </w:r>
            <w:r>
              <w:rPr>
                <w:rFonts w:hint="eastAsia"/>
                <w:lang w:val="en-US" w:eastAsia="zh-CN"/>
              </w:rPr>
              <w:t>b</w:t>
            </w:r>
            <w:r>
              <w:rPr>
                <w:lang w:eastAsia="zh-CN"/>
              </w:rPr>
              <w:t xml:space="preserve"> and 7.2.2-3</w:t>
            </w:r>
            <w:r>
              <w:rPr>
                <w:rFonts w:hint="eastAsia"/>
                <w:lang w:val="en-US" w:eastAsia="zh-CN"/>
              </w:rPr>
              <w:t>b</w:t>
            </w:r>
            <w:r>
              <w:rPr>
                <w:lang w:eastAsia="zh-CN"/>
              </w:rPr>
              <w:t>.</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w:t>
      </w:r>
      <w:r>
        <w:t>: Base Station narrowband blocking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 60, 70, 80,90, 100 (Note 1)</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-49</w:t>
            </w:r>
          </w:p>
          <w:p>
            <w:pPr>
              <w:pStyle w:val="87"/>
              <w:tabs>
                <w:tab w:val="left" w:pos="540"/>
                <w:tab w:val="left" w:pos="1260"/>
                <w:tab w:val="left" w:pos="1800"/>
              </w:tabs>
              <w:rPr>
                <w:rFonts w:eastAsia="宋体"/>
                <w:lang w:eastAsia="zh-CN"/>
              </w:rPr>
            </w:pPr>
            <w:r>
              <w:rPr>
                <w:rFonts w:eastAsia="宋体"/>
                <w:lang w:eastAsia="zh-CN"/>
              </w:rPr>
              <w:t>Medium Range BS: -44</w:t>
            </w:r>
          </w:p>
          <w:p>
            <w:pPr>
              <w:pStyle w:val="87"/>
              <w:tabs>
                <w:tab w:val="left" w:pos="540"/>
                <w:tab w:val="left" w:pos="1260"/>
                <w:tab w:val="left" w:pos="1800"/>
              </w:tabs>
              <w:rPr>
                <w:rFonts w:eastAsia="宋体"/>
                <w:lang w:eastAsia="zh-CN"/>
              </w:rPr>
            </w:pPr>
            <w:r>
              <w:rPr>
                <w:rFonts w:eastAsia="宋体"/>
                <w:lang w:eastAsia="zh-CN"/>
              </w:rPr>
              <w:t>Local Area BS: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2"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 xml:space="preserve">The SCS for the </w:t>
            </w:r>
            <w:r>
              <w:rPr>
                <w:rFonts w:eastAsia="宋体"/>
                <w:i/>
                <w:lang w:eastAsia="zh-CN"/>
              </w:rPr>
              <w:t>lowest/highest carrier</w:t>
            </w:r>
            <w:r>
              <w:rPr>
                <w:rFonts w:eastAsia="宋体"/>
                <w:lang w:eastAsia="zh-CN"/>
              </w:rPr>
              <w:t xml:space="preserve"> received is the lowest SCS supported by the BS for that </w:t>
            </w:r>
            <w:r>
              <w:rPr>
                <w:rFonts w:eastAsia="宋体"/>
                <w:i/>
                <w:lang w:eastAsia="zh-CN"/>
              </w:rPr>
              <w:t>BS channel bandwidth</w:t>
            </w:r>
          </w:p>
          <w:p>
            <w:pPr>
              <w:pStyle w:val="100"/>
              <w:rPr>
                <w:rFonts w:eastAsia="宋体"/>
                <w:lang w:eastAsia="zh-CN"/>
              </w:rPr>
            </w:pPr>
            <w:r>
              <w:rPr>
                <w:rFonts w:eastAsia="宋体"/>
                <w:lang w:eastAsia="zh-CN"/>
              </w:rPr>
              <w:t>NOTE 2:</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BS channel bandwidth</w:t>
            </w:r>
            <w:r>
              <w:rPr>
                <w:rFonts w:eastAsia="宋体"/>
                <w:lang w:eastAsia="zh-CN"/>
              </w:rPr>
              <w:t xml:space="preserve"> as specified in tables 7.2.2-1, 7.2.2-2 and 7.2.2-3. </w:t>
            </w:r>
          </w:p>
          <w:p>
            <w:pPr>
              <w:pStyle w:val="100"/>
              <w:rPr>
                <w:rFonts w:eastAsia="宋体"/>
                <w:lang w:eastAsia="zh-CN"/>
              </w:rPr>
            </w:pPr>
            <w:r>
              <w:rPr>
                <w:lang w:eastAsia="zh-CN"/>
              </w:rPr>
              <w:t>NOTE 3:</w:t>
            </w:r>
            <w:r>
              <w:rPr>
                <w:rFonts w:eastAsia="宋体"/>
                <w:lang w:eastAsia="zh-CN"/>
              </w:rPr>
              <w:tab/>
            </w:r>
            <w:r>
              <w:rPr>
                <w:lang w:eastAsia="zh-CN"/>
              </w:rPr>
              <w:t>7.5 kHz shift is not applied to the wanted signal.</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2a</w:t>
      </w:r>
      <w:r>
        <w:t>: Base Station narrowband blocking requirement for NB-IoT operation in NR in-band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188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 (Note 2)</w:t>
            </w:r>
          </w:p>
        </w:tc>
        <w:tc>
          <w:tcPr>
            <w:tcW w:w="188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-49</w:t>
            </w:r>
          </w:p>
          <w:p>
            <w:pPr>
              <w:pStyle w:val="87"/>
              <w:tabs>
                <w:tab w:val="left" w:pos="540"/>
                <w:tab w:val="left" w:pos="1260"/>
                <w:tab w:val="left" w:pos="1800"/>
              </w:tabs>
              <w:rPr>
                <w:rFonts w:eastAsia="宋体"/>
                <w:lang w:eastAsia="zh-CN"/>
              </w:rPr>
            </w:pPr>
            <w:r>
              <w:rPr>
                <w:rFonts w:eastAsia="宋体"/>
                <w:lang w:eastAsia="zh-CN"/>
              </w:rPr>
              <w:t>Medium Range: -44</w:t>
            </w:r>
          </w:p>
          <w:p>
            <w:pPr>
              <w:pStyle w:val="87"/>
              <w:tabs>
                <w:tab w:val="left" w:pos="540"/>
                <w:tab w:val="left" w:pos="1260"/>
                <w:tab w:val="left" w:pos="1800"/>
              </w:tabs>
              <w:rPr>
                <w:rFonts w:eastAsia="宋体"/>
                <w:lang w:eastAsia="zh-CN"/>
              </w:rPr>
            </w:pPr>
            <w:r>
              <w:rPr>
                <w:rFonts w:eastAsia="宋体"/>
                <w:lang w:eastAsia="zh-CN"/>
              </w:rPr>
              <w:t>Local Area: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6"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7.2.1-5, 7.2.1-5a and 7.2.1-5c of TS 36.104 [13]. </w:t>
            </w:r>
          </w:p>
          <w:p>
            <w:pPr>
              <w:pStyle w:val="100"/>
              <w:rPr>
                <w:rFonts w:eastAsia="宋体"/>
                <w:lang w:eastAsia="zh-CN"/>
              </w:rPr>
            </w:pPr>
            <w:r>
              <w:rPr>
                <w:rFonts w:eastAsia="宋体"/>
                <w:lang w:eastAsia="zh-CN"/>
              </w:rPr>
              <w:t xml:space="preserve">NOTE 2: </w:t>
            </w:r>
            <w:r>
              <w:rPr>
                <w:rFonts w:eastAsia="宋体"/>
                <w:lang w:eastAsia="zh-CN"/>
              </w:rPr>
              <w:tab/>
            </w:r>
            <w:r>
              <w:rPr>
                <w:rFonts w:eastAsia="宋体"/>
                <w:lang w:eastAsia="zh-CN"/>
              </w:rPr>
              <w:t>“x” is equal to 8 in case of 5 MHz channel bandwidth and equal to 6 otherwise.</w:t>
            </w:r>
          </w:p>
        </w:tc>
      </w:tr>
    </w:tbl>
    <w:p>
      <w:pPr>
        <w:rPr>
          <w:rFonts w:eastAsia="宋体"/>
          <w:lang w:eastAsia="zh-CN"/>
        </w:rPr>
      </w:pPr>
    </w:p>
    <w:p>
      <w:pPr>
        <w:pStyle w:val="95"/>
      </w:pPr>
      <w:r>
        <w:t xml:space="preserve">Table </w:t>
      </w:r>
      <w:r>
        <w:rPr>
          <w:rFonts w:eastAsia="宋体"/>
          <w:lang w:eastAsia="zh-CN"/>
        </w:rPr>
        <w:t>7.4.2.2</w:t>
      </w:r>
      <w:r>
        <w:t>-</w:t>
      </w:r>
      <w:r>
        <w:rPr>
          <w:rFonts w:eastAsia="宋体"/>
          <w:lang w:eastAsia="zh-CN"/>
        </w:rPr>
        <w:t>3</w:t>
      </w:r>
      <w:r>
        <w:t>: Base Station narrowband blocking interferer frequency offsets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69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26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p>
        </w:tc>
        <w:tc>
          <w:tcPr>
            <w:tcW w:w="268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tabs>
                <w:tab w:val="left" w:pos="540"/>
                <w:tab w:val="left" w:pos="1260"/>
                <w:tab w:val="left" w:pos="1800"/>
              </w:tabs>
              <w:rPr>
                <w:lang w:eastAsia="ja-JP"/>
              </w:rPr>
            </w:pPr>
            <w:r>
              <w:rPr>
                <w:rFonts w:cs="Arial"/>
              </w:rPr>
              <w:t>m=0, 1, 2, 3, 4, 9, 14, 19, 24</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5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355</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360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20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30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3</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40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4</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60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70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80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90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2"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 xml:space="preserve">positioned at the stated offset, the </w:t>
            </w:r>
            <w:r>
              <w:rPr>
                <w:rFonts w:eastAsia="宋体"/>
                <w:i/>
              </w:rPr>
              <w:t>channel bandwidth</w:t>
            </w:r>
            <w:r>
              <w:rPr>
                <w:rFonts w:eastAsia="宋体"/>
              </w:rPr>
              <w:t xml:space="preserve"> of the interfering signal is located</w:t>
            </w:r>
            <w:r>
              <w:t xml:space="preserve"> adjacently to the </w:t>
            </w:r>
            <w:r>
              <w:rPr>
                <w:rFonts w:eastAsia="宋体"/>
              </w:rPr>
              <w:t xml:space="preserve">lower/upper </w:t>
            </w:r>
            <w:r>
              <w:rPr>
                <w:rFonts w:eastAsia="宋体"/>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宋体"/>
              </w:rPr>
              <w:t xml:space="preserve">. </w:t>
            </w:r>
          </w:p>
          <w:p>
            <w:pPr>
              <w:pStyle w:val="100"/>
              <w:rPr>
                <w:rFonts w:eastAsia="宋体"/>
                <w:lang w:eastAsia="zh-CN"/>
              </w:rPr>
            </w:pPr>
            <w:r>
              <w:t>NOTE 2:</w:t>
            </w:r>
            <w:r>
              <w:rPr>
                <w:rFonts w:eastAsia="宋体"/>
                <w:lang w:eastAsia="zh-CN"/>
              </w:rPr>
              <w:tab/>
            </w:r>
            <w:r>
              <w:t>The centre of the interfering RB refers to the frequency location between the two central subcarriers.</w:t>
            </w:r>
          </w:p>
        </w:tc>
      </w:tr>
    </w:tbl>
    <w:p>
      <w:pPr>
        <w:rPr>
          <w:rFonts w:eastAsia="宋体"/>
          <w:lang w:eastAsia="zh-CN"/>
        </w:rPr>
      </w:pPr>
    </w:p>
    <w:p>
      <w:pPr>
        <w:pStyle w:val="5"/>
        <w:rPr>
          <w:rFonts w:eastAsia="宋体"/>
        </w:rPr>
      </w:pPr>
      <w:bookmarkStart w:id="693" w:name="_Toc53178696"/>
      <w:bookmarkStart w:id="694" w:name="_Toc67916688"/>
      <w:bookmarkStart w:id="695" w:name="_Toc44712210"/>
      <w:bookmarkStart w:id="696" w:name="_Toc37267608"/>
      <w:bookmarkStart w:id="697" w:name="_Toc74663286"/>
      <w:bookmarkStart w:id="698" w:name="_Toc61179392"/>
      <w:bookmarkStart w:id="699" w:name="_Toc90422673"/>
      <w:bookmarkStart w:id="700" w:name="_Toc61178922"/>
      <w:bookmarkStart w:id="701" w:name="_Toc53178245"/>
      <w:bookmarkStart w:id="702" w:name="_Toc45893523"/>
      <w:bookmarkStart w:id="703" w:name="_Toc29811751"/>
      <w:bookmarkStart w:id="704" w:name="_Toc36817303"/>
      <w:bookmarkStart w:id="705" w:name="_Toc82621826"/>
      <w:bookmarkStart w:id="706" w:name="_Toc21127542"/>
      <w:bookmarkStart w:id="707" w:name="_Toc37260220"/>
      <w:r>
        <w:rPr>
          <w:rFonts w:eastAsia="宋体"/>
        </w:rPr>
        <w:t>7.4.2.3</w:t>
      </w:r>
      <w:r>
        <w:tab/>
      </w:r>
      <w:r>
        <w:t>Void</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5"/>
        <w:rPr>
          <w:rFonts w:eastAsia="宋体"/>
        </w:rPr>
      </w:pPr>
      <w:bookmarkStart w:id="708" w:name="_Toc74663287"/>
      <w:bookmarkStart w:id="709" w:name="_Toc37260221"/>
      <w:bookmarkStart w:id="710" w:name="_Toc44712211"/>
      <w:bookmarkStart w:id="711" w:name="_Toc61179393"/>
      <w:bookmarkStart w:id="712" w:name="_Toc36817304"/>
      <w:bookmarkStart w:id="713" w:name="_Toc90422674"/>
      <w:bookmarkStart w:id="714" w:name="_Toc67916689"/>
      <w:bookmarkStart w:id="715" w:name="_Toc82621827"/>
      <w:bookmarkStart w:id="716" w:name="_Toc53178246"/>
      <w:bookmarkStart w:id="717" w:name="_Toc37267609"/>
      <w:bookmarkStart w:id="718" w:name="_Toc29811752"/>
      <w:bookmarkStart w:id="719" w:name="_Toc61178923"/>
      <w:bookmarkStart w:id="720" w:name="_Toc53178697"/>
      <w:bookmarkStart w:id="721" w:name="_Toc45893524"/>
      <w:bookmarkStart w:id="722" w:name="_Toc21127543"/>
      <w:r>
        <w:rPr>
          <w:rFonts w:eastAsia="宋体"/>
        </w:rPr>
        <w:t>7.4.2.4</w:t>
      </w:r>
      <w:r>
        <w:tab/>
      </w:r>
      <w:r>
        <w:t>Void</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3"/>
      </w:pPr>
      <w:bookmarkStart w:id="723" w:name="_Toc74663288"/>
      <w:bookmarkStart w:id="724" w:name="_Toc67916690"/>
      <w:bookmarkStart w:id="725" w:name="_Toc44712212"/>
      <w:bookmarkStart w:id="726" w:name="_Toc37260222"/>
      <w:bookmarkStart w:id="727" w:name="_Toc37267610"/>
      <w:bookmarkStart w:id="728" w:name="_Toc29811753"/>
      <w:bookmarkStart w:id="729" w:name="_Toc36817305"/>
      <w:bookmarkStart w:id="730" w:name="_Toc53178247"/>
      <w:bookmarkStart w:id="731" w:name="_Toc82621828"/>
      <w:bookmarkStart w:id="732" w:name="_Toc90422675"/>
      <w:bookmarkStart w:id="733" w:name="_Toc45893525"/>
      <w:bookmarkStart w:id="734" w:name="_Toc61179394"/>
      <w:bookmarkStart w:id="735" w:name="_Toc53178698"/>
      <w:bookmarkStart w:id="736" w:name="_Toc21127544"/>
      <w:bookmarkStart w:id="737" w:name="_Toc61178924"/>
      <w:r>
        <w:t>7.5</w:t>
      </w:r>
      <w:r>
        <w:tab/>
      </w:r>
      <w:r>
        <w:t>Out-of-band blocking</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4"/>
      </w:pPr>
      <w:bookmarkStart w:id="738" w:name="_Toc82621829"/>
      <w:bookmarkStart w:id="739" w:name="_Toc53178699"/>
      <w:bookmarkStart w:id="740" w:name="_Toc67916691"/>
      <w:bookmarkStart w:id="741" w:name="_Toc37267611"/>
      <w:bookmarkStart w:id="742" w:name="_Toc21127545"/>
      <w:bookmarkStart w:id="743" w:name="_Toc29811754"/>
      <w:bookmarkStart w:id="744" w:name="_Toc74663289"/>
      <w:bookmarkStart w:id="745" w:name="_Toc61178925"/>
      <w:bookmarkStart w:id="746" w:name="_Toc90422676"/>
      <w:bookmarkStart w:id="747" w:name="_Toc37260223"/>
      <w:bookmarkStart w:id="748" w:name="_Toc44712213"/>
      <w:bookmarkStart w:id="749" w:name="_Toc53178248"/>
      <w:bookmarkStart w:id="750" w:name="_Toc36817306"/>
      <w:bookmarkStart w:id="751" w:name="_Toc45893526"/>
      <w:bookmarkStart w:id="752" w:name="_Toc61179395"/>
      <w:r>
        <w:t>7.5.1</w:t>
      </w:r>
      <w:r>
        <w:tab/>
      </w:r>
      <w:r>
        <w:t>General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
        <w:t xml:space="preserve">The out-of-band blocking characteristics is a measure of the receiver ability to receive a wanted signal at its assigned channel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 xml:space="preserve">H </w:t>
      </w:r>
      <w:r>
        <w:t xml:space="preserve">in the presence of an unwanted interferer out of the </w:t>
      </w:r>
      <w:r>
        <w:rPr>
          <w:i/>
        </w:rPr>
        <w:t>operating band</w:t>
      </w:r>
      <w:r>
        <w:t>, which is a CW signal for out-of-band blocking.</w:t>
      </w:r>
    </w:p>
    <w:p>
      <w:pPr>
        <w:pStyle w:val="4"/>
      </w:pPr>
      <w:bookmarkStart w:id="753" w:name="_Toc44712214"/>
      <w:bookmarkStart w:id="754" w:name="_Toc29811755"/>
      <w:bookmarkStart w:id="755" w:name="_Toc45893527"/>
      <w:bookmarkStart w:id="756" w:name="_Toc82621830"/>
      <w:bookmarkStart w:id="757" w:name="_Toc37260224"/>
      <w:bookmarkStart w:id="758" w:name="_Toc67916692"/>
      <w:bookmarkStart w:id="759" w:name="_Toc61179396"/>
      <w:bookmarkStart w:id="760" w:name="_Toc21127546"/>
      <w:bookmarkStart w:id="761" w:name="_Toc90422677"/>
      <w:bookmarkStart w:id="762" w:name="_Toc74663290"/>
      <w:bookmarkStart w:id="763" w:name="_Toc61178926"/>
      <w:bookmarkStart w:id="764" w:name="_Toc37267612"/>
      <w:bookmarkStart w:id="765" w:name="_Toc53178249"/>
      <w:bookmarkStart w:id="766" w:name="_Toc53178700"/>
      <w:bookmarkStart w:id="767" w:name="_Toc36817307"/>
      <w:r>
        <w:t>7.5.2</w:t>
      </w:r>
      <w:r>
        <w:tab/>
      </w:r>
      <w:r>
        <w:t xml:space="preserve">Minimum requirement for </w:t>
      </w:r>
      <w:r>
        <w:rPr>
          <w:i/>
        </w:rPr>
        <w:t>BS type 1-C</w:t>
      </w:r>
      <w:r>
        <w:t xml:space="preserve"> and </w:t>
      </w:r>
      <w:r>
        <w:rPr>
          <w:i/>
        </w:rPr>
        <w:t>BS type 1-H</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keepNext/>
        <w:numPr>
          <w:ilvl w:val="12"/>
          <w:numId w:val="0"/>
        </w:numPr>
        <w:rPr>
          <w:rFonts w:eastAsia="Osaka"/>
        </w:rPr>
      </w:pPr>
      <w:r>
        <w:t xml:space="preserve">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7.5.2-1. For band n46 and n96, the throughput shall be ≥ 95% of the maximum throughput of the reference measurement channel, with a wanted and an interfering signal coupled to BS type 1-C antenna connector or BS type 1-H TAB connector using the parameters in table 7.5.2-1a.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 xml:space="preserve">or each </w:t>
      </w:r>
      <w:r>
        <w:rPr>
          <w:rFonts w:eastAsia="Osaka" w:cs="v5.0.0"/>
          <w:i/>
        </w:rPr>
        <w:t>BS channel bandwidth</w:t>
      </w:r>
      <w:r>
        <w:rPr>
          <w:rFonts w:eastAsia="Osaka" w:cs="v5.0.0"/>
        </w:rPr>
        <w:t xml:space="preserve"> and further specified in annex A.1.</w:t>
      </w:r>
      <w:r>
        <w:rPr>
          <w:rFonts w:eastAsia="Osaka"/>
        </w:rPr>
        <w:t xml:space="preserve"> The characteristics of the interfering signal is further specified in annex D. </w:t>
      </w:r>
    </w:p>
    <w:p>
      <w:pPr>
        <w:keepNext/>
        <w:numPr>
          <w:ilvl w:val="12"/>
          <w:numId w:val="0"/>
        </w:numPr>
        <w:rPr>
          <w:rFonts w:eastAsia="Osaka"/>
        </w:rPr>
      </w:pPr>
      <w:r>
        <w:t xml:space="preserve">For NB-IoT operation in NR in-band, 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7.5.2-1. </w:t>
      </w:r>
      <w:r>
        <w:rPr>
          <w:rFonts w:eastAsia="Osaka" w:cs="v5.0.0"/>
        </w:rPr>
        <w:t xml:space="preserve">The reference measurement channel for the NB-IoT wanted signal is identified </w:t>
      </w:r>
      <w:r>
        <w:rPr>
          <w:rFonts w:cs="v5.0.0"/>
          <w:lang w:eastAsia="zh-CN"/>
        </w:rPr>
        <w:t xml:space="preserve">in </w:t>
      </w:r>
      <w:r>
        <w:rPr>
          <w:rFonts w:eastAsia="Osaka"/>
        </w:rPr>
        <w:t>clause 7.2.1 of TS 36.104 [13]</w:t>
      </w:r>
      <w:r>
        <w:rPr>
          <w:rFonts w:eastAsia="Osaka" w:cs="v5.0.0"/>
        </w:rPr>
        <w:t>.</w:t>
      </w:r>
      <w:r>
        <w:rPr>
          <w:rFonts w:eastAsia="Osaka"/>
        </w:rPr>
        <w:t xml:space="preserve"> </w:t>
      </w:r>
    </w:p>
    <w:p>
      <w:pPr>
        <w:keepNext/>
        <w:numPr>
          <w:ilvl w:val="12"/>
          <w:numId w:val="0"/>
        </w:numPr>
        <w:rPr>
          <w:lang w:eastAsia="zh-CN"/>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cs="v3.8.0"/>
        </w:rPr>
        <w:t>FDD</w:t>
      </w:r>
      <w:r>
        <w:rPr>
          <w:i/>
        </w:rPr>
        <w:t xml:space="preserve"> 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i/>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pPr>
        <w:pStyle w:val="95"/>
        <w:rPr>
          <w:lang w:eastAsia="zh-CN"/>
        </w:rPr>
      </w:pPr>
      <w:r>
        <w:rPr>
          <w:rFonts w:eastAsia="Osaka"/>
        </w:rPr>
        <w:t>Table 7.</w:t>
      </w:r>
      <w:r>
        <w:t>5</w:t>
      </w:r>
      <w:r>
        <w:rPr>
          <w:rFonts w:eastAsia="Osaka"/>
        </w:rPr>
        <w:t>.</w:t>
      </w:r>
      <w:r>
        <w:t>2</w:t>
      </w:r>
      <w:r>
        <w:rPr>
          <w:rFonts w:eastAsia="Osaka"/>
        </w:rPr>
        <w:t xml:space="preserve">-1: </w:t>
      </w:r>
      <w:r>
        <w:t>Out-of-band blocking performance requirement for NR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Pr>
          <w:p>
            <w:pPr>
              <w:pStyle w:val="86"/>
              <w:rPr>
                <w:rFonts w:cs="Arial"/>
              </w:rPr>
            </w:pPr>
            <w:r>
              <w:rPr>
                <w:rFonts w:cs="Arial"/>
              </w:rPr>
              <w:t>Wanted Signal mean power (dBm)</w:t>
            </w:r>
          </w:p>
        </w:tc>
        <w:tc>
          <w:tcPr>
            <w:tcW w:w="1559" w:type="dxa"/>
          </w:tcPr>
          <w:p>
            <w:pPr>
              <w:pStyle w:val="86"/>
              <w:rPr>
                <w:rFonts w:cs="Arial"/>
              </w:rPr>
            </w:pPr>
            <w:r>
              <w:rPr>
                <w:rFonts w:cs="Arial"/>
              </w:rPr>
              <w:t>Interfering Signal mean power (dBm)</w:t>
            </w:r>
          </w:p>
        </w:tc>
        <w:tc>
          <w:tcPr>
            <w:tcW w:w="2197" w:type="dxa"/>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Borders>
              <w:left w:val="single" w:color="auto" w:sz="4" w:space="0"/>
            </w:tcBorders>
          </w:tcPr>
          <w:p>
            <w:pPr>
              <w:pStyle w:val="87"/>
              <w:rPr>
                <w:rFonts w:cs="Arial"/>
              </w:rPr>
            </w:pPr>
            <w:r>
              <w:rPr>
                <w:rFonts w:cs="Arial"/>
              </w:rPr>
              <w:t>P</w:t>
            </w:r>
            <w:r>
              <w:rPr>
                <w:rFonts w:cs="Arial"/>
                <w:vertAlign w:val="subscript"/>
              </w:rPr>
              <w:t>REFSENS</w:t>
            </w:r>
            <w:r>
              <w:rPr>
                <w:rFonts w:cs="Arial"/>
              </w:rPr>
              <w:t xml:space="preserve"> +6 dB</w:t>
            </w:r>
            <w:r>
              <w:rPr>
                <w:rFonts w:cs="Arial"/>
              </w:rPr>
              <w:br w:type="textWrapping"/>
            </w:r>
            <w:r>
              <w:rPr>
                <w:rFonts w:cs="Arial"/>
              </w:rPr>
              <w:t>(Note)</w:t>
            </w:r>
          </w:p>
        </w:tc>
        <w:tc>
          <w:tcPr>
            <w:tcW w:w="1559" w:type="dxa"/>
          </w:tcPr>
          <w:p>
            <w:pPr>
              <w:pStyle w:val="87"/>
              <w:rPr>
                <w:rFonts w:cs="Arial"/>
              </w:rPr>
            </w:pPr>
            <w:r>
              <w:rPr>
                <w:rFonts w:cs="Arial"/>
              </w:rPr>
              <w:t xml:space="preserve">-15 </w:t>
            </w:r>
          </w:p>
        </w:tc>
        <w:tc>
          <w:tcPr>
            <w:tcW w:w="2197" w:type="dxa"/>
          </w:tcPr>
          <w:p>
            <w:pPr>
              <w:pStyle w:val="85"/>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100"/>
            </w:pPr>
            <w:r>
              <w:t>NOTE 1:</w:t>
            </w:r>
            <w:r>
              <w:tab/>
            </w:r>
            <w:r>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p>
            <w:pPr>
              <w:pStyle w:val="100"/>
              <w:rPr>
                <w:szCs w:val="18"/>
                <w:lang w:eastAsia="ja-JP"/>
              </w:rPr>
            </w:pPr>
            <w:r>
              <w:t xml:space="preserve">NOTE 2: </w:t>
            </w:r>
            <w:r>
              <w:tab/>
            </w:r>
            <w:r>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pPr>
              <w:pStyle w:val="100"/>
              <w:rPr>
                <w:szCs w:val="18"/>
                <w:lang w:eastAsia="ja-JP"/>
              </w:rPr>
            </w:pPr>
            <w:r>
              <w:rPr>
                <w:szCs w:val="18"/>
                <w:lang w:eastAsia="ja-JP"/>
              </w:rPr>
              <w:t>NOTE 3:</w:t>
            </w:r>
            <w:r>
              <w:rPr>
                <w:szCs w:val="18"/>
                <w:lang w:eastAsia="ja-JP"/>
              </w:rPr>
              <w:tab/>
            </w:r>
            <w:r>
              <w:rPr>
                <w:szCs w:val="18"/>
                <w:lang w:eastAsia="ja-JP"/>
              </w:rPr>
              <w:t>Void</w:t>
            </w:r>
          </w:p>
        </w:tc>
      </w:tr>
    </w:tbl>
    <w:p>
      <w:pPr>
        <w:rPr>
          <w:rFonts w:eastAsia="宋体"/>
          <w:lang w:eastAsia="zh-CN"/>
        </w:rPr>
      </w:pPr>
    </w:p>
    <w:p>
      <w:pPr>
        <w:keepNext/>
        <w:keepLines/>
        <w:spacing w:before="60"/>
        <w:jc w:val="center"/>
        <w:rPr>
          <w:rFonts w:ascii="Arial" w:hAnsi="Arial" w:eastAsiaTheme="minorEastAsia"/>
          <w:b/>
          <w:lang w:eastAsia="zh-CN"/>
        </w:rPr>
      </w:pPr>
      <w:r>
        <w:rPr>
          <w:rFonts w:ascii="Arial" w:hAnsi="Arial" w:eastAsia="Osaka"/>
          <w:b/>
        </w:rPr>
        <w:t>Table 7.</w:t>
      </w:r>
      <w:r>
        <w:rPr>
          <w:rFonts w:ascii="Arial" w:hAnsi="Arial" w:eastAsiaTheme="minorEastAsia"/>
          <w:b/>
        </w:rPr>
        <w:t>5</w:t>
      </w:r>
      <w:r>
        <w:rPr>
          <w:rFonts w:ascii="Arial" w:hAnsi="Arial" w:eastAsia="Osaka"/>
          <w:b/>
        </w:rPr>
        <w:t>.</w:t>
      </w:r>
      <w:r>
        <w:rPr>
          <w:rFonts w:ascii="Arial" w:hAnsi="Arial" w:eastAsiaTheme="minorEastAsia"/>
          <w:b/>
        </w:rPr>
        <w:t>2</w:t>
      </w:r>
      <w:r>
        <w:rPr>
          <w:rFonts w:ascii="Arial" w:hAnsi="Arial" w:eastAsia="Osaka"/>
          <w:b/>
        </w:rPr>
        <w:t xml:space="preserve">-1a: </w:t>
      </w:r>
      <w:r>
        <w:rPr>
          <w:rFonts w:ascii="Arial" w:hAnsi="Arial" w:eastAsiaTheme="minorEastAsia"/>
          <w:b/>
        </w:rPr>
        <w:t>Out-of-band blocking performance requirement for NR band n46 and n96</w:t>
      </w:r>
    </w:p>
    <w:tbl>
      <w:tblPr>
        <w:tblStyle w:val="62"/>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425"/>
        <w:gridCol w:w="1447"/>
        <w:gridCol w:w="198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lang w:eastAsia="ja-JP"/>
              </w:rPr>
            </w:pPr>
            <w:r>
              <w:rPr>
                <w:rFonts w:ascii="Arial" w:hAnsi="Arial" w:cs="Arial" w:eastAsiaTheme="minorEastAsia"/>
                <w:b/>
                <w:sz w:val="18"/>
              </w:rPr>
              <w:t>Operating Band</w:t>
            </w:r>
          </w:p>
        </w:tc>
        <w:tc>
          <w:tcPr>
            <w:tcW w:w="3148"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Centre Frequency of Interfering Signal [MHz]</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Wanted Signal mean power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Interfering Signal mean power (dBm)</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lang w:eastAsia="zh-CN"/>
              </w:rPr>
            </w:pPr>
            <w:r>
              <w:rPr>
                <w:rFonts w:ascii="Arial" w:hAnsi="Arial" w:cs="Arial" w:eastAsiaTheme="minorEastAsia"/>
                <w:sz w:val="18"/>
                <w:lang w:eastAsia="zh-CN"/>
              </w:rPr>
              <w:t>n</w:t>
            </w:r>
            <w:r>
              <w:rPr>
                <w:rFonts w:hint="eastAsia" w:ascii="Arial" w:hAnsi="Arial" w:cs="Arial" w:eastAsiaTheme="minorEastAsia"/>
                <w:sz w:val="18"/>
                <w:lang w:eastAsia="zh-CN"/>
              </w:rPr>
              <w:t>4</w:t>
            </w:r>
            <w:r>
              <w:rPr>
                <w:rFonts w:ascii="Arial" w:hAnsi="Arial" w:cs="Arial" w:eastAsiaTheme="minorEastAsia"/>
                <w:sz w:val="18"/>
                <w:lang w:eastAsia="zh-CN"/>
              </w:rPr>
              <w:t>6, n96</w:t>
            </w:r>
          </w:p>
        </w:tc>
        <w:tc>
          <w:tcPr>
            <w:tcW w:w="1276" w:type="dxa"/>
            <w:tcBorders>
              <w:top w:val="single" w:color="auto" w:sz="4" w:space="0"/>
              <w:left w:val="single" w:color="auto" w:sz="4" w:space="0"/>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-500)</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tc>
        <w:tc>
          <w:tcPr>
            <w:tcW w:w="425" w:type="dxa"/>
            <w:tcBorders>
              <w:top w:val="single" w:color="auto" w:sz="4" w:space="0"/>
              <w:left w:val="nil"/>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to</w:t>
            </w:r>
          </w:p>
          <w:p>
            <w:pPr>
              <w:keepNext/>
              <w:keepLines/>
              <w:spacing w:after="0"/>
              <w:jc w:val="center"/>
              <w:rPr>
                <w:rFonts w:ascii="Arial" w:hAnsi="Arial" w:cs="Arial" w:eastAsiaTheme="minorEastAsia"/>
                <w:sz w:val="18"/>
              </w:rPr>
            </w:pPr>
            <w:r>
              <w:rPr>
                <w:rFonts w:ascii="Arial" w:hAnsi="Arial" w:cs="Arial" w:eastAsiaTheme="minorEastAsia"/>
                <w:sz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+500</w:t>
            </w:r>
            <w:r>
              <w:rPr>
                <w:rFonts w:ascii="Arial" w:hAnsi="Arial" w:cs="Arial" w:eastAsiaTheme="minorEastAsia"/>
                <w:sz w:val="18"/>
              </w:rPr>
              <w:t>)</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w:t>
            </w:r>
            <w:r>
              <w:rPr>
                <w:rFonts w:ascii="Arial" w:hAnsi="Arial" w:cs="Arial" w:eastAsiaTheme="minorEastAsia"/>
                <w:sz w:val="18"/>
                <w:lang w:eastAsia="zh-CN"/>
              </w:rPr>
              <w:t>3</w:t>
            </w:r>
            <w:r>
              <w:rPr>
                <w:rFonts w:ascii="Arial" w:hAnsi="Arial" w:cs="Arial" w:eastAsiaTheme="minorEastAsia"/>
                <w:sz w:val="18"/>
              </w:rPr>
              <w:t>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rPr>
            </w:pPr>
          </w:p>
        </w:tc>
        <w:tc>
          <w:tcPr>
            <w:tcW w:w="1276" w:type="dxa"/>
            <w:tcBorders>
              <w:top w:val="single" w:color="auto" w:sz="4" w:space="0"/>
              <w:left w:val="single" w:color="auto" w:sz="4" w:space="0"/>
              <w:bottom w:val="single" w:color="auto" w:sz="4" w:space="0"/>
              <w:right w:val="nil"/>
            </w:tcBorders>
          </w:tcPr>
          <w:p>
            <w:pPr>
              <w:keepNext/>
              <w:keepLines/>
              <w:spacing w:after="0"/>
              <w:ind w:right="180"/>
              <w:jc w:val="right"/>
              <w:rPr>
                <w:rFonts w:ascii="Arial" w:hAnsi="Arial" w:cs="Arial" w:eastAsiaTheme="minorEastAsia"/>
                <w:sz w:val="18"/>
                <w:szCs w:val="18"/>
              </w:rPr>
            </w:pPr>
            <w:r>
              <w:rPr>
                <w:rFonts w:ascii="Arial" w:hAnsi="Arial" w:cs="Arial" w:eastAsiaTheme="minorEastAsia"/>
                <w:sz w:val="18"/>
                <w:szCs w:val="18"/>
              </w:rPr>
              <w:t>1</w:t>
            </w:r>
          </w:p>
          <w:p>
            <w:pPr>
              <w:keepNext/>
              <w:keepLines/>
              <w:spacing w:after="0"/>
              <w:jc w:val="right"/>
              <w:rPr>
                <w:rFonts w:ascii="Arial" w:hAnsi="Arial" w:cs="Arial" w:eastAsiaTheme="minorEastAsia"/>
                <w:sz w:val="18"/>
              </w:rPr>
            </w:pPr>
            <w:r>
              <w:rPr>
                <w:rFonts w:ascii="Arial" w:hAnsi="Arial" w:cs="Arial" w:eastAsiaTheme="minorEastAsia"/>
                <w:sz w:val="18"/>
                <w:szCs w:val="18"/>
              </w:rPr>
              <w:t>(F</w:t>
            </w:r>
            <w:r>
              <w:rPr>
                <w:rFonts w:ascii="Arial" w:hAnsi="Arial" w:cs="Arial" w:eastAsiaTheme="minorEastAsia"/>
                <w:sz w:val="18"/>
                <w:szCs w:val="18"/>
                <w:vertAlign w:val="subscript"/>
              </w:rPr>
              <w:t xml:space="preserve">UL_high </w:t>
            </w:r>
            <w:r>
              <w:rPr>
                <w:rFonts w:ascii="Arial" w:hAnsi="Arial" w:cs="Arial" w:eastAsiaTheme="minorEastAsia"/>
                <w:sz w:val="18"/>
                <w:szCs w:val="18"/>
              </w:rPr>
              <w:t>+</w:t>
            </w:r>
            <w:r>
              <w:rPr>
                <w:rFonts w:ascii="Arial" w:hAnsi="Arial" w:cs="Arial" w:eastAsiaTheme="minorEastAsia"/>
                <w:sz w:val="18"/>
                <w:szCs w:val="18"/>
                <w:lang w:eastAsia="zh-CN"/>
              </w:rPr>
              <w:t>500</w:t>
            </w:r>
            <w:r>
              <w:rPr>
                <w:rFonts w:ascii="Arial" w:hAnsi="Arial" w:cs="Arial" w:eastAsiaTheme="minorEastAsia"/>
                <w:sz w:val="18"/>
                <w:szCs w:val="18"/>
              </w:rPr>
              <w:t>)</w:t>
            </w:r>
          </w:p>
        </w:tc>
        <w:tc>
          <w:tcPr>
            <w:tcW w:w="425" w:type="dxa"/>
            <w:tcBorders>
              <w:top w:val="single" w:color="auto" w:sz="4" w:space="0"/>
              <w:left w:val="nil"/>
              <w:bottom w:val="single" w:color="auto" w:sz="4" w:space="0"/>
              <w:right w:val="nil"/>
            </w:tcBorders>
          </w:tcPr>
          <w:p>
            <w:pPr>
              <w:keepNext/>
              <w:keepLines/>
              <w:spacing w:after="0"/>
              <w:jc w:val="center"/>
              <w:rPr>
                <w:rFonts w:ascii="Arial" w:hAnsi="Arial" w:cs="Arial" w:eastAsiaTheme="minorEastAsia"/>
                <w:sz w:val="18"/>
                <w:szCs w:val="18"/>
              </w:rPr>
            </w:pPr>
            <w:r>
              <w:rPr>
                <w:rFonts w:ascii="Arial" w:hAnsi="Arial" w:cs="Arial" w:eastAsiaTheme="minorEastAsia"/>
                <w:sz w:val="18"/>
                <w:szCs w:val="18"/>
              </w:rPr>
              <w:t>to</w:t>
            </w:r>
          </w:p>
          <w:p>
            <w:pPr>
              <w:keepNext/>
              <w:keepLines/>
              <w:spacing w:after="0"/>
              <w:jc w:val="center"/>
              <w:rPr>
                <w:rFonts w:ascii="Arial" w:hAnsi="Arial" w:cs="Arial" w:eastAsiaTheme="minorEastAsia"/>
                <w:sz w:val="18"/>
              </w:rPr>
            </w:pPr>
            <w:r>
              <w:rPr>
                <w:rFonts w:ascii="Arial" w:hAnsi="Arial" w:cs="Arial" w:eastAsiaTheme="minorEastAsia"/>
                <w:sz w:val="18"/>
                <w:szCs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cs="Arial" w:eastAsiaTheme="minorEastAsia"/>
                <w:sz w:val="18"/>
                <w:lang w:eastAsia="zh-CN"/>
              </w:rPr>
              <w:t>500</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12750</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-15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1" w:type="dxa"/>
            <w:gridSpan w:val="7"/>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eastAsiaTheme="minorEastAsia"/>
                <w:sz w:val="18"/>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w:t>
            </w:r>
            <w:r>
              <w:rPr>
                <w:rFonts w:hint="eastAsia" w:ascii="Arial" w:hAnsi="Arial" w:eastAsia="等线"/>
                <w:sz w:val="18"/>
                <w:lang w:val="en-US" w:eastAsia="zh-CN"/>
              </w:rPr>
              <w:t>,</w:t>
            </w:r>
            <w:r>
              <w:rPr>
                <w:rFonts w:ascii="Arial" w:hAnsi="Arial" w:eastAsia="等线"/>
                <w:sz w:val="18"/>
                <w:lang w:eastAsia="zh-CN"/>
              </w:rPr>
              <w:t xml:space="preserve"> 7.2.2-2</w:t>
            </w:r>
            <w:r>
              <w:rPr>
                <w:rFonts w:hint="eastAsia" w:ascii="Arial" w:hAnsi="Arial" w:eastAsia="等线"/>
                <w:sz w:val="18"/>
                <w:lang w:val="en-US" w:eastAsia="zh-CN"/>
              </w:rPr>
              <w:t>b,</w:t>
            </w:r>
            <w:r>
              <w:rPr>
                <w:rFonts w:ascii="Arial" w:hAnsi="Arial" w:eastAsia="等线"/>
                <w:sz w:val="18"/>
                <w:lang w:eastAsia="zh-CN"/>
              </w:rPr>
              <w:t xml:space="preserve"> 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tc>
      </w:tr>
    </w:tbl>
    <w:p/>
    <w:p>
      <w:pPr>
        <w:pStyle w:val="4"/>
      </w:pPr>
      <w:bookmarkStart w:id="768" w:name="_Toc44712215"/>
      <w:bookmarkStart w:id="769" w:name="_Toc90422678"/>
      <w:bookmarkStart w:id="770" w:name="_Toc45893528"/>
      <w:bookmarkStart w:id="771" w:name="_Toc61179397"/>
      <w:bookmarkStart w:id="772" w:name="_Toc37267613"/>
      <w:bookmarkStart w:id="773" w:name="_Toc53178250"/>
      <w:bookmarkStart w:id="774" w:name="_Toc53178701"/>
      <w:bookmarkStart w:id="775" w:name="_Toc37260225"/>
      <w:bookmarkStart w:id="776" w:name="_Toc67916693"/>
      <w:bookmarkStart w:id="777" w:name="_Toc61178927"/>
      <w:bookmarkStart w:id="778" w:name="_Toc74663291"/>
      <w:bookmarkStart w:id="779" w:name="_Toc82621831"/>
      <w:bookmarkStart w:id="780" w:name="_Toc36817308"/>
      <w:bookmarkStart w:id="781" w:name="_Toc21127547"/>
      <w:bookmarkStart w:id="782" w:name="_Toc29811756"/>
      <w:r>
        <w:rPr>
          <w:lang w:val="en-US" w:eastAsia="zh-CN"/>
        </w:rPr>
        <w:t>7.5.3</w:t>
      </w:r>
      <w:r>
        <w:rPr>
          <w:lang w:val="en-US" w:eastAsia="zh-CN"/>
        </w:rPr>
        <w:tab/>
      </w:r>
      <w:r>
        <w:t xml:space="preserve">Co-location </w:t>
      </w:r>
      <w:r>
        <w:rPr>
          <w:rFonts w:eastAsia="宋体"/>
          <w:lang w:val="en-US" w:eastAsia="zh-CN"/>
        </w:rPr>
        <w:t>minimum requirements</w:t>
      </w:r>
      <w:r>
        <w:t xml:space="preserve"> for </w:t>
      </w:r>
      <w:r>
        <w:rPr>
          <w:i/>
        </w:rPr>
        <w:t>BS type 1-C</w:t>
      </w:r>
      <w:r>
        <w:t xml:space="preserve"> and </w:t>
      </w:r>
      <w:r>
        <w:rPr>
          <w:i/>
        </w:rPr>
        <w:t>BS type 1-H</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rPr>
          <w:rFonts w:eastAsia="宋体"/>
          <w:i/>
          <w:lang w:eastAsia="zh-CN"/>
        </w:rPr>
      </w:pPr>
      <w:r>
        <w:t xml:space="preserve">This additional blocking requirement may be applied for the protection of </w:t>
      </w:r>
      <w:r>
        <w:rPr>
          <w:rFonts w:eastAsia="宋体"/>
          <w:lang w:val="en-US" w:eastAsia="zh-CN"/>
        </w:rPr>
        <w:t xml:space="preserve">NR </w:t>
      </w:r>
      <w:r>
        <w:t>BS receivers when GSM, CDMA, UTRA</w:t>
      </w:r>
      <w:r>
        <w:rPr>
          <w:rFonts w:eastAsia="宋体"/>
          <w:lang w:val="en-US" w:eastAsia="zh-CN"/>
        </w:rPr>
        <w:t xml:space="preserve">, </w:t>
      </w:r>
      <w:r>
        <w:t xml:space="preserve">E-UTRA </w:t>
      </w:r>
      <w:r>
        <w:rPr>
          <w:rFonts w:eastAsia="宋体"/>
          <w:lang w:val="en-US" w:eastAsia="zh-CN"/>
        </w:rPr>
        <w:t>or NR BS</w:t>
      </w:r>
      <w:r>
        <w:t xml:space="preserve"> operating in a different frequency band are co-located with a</w:t>
      </w:r>
      <w:r>
        <w:rPr>
          <w:rFonts w:eastAsia="宋体"/>
          <w:lang w:val="en-US" w:eastAsia="zh-CN"/>
        </w:rPr>
        <w:t xml:space="preserve"> NR</w:t>
      </w:r>
      <w:r>
        <w:t xml:space="preserve"> BS. The requirement is applicable to all </w:t>
      </w:r>
      <w:r>
        <w:rPr>
          <w:i/>
        </w:rPr>
        <w:t>BS channel bandwidths</w:t>
      </w:r>
      <w:r>
        <w:t xml:space="preserve"> supported by the </w:t>
      </w:r>
      <w:r>
        <w:rPr>
          <w:rFonts w:eastAsia="宋体"/>
          <w:lang w:val="en-US" w:eastAsia="zh-CN"/>
        </w:rPr>
        <w:t>NR</w:t>
      </w:r>
      <w:r>
        <w:t xml:space="preserve"> BS.</w:t>
      </w:r>
    </w:p>
    <w:p>
      <w:r>
        <w:t xml:space="preserve">The requirements in this clause assume a 30 dB coupling loss between interfering transmitter and </w:t>
      </w:r>
      <w:r>
        <w:rPr>
          <w:lang w:val="en-US" w:eastAsia="zh-CN"/>
        </w:rPr>
        <w:t>NR</w:t>
      </w:r>
      <w:r>
        <w:t xml:space="preserve"> BS receiver</w:t>
      </w:r>
      <w:r>
        <w:rPr>
          <w:lang w:eastAsia="zh-CN"/>
        </w:rPr>
        <w:t xml:space="preserve"> and are based on co-location with </w:t>
      </w:r>
      <w:r>
        <w:t>base stations of the same class.</w:t>
      </w:r>
    </w:p>
    <w:p>
      <w:pPr>
        <w:rPr>
          <w:rFonts w:eastAsia="Osaka" w:cs="v5.0.0"/>
        </w:rPr>
      </w:pPr>
      <w:r>
        <w:rPr>
          <w:rFonts w:hint="eastAsia"/>
        </w:rP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TAB connector</w:t>
      </w:r>
      <w:r>
        <w:rPr>
          <w:rFonts w:cs="v5.0.0"/>
        </w:rPr>
        <w:t xml:space="preserve"> input using the parameters in table 7.</w:t>
      </w:r>
      <w:r>
        <w:rPr>
          <w:rFonts w:eastAsia="宋体" w:cs="v5.0.0"/>
          <w:lang w:val="en-US" w:eastAsia="zh-CN"/>
        </w:rPr>
        <w:t>5</w:t>
      </w:r>
      <w:r>
        <w:rPr>
          <w:rFonts w:cs="v5.0.0"/>
        </w:rPr>
        <w:t>.</w:t>
      </w:r>
      <w:r>
        <w:rPr>
          <w:rFonts w:eastAsia="宋体" w:cs="v5.0.0"/>
          <w:lang w:val="en-US" w:eastAsia="zh-CN"/>
        </w:rPr>
        <w:t>3</w:t>
      </w:r>
      <w:r>
        <w:rPr>
          <w:rFonts w:cs="v5.0.0"/>
        </w:rPr>
        <w:t>-1</w:t>
      </w:r>
      <w:r>
        <w:rPr>
          <w:rFonts w:cs="v5.0.0"/>
          <w:lang w:eastAsia="zh-CN"/>
        </w:rPr>
        <w:t xml:space="preserve"> for </w:t>
      </w:r>
      <w:r>
        <w:rPr>
          <w:rFonts w:cs="v5.0.0"/>
          <w:lang w:val="en-US" w:eastAsia="zh-CN"/>
        </w:rPr>
        <w:t>all the BS classes</w:t>
      </w:r>
      <w:r>
        <w:rPr>
          <w:rFonts w:cs="v5.0.0"/>
        </w:rPr>
        <w:t xml:space="preserve">. </w:t>
      </w:r>
      <w:r>
        <w:rPr>
          <w:rFonts w:eastAsia="Osaka" w:cs="v5.0.0"/>
        </w:rPr>
        <w:t>The reference measurement channel for the wanted signal is identified in tables 7.2.</w:t>
      </w:r>
      <w:r>
        <w:rPr>
          <w:rFonts w:eastAsia="宋体" w:cs="v5.0.0"/>
          <w:lang w:val="en-US" w:eastAsia="zh-CN"/>
        </w:rPr>
        <w:t>2</w:t>
      </w:r>
      <w:r>
        <w:rPr>
          <w:rFonts w:eastAsia="Osaka" w:cs="v5.0.0"/>
        </w:rPr>
        <w:t>-1</w:t>
      </w:r>
      <w:r>
        <w:rPr>
          <w:rFonts w:cs="v5.0.0"/>
          <w:lang w:eastAsia="zh-CN"/>
        </w:rPr>
        <w:t>, 7.2.</w:t>
      </w:r>
      <w:r>
        <w:rPr>
          <w:rFonts w:cs="v5.0.0"/>
          <w:lang w:val="en-US" w:eastAsia="zh-CN"/>
        </w:rPr>
        <w:t>2</w:t>
      </w:r>
      <w:r>
        <w:rPr>
          <w:rFonts w:cs="v5.0.0"/>
          <w:lang w:eastAsia="zh-CN"/>
        </w:rPr>
        <w:t>-2 and 7.2.</w:t>
      </w:r>
      <w:r>
        <w:rPr>
          <w:rFonts w:cs="v5.0.0"/>
          <w:lang w:val="en-US" w:eastAsia="zh-CN"/>
        </w:rPr>
        <w:t>2</w:t>
      </w:r>
      <w:r>
        <w:rPr>
          <w:rFonts w:cs="v5.0.0"/>
          <w:lang w:eastAsia="zh-CN"/>
        </w:rPr>
        <w:t>-</w:t>
      </w:r>
      <w:r>
        <w:rPr>
          <w:rFonts w:cs="v5.0.0"/>
          <w:lang w:val="en-US" w:eastAsia="zh-CN"/>
        </w:rPr>
        <w:t>3</w:t>
      </w:r>
      <w:r>
        <w:rPr>
          <w:rFonts w:eastAsia="Osaka" w:cs="v5.0.0"/>
        </w:rPr>
        <w:t xml:space="preserve"> for each </w:t>
      </w:r>
      <w:r>
        <w:rPr>
          <w:rFonts w:eastAsia="Osaka" w:cs="v5.0.0"/>
          <w:i/>
        </w:rPr>
        <w:t>BS channel bandwidth</w:t>
      </w:r>
      <w:r>
        <w:rPr>
          <w:rFonts w:eastAsia="Osaka" w:cs="v5.0.0"/>
        </w:rPr>
        <w:t xml:space="preserve"> and further specified in annex A.1.</w:t>
      </w:r>
      <w:r>
        <w:rPr>
          <w:rFonts w:eastAsia="Osaka"/>
        </w:rPr>
        <w:t xml:space="preserve"> </w:t>
      </w:r>
    </w:p>
    <w:p>
      <w:pPr>
        <w:rPr>
          <w:lang w:eastAsia="zh-CN"/>
        </w:rPr>
      </w:pPr>
      <w:r>
        <w:rPr>
          <w:lang w:val="en-US" w:eastAsia="zh-CN"/>
        </w:rPr>
        <w:t xml:space="preserve">The blocking requirement for co-location with BS in other bands is applied for all </w:t>
      </w:r>
      <w:r>
        <w:rPr>
          <w:i/>
          <w:lang w:val="en-US" w:eastAsia="zh-CN"/>
        </w:rPr>
        <w:t>operating bands</w:t>
      </w:r>
      <w:r>
        <w:rPr>
          <w:lang w:val="en-US" w:eastAsia="zh-CN"/>
        </w:rPr>
        <w:t xml:space="preserve"> for which co-location protection is provided.</w:t>
      </w:r>
    </w:p>
    <w:p>
      <w:pPr>
        <w:rPr>
          <w:rFonts w:eastAsia="宋体"/>
          <w:i/>
          <w:lang w:val="en-US"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pPr>
      <w:r>
        <w:rPr>
          <w:rFonts w:eastAsia="Osaka"/>
        </w:rPr>
        <w:t>Table 7.</w:t>
      </w:r>
      <w:r>
        <w:rPr>
          <w:rFonts w:eastAsia="宋体"/>
          <w:lang w:val="en-US" w:eastAsia="zh-CN"/>
        </w:rPr>
        <w:t>5.3</w:t>
      </w:r>
      <w:r>
        <w:rPr>
          <w:rFonts w:eastAsia="Osaka"/>
        </w:rPr>
        <w:t xml:space="preserve">-1: </w:t>
      </w:r>
      <w:r>
        <w:t xml:space="preserve">Blocking performance requirement for </w:t>
      </w:r>
      <w:r>
        <w:rPr>
          <w:rFonts w:eastAsia="宋体"/>
          <w:lang w:val="en-US" w:eastAsia="zh-CN"/>
        </w:rPr>
        <w:t>NR</w:t>
      </w:r>
      <w:r>
        <w:rPr>
          <w:lang w:eastAsia="zh-CN"/>
        </w:rPr>
        <w:t xml:space="preserve"> </w:t>
      </w:r>
      <w:r>
        <w:t>BS when co-located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714"/>
        <w:gridCol w:w="1710"/>
        <w:gridCol w:w="1700"/>
        <w:gridCol w:w="13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810" w:type="dxa"/>
          </w:tcPr>
          <w:p>
            <w:pPr>
              <w:pStyle w:val="86"/>
              <w:rPr>
                <w:lang w:eastAsia="ja-JP"/>
              </w:rPr>
            </w:pPr>
            <w:r>
              <w:rPr>
                <w:lang w:eastAsia="ja-JP"/>
              </w:rPr>
              <w:t>Frequency range of interfering signal</w:t>
            </w:r>
          </w:p>
        </w:tc>
        <w:tc>
          <w:tcPr>
            <w:tcW w:w="1714" w:type="dxa"/>
          </w:tcPr>
          <w:p>
            <w:pPr>
              <w:pStyle w:val="86"/>
              <w:rPr>
                <w:lang w:eastAsia="ja-JP"/>
              </w:rPr>
            </w:pPr>
            <w:r>
              <w:rPr>
                <w:lang w:eastAsia="ja-JP"/>
              </w:rPr>
              <w:t>Wanted signal mean power (dBm)</w:t>
            </w:r>
          </w:p>
        </w:tc>
        <w:tc>
          <w:tcPr>
            <w:tcW w:w="1710" w:type="dxa"/>
          </w:tcPr>
          <w:p>
            <w:pPr>
              <w:pStyle w:val="86"/>
              <w:rPr>
                <w:lang w:eastAsia="ja-JP"/>
              </w:rPr>
            </w:pPr>
            <w:r>
              <w:rPr>
                <w:lang w:eastAsia="ja-JP"/>
              </w:rPr>
              <w:t>Interfering signal mean power for WA BS (dBm)</w:t>
            </w:r>
          </w:p>
        </w:tc>
        <w:tc>
          <w:tcPr>
            <w:tcW w:w="1700" w:type="dxa"/>
          </w:tcPr>
          <w:p>
            <w:pPr>
              <w:pStyle w:val="86"/>
              <w:rPr>
                <w:lang w:eastAsia="ja-JP"/>
              </w:rPr>
            </w:pPr>
            <w:r>
              <w:rPr>
                <w:lang w:eastAsia="ja-JP"/>
              </w:rPr>
              <w:t>Interfering signal mean power for MR BS (dBm)</w:t>
            </w:r>
          </w:p>
        </w:tc>
        <w:tc>
          <w:tcPr>
            <w:tcW w:w="1396" w:type="dxa"/>
          </w:tcPr>
          <w:p>
            <w:pPr>
              <w:pStyle w:val="86"/>
              <w:rPr>
                <w:lang w:eastAsia="ja-JP"/>
              </w:rPr>
            </w:pPr>
            <w:r>
              <w:rPr>
                <w:lang w:eastAsia="ja-JP"/>
              </w:rPr>
              <w:t>Interfering signal mean power for LA BS (dBm)</w:t>
            </w:r>
          </w:p>
        </w:tc>
        <w:tc>
          <w:tcPr>
            <w:tcW w:w="1299"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10" w:type="dxa"/>
          </w:tcPr>
          <w:p>
            <w:pPr>
              <w:pStyle w:val="87"/>
              <w:rPr>
                <w:rFonts w:cs="Arial"/>
                <w:szCs w:val="18"/>
                <w:lang w:eastAsia="ja-JP"/>
              </w:rPr>
            </w:pPr>
            <w:r>
              <w:rPr>
                <w:lang w:eastAsia="zh-CN"/>
              </w:rPr>
              <w:t xml:space="preserve">Frequency range of co-located downlink </w:t>
            </w:r>
            <w:r>
              <w:rPr>
                <w:i/>
                <w:lang w:eastAsia="zh-CN"/>
              </w:rPr>
              <w:t>operating band</w:t>
            </w:r>
          </w:p>
        </w:tc>
        <w:tc>
          <w:tcPr>
            <w:tcW w:w="1714" w:type="dxa"/>
            <w:vAlign w:val="center"/>
          </w:tcPr>
          <w:p>
            <w:pPr>
              <w:pStyle w:val="87"/>
              <w:rPr>
                <w:rFonts w:cs="Arial"/>
                <w:szCs w:val="18"/>
                <w:lang w:eastAsia="ja-JP"/>
              </w:rPr>
            </w:pPr>
            <w:r>
              <w:t>P</w:t>
            </w:r>
            <w:r>
              <w:rPr>
                <w:vertAlign w:val="subscript"/>
              </w:rPr>
              <w:t>REFSENS</w:t>
            </w:r>
            <w:r>
              <w:t xml:space="preserve"> +6dB</w:t>
            </w:r>
            <w:r>
              <w:br w:type="textWrapping"/>
            </w:r>
            <w:r>
              <w:t>(</w:t>
            </w:r>
            <w:r>
              <w:rPr>
                <w:rFonts w:eastAsia="宋体"/>
                <w:lang w:val="en-US" w:eastAsia="zh-CN"/>
              </w:rPr>
              <w:t>Note 1</w:t>
            </w:r>
            <w:r>
              <w:t>)</w:t>
            </w:r>
          </w:p>
        </w:tc>
        <w:tc>
          <w:tcPr>
            <w:tcW w:w="1710" w:type="dxa"/>
            <w:vAlign w:val="center"/>
          </w:tcPr>
          <w:p>
            <w:pPr>
              <w:pStyle w:val="87"/>
              <w:rPr>
                <w:rFonts w:cs="Arial"/>
                <w:szCs w:val="18"/>
                <w:lang w:eastAsia="ja-JP"/>
              </w:rPr>
            </w:pPr>
            <w:r>
              <w:rPr>
                <w:rFonts w:cs="Arial"/>
                <w:szCs w:val="18"/>
                <w:lang w:eastAsia="ja-JP"/>
              </w:rPr>
              <w:t>+</w:t>
            </w:r>
            <w:r>
              <w:rPr>
                <w:rFonts w:eastAsia="宋体" w:cs="Arial"/>
                <w:szCs w:val="18"/>
                <w:lang w:val="en-US" w:eastAsia="zh-CN"/>
              </w:rPr>
              <w:t>16</w:t>
            </w:r>
          </w:p>
        </w:tc>
        <w:tc>
          <w:tcPr>
            <w:tcW w:w="1700" w:type="dxa"/>
            <w:vAlign w:val="center"/>
          </w:tcPr>
          <w:p>
            <w:pPr>
              <w:pStyle w:val="87"/>
              <w:rPr>
                <w:szCs w:val="18"/>
                <w:lang w:eastAsia="ja-JP"/>
              </w:rPr>
            </w:pPr>
            <w:r>
              <w:rPr>
                <w:rFonts w:cs="Arial"/>
                <w:szCs w:val="18"/>
                <w:lang w:eastAsia="ja-JP"/>
              </w:rPr>
              <w:t>+</w:t>
            </w:r>
            <w:r>
              <w:rPr>
                <w:rFonts w:eastAsia="宋体" w:cs="Arial"/>
                <w:szCs w:val="18"/>
                <w:lang w:val="en-US" w:eastAsia="zh-CN"/>
              </w:rPr>
              <w:t>8</w:t>
            </w:r>
          </w:p>
        </w:tc>
        <w:tc>
          <w:tcPr>
            <w:tcW w:w="1396" w:type="dxa"/>
            <w:vAlign w:val="center"/>
          </w:tcPr>
          <w:p>
            <w:pPr>
              <w:pStyle w:val="87"/>
              <w:rPr>
                <w:szCs w:val="18"/>
                <w:lang w:eastAsia="ja-JP"/>
              </w:rPr>
            </w:pPr>
            <w:r>
              <w:rPr>
                <w:rFonts w:eastAsia="宋体"/>
                <w:lang w:val="en-US" w:eastAsia="zh-CN"/>
              </w:rPr>
              <w:t>x (Note 2)</w:t>
            </w:r>
          </w:p>
        </w:tc>
        <w:tc>
          <w:tcPr>
            <w:tcW w:w="1299"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Pr>
          <w:p>
            <w:pPr>
              <w:pStyle w:val="100"/>
            </w:pPr>
            <w:r>
              <w:t>N</w:t>
            </w:r>
            <w:r>
              <w:rPr>
                <w:rFonts w:eastAsia="宋体"/>
                <w:lang w:val="en-US" w:eastAsia="zh-CN"/>
              </w:rPr>
              <w:t>OTE 1</w:t>
            </w:r>
            <w:r>
              <w:t>:</w:t>
            </w:r>
            <w:r>
              <w:tab/>
            </w:r>
            <w:r>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p>
          <w:p>
            <w:pPr>
              <w:pStyle w:val="100"/>
              <w:rPr>
                <w:rFonts w:eastAsia="宋体"/>
                <w:lang w:val="en-US" w:eastAsia="zh-CN"/>
              </w:rPr>
            </w:pPr>
            <w:r>
              <w:rPr>
                <w:rFonts w:eastAsia="宋体"/>
                <w:lang w:val="en-US" w:eastAsia="zh-CN"/>
              </w:rPr>
              <w:t>NOTE 2:</w:t>
            </w:r>
            <w:r>
              <w:rPr>
                <w:rFonts w:eastAsia="宋体"/>
                <w:lang w:val="en-US" w:eastAsia="zh-CN"/>
              </w:rPr>
              <w:tab/>
            </w:r>
            <w:r>
              <w:rPr>
                <w:rFonts w:eastAsia="宋体"/>
                <w:lang w:val="en-US" w:eastAsia="zh-CN"/>
              </w:rPr>
              <w:t>x = -7 dBm for NR BS co-located with Pico GSM850 or Pico CDMA850</w:t>
            </w:r>
            <w:r>
              <w:rPr>
                <w:rFonts w:eastAsia="宋体"/>
                <w:lang w:val="en-US" w:eastAsia="zh-CN"/>
              </w:rPr>
              <w:br w:type="textWrapping"/>
            </w:r>
            <w:r>
              <w:rPr>
                <w:rFonts w:eastAsia="宋体"/>
                <w:lang w:val="en-US" w:eastAsia="zh-CN"/>
              </w:rPr>
              <w:t>x = -4 dBm for NR BS co-located with Pico DCS1800 or Pico PCS1900</w:t>
            </w:r>
            <w:r>
              <w:rPr>
                <w:rFonts w:eastAsia="宋体"/>
                <w:lang w:val="en-US" w:eastAsia="zh-CN"/>
              </w:rPr>
              <w:br w:type="textWrapping"/>
            </w:r>
            <w:r>
              <w:rPr>
                <w:rFonts w:eastAsia="宋体"/>
                <w:lang w:val="en-US" w:eastAsia="zh-CN"/>
              </w:rPr>
              <w:t>x = -6 dBm for NR BS co-located with UTRA bands or E-UTRA bands or NR bands</w:t>
            </w:r>
          </w:p>
          <w:p>
            <w:pPr>
              <w:pStyle w:val="100"/>
              <w:rPr>
                <w:lang w:eastAsia="ja-JP"/>
              </w:rPr>
            </w:pPr>
            <w:r>
              <w:rPr>
                <w:lang w:eastAsia="ja-JP"/>
              </w:rPr>
              <w:t>NOTE 3:</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p>
            <w:pPr>
              <w:pStyle w:val="100"/>
              <w:rPr>
                <w:lang w:eastAsia="ja-JP"/>
              </w:rPr>
            </w:pPr>
            <w:r>
              <w:rPr>
                <w:lang w:eastAsia="ja-JP"/>
              </w:rPr>
              <w:t>NOTE 4:</w:t>
            </w:r>
            <w:r>
              <w:rPr>
                <w:lang w:eastAsia="ja-JP"/>
              </w:rPr>
              <w:tab/>
            </w:r>
            <w:r>
              <w:rPr>
                <w:lang w:eastAsia="ja-JP"/>
              </w:rPr>
              <w:t>For unsynchronized base stations (except in band n46 and n96), special co-location requirements may apply that are not covered by the 3GPP specifications.</w:t>
            </w:r>
          </w:p>
        </w:tc>
      </w:tr>
    </w:tbl>
    <w:p/>
    <w:p>
      <w:pPr>
        <w:pStyle w:val="5"/>
        <w:tabs>
          <w:tab w:val="left" w:pos="2000"/>
        </w:tabs>
        <w:rPr>
          <w:ins w:id="2548" w:author="ZTE,Fei Xue" w:date="2022-01-08T13:34:37Z"/>
        </w:rPr>
      </w:pPr>
      <w:ins w:id="2549" w:author="ZTE,Fei Xue" w:date="2022-01-08T13:34:37Z">
        <w:bookmarkStart w:id="783" w:name="_Toc74663293"/>
        <w:bookmarkStart w:id="784" w:name="_Toc53178252"/>
        <w:bookmarkStart w:id="785" w:name="_Toc45893530"/>
        <w:bookmarkStart w:id="786" w:name="_Toc29811758"/>
        <w:bookmarkStart w:id="787" w:name="_Toc44712217"/>
        <w:bookmarkStart w:id="788" w:name="_Toc21127549"/>
        <w:bookmarkStart w:id="789" w:name="_Toc90422680"/>
        <w:bookmarkStart w:id="790" w:name="_Toc37260227"/>
        <w:bookmarkStart w:id="791" w:name="_Toc67916695"/>
        <w:bookmarkStart w:id="792" w:name="_Toc36817310"/>
        <w:bookmarkStart w:id="793" w:name="_Toc61178929"/>
        <w:bookmarkStart w:id="794" w:name="_Toc37267615"/>
        <w:bookmarkStart w:id="795" w:name="_Toc53178703"/>
        <w:bookmarkStart w:id="796" w:name="_Toc61179399"/>
        <w:bookmarkStart w:id="797" w:name="_Toc82621833"/>
        <w:r>
          <w:rPr>
            <w:rFonts w:cs="Arial"/>
            <w:color w:val="FF0000"/>
            <w:highlight w:val="none"/>
          </w:rPr>
          <w:t xml:space="preserve">&lt; </w:t>
        </w:r>
      </w:ins>
      <w:ins w:id="2550" w:author="ZTE,Fei Xue" w:date="2022-01-08T13:34:37Z">
        <w:r>
          <w:rPr>
            <w:rFonts w:hint="eastAsia" w:eastAsia="宋体" w:cs="Arial"/>
            <w:color w:val="FF0000"/>
            <w:highlight w:val="none"/>
            <w:lang w:val="en-US" w:eastAsia="zh-CN"/>
          </w:rPr>
          <w:t>Next</w:t>
        </w:r>
      </w:ins>
      <w:ins w:id="2551" w:author="ZTE,Fei Xue" w:date="2022-01-08T13:34:37Z">
        <w:r>
          <w:rPr>
            <w:rFonts w:cs="Arial"/>
            <w:color w:val="FF0000"/>
            <w:highlight w:val="none"/>
          </w:rPr>
          <w:t xml:space="preserve"> OF CHANGE&gt;</w:t>
        </w:r>
      </w:ins>
    </w:p>
    <w:p>
      <w:pPr>
        <w:pStyle w:val="3"/>
      </w:pPr>
      <w:r>
        <w:t>7.6</w:t>
      </w:r>
      <w:r>
        <w:tab/>
      </w:r>
      <w:r>
        <w:t>Receiver spurious emissions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4"/>
      </w:pPr>
      <w:bookmarkStart w:id="798" w:name="_Toc53178253"/>
      <w:bookmarkStart w:id="799" w:name="_Toc53178704"/>
      <w:bookmarkStart w:id="800" w:name="_Toc61178930"/>
      <w:bookmarkStart w:id="801" w:name="_Toc67916696"/>
      <w:bookmarkStart w:id="802" w:name="_Toc82621834"/>
      <w:bookmarkStart w:id="803" w:name="_Toc74663294"/>
      <w:bookmarkStart w:id="804" w:name="_Toc90422681"/>
      <w:bookmarkStart w:id="805" w:name="_Toc36817311"/>
      <w:bookmarkStart w:id="806" w:name="_Toc37260228"/>
      <w:bookmarkStart w:id="807" w:name="_Toc21127550"/>
      <w:bookmarkStart w:id="808" w:name="_Toc37267616"/>
      <w:bookmarkStart w:id="809" w:name="_Toc29811759"/>
      <w:bookmarkStart w:id="810" w:name="_Toc45893531"/>
      <w:bookmarkStart w:id="811" w:name="_Toc44712218"/>
      <w:bookmarkStart w:id="812" w:name="_Toc61179400"/>
      <w:r>
        <w:t>7.6.1</w:t>
      </w:r>
      <w:r>
        <w:tab/>
      </w:r>
      <w:r>
        <w:t>General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
        <w:rPr>
          <w:rFonts w:eastAsia="??"/>
        </w:rPr>
        <w:t xml:space="preserve">The receiver spurious emissions power is the power of emissions generated or amplified in a receiver unit that appear at the </w:t>
      </w:r>
      <w:r>
        <w:rPr>
          <w:rFonts w:eastAsia="??"/>
          <w:i/>
        </w:rPr>
        <w:t>antenna connector</w:t>
      </w:r>
      <w:r>
        <w:rPr>
          <w:rFonts w:eastAsia="??"/>
        </w:rPr>
        <w:t xml:space="preserve"> (for </w:t>
      </w:r>
      <w:r>
        <w:rPr>
          <w:rFonts w:eastAsia="??"/>
          <w:i/>
        </w:rPr>
        <w:t>BS type 1-C</w:t>
      </w:r>
      <w:r>
        <w:rPr>
          <w:rFonts w:eastAsia="??"/>
        </w:rPr>
        <w:t xml:space="preserve">) or at the </w:t>
      </w:r>
      <w:r>
        <w:rPr>
          <w:rFonts w:eastAsia="??"/>
          <w:i/>
        </w:rPr>
        <w:t>TAB connector</w:t>
      </w:r>
      <w:r>
        <w:rPr>
          <w:rFonts w:eastAsia="??"/>
        </w:rPr>
        <w:t xml:space="preserve"> (for </w:t>
      </w:r>
      <w:r>
        <w:rPr>
          <w:rFonts w:eastAsia="??"/>
          <w:i/>
        </w:rPr>
        <w:t>BS type 1-H</w:t>
      </w:r>
      <w:r>
        <w:rPr>
          <w:rFonts w:eastAsia="??"/>
        </w:rPr>
        <w:t xml:space="preserve">). </w:t>
      </w:r>
      <w:r>
        <w:t xml:space="preserve">The requirements apply to all BS with separate RX and TX </w:t>
      </w:r>
      <w:r>
        <w:rPr>
          <w:i/>
        </w:rPr>
        <w:t xml:space="preserve">antenna connectors </w:t>
      </w:r>
      <w:r>
        <w:t xml:space="preserve">/ </w:t>
      </w:r>
      <w:r>
        <w:rPr>
          <w:i/>
        </w:rPr>
        <w:t>TAB connectors</w:t>
      </w:r>
      <w:r>
        <w:t>.</w:t>
      </w:r>
    </w:p>
    <w:p>
      <w:pPr>
        <w:pStyle w:val="82"/>
      </w:pPr>
      <w:r>
        <w:t>NOTE:</w:t>
      </w:r>
      <w:r>
        <w:tab/>
      </w:r>
      <w:r>
        <w:t xml:space="preserve">In this case for FDD operation the test is performed when both TX and RX are ON, with the TX </w:t>
      </w:r>
      <w:r>
        <w:rPr>
          <w:i/>
        </w:rPr>
        <w:t xml:space="preserve">antenna connectors </w:t>
      </w:r>
      <w:r>
        <w:t xml:space="preserve">/ </w:t>
      </w:r>
      <w:r>
        <w:rPr>
          <w:i/>
        </w:rPr>
        <w:t xml:space="preserve">TAB connectors </w:t>
      </w:r>
      <w:r>
        <w:t>terminated.</w:t>
      </w:r>
    </w:p>
    <w:p>
      <w:r>
        <w:t>For a</w:t>
      </w:r>
      <w:r>
        <w:rPr>
          <w:i/>
        </w:rPr>
        <w:t xml:space="preserve">ntenna connectors </w:t>
      </w:r>
      <w:r>
        <w:t xml:space="preserve">/ </w:t>
      </w:r>
      <w:r>
        <w:rPr>
          <w:i/>
        </w:rPr>
        <w:t>TAB connectors</w:t>
      </w:r>
      <w:r>
        <w:t xml:space="preserve"> supporting both RX and TX in TDD, the requirements apply during the </w:t>
      </w:r>
      <w:r>
        <w:rPr>
          <w:i/>
        </w:rPr>
        <w:t>transmitter OFF period</w:t>
      </w:r>
      <w:r>
        <w:t xml:space="preserve">. For </w:t>
      </w:r>
      <w:r>
        <w:rPr>
          <w:i/>
        </w:rPr>
        <w:t xml:space="preserve">antenna connectors </w:t>
      </w:r>
      <w:r>
        <w:t xml:space="preserve">/ </w:t>
      </w:r>
      <w:r>
        <w:rPr>
          <w:i/>
        </w:rPr>
        <w:t>TAB connectors</w:t>
      </w:r>
      <w:r>
        <w:t xml:space="preserve"> supporting both RX and TX in FDD, the RX spurious emissions requirements are superseded by the TX spurious emissions requirements, as specified in clause 6.6.5.</w:t>
      </w:r>
    </w:p>
    <w:p>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r>
        <w:t xml:space="preserve">For </w:t>
      </w:r>
      <w:r>
        <w:rPr>
          <w:i/>
        </w:rPr>
        <w:t>BS type 1-H</w:t>
      </w:r>
      <w:r>
        <w:t xml:space="preserve"> manufacturer shall declare </w:t>
      </w:r>
      <w:r>
        <w:rPr>
          <w:i/>
        </w:rPr>
        <w:t>TAB connector RX min cell groups</w:t>
      </w:r>
      <w:r>
        <w:t xml:space="preserve">. Every </w:t>
      </w:r>
      <w:r>
        <w:rPr>
          <w:i/>
        </w:rPr>
        <w:t>TAB connector</w:t>
      </w:r>
      <w:r>
        <w:t xml:space="preserve"> of </w:t>
      </w:r>
      <w:r>
        <w:rPr>
          <w:i/>
        </w:rPr>
        <w:t>BS type 1</w:t>
      </w:r>
      <w:r>
        <w:rPr>
          <w:i/>
        </w:rPr>
        <w:noBreakHyphen/>
      </w:r>
      <w:r>
        <w:rPr>
          <w:i/>
        </w:rPr>
        <w:t>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r>
        <w:t>The number of active receiver units that are considered when calculating the conducted RX spurious emission limits (N</w:t>
      </w:r>
      <w:r>
        <w:rPr>
          <w:vertAlign w:val="subscript"/>
        </w:rPr>
        <w:t>RXU,counted</w:t>
      </w:r>
      <w:r>
        <w:t xml:space="preserve">) for </w:t>
      </w:r>
      <w:r>
        <w:rPr>
          <w:i/>
        </w:rPr>
        <w:t>BS type 1-H</w:t>
      </w:r>
      <w:r>
        <w:t xml:space="preserve"> is calculated as follows:</w:t>
      </w:r>
    </w:p>
    <w:p>
      <w:pPr>
        <w:pStyle w:val="93"/>
      </w:pPr>
      <w:r>
        <w:tab/>
      </w:r>
      <w:r>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RXU,countedpercell</w:t>
      </w:r>
      <w:r>
        <w:rPr>
          <w:vertAlign w:val="subscript"/>
          <w:lang w:eastAsia="zh-CN"/>
        </w:rPr>
        <w:t xml:space="preserve"> </w:t>
      </w:r>
      <w:r>
        <w:rPr>
          <w:lang w:eastAsia="zh-CN"/>
        </w:rP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pPr>
        <w:pStyle w:val="82"/>
      </w:pPr>
      <w:r>
        <w:t>NOTE:</w:t>
      </w:r>
      <w:r>
        <w:tab/>
      </w:r>
      <w:r>
        <w:t>N</w:t>
      </w:r>
      <w:r>
        <w:rPr>
          <w:vertAlign w:val="subscript"/>
        </w:rPr>
        <w:t>RXU,active</w:t>
      </w:r>
      <w:r>
        <w:t xml:space="preserve"> is the number of actually active receiver units and is independent to the declaration of N</w:t>
      </w:r>
      <w:r>
        <w:rPr>
          <w:vertAlign w:val="subscript"/>
        </w:rPr>
        <w:t>cells</w:t>
      </w:r>
      <w:r>
        <w:t>.</w:t>
      </w:r>
    </w:p>
    <w:p>
      <w:pPr>
        <w:pStyle w:val="4"/>
      </w:pPr>
      <w:bookmarkStart w:id="813" w:name="_Toc45893532"/>
      <w:bookmarkStart w:id="814" w:name="_Toc53178254"/>
      <w:bookmarkStart w:id="815" w:name="_Toc53178705"/>
      <w:bookmarkStart w:id="816" w:name="_Toc74663295"/>
      <w:bookmarkStart w:id="817" w:name="_Toc13080261"/>
      <w:bookmarkStart w:id="818" w:name="_Toc29811760"/>
      <w:bookmarkStart w:id="819" w:name="_Toc82621835"/>
      <w:bookmarkStart w:id="820" w:name="_Toc67916697"/>
      <w:bookmarkStart w:id="821" w:name="_Toc90422682"/>
      <w:bookmarkStart w:id="822" w:name="_Toc37260229"/>
      <w:bookmarkStart w:id="823" w:name="_Toc44712219"/>
      <w:bookmarkStart w:id="824" w:name="_Toc61178931"/>
      <w:bookmarkStart w:id="825" w:name="_Toc61179401"/>
      <w:bookmarkStart w:id="826" w:name="_Toc36817312"/>
      <w:bookmarkStart w:id="827" w:name="_Toc37267617"/>
      <w:r>
        <w:t>7.6.2</w:t>
      </w:r>
      <w:r>
        <w:tab/>
      </w:r>
      <w:r>
        <w:rPr>
          <w:i/>
        </w:rPr>
        <w:t>Basic limits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rPr>
          <w:rFonts w:eastAsia="??"/>
        </w:rPr>
      </w:pPr>
      <w:r>
        <w:t xml:space="preserve">The receiver spurious emissions </w:t>
      </w:r>
      <w:r>
        <w:rPr>
          <w:i/>
        </w:rPr>
        <w:t>basic limits</w:t>
      </w:r>
      <w:r>
        <w:t xml:space="preserve"> are provided in table 7.6.2-1.</w:t>
      </w:r>
    </w:p>
    <w:p>
      <w:pPr>
        <w:pStyle w:val="95"/>
      </w:pPr>
      <w:r>
        <w:t>Table 7.6.2-1: General BS receiver spurious emissions limits</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97" w:type="dxa"/>
          </w:tcPr>
          <w:p>
            <w:pPr>
              <w:pStyle w:val="86"/>
            </w:pPr>
            <w:r>
              <w:t>Spurious frequency range</w:t>
            </w:r>
          </w:p>
        </w:tc>
        <w:tc>
          <w:tcPr>
            <w:tcW w:w="1276" w:type="dxa"/>
          </w:tcPr>
          <w:p>
            <w:pPr>
              <w:pStyle w:val="86"/>
            </w:pPr>
            <w:r>
              <w:rPr>
                <w:i/>
              </w:rPr>
              <w:t>Basic limits</w:t>
            </w:r>
          </w:p>
        </w:tc>
        <w:tc>
          <w:tcPr>
            <w:tcW w:w="1701" w:type="dxa"/>
          </w:tcPr>
          <w:p>
            <w:pPr>
              <w:pStyle w:val="86"/>
            </w:pPr>
            <w:r>
              <w:rPr>
                <w:i/>
              </w:rPr>
              <w:t>Measurement bandwidth</w:t>
            </w:r>
          </w:p>
        </w:tc>
        <w:tc>
          <w:tcPr>
            <w:tcW w:w="3969" w:type="dxa"/>
          </w:tcPr>
          <w:p>
            <w:pPr>
              <w:pStyle w:val="86"/>
            </w:pPr>
            <w: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30 MHz – 1 GHz</w:t>
            </w:r>
          </w:p>
        </w:tc>
        <w:tc>
          <w:tcPr>
            <w:tcW w:w="1276" w:type="dxa"/>
          </w:tcPr>
          <w:p>
            <w:pPr>
              <w:pStyle w:val="87"/>
            </w:pPr>
            <w:r>
              <w:t>-57 dBm</w:t>
            </w:r>
          </w:p>
        </w:tc>
        <w:tc>
          <w:tcPr>
            <w:tcW w:w="1701" w:type="dxa"/>
          </w:tcPr>
          <w:p>
            <w:pPr>
              <w:pStyle w:val="87"/>
            </w:pPr>
            <w:r>
              <w:t>100 kHz</w:t>
            </w:r>
          </w:p>
        </w:tc>
        <w:tc>
          <w:tcPr>
            <w:tcW w:w="3969" w:type="dxa"/>
          </w:tcPr>
          <w:p>
            <w:pPr>
              <w:pStyle w:val="87"/>
              <w:rPr>
                <w:szCs w:val="18"/>
              </w:rPr>
            </w:pPr>
            <w: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1 GHz – 12.75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rPr>
                <w:rFonts w:cs="v5.0.0"/>
              </w:rPr>
              <w:t xml:space="preserve">12.75 GHz </w:t>
            </w:r>
            <w:r>
              <w:t>– 5</w:t>
            </w:r>
            <w:r>
              <w:rPr>
                <w:vertAlign w:val="superscript"/>
              </w:rPr>
              <w:t>th</w:t>
            </w:r>
            <w:r>
              <w:t xml:space="preserve"> harmonic of the upper frequency edge of the UL </w:t>
            </w:r>
            <w:r>
              <w:rPr>
                <w:i/>
              </w:rPr>
              <w:t>operating band</w:t>
            </w:r>
            <w:r>
              <w:t xml:space="preserve"> in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rPr>
                <w:rFonts w:cs="v5.0.0"/>
              </w:rPr>
            </w:pPr>
            <w:r>
              <w:rPr>
                <w:rFonts w:cs="Arial"/>
              </w:rPr>
              <w:t xml:space="preserve">12.75 GHz </w:t>
            </w:r>
            <w:r>
              <w:rPr>
                <w:rFonts w:cs="Arial"/>
              </w:rPr>
              <w:noBreakHyphen/>
            </w:r>
            <w:r>
              <w:rPr>
                <w:rFonts w:cs="Arial"/>
              </w:rPr>
              <w:t xml:space="preserve"> </w:t>
            </w:r>
            <w:r>
              <w:rPr>
                <w:rFonts w:hint="eastAsia" w:cs="Arial"/>
                <w:lang w:eastAsia="zh-CN"/>
              </w:rPr>
              <w:t>26</w:t>
            </w:r>
            <w:r>
              <w:rPr>
                <w:rFonts w:cs="Arial"/>
              </w:rPr>
              <w:t xml:space="preserve"> GHz</w:t>
            </w:r>
          </w:p>
        </w:tc>
        <w:tc>
          <w:tcPr>
            <w:tcW w:w="1276" w:type="dxa"/>
          </w:tcPr>
          <w:p>
            <w:pPr>
              <w:pStyle w:val="87"/>
            </w:pPr>
            <w:r>
              <w:t>-47 dBm</w:t>
            </w:r>
          </w:p>
        </w:tc>
        <w:tc>
          <w:tcPr>
            <w:tcW w:w="1701" w:type="dxa"/>
          </w:tcPr>
          <w:p>
            <w:pPr>
              <w:pStyle w:val="87"/>
            </w:pPr>
            <w:r>
              <w:t>1 MHz</w:t>
            </w:r>
          </w:p>
        </w:tc>
        <w:tc>
          <w:tcPr>
            <w:tcW w:w="3969" w:type="dxa"/>
          </w:tcPr>
          <w:p>
            <w:pPr>
              <w:pStyle w:val="87"/>
            </w:pPr>
            <w:r>
              <w:t>Note 1, Note 2, Note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pPr>
            <w:r>
              <w:rPr>
                <w:rFonts w:eastAsia="??"/>
              </w:rPr>
              <w:t>NOTE 1:</w:t>
            </w:r>
            <w:r>
              <w:rPr>
                <w:rFonts w:eastAsia="??"/>
              </w:rPr>
              <w:tab/>
            </w:r>
            <w:r>
              <w:rPr>
                <w:rFonts w:cs="Arial"/>
                <w:i/>
              </w:rPr>
              <w:t>Measurement bandwidth</w:t>
            </w:r>
            <w:r>
              <w:rPr>
                <w:rFonts w:cs="Arial"/>
              </w:rPr>
              <w:t>s as in ITU-R SM.329 [2], s4.1.</w:t>
            </w:r>
          </w:p>
          <w:p>
            <w:pPr>
              <w:pStyle w:val="100"/>
            </w:pPr>
            <w:r>
              <w:rPr>
                <w:rFonts w:eastAsia="??"/>
              </w:rPr>
              <w:t>NOTE 2:</w:t>
            </w:r>
            <w:r>
              <w:rPr>
                <w:rFonts w:eastAsia="??"/>
              </w:rPr>
              <w:tab/>
            </w:r>
            <w:r>
              <w:rPr>
                <w:rFonts w:cs="Arial"/>
              </w:rPr>
              <w:t>Upper frequency as in ITU-R SM.329 [2], s2.5 table 1.</w:t>
            </w:r>
          </w:p>
          <w:p>
            <w:pPr>
              <w:pStyle w:val="100"/>
              <w:rPr>
                <w:rFonts w:cs="Arial"/>
                <w:lang w:eastAsia="zh-CN"/>
              </w:rPr>
            </w:pPr>
            <w:r>
              <w:rPr>
                <w:rFonts w:cs="Arial"/>
                <w:lang w:eastAsia="zh-CN"/>
              </w:rPr>
              <w:t>N</w:t>
            </w:r>
            <w:r>
              <w:rPr>
                <w:rFonts w:cs="Arial"/>
              </w:rPr>
              <w:t>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rPr>
                <w:rFonts w:eastAsia="??"/>
              </w:rPr>
              <w:t>NOTE 4:</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6.6.1. For </w:t>
            </w:r>
            <w:r>
              <w:rPr>
                <w:i/>
              </w:rPr>
              <w:t>multi-band</w:t>
            </w:r>
            <w:r>
              <w:t xml:space="preserve"> </w:t>
            </w:r>
            <w:r>
              <w:rPr>
                <w:i/>
              </w:rPr>
              <w:t>connectors</w:t>
            </w:r>
            <w:r>
              <w:t xml:space="preserve">, the exclusion applies for all supported </w:t>
            </w:r>
            <w:r>
              <w:rPr>
                <w:i/>
              </w:rPr>
              <w:t>operating bands</w:t>
            </w:r>
            <w:r>
              <w:t>.</w:t>
            </w:r>
          </w:p>
          <w:p>
            <w:pPr>
              <w:pStyle w:val="100"/>
              <w:rPr>
                <w:rFonts w:eastAsia="??"/>
              </w:rPr>
            </w:pPr>
            <w:r>
              <w:rPr>
                <w:rFonts w:eastAsia="??"/>
              </w:rPr>
              <w:t>NOTE 5:</w:t>
            </w:r>
            <w:r>
              <w:rPr>
                <w:rFonts w:eastAsia="??"/>
              </w:rPr>
              <w:tab/>
            </w:r>
            <w:r>
              <w:rPr>
                <w:rFonts w:eastAsia="??"/>
              </w:rPr>
              <w:t>Applies only for band n46</w:t>
            </w:r>
            <w:del w:id="2552" w:author="ZTE,Fei Xue" w:date="2022-02-26T23:51:13Z">
              <w:r>
                <w:rPr>
                  <w:rFonts w:hint="default" w:eastAsia="??"/>
                  <w:lang w:val="en-US"/>
                </w:rPr>
                <w:delText xml:space="preserve"> and</w:delText>
              </w:r>
            </w:del>
            <w:ins w:id="2553" w:author="ZTE,Fei Xue" w:date="2022-02-26T23:51:13Z">
              <w:r>
                <w:rPr>
                  <w:rFonts w:hint="eastAsia" w:eastAsia="宋体"/>
                  <w:lang w:val="en-US" w:eastAsia="zh-CN"/>
                </w:rPr>
                <w:t>,</w:t>
              </w:r>
            </w:ins>
            <w:r>
              <w:rPr>
                <w:rFonts w:eastAsia="??"/>
              </w:rPr>
              <w:t xml:space="preserve"> n96</w:t>
            </w:r>
            <w:ins w:id="2554" w:author="ZTE,Fei Xue" w:date="2022-02-26T23:51:09Z">
              <w:r>
                <w:rPr>
                  <w:rFonts w:hint="eastAsia" w:eastAsia="宋体"/>
                  <w:lang w:val="en-US" w:eastAsia="zh-CN"/>
                </w:rPr>
                <w:t xml:space="preserve">  and n104</w:t>
              </w:r>
            </w:ins>
            <w:r>
              <w:rPr>
                <w:rFonts w:eastAsia="??"/>
              </w:rPr>
              <w:t>.</w:t>
            </w:r>
          </w:p>
        </w:tc>
      </w:tr>
    </w:tbl>
    <w:p/>
    <w:p>
      <w:pPr>
        <w:pStyle w:val="5"/>
        <w:tabs>
          <w:tab w:val="left" w:pos="2000"/>
        </w:tabs>
        <w:rPr>
          <w:ins w:id="2555" w:author="ZTE,Fei Xue" w:date="2022-01-08T13:34:37Z"/>
        </w:rPr>
      </w:pPr>
      <w:ins w:id="2556" w:author="ZTE,Fei Xue" w:date="2022-01-08T13:34:37Z">
        <w:r>
          <w:rPr>
            <w:rFonts w:cs="Arial"/>
            <w:color w:val="FF0000"/>
            <w:highlight w:val="none"/>
          </w:rPr>
          <w:t xml:space="preserve">&lt; </w:t>
        </w:r>
      </w:ins>
      <w:ins w:id="2557" w:author="ZTE,Fei Xue" w:date="2022-01-08T13:34:37Z">
        <w:r>
          <w:rPr>
            <w:rFonts w:hint="eastAsia" w:eastAsia="宋体" w:cs="Arial"/>
            <w:color w:val="FF0000"/>
            <w:highlight w:val="none"/>
            <w:lang w:val="en-US" w:eastAsia="zh-CN"/>
          </w:rPr>
          <w:t>Next</w:t>
        </w:r>
      </w:ins>
      <w:ins w:id="2558" w:author="ZTE,Fei Xue" w:date="2022-01-08T13:34:37Z">
        <w:r>
          <w:rPr>
            <w:rFonts w:cs="Arial"/>
            <w:color w:val="FF0000"/>
            <w:highlight w:val="none"/>
          </w:rPr>
          <w:t xml:space="preserve"> OF CHANGE&gt;</w:t>
        </w:r>
      </w:ins>
    </w:p>
    <w:p/>
    <w:p>
      <w:pPr>
        <w:pStyle w:val="3"/>
      </w:pPr>
      <w:bookmarkStart w:id="828" w:name="_Toc90422685"/>
      <w:bookmarkStart w:id="829" w:name="_Toc74663298"/>
      <w:bookmarkStart w:id="830" w:name="_Toc82621838"/>
      <w:bookmarkStart w:id="831" w:name="_Toc36817315"/>
      <w:bookmarkStart w:id="832" w:name="_Toc53178708"/>
      <w:bookmarkStart w:id="833" w:name="_Toc21127554"/>
      <w:bookmarkStart w:id="834" w:name="_Toc61179404"/>
      <w:bookmarkStart w:id="835" w:name="_Toc53178257"/>
      <w:bookmarkStart w:id="836" w:name="_Toc44712222"/>
      <w:bookmarkStart w:id="837" w:name="_Toc37267620"/>
      <w:bookmarkStart w:id="838" w:name="_Toc29811763"/>
      <w:bookmarkStart w:id="839" w:name="_Toc67916700"/>
      <w:bookmarkStart w:id="840" w:name="_Toc45893535"/>
      <w:bookmarkStart w:id="841" w:name="_Toc61178934"/>
      <w:bookmarkStart w:id="842" w:name="_Toc37260232"/>
      <w:bookmarkStart w:id="843" w:name="_Hlk497680045"/>
      <w:r>
        <w:t>7.7</w:t>
      </w:r>
      <w:r>
        <w:tab/>
      </w:r>
      <w:r>
        <w:t>Receiver intermodulation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4"/>
      </w:pPr>
      <w:bookmarkStart w:id="844" w:name="_Toc90422686"/>
      <w:bookmarkStart w:id="845" w:name="_Toc74663299"/>
      <w:bookmarkStart w:id="846" w:name="_Toc29811764"/>
      <w:bookmarkStart w:id="847" w:name="_Toc36817316"/>
      <w:bookmarkStart w:id="848" w:name="_Toc53178709"/>
      <w:bookmarkStart w:id="849" w:name="_Toc21127555"/>
      <w:bookmarkStart w:id="850" w:name="_Toc45893536"/>
      <w:bookmarkStart w:id="851" w:name="_Toc67916701"/>
      <w:bookmarkStart w:id="852" w:name="_Toc61178935"/>
      <w:bookmarkStart w:id="853" w:name="_Toc37267621"/>
      <w:bookmarkStart w:id="854" w:name="_Toc53178258"/>
      <w:bookmarkStart w:id="855" w:name="_Toc44712223"/>
      <w:bookmarkStart w:id="856" w:name="_Toc61179405"/>
      <w:bookmarkStart w:id="857" w:name="_Toc37260233"/>
      <w:bookmarkStart w:id="858" w:name="_Toc82621839"/>
      <w:r>
        <w:t>7.7.1</w:t>
      </w:r>
      <w:r>
        <w:tab/>
      </w:r>
      <w:r>
        <w:t>General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two interfering signals which have a specific frequency relationship to the wanted signal.</w:t>
      </w:r>
    </w:p>
    <w:p>
      <w:pPr>
        <w:pStyle w:val="4"/>
      </w:pPr>
      <w:bookmarkStart w:id="859" w:name="_Toc21127556"/>
      <w:bookmarkStart w:id="860" w:name="_Toc90422687"/>
      <w:bookmarkStart w:id="861" w:name="_Toc37260234"/>
      <w:bookmarkStart w:id="862" w:name="_Toc53178710"/>
      <w:bookmarkStart w:id="863" w:name="_Toc36817317"/>
      <w:bookmarkStart w:id="864" w:name="_Toc82621840"/>
      <w:bookmarkStart w:id="865" w:name="_Toc37267622"/>
      <w:bookmarkStart w:id="866" w:name="_Toc45893537"/>
      <w:bookmarkStart w:id="867" w:name="_Toc61178936"/>
      <w:bookmarkStart w:id="868" w:name="_Toc67916702"/>
      <w:bookmarkStart w:id="869" w:name="_Toc61179406"/>
      <w:bookmarkStart w:id="870" w:name="_Toc53178259"/>
      <w:bookmarkStart w:id="871" w:name="_Toc44712224"/>
      <w:bookmarkStart w:id="872" w:name="_Toc29811765"/>
      <w:bookmarkStart w:id="873" w:name="_Toc74663300"/>
      <w:r>
        <w:t>7.7.2</w:t>
      </w:r>
      <w:r>
        <w:tab/>
      </w:r>
      <w:r>
        <w:t xml:space="preserve">Minimum requirement for </w:t>
      </w:r>
      <w:r>
        <w:rPr>
          <w:i/>
        </w:rPr>
        <w:t>BS type 1-C</w:t>
      </w:r>
      <w:r>
        <w:t xml:space="preserve"> and </w:t>
      </w:r>
      <w:r>
        <w:rPr>
          <w:rFonts w:eastAsia="宋体"/>
          <w:i/>
          <w:lang w:eastAsia="zh-CN"/>
        </w:rPr>
        <w:t>BS type 1-H</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rPr>
          <w:rFonts w:eastAsia="Osaka"/>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xml:space="preserve">, with the conditions specified in tables 7.7.2-1 and 7.7.2-2 for intermodulation performance </w:t>
      </w:r>
      <w:r>
        <w:rPr>
          <w:rFonts w:cs="v5.0.0"/>
          <w:lang w:eastAsia="zh-CN"/>
        </w:rPr>
        <w:t xml:space="preserve">in any operating band except for band n46 and n96, </w:t>
      </w:r>
      <w:r>
        <w:t xml:space="preserve">and 7.7.2-2a for band n46 and n96 </w:t>
      </w:r>
      <w:r>
        <w:rPr>
          <w:rFonts w:cs="v5.0.0"/>
          <w:lang w:eastAsia="zh-CN"/>
        </w:rPr>
        <w:t xml:space="preserve"> </w:t>
      </w:r>
      <w:r>
        <w:t>and in tables 7.7.2-3,</w:t>
      </w:r>
      <w:r>
        <w:rPr>
          <w:lang w:eastAsia="zh-CN"/>
        </w:rPr>
        <w:t xml:space="preserve"> and 7.7.2-4 </w:t>
      </w:r>
      <w:r>
        <w:t>for narrowband intermodulation performance. Narrowband intermodulation requirements are not applied for band n46</w:t>
      </w:r>
      <w:del w:id="2559" w:author="ZTE,Fei Xue" w:date="2022-02-26T23:53:13Z">
        <w:r>
          <w:rPr>
            <w:rFonts w:hint="default"/>
            <w:lang w:val="en-US"/>
          </w:rPr>
          <w:delText xml:space="preserve"> and</w:delText>
        </w:r>
      </w:del>
      <w:ins w:id="2560" w:author="ZTE,Fei Xue" w:date="2022-02-26T23:53:13Z">
        <w:r>
          <w:rPr>
            <w:rFonts w:hint="eastAsia" w:eastAsia="宋体"/>
            <w:lang w:val="en-US" w:eastAsia="zh-CN"/>
          </w:rPr>
          <w:t>,</w:t>
        </w:r>
      </w:ins>
      <w:r>
        <w:t xml:space="preserve"> n96</w:t>
      </w:r>
      <w:ins w:id="2561" w:author="ZTE,Fei Xue" w:date="2022-02-26T23:53:09Z">
        <w:r>
          <w:rPr>
            <w:rFonts w:hint="eastAsia" w:eastAsia="宋体"/>
            <w:lang w:val="en-US" w:eastAsia="zh-CN"/>
          </w:rPr>
          <w:t xml:space="preserve"> and n104</w:t>
        </w:r>
      </w:ins>
      <w:r>
        <w:t>.</w:t>
      </w:r>
      <w:r>
        <w:rPr>
          <w:lang w:eastAsia="zh-CN"/>
        </w:rPr>
        <w:t xml:space="preserve"> </w:t>
      </w:r>
      <w:r>
        <w:rPr>
          <w:rFonts w:eastAsia="Osaka"/>
        </w:rPr>
        <w:t>The reference measurement channel for the wanted signal is identified in tables 7.2.2-1, 7.2.2-2</w:t>
      </w:r>
      <w:r>
        <w:rPr>
          <w:lang w:eastAsia="zh-CN"/>
        </w:rPr>
        <w:t xml:space="preserve"> and 7.2.2-3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rPr>
      </w:pPr>
      <w:r>
        <w:t>For NB-IoT operation in NR in-band, 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with the conditions specified in tables 7.7.2-1 and 7.7.2-2 for intermodulation performance and in tables 7.7.2-3,</w:t>
      </w:r>
      <w:r>
        <w:rPr>
          <w:lang w:eastAsia="zh-CN"/>
        </w:rPr>
        <w:t xml:space="preserve"> and 7.7.2-4 </w:t>
      </w:r>
      <w:r>
        <w:t>for narrowband intermodulation performance.</w:t>
      </w:r>
      <w:r>
        <w:rPr>
          <w:lang w:eastAsia="zh-CN"/>
        </w:rPr>
        <w:t xml:space="preserve"> </w:t>
      </w:r>
      <w:r>
        <w:rPr>
          <w:rFonts w:eastAsia="Osaka"/>
        </w:rPr>
        <w:t>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Pr>
          <w:rFonts w:eastAsia="Osaka"/>
          <w:i/>
        </w:rPr>
        <w:t>BS channel bandwidth</w:t>
      </w:r>
      <w:r>
        <w:rPr>
          <w:rFonts w:eastAsia="Osaka"/>
        </w:rPr>
        <w:t xml:space="preserve"> &lt;=20MHz, for which the subcarrier spacing of the interfering signal shall be 30 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Radio Bandwidth</w:t>
      </w:r>
      <w:r>
        <w:rPr>
          <w:lang w:eastAsia="zh-CN"/>
        </w:rPr>
        <w:t xml:space="preserve"> </w:t>
      </w:r>
      <w:r>
        <w:rPr>
          <w:rFonts w:eastAsia="Osaka"/>
        </w:rPr>
        <w:t>edges.</w:t>
      </w:r>
    </w:p>
    <w:p>
      <w:r>
        <w:t xml:space="preserve">For a BS operating in </w:t>
      </w:r>
      <w:r>
        <w:rPr>
          <w:i/>
        </w:rPr>
        <w:t>non-contiguous spectrum</w:t>
      </w:r>
      <w:r>
        <w:t xml:space="preserve">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channel bandwidth</w:t>
      </w:r>
      <w:r>
        <w:t xml:space="preserve"> of the NR interfering signal in table 7.7.2-2 or 7.7.2-4. The interfering signal offset is defined relative to the </w:t>
      </w:r>
      <w:r>
        <w:rPr>
          <w:i/>
        </w:rPr>
        <w:t>sub-block</w:t>
      </w:r>
      <w:r>
        <w:t xml:space="preserve"> edges inside the </w:t>
      </w:r>
      <w:r>
        <w:rPr>
          <w:i/>
        </w:rPr>
        <w:t>sub-block gap</w:t>
      </w:r>
      <w:r>
        <w:t>.</w:t>
      </w:r>
    </w:p>
    <w:p>
      <w:r>
        <w:t xml:space="preserve">For a </w:t>
      </w:r>
      <w:r>
        <w:rPr>
          <w:i/>
        </w:rPr>
        <w:t>multi-band connector</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a </w:t>
      </w:r>
      <w:r>
        <w:rPr>
          <w:i/>
        </w:rPr>
        <w:t>multi-band connector</w:t>
      </w:r>
      <w:r>
        <w:t xml:space="preserve">, the narrowband intermodulation requirement shall apply in addition inside any </w:t>
      </w:r>
      <w:r>
        <w:rPr>
          <w:i/>
        </w:rPr>
        <w:t>Inter RF Bandwidth gap</w:t>
      </w:r>
      <w:r>
        <w:t xml:space="preserve"> in case the gap size is at least as wide as the NR interfering signal in tables 7.7.2-2 and 7.7.2-4. The interfering signal offset is defined relative to the Base Station RF Bandwidth edges inside the </w:t>
      </w:r>
      <w:r>
        <w:rPr>
          <w:i/>
        </w:rPr>
        <w:t>Inter RF Bandwidth gap</w:t>
      </w:r>
      <w:r>
        <w:t>.</w:t>
      </w:r>
    </w:p>
    <w:p>
      <w:pPr>
        <w:pStyle w:val="95"/>
      </w:pPr>
      <w:r>
        <w:t>Table 7.7.2-1: General intermodulation requirement</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Wide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-52</w:t>
            </w:r>
          </w:p>
        </w:tc>
        <w:tc>
          <w:tcPr>
            <w:tcW w:w="2011" w:type="dxa"/>
            <w:tcBorders>
              <w:bottom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szCs w:val="18"/>
              </w:rPr>
            </w:pPr>
            <w:r>
              <w:t>See Table 7.7.2-2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7.2.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tc>
      </w:tr>
    </w:tbl>
    <w:p/>
    <w:p/>
    <w:p>
      <w:pPr>
        <w:pStyle w:val="95"/>
        <w:rPr>
          <w:rFonts w:eastAsia="宋体"/>
          <w:lang w:val="en-US" w:eastAsia="zh-CN"/>
        </w:rPr>
      </w:pPr>
      <w:r>
        <w:t>Table 7.7.</w:t>
      </w:r>
      <w:r>
        <w:rPr>
          <w:rFonts w:hint="eastAsia" w:eastAsia="宋体"/>
          <w:lang w:val="en-US" w:eastAsia="zh-CN"/>
        </w:rPr>
        <w:t>2</w:t>
      </w:r>
      <w:r>
        <w:t>-1</w:t>
      </w:r>
      <w:r>
        <w:rPr>
          <w:rFonts w:hint="eastAsia" w:eastAsia="宋体"/>
          <w:lang w:val="en-US" w:eastAsia="zh-CN"/>
        </w:rPr>
        <w:t>a</w:t>
      </w:r>
      <w:r>
        <w:t>: General intermodulation requirement</w:t>
      </w:r>
      <w:r>
        <w:rPr>
          <w:rFonts w:hint="eastAsia" w:eastAsia="宋体"/>
          <w:lang w:val="en-US" w:eastAsia="zh-CN"/>
        </w:rPr>
        <w:t xml:space="preserve"> for band n46 and n96</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rFonts w:eastAsia="宋体"/>
                <w:szCs w:val="18"/>
                <w:lang w:val="en-US" w:eastAsia="zh-CN"/>
              </w:rPr>
            </w:pPr>
            <w:r>
              <w:t>See Table 7.7.2-2a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w:t>
            </w:r>
            <w:r>
              <w:rPr>
                <w:rFonts w:hint="eastAsia" w:eastAsia="宋体"/>
                <w:lang w:val="en-US" w:eastAsia="zh-CN"/>
              </w:rPr>
              <w:t>2.5</w:t>
            </w:r>
            <w:r>
              <w:t>.</w:t>
            </w:r>
          </w:p>
        </w:tc>
      </w:tr>
    </w:tbl>
    <w:p>
      <w:pPr>
        <w:pStyle w:val="95"/>
      </w:pPr>
    </w:p>
    <w:p>
      <w:pPr>
        <w:pStyle w:val="95"/>
      </w:pPr>
      <w:r>
        <w:t>Table 7.7.2-2: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single" w:color="auto" w:sz="4" w:space="0"/>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w:t>
            </w:r>
            <w:r>
              <w:rPr>
                <w:rFonts w:cs="Arial"/>
              </w:rPr>
              <w:t xml:space="preserve"> edge (MHz)</w:t>
            </w:r>
          </w:p>
        </w:tc>
        <w:tc>
          <w:tcPr>
            <w:tcW w:w="2503" w:type="dxa"/>
            <w:vAlign w:val="center"/>
          </w:tcPr>
          <w:p>
            <w:pPr>
              <w:pStyle w:val="86"/>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hint="eastAsia"/>
                <w:lang w:eastAsia="zh-CN"/>
              </w:rPr>
              <w:t>3</w:t>
            </w:r>
            <w:r>
              <w:rPr>
                <w:lang w:eastAsia="zh-CN"/>
              </w:rPr>
              <w:t>5</w:t>
            </w:r>
          </w:p>
        </w:tc>
        <w:tc>
          <w:tcPr>
            <w:tcW w:w="1907" w:type="dxa"/>
            <w:vAlign w:val="center"/>
          </w:tcPr>
          <w:p>
            <w:pPr>
              <w:pStyle w:val="87"/>
              <w:rPr>
                <w:rFonts w:cs="Arial"/>
              </w:rPr>
            </w:pPr>
            <w:r>
              <w:rPr>
                <w:rFonts w:cs="Arial"/>
              </w:rPr>
              <w:t>±7.4</w:t>
            </w:r>
            <w:r>
              <w:rPr>
                <w:rFonts w:hint="eastAsia" w:cs="Arial"/>
                <w:lang w:val="en-US" w:eastAsia="zh-CN"/>
              </w:rPr>
              <w:t>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pStyle w:val="100"/>
            </w:pPr>
            <w:r>
              <w:t>NOTE 1:</w:t>
            </w:r>
            <w:r>
              <w:tab/>
            </w:r>
            <w:r>
              <w:t xml:space="preserve">Number of RBs is 25 for 15 kHz </w:t>
            </w:r>
            <w:r>
              <w:rPr>
                <w:rFonts w:eastAsia="Osaka"/>
              </w:rPr>
              <w:t xml:space="preserve">subcarrier spacing </w:t>
            </w:r>
            <w:r>
              <w:t xml:space="preserve">and 10 for 30 kHz </w:t>
            </w:r>
            <w:r>
              <w:rPr>
                <w:rFonts w:eastAsia="Osaka"/>
              </w:rPr>
              <w:t>subcarrier spacing</w:t>
            </w:r>
            <w:r>
              <w:t>.</w:t>
            </w:r>
          </w:p>
          <w:p>
            <w:pPr>
              <w:pStyle w:val="100"/>
            </w:pPr>
            <w:r>
              <w:t>NOTE 2:</w:t>
            </w:r>
            <w:r>
              <w:tab/>
            </w:r>
            <w:r>
              <w:t xml:space="preserve">Number of RBs is 100 for 15 kHz </w:t>
            </w:r>
            <w:r>
              <w:rPr>
                <w:rFonts w:eastAsia="Osaka"/>
              </w:rPr>
              <w:t>subcarrier spacing</w:t>
            </w:r>
            <w:r>
              <w:t xml:space="preserve">, 50 for 30 kHz </w:t>
            </w:r>
            <w:r>
              <w:rPr>
                <w:rFonts w:eastAsia="Osaka"/>
              </w:rPr>
              <w:t xml:space="preserve">subcarrier spacing </w:t>
            </w:r>
            <w:r>
              <w:t xml:space="preserve">and 24 for 60 kHz </w:t>
            </w:r>
            <w:r>
              <w:rPr>
                <w:rFonts w:eastAsia="Osaka"/>
              </w:rPr>
              <w:t>subcarrier spacing</w:t>
            </w:r>
            <w:r>
              <w:t>.</w:t>
            </w:r>
          </w:p>
          <w:p>
            <w:pPr>
              <w:pStyle w:val="100"/>
            </w:pPr>
            <w:r>
              <w:t xml:space="preserve">NOTE 3: </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Pr>
        <w:rPr>
          <w:lang w:val="en-US"/>
        </w:rPr>
      </w:pPr>
    </w:p>
    <w:p>
      <w:pPr>
        <w:pStyle w:val="95"/>
      </w:pPr>
      <w:r>
        <w:t>Table 7.7.2-2a: Interfering signals for intermodulation requirement for</w:t>
      </w:r>
      <w:r>
        <w:rPr>
          <w:rFonts w:hint="eastAsia" w:eastAsia="宋体"/>
          <w:lang w:val="en-US" w:eastAsia="zh-CN"/>
        </w:rPr>
        <w:t xml:space="preserve"> band</w:t>
      </w:r>
      <w:r>
        <w:t xml:space="preserve">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eastAsia="等线"/>
                <w:i/>
                <w:iCs/>
              </w:rPr>
              <w:t xml:space="preserve">BS channel bandwidth </w:t>
            </w:r>
            <w:r>
              <w:rPr>
                <w:rFonts w:eastAsia="宋体"/>
                <w:i/>
                <w:iCs/>
              </w:rPr>
              <w:t>of the lowest/highest carrier</w:t>
            </w:r>
            <w:r>
              <w:rPr>
                <w:rFonts w:eastAsia="宋体"/>
              </w:rPr>
              <w:t xml:space="preserve"> received</w:t>
            </w:r>
            <w:r>
              <w:rPr>
                <w:rFonts w:eastAsia="等线"/>
              </w:rPr>
              <w:t xml:space="preserve"> (MHz)</w:t>
            </w:r>
          </w:p>
        </w:tc>
        <w:tc>
          <w:tcPr>
            <w:tcW w:w="1907" w:type="dxa"/>
            <w:vAlign w:val="center"/>
          </w:tcPr>
          <w:p>
            <w:pPr>
              <w:pStyle w:val="86"/>
            </w:pPr>
            <w:r>
              <w:rPr>
                <w:rFonts w:eastAsia="等线"/>
              </w:rPr>
              <w:t xml:space="preserve">Interfering signal centre frequency offset from the </w:t>
            </w:r>
            <w:r>
              <w:rPr>
                <w:rFonts w:eastAsia="宋体"/>
              </w:rPr>
              <w:t>lower/upper</w:t>
            </w:r>
            <w:r>
              <w:rPr>
                <w:rFonts w:eastAsia="等线"/>
              </w:rPr>
              <w:t xml:space="preserve"> </w:t>
            </w:r>
            <w:r>
              <w:rPr>
                <w:rFonts w:eastAsia="等线"/>
                <w:i/>
                <w:iCs/>
              </w:rPr>
              <w:t>Base Station RF Bandwidth</w:t>
            </w:r>
            <w:r>
              <w:rPr>
                <w:rFonts w:eastAsia="等线"/>
              </w:rPr>
              <w:t xml:space="preserve"> edge (MHz)</w:t>
            </w:r>
          </w:p>
        </w:tc>
        <w:tc>
          <w:tcPr>
            <w:tcW w:w="2503" w:type="dxa"/>
            <w:vAlign w:val="center"/>
          </w:tcPr>
          <w:p>
            <w:pPr>
              <w:pStyle w:val="86"/>
              <w:rPr>
                <w:rFonts w:eastAsia="等线"/>
              </w:rPr>
            </w:pPr>
            <w:r>
              <w:rPr>
                <w:rFonts w:eastAsia="等线"/>
              </w:rPr>
              <w:t>Type of interfering signal</w:t>
            </w:r>
          </w:p>
          <w:p>
            <w:pPr>
              <w:pStyle w:val="86"/>
            </w:pPr>
            <w:r>
              <w:rPr>
                <w:rFonts w:eastAsia="等线"/>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10</w:t>
            </w:r>
          </w:p>
        </w:tc>
        <w:tc>
          <w:tcPr>
            <w:tcW w:w="1907" w:type="dxa"/>
            <w:vAlign w:val="center"/>
          </w:tcPr>
          <w:p>
            <w:pPr>
              <w:pStyle w:val="87"/>
              <w:rPr>
                <w:rFonts w:cs="Arial"/>
              </w:rPr>
            </w:pPr>
            <w:r>
              <w:rPr>
                <w:rFonts w:eastAsia="等线" w:cs="Arial"/>
              </w:rPr>
              <w:t>±7.57</w:t>
            </w:r>
          </w:p>
        </w:tc>
        <w:tc>
          <w:tcPr>
            <w:tcW w:w="2503" w:type="dxa"/>
            <w:vAlign w:val="center"/>
          </w:tcPr>
          <w:p>
            <w:pPr>
              <w:pStyle w:val="87"/>
              <w:rPr>
                <w:rFonts w:cs="Arial"/>
              </w:rPr>
            </w:pPr>
            <w:r>
              <w:rPr>
                <w:rFonts w:eastAsia="等线" w:cs="Arial"/>
              </w:rPr>
              <w:t>CW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20</w:t>
            </w:r>
          </w:p>
        </w:tc>
        <w:tc>
          <w:tcPr>
            <w:tcW w:w="1907" w:type="dxa"/>
            <w:vAlign w:val="center"/>
          </w:tcPr>
          <w:p>
            <w:pPr>
              <w:pStyle w:val="87"/>
              <w:rPr>
                <w:rFonts w:cs="Arial"/>
              </w:rPr>
            </w:pPr>
            <w:r>
              <w:rPr>
                <w:rFonts w:eastAsia="等线" w:cs="Arial"/>
              </w:rPr>
              <w:t>±7.50</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40</w:t>
            </w:r>
          </w:p>
        </w:tc>
        <w:tc>
          <w:tcPr>
            <w:tcW w:w="1907" w:type="dxa"/>
            <w:vAlign w:val="center"/>
          </w:tcPr>
          <w:p>
            <w:pPr>
              <w:pStyle w:val="87"/>
              <w:rPr>
                <w:rFonts w:cs="Arial"/>
              </w:rPr>
            </w:pPr>
            <w:r>
              <w:rPr>
                <w:rFonts w:eastAsia="等线" w:cs="Arial"/>
              </w:rPr>
              <w:t>±7.45</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60</w:t>
            </w:r>
          </w:p>
        </w:tc>
        <w:tc>
          <w:tcPr>
            <w:tcW w:w="1907" w:type="dxa"/>
            <w:vAlign w:val="center"/>
          </w:tcPr>
          <w:p>
            <w:pPr>
              <w:pStyle w:val="87"/>
              <w:rPr>
                <w:rFonts w:cs="Arial"/>
              </w:rPr>
            </w:pPr>
            <w:r>
              <w:rPr>
                <w:rFonts w:eastAsia="等线" w:cs="Arial"/>
              </w:rPr>
              <w:t>±7.49</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80</w:t>
            </w:r>
          </w:p>
        </w:tc>
        <w:tc>
          <w:tcPr>
            <w:tcW w:w="1907" w:type="dxa"/>
            <w:vAlign w:val="center"/>
          </w:tcPr>
          <w:p>
            <w:pPr>
              <w:pStyle w:val="87"/>
              <w:rPr>
                <w:rFonts w:cs="Arial"/>
              </w:rPr>
            </w:pPr>
            <w:r>
              <w:rPr>
                <w:rFonts w:eastAsia="等线" w:cs="Arial"/>
              </w:rPr>
              <w:t>±7.44</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keepNext/>
              <w:keepLines/>
              <w:spacing w:after="0" w:line="259" w:lineRule="auto"/>
              <w:ind w:left="851" w:hanging="851"/>
              <w:rPr>
                <w:rFonts w:ascii="Arial" w:hAnsi="Arial" w:eastAsia="等线"/>
                <w:sz w:val="18"/>
              </w:rPr>
            </w:pPr>
            <w:r>
              <w:rPr>
                <w:rFonts w:ascii="Arial" w:hAnsi="Arial" w:eastAsia="等线"/>
                <w:sz w:val="18"/>
              </w:rPr>
              <w:t>NOTE 1:</w:t>
            </w:r>
            <w:r>
              <w:rPr>
                <w:rFonts w:ascii="Arial" w:hAnsi="Arial" w:eastAsia="等线"/>
                <w:sz w:val="18"/>
              </w:rPr>
              <w:tab/>
            </w:r>
            <w:r>
              <w:rPr>
                <w:rFonts w:ascii="Arial" w:hAnsi="Arial" w:eastAsia="等线"/>
                <w:sz w:val="18"/>
              </w:rPr>
              <w:t xml:space="preserve">Number of RBs is 100 for 15 kHz </w:t>
            </w:r>
            <w:r>
              <w:rPr>
                <w:rFonts w:ascii="Arial" w:hAnsi="Arial" w:eastAsia="Osaka"/>
                <w:sz w:val="18"/>
              </w:rPr>
              <w:t>subcarrier spacing and</w:t>
            </w:r>
            <w:r>
              <w:rPr>
                <w:rFonts w:ascii="Arial" w:hAnsi="Arial" w:eastAsia="等线"/>
                <w:sz w:val="18"/>
              </w:rPr>
              <w:t xml:space="preserve"> 50 for 30 kHz </w:t>
            </w:r>
            <w:r>
              <w:rPr>
                <w:rFonts w:ascii="Arial" w:hAnsi="Arial" w:eastAsia="Osaka"/>
                <w:sz w:val="18"/>
              </w:rPr>
              <w:t>subcarrier spacing</w:t>
            </w:r>
            <w:r>
              <w:rPr>
                <w:rFonts w:ascii="Arial" w:hAnsi="Arial" w:eastAsia="等线"/>
                <w:sz w:val="18"/>
              </w:rPr>
              <w:t>.</w:t>
            </w:r>
          </w:p>
          <w:p>
            <w:pPr>
              <w:keepNext/>
              <w:keepLines/>
              <w:spacing w:after="0" w:line="259" w:lineRule="auto"/>
              <w:ind w:left="851" w:hanging="851"/>
              <w:rPr>
                <w:rFonts w:ascii="Arial" w:hAnsi="Arial" w:eastAsia="Yu Mincho"/>
                <w:sz w:val="18"/>
              </w:rPr>
            </w:pPr>
            <w:r>
              <w:rPr>
                <w:rFonts w:ascii="Arial" w:hAnsi="Arial" w:eastAsia="等线"/>
                <w:sz w:val="18"/>
              </w:rPr>
              <w:t xml:space="preserve">NOTE 2: </w:t>
            </w:r>
            <w:r>
              <w:rPr>
                <w:rFonts w:ascii="Arial" w:hAnsi="Arial" w:eastAsia="等线"/>
                <w:sz w:val="18"/>
              </w:rPr>
              <w:tab/>
            </w:r>
            <w:r>
              <w:rPr>
                <w:rFonts w:ascii="Arial" w:hAnsi="Arial" w:eastAsia="等线"/>
                <w:sz w:val="18"/>
              </w:rPr>
              <w:t xml:space="preserve">The RBs </w:t>
            </w:r>
            <w:r>
              <w:rPr>
                <w:rFonts w:ascii="Arial" w:hAnsi="Arial" w:eastAsia="Yu Mincho"/>
                <w:sz w:val="18"/>
              </w:rPr>
              <w:t xml:space="preserve">shall be placed adjacent to the transmission bandwidth configuration edge which is closer to the </w:t>
            </w:r>
            <w:r>
              <w:rPr>
                <w:rFonts w:ascii="Arial" w:hAnsi="Arial" w:eastAsia="等线" w:cs="Arial"/>
                <w:i/>
                <w:sz w:val="18"/>
              </w:rPr>
              <w:t>Base Station RF Bandwidth</w:t>
            </w:r>
            <w:r>
              <w:rPr>
                <w:rFonts w:ascii="Arial" w:hAnsi="Arial" w:eastAsia="等线" w:cs="Arial"/>
                <w:sz w:val="18"/>
              </w:rPr>
              <w:t xml:space="preserve"> </w:t>
            </w:r>
            <w:r>
              <w:rPr>
                <w:rFonts w:ascii="Arial" w:hAnsi="Arial" w:eastAsia="Yu Mincho"/>
                <w:sz w:val="18"/>
              </w:rPr>
              <w:t>edge.</w:t>
            </w:r>
          </w:p>
          <w:p>
            <w:pPr>
              <w:pStyle w:val="100"/>
            </w:pPr>
            <w:r>
              <w:rPr>
                <w:rFonts w:eastAsia="等线" w:cs="Arial"/>
              </w:rPr>
              <w:t>NOTE 3:</w:t>
            </w:r>
            <w:r>
              <w:rPr>
                <w:rFonts w:eastAsia="等线" w:cs="Arial"/>
              </w:rPr>
              <w:tab/>
            </w:r>
            <w:r>
              <w:rPr>
                <w:rFonts w:eastAsia="等线" w:cs="Arial"/>
              </w:rPr>
              <w:t>This type of interfering signal is only applied for band n46.</w:t>
            </w:r>
          </w:p>
        </w:tc>
      </w:tr>
    </w:tbl>
    <w:p>
      <w:pPr>
        <w:rPr>
          <w:lang w:val="en-US"/>
        </w:rPr>
      </w:pPr>
    </w:p>
    <w:p>
      <w:pPr>
        <w:pStyle w:val="95"/>
      </w:pPr>
      <w:r>
        <w:t>Table 7.7.2-3: Narrowband intermodulation performance requirement in FR1</w:t>
      </w:r>
    </w:p>
    <w:tbl>
      <w:tblPr>
        <w:tblStyle w:val="6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984"/>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6"/>
              <w:rPr>
                <w:lang w:eastAsia="zh-CN"/>
              </w:rPr>
            </w:pPr>
            <w:r>
              <w:rPr>
                <w:rFonts w:cs="Arial"/>
                <w:lang w:eastAsia="zh-CN"/>
              </w:rPr>
              <w:t>BS type</w:t>
            </w:r>
          </w:p>
        </w:tc>
        <w:tc>
          <w:tcPr>
            <w:tcW w:w="1984" w:type="dxa"/>
            <w:vAlign w:val="center"/>
          </w:tcPr>
          <w:p>
            <w:pPr>
              <w:pStyle w:val="86"/>
              <w:rPr>
                <w:lang w:eastAsia="zh-CN"/>
              </w:rPr>
            </w:pPr>
            <w:r>
              <w:rPr>
                <w:rFonts w:cs="Arial"/>
              </w:rPr>
              <w:t>Wanted signal mean power (dBm)</w:t>
            </w:r>
          </w:p>
        </w:tc>
        <w:tc>
          <w:tcPr>
            <w:tcW w:w="1985" w:type="dxa"/>
            <w:vAlign w:val="center"/>
          </w:tcPr>
          <w:p>
            <w:pPr>
              <w:pStyle w:val="86"/>
              <w:rPr>
                <w:lang w:eastAsia="zh-CN"/>
              </w:rPr>
            </w:pPr>
            <w:r>
              <w:rPr>
                <w:rFonts w:cs="Arial"/>
              </w:rPr>
              <w:t>Interfering signal mean power (dBm)</w:t>
            </w:r>
          </w:p>
        </w:tc>
        <w:tc>
          <w:tcPr>
            <w:tcW w:w="2693" w:type="dxa"/>
            <w:tcBorders>
              <w:bottom w:val="single" w:color="auto" w:sz="4" w:space="0"/>
            </w:tcBorders>
            <w:vAlign w:val="center"/>
          </w:tcPr>
          <w:p>
            <w:pPr>
              <w:pStyle w:val="86"/>
              <w:rPr>
                <w:lang w:eastAsia="zh-CN"/>
              </w:rPr>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Wide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1)</w:t>
            </w:r>
          </w:p>
        </w:tc>
        <w:tc>
          <w:tcPr>
            <w:tcW w:w="1985" w:type="dxa"/>
            <w:vAlign w:val="center"/>
          </w:tcPr>
          <w:p>
            <w:pPr>
              <w:pStyle w:val="87"/>
              <w:rPr>
                <w:lang w:eastAsia="zh-CN"/>
              </w:rPr>
            </w:pPr>
            <w:r>
              <w:rPr>
                <w:rFonts w:cs="Arial"/>
              </w:rPr>
              <w:t>-52</w:t>
            </w:r>
          </w:p>
        </w:tc>
        <w:tc>
          <w:tcPr>
            <w:tcW w:w="2693" w:type="dxa"/>
            <w:tcBorders>
              <w:bottom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Medium Range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2)</w:t>
            </w:r>
          </w:p>
        </w:tc>
        <w:tc>
          <w:tcPr>
            <w:tcW w:w="1985" w:type="dxa"/>
            <w:vAlign w:val="center"/>
          </w:tcPr>
          <w:p>
            <w:pPr>
              <w:pStyle w:val="87"/>
              <w:rPr>
                <w:lang w:eastAsia="zh-CN"/>
              </w:rPr>
            </w:pPr>
            <w:r>
              <w:rPr>
                <w:rFonts w:cs="Arial"/>
                <w:lang w:eastAsia="zh-CN"/>
              </w:rPr>
              <w:t>-47</w:t>
            </w:r>
          </w:p>
        </w:tc>
        <w:tc>
          <w:tcPr>
            <w:tcW w:w="2693" w:type="dxa"/>
            <w:tcBorders>
              <w:top w:val="nil"/>
              <w:bottom w:val="nil"/>
            </w:tcBorders>
            <w:vAlign w:val="center"/>
          </w:tcPr>
          <w:p>
            <w:pPr>
              <w:pStyle w:val="87"/>
              <w:rPr>
                <w:lang w:eastAsia="zh-CN"/>
              </w:rPr>
            </w:pPr>
            <w:r>
              <w:rPr>
                <w:rFonts w:cs="Arial"/>
              </w:rPr>
              <w:t>See Table 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Local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w:t>
            </w:r>
            <w:r>
              <w:rPr>
                <w:rFonts w:cs="Arial"/>
                <w:lang w:eastAsia="zh-CN"/>
              </w:rPr>
              <w:t>6</w:t>
            </w:r>
            <w:r>
              <w:rPr>
                <w:rFonts w:cs="Arial"/>
              </w:rPr>
              <w:t xml:space="preserve">dB </w:t>
            </w:r>
            <w:r>
              <w:rPr>
                <w:rFonts w:cs="Arial"/>
              </w:rPr>
              <w:br w:type="textWrapping"/>
            </w:r>
            <w:r>
              <w:rPr>
                <w:rFonts w:cs="Arial"/>
              </w:rPr>
              <w:t>(Note 3)</w:t>
            </w:r>
          </w:p>
        </w:tc>
        <w:tc>
          <w:tcPr>
            <w:tcW w:w="1985" w:type="dxa"/>
            <w:vAlign w:val="center"/>
          </w:tcPr>
          <w:p>
            <w:pPr>
              <w:pStyle w:val="87"/>
              <w:rPr>
                <w:lang w:eastAsia="zh-CN"/>
              </w:rPr>
            </w:pPr>
            <w:r>
              <w:rPr>
                <w:rFonts w:cs="Arial"/>
                <w:lang w:eastAsia="zh-CN"/>
              </w:rPr>
              <w:t>-44</w:t>
            </w:r>
          </w:p>
        </w:tc>
        <w:tc>
          <w:tcPr>
            <w:tcW w:w="2693" w:type="dxa"/>
            <w:tcBorders>
              <w:top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gridSpan w:val="4"/>
            <w:vAlign w:val="center"/>
          </w:tcPr>
          <w:p>
            <w:pPr>
              <w:pStyle w:val="100"/>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7.2.2-1.</w:t>
            </w:r>
          </w:p>
          <w:p>
            <w:pPr>
              <w:pStyle w:val="100"/>
              <w:rPr>
                <w:rFonts w:cs="v5.0.0"/>
                <w:lang w:eastAsia="zh-CN"/>
              </w:rPr>
            </w:pPr>
            <w:r>
              <w:rPr>
                <w:rFonts w:cs="v5.0.0"/>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of TS 36.104 [13].</w:t>
            </w:r>
          </w:p>
          <w:p>
            <w:pPr>
              <w:pStyle w:val="100"/>
              <w:rPr>
                <w:rFonts w:cs="Arial"/>
              </w:rPr>
            </w:pPr>
            <w:r>
              <w:rPr>
                <w:rFonts w:cs="Arial"/>
              </w:rPr>
              <w:t>NOTE 2:</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7.2.2-2.</w:t>
            </w:r>
          </w:p>
          <w:p>
            <w:pPr>
              <w:pStyle w:val="100"/>
              <w:rPr>
                <w:rFonts w:eastAsia="宋体" w:cs="v5.0.0"/>
                <w:lang w:eastAsia="zh-CN"/>
              </w:rPr>
            </w:pPr>
            <w:r>
              <w:rPr>
                <w:rFonts w:cs="Arial"/>
                <w:i/>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7.2.1-5c of TS 36.104 [13].</w:t>
            </w:r>
          </w:p>
          <w:p>
            <w:pPr>
              <w:pStyle w:val="100"/>
              <w:rPr>
                <w:rFonts w:cs="Arial"/>
              </w:rPr>
            </w:pPr>
            <w:r>
              <w:rPr>
                <w:rFonts w:cs="Arial"/>
                <w:lang w:eastAsia="zh-CN"/>
              </w:rPr>
              <w:t>NOTE 3:</w:t>
            </w:r>
            <w:r>
              <w:rPr>
                <w:rFonts w:cs="Arial"/>
                <w:lang w:eastAsia="zh-CN"/>
              </w:rPr>
              <w:tab/>
            </w:r>
            <w:r>
              <w:rPr>
                <w:rFonts w:cs="Arial"/>
              </w:rPr>
              <w:t>P</w:t>
            </w:r>
            <w:r>
              <w:rPr>
                <w:rFonts w:cs="Arial"/>
                <w:vertAlign w:val="subscript"/>
              </w:rPr>
              <w:t>REFSENS</w:t>
            </w:r>
            <w:r>
              <w:rPr>
                <w:rFonts w:cs="Arial"/>
              </w:rPr>
              <w:t xml:space="preserve"> depends on the RAT.</w:t>
            </w:r>
          </w:p>
          <w:p>
            <w:pPr>
              <w:pStyle w:val="100"/>
              <w:rPr>
                <w:rFonts w:eastAsia="Osaka" w:cs="Arial"/>
              </w:rPr>
            </w:pPr>
            <w:r>
              <w:rPr>
                <w:rFonts w:cs="Arial"/>
                <w:lang w:eastAsia="zh-CN"/>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Arial"/>
              </w:rPr>
              <w:t>table 7.2.2-</w:t>
            </w:r>
            <w:r>
              <w:rPr>
                <w:rFonts w:cs="Arial"/>
                <w:lang w:eastAsia="zh-CN"/>
              </w:rPr>
              <w:t>3</w:t>
            </w:r>
            <w:r>
              <w:rPr>
                <w:rFonts w:eastAsia="Osaka" w:cs="Arial"/>
              </w:rPr>
              <w:t>.</w:t>
            </w:r>
          </w:p>
          <w:p>
            <w:pPr>
              <w:pStyle w:val="100"/>
              <w:rPr>
                <w:rFonts w:eastAsia="宋体"/>
                <w:lang w:eastAsia="zh-CN"/>
              </w:rPr>
            </w:pPr>
            <w:r>
              <w:rPr>
                <w:rFonts w:cs="Arial"/>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7.2.1-5a of TS 36.104 [13].</w:t>
            </w:r>
          </w:p>
          <w:p>
            <w:pPr>
              <w:pStyle w:val="100"/>
              <w:rPr>
                <w:rFonts w:cs="Arial"/>
                <w:lang w:eastAsia="zh-CN"/>
              </w:rPr>
            </w:pPr>
            <w:r>
              <w:rPr>
                <w:rFonts w:cs="Arial"/>
                <w:lang w:eastAsia="ja-JP"/>
              </w:rPr>
              <w:t>NOTE 4:</w:t>
            </w:r>
            <w:r>
              <w:rPr>
                <w:rFonts w:cs="Arial"/>
                <w:lang w:eastAsia="ja-JP"/>
              </w:rPr>
              <w:tab/>
            </w:r>
            <w:r>
              <w:rPr>
                <w:rFonts w:cs="Arial"/>
                <w:lang w:eastAsia="ja-JP"/>
              </w:rPr>
              <w:t>For NB-IoT, the requirement shall apply only for a FRC A1-3 of TS 36.104 [13] mapped to the frequency range at the channel edge adjacent to the interfering signals.</w:t>
            </w:r>
          </w:p>
          <w:p>
            <w:pPr>
              <w:pStyle w:val="100"/>
              <w:rPr>
                <w:rFonts w:cs="Arial"/>
                <w:lang w:eastAsia="zh-CN"/>
              </w:rPr>
            </w:pPr>
            <w:r>
              <w:rPr>
                <w:rFonts w:cs="Arial"/>
                <w:lang w:eastAsia="ja-JP"/>
              </w:rPr>
              <w:t>NOTE 5:</w:t>
            </w:r>
            <w:r>
              <w:rPr>
                <w:rFonts w:cs="Arial"/>
                <w:lang w:eastAsia="ja-JP"/>
              </w:rPr>
              <w:tab/>
            </w:r>
            <w:r>
              <w:rPr>
                <w:rFonts w:cs="Arial"/>
                <w:lang w:eastAsia="ja-JP"/>
              </w:rPr>
              <w:t>For NB-IoT, th</w:t>
            </w:r>
            <w:r>
              <w:rPr>
                <w:rFonts w:hint="eastAsia" w:cs="Arial"/>
                <w:lang w:eastAsia="zh-CN"/>
              </w:rPr>
              <w:t>e frequency offset sh</w:t>
            </w:r>
            <w:r>
              <w:rPr>
                <w:rFonts w:cs="Arial"/>
                <w:lang w:eastAsia="zh-CN"/>
              </w:rPr>
              <w:t>all</w:t>
            </w:r>
            <w:r>
              <w:rPr>
                <w:rFonts w:hint="eastAsia" w:cs="Arial"/>
                <w:lang w:eastAsia="zh-CN"/>
              </w:rPr>
              <w:t xml:space="preserve"> be adjusted to </w:t>
            </w:r>
            <w:r>
              <w:rPr>
                <w:rFonts w:cs="Arial"/>
                <w:lang w:eastAsia="zh-CN"/>
              </w:rPr>
              <w:t>accommodate</w:t>
            </w:r>
            <w:r>
              <w:rPr>
                <w:rFonts w:hint="eastAsia" w:cs="Arial"/>
                <w:lang w:eastAsia="zh-CN"/>
              </w:rPr>
              <w:t xml:space="preserve"> the IMD product to fall in the NB-IoT RB for NB-IoT </w:t>
            </w:r>
            <w:r>
              <w:rPr>
                <w:rFonts w:cs="Arial"/>
                <w:lang w:eastAsia="zh-CN"/>
              </w:rPr>
              <w:t>operation in NR in-</w:t>
            </w:r>
            <w:r>
              <w:rPr>
                <w:rFonts w:hint="eastAsia" w:cs="Arial"/>
                <w:lang w:eastAsia="zh-CN"/>
              </w:rPr>
              <w:t>band.</w:t>
            </w:r>
          </w:p>
          <w:p>
            <w:pPr>
              <w:pStyle w:val="100"/>
              <w:rPr>
                <w:lang w:eastAsia="zh-CN"/>
              </w:rPr>
            </w:pPr>
            <w:r>
              <w:rPr>
                <w:rFonts w:cs="Arial"/>
                <w:szCs w:val="18"/>
              </w:rPr>
              <w:t>NOTE 6:</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pPr>
        <w:rPr>
          <w:lang w:eastAsia="zh-CN"/>
        </w:rPr>
      </w:pPr>
    </w:p>
    <w:p>
      <w:pPr>
        <w:pStyle w:val="95"/>
      </w:pPr>
      <w:r>
        <w:rPr>
          <w:rFonts w:cs="v5.0.0"/>
        </w:rPr>
        <w:t xml:space="preserve">Table </w:t>
      </w:r>
      <w:r>
        <w:rPr>
          <w:rFonts w:cs="v5.0.0"/>
          <w:lang w:eastAsia="zh-CN"/>
        </w:rPr>
        <w:t>7.7</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503" w:type="dxa"/>
            <w:vAlign w:val="center"/>
          </w:tcPr>
          <w:p>
            <w:pPr>
              <w:pStyle w:val="86"/>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±1420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1 RB</w:t>
            </w:r>
            <w:r>
              <w:rPr>
                <w:rFonts w:cs="Arial"/>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±370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bottom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bookmarkEnd w:id="843"/>
    <w:p>
      <w:pPr>
        <w:pStyle w:val="5"/>
        <w:tabs>
          <w:tab w:val="left" w:pos="2000"/>
        </w:tabs>
      </w:pPr>
      <w:ins w:id="2562" w:author="ZTE,Fei Xue" w:date="2022-01-08T13:58:55Z">
        <w:bookmarkStart w:id="874" w:name="_Toc45893538"/>
        <w:bookmarkStart w:id="875" w:name="_Toc29811766"/>
        <w:bookmarkStart w:id="876" w:name="_Toc44712225"/>
        <w:bookmarkStart w:id="877" w:name="_Toc37260235"/>
        <w:bookmarkStart w:id="878" w:name="_Toc74663301"/>
        <w:bookmarkStart w:id="879" w:name="_Toc21127557"/>
        <w:bookmarkStart w:id="880" w:name="_Toc53178711"/>
        <w:bookmarkStart w:id="881" w:name="_Toc61179407"/>
        <w:bookmarkStart w:id="882" w:name="_Toc61178937"/>
        <w:bookmarkStart w:id="883" w:name="_Toc53178260"/>
        <w:bookmarkStart w:id="884" w:name="_Toc82621841"/>
        <w:bookmarkStart w:id="885" w:name="_Toc67916703"/>
        <w:bookmarkStart w:id="886" w:name="_Toc36817318"/>
        <w:bookmarkStart w:id="887" w:name="_Toc37267623"/>
        <w:bookmarkStart w:id="888" w:name="_Toc90422688"/>
        <w:bookmarkStart w:id="889" w:name="_Hlk497680119"/>
        <w:r>
          <w:rPr>
            <w:rFonts w:cs="Arial"/>
            <w:color w:val="FF0000"/>
            <w:highlight w:val="none"/>
          </w:rPr>
          <w:t xml:space="preserve">&lt; </w:t>
        </w:r>
      </w:ins>
      <w:ins w:id="2563" w:author="ZTE,Fei Xue" w:date="2022-01-08T13:58:55Z">
        <w:r>
          <w:rPr>
            <w:rFonts w:hint="eastAsia" w:eastAsia="宋体" w:cs="Arial"/>
            <w:color w:val="FF0000"/>
            <w:highlight w:val="none"/>
            <w:lang w:val="en-US" w:eastAsia="zh-CN"/>
          </w:rPr>
          <w:t>Next</w:t>
        </w:r>
      </w:ins>
      <w:ins w:id="2564" w:author="ZTE,Fei Xue" w:date="2022-01-08T13:58:55Z">
        <w:r>
          <w:rPr>
            <w:rFonts w:cs="Arial"/>
            <w:color w:val="FF0000"/>
            <w:highlight w:val="none"/>
          </w:rPr>
          <w:t xml:space="preserve"> OF CHANGE&gt;</w:t>
        </w:r>
      </w:ins>
    </w:p>
    <w:p>
      <w:pPr>
        <w:pStyle w:val="3"/>
      </w:pPr>
      <w:r>
        <w:t>7.8</w:t>
      </w:r>
      <w:r>
        <w:tab/>
      </w:r>
      <w:r>
        <w:t>In-channel selectivity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4"/>
      </w:pPr>
      <w:bookmarkStart w:id="890" w:name="_Toc53178261"/>
      <w:bookmarkStart w:id="891" w:name="_Toc21127558"/>
      <w:bookmarkStart w:id="892" w:name="_Toc29811767"/>
      <w:bookmarkStart w:id="893" w:name="_Toc90422689"/>
      <w:bookmarkStart w:id="894" w:name="_Toc82621842"/>
      <w:bookmarkStart w:id="895" w:name="_Toc53178712"/>
      <w:bookmarkStart w:id="896" w:name="_Toc44712226"/>
      <w:bookmarkStart w:id="897" w:name="_Toc61178938"/>
      <w:bookmarkStart w:id="898" w:name="_Toc61179408"/>
      <w:bookmarkStart w:id="899" w:name="_Toc37267624"/>
      <w:bookmarkStart w:id="900" w:name="_Toc45893539"/>
      <w:bookmarkStart w:id="901" w:name="_Toc74663302"/>
      <w:bookmarkStart w:id="902" w:name="_Toc36817319"/>
      <w:bookmarkStart w:id="903" w:name="_Toc67916704"/>
      <w:bookmarkStart w:id="904" w:name="_Toc37260236"/>
      <w:r>
        <w:t>7.</w:t>
      </w:r>
      <w:r>
        <w:rPr>
          <w:lang w:eastAsia="zh-CN"/>
        </w:rPr>
        <w:t>8</w:t>
      </w:r>
      <w:r>
        <w:t>.1</w:t>
      </w:r>
      <w:r>
        <w:tab/>
      </w:r>
      <w:r>
        <w:t>General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rPr>
          <w:lang w:eastAsia="zh-CN"/>
        </w:rPr>
      </w:pPr>
      <w:r>
        <w:t xml:space="preserve">In-channel selectivity (ICS) is a measure of the receiver ability to receive a wanted signal at its assigned resource block locations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pPr>
        <w:pStyle w:val="4"/>
      </w:pPr>
      <w:bookmarkStart w:id="905" w:name="_Toc90422690"/>
      <w:bookmarkStart w:id="906" w:name="_Toc44712227"/>
      <w:bookmarkStart w:id="907" w:name="_Toc45893540"/>
      <w:bookmarkStart w:id="908" w:name="_Toc21127559"/>
      <w:bookmarkStart w:id="909" w:name="_Toc82621843"/>
      <w:bookmarkStart w:id="910" w:name="_Toc37260237"/>
      <w:bookmarkStart w:id="911" w:name="_Toc67916705"/>
      <w:bookmarkStart w:id="912" w:name="_Toc53178262"/>
      <w:bookmarkStart w:id="913" w:name="_Toc61178939"/>
      <w:bookmarkStart w:id="914" w:name="_Toc37267625"/>
      <w:bookmarkStart w:id="915" w:name="_Toc29811768"/>
      <w:bookmarkStart w:id="916" w:name="_Toc61179409"/>
      <w:bookmarkStart w:id="917" w:name="_Toc36817320"/>
      <w:bookmarkStart w:id="918" w:name="_Toc74663303"/>
      <w:bookmarkStart w:id="919" w:name="_Toc53178713"/>
      <w:r>
        <w:t>7.</w:t>
      </w:r>
      <w:r>
        <w:rPr>
          <w:lang w:eastAsia="zh-CN"/>
        </w:rPr>
        <w:t>8</w:t>
      </w:r>
      <w:r>
        <w:t>.2</w:t>
      </w:r>
      <w:r>
        <w:tab/>
      </w:r>
      <w:r>
        <w:t xml:space="preserve">Minimum requirement for </w:t>
      </w:r>
      <w:r>
        <w:rPr>
          <w:i/>
        </w:rPr>
        <w:t>BS type 1-C</w:t>
      </w:r>
      <w:r>
        <w:t xml:space="preserve"> and </w:t>
      </w:r>
      <w:r>
        <w:rPr>
          <w:rFonts w:eastAsia="宋体"/>
          <w:i/>
          <w:lang w:eastAsia="zh-CN"/>
        </w:rPr>
        <w:t>BS type 1-H</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bookmarkEnd w:id="889"/>
    <w:p>
      <w:pPr>
        <w:rPr>
          <w:ins w:id="2565" w:author="ZTE,Fei Xue" w:date="2022-03-02T13:19:56Z"/>
          <w:rFonts w:eastAsia="Osaka"/>
        </w:rPr>
      </w:pPr>
      <w:r>
        <w:t xml:space="preserve">For </w:t>
      </w:r>
      <w:r>
        <w:rPr>
          <w:i/>
        </w:rPr>
        <w:t>BS type 1-C</w:t>
      </w:r>
      <w:r>
        <w:t xml:space="preserve"> and </w:t>
      </w:r>
      <w:r>
        <w:rPr>
          <w:i/>
        </w:rPr>
        <w:t>BS type</w:t>
      </w:r>
      <w:r>
        <w:t xml:space="preserve"> </w:t>
      </w:r>
      <w:r>
        <w:rPr>
          <w:i/>
        </w:rPr>
        <w:t>1-H</w:t>
      </w:r>
      <w:r>
        <w:t xml:space="preserve">, the throughput shall be </w:t>
      </w:r>
      <w:r>
        <w:rPr>
          <w:rFonts w:hint="eastAsia"/>
        </w:rPr>
        <w:t>≥</w:t>
      </w:r>
      <w:r>
        <w:t xml:space="preserve"> 95% of the maximum throughput of the reference measurement channel as specified in annex A.1 with parameters specified in table 7.8.2-1 for Wide Area BS, in table 7.8.2-2 for Medium Range BS, in table 7.8.2-2b for Medium Range BS for band n46, in table 7.8.2-2c for Medium Range BS for band n96, in table 7.8.2-3 for Local Area BS, in table 7.8.2-3b for Local Area BS for band n46, and in table 7.8.2-3c for Local Area BS for band n96.</w:t>
      </w:r>
      <w:r>
        <w:rPr>
          <w:rFonts w:eastAsia="Osaka"/>
        </w:rPr>
        <w:t xml:space="preserve"> The characteristics of the interfering signal is further specified in annex D. </w:t>
      </w:r>
    </w:p>
    <w:p>
      <w:pPr>
        <w:rPr>
          <w:rFonts w:eastAsia="Osaka"/>
        </w:rPr>
      </w:pPr>
      <w:ins w:id="2566" w:author="ZTE,Fei Xue" w:date="2022-03-02T13:19:56Z">
        <w:r>
          <w:rPr/>
          <w:t xml:space="preserve">For </w:t>
        </w:r>
      </w:ins>
      <w:ins w:id="2567" w:author="ZTE,Fei Xue" w:date="2022-03-02T13:19:56Z">
        <w:r>
          <w:rPr>
            <w:i/>
          </w:rPr>
          <w:t>BS type 1-C</w:t>
        </w:r>
      </w:ins>
      <w:ins w:id="2568" w:author="ZTE,Fei Xue" w:date="2022-03-02T13:19:56Z">
        <w:r>
          <w:rPr/>
          <w:t xml:space="preserve"> and </w:t>
        </w:r>
      </w:ins>
      <w:ins w:id="2569" w:author="ZTE,Fei Xue" w:date="2022-03-02T13:19:56Z">
        <w:r>
          <w:rPr>
            <w:i/>
          </w:rPr>
          <w:t>BS type</w:t>
        </w:r>
      </w:ins>
      <w:ins w:id="2570" w:author="ZTE,Fei Xue" w:date="2022-03-02T13:19:56Z">
        <w:r>
          <w:rPr/>
          <w:t xml:space="preserve"> </w:t>
        </w:r>
      </w:ins>
      <w:ins w:id="2571" w:author="ZTE,Fei Xue" w:date="2022-03-02T13:19:56Z">
        <w:r>
          <w:rPr>
            <w:i/>
          </w:rPr>
          <w:t>1-H</w:t>
        </w:r>
      </w:ins>
      <w:ins w:id="2572" w:author="ZTE,Fei Xue" w:date="2022-03-02T13:20:03Z">
        <w:r>
          <w:rPr>
            <w:rFonts w:hint="eastAsia" w:eastAsia="宋体"/>
            <w:i/>
            <w:lang w:val="en-US" w:eastAsia="zh-CN"/>
          </w:rPr>
          <w:t xml:space="preserve"> </w:t>
        </w:r>
      </w:ins>
      <w:ins w:id="2573" w:author="ZTE,Fei Xue" w:date="2022-03-02T13:20:03Z">
        <w:r>
          <w:rPr>
            <w:rFonts w:hint="eastAsia" w:eastAsia="宋体"/>
            <w:i w:val="0"/>
            <w:iCs/>
            <w:lang w:val="en-US" w:eastAsia="zh-CN"/>
          </w:rPr>
          <w:t xml:space="preserve">in </w:t>
        </w:r>
      </w:ins>
      <w:ins w:id="2574" w:author="ZTE,Fei Xue" w:date="2022-03-02T13:20:04Z">
        <w:r>
          <w:rPr>
            <w:rFonts w:hint="eastAsia" w:eastAsia="宋体"/>
            <w:i w:val="0"/>
            <w:iCs/>
            <w:lang w:val="en-US" w:eastAsia="zh-CN"/>
          </w:rPr>
          <w:t>opera</w:t>
        </w:r>
      </w:ins>
      <w:ins w:id="2575" w:author="ZTE,Fei Xue" w:date="2022-03-02T13:20:05Z">
        <w:r>
          <w:rPr>
            <w:rFonts w:hint="eastAsia" w:eastAsia="宋体"/>
            <w:i w:val="0"/>
            <w:iCs/>
            <w:lang w:val="en-US" w:eastAsia="zh-CN"/>
          </w:rPr>
          <w:t>ting b</w:t>
        </w:r>
      </w:ins>
      <w:ins w:id="2576" w:author="ZTE,Fei Xue" w:date="2022-03-02T13:20:06Z">
        <w:r>
          <w:rPr>
            <w:rFonts w:hint="eastAsia" w:eastAsia="宋体"/>
            <w:i w:val="0"/>
            <w:iCs/>
            <w:lang w:val="en-US" w:eastAsia="zh-CN"/>
          </w:rPr>
          <w:t>and n1</w:t>
        </w:r>
      </w:ins>
      <w:ins w:id="2577" w:author="ZTE,Fei Xue" w:date="2022-03-02T13:20:07Z">
        <w:r>
          <w:rPr>
            <w:rFonts w:hint="eastAsia" w:eastAsia="宋体"/>
            <w:i w:val="0"/>
            <w:iCs/>
            <w:lang w:val="en-US" w:eastAsia="zh-CN"/>
          </w:rPr>
          <w:t>04</w:t>
        </w:r>
      </w:ins>
      <w:ins w:id="2578" w:author="ZTE,Fei Xue" w:date="2022-03-02T13:19:56Z">
        <w:r>
          <w:rPr/>
          <w:t xml:space="preserve">, the throughput shall be </w:t>
        </w:r>
      </w:ins>
      <w:ins w:id="2579" w:author="ZTE,Fei Xue" w:date="2022-03-02T13:19:56Z">
        <w:r>
          <w:rPr>
            <w:rFonts w:hint="eastAsia"/>
          </w:rPr>
          <w:t>≥</w:t>
        </w:r>
      </w:ins>
      <w:ins w:id="2580" w:author="ZTE,Fei Xue" w:date="2022-03-02T13:19:56Z">
        <w:r>
          <w:rPr/>
          <w:t xml:space="preserve"> 95% of the maximum throughput of the reference measurement channel as specified in annex A.1 with parameters specified in table 7.8.2-1</w:t>
        </w:r>
      </w:ins>
      <w:ins w:id="2581" w:author="ZTE,Fei Xue" w:date="2022-03-02T13:20:24Z">
        <w:r>
          <w:rPr>
            <w:rFonts w:hint="eastAsia" w:eastAsia="宋体"/>
            <w:lang w:val="en-US" w:eastAsia="zh-CN"/>
          </w:rPr>
          <w:t>b</w:t>
        </w:r>
      </w:ins>
      <w:ins w:id="2582" w:author="ZTE,Fei Xue" w:date="2022-03-02T13:19:56Z">
        <w:r>
          <w:rPr/>
          <w:t xml:space="preserve"> for Wide Area BS, in table 7.8.2-2</w:t>
        </w:r>
      </w:ins>
      <w:ins w:id="2583" w:author="ZTE,Fei Xue" w:date="2022-03-02T13:20:36Z">
        <w:r>
          <w:rPr>
            <w:rFonts w:hint="eastAsia" w:eastAsia="宋体"/>
            <w:lang w:val="en-US" w:eastAsia="zh-CN"/>
          </w:rPr>
          <w:t>d</w:t>
        </w:r>
      </w:ins>
      <w:ins w:id="2584" w:author="ZTE,Fei Xue" w:date="2022-03-02T13:19:56Z">
        <w:r>
          <w:rPr/>
          <w:t xml:space="preserve"> for Medium Range BS, in table 7.8.2-3</w:t>
        </w:r>
      </w:ins>
      <w:ins w:id="2585" w:author="ZTE,Fei Xue" w:date="2022-03-02T13:20:58Z">
        <w:r>
          <w:rPr>
            <w:rFonts w:hint="eastAsia" w:eastAsia="宋体"/>
            <w:lang w:val="en-US" w:eastAsia="zh-CN"/>
          </w:rPr>
          <w:t>d</w:t>
        </w:r>
      </w:ins>
      <w:ins w:id="2586" w:author="ZTE,Fei Xue" w:date="2022-03-02T13:19:56Z">
        <w:r>
          <w:rPr/>
          <w:t xml:space="preserve"> for Local Area BS</w:t>
        </w:r>
      </w:ins>
      <w:ins w:id="2587" w:author="ZTE,Fei Xue" w:date="2022-03-02T13:19:56Z">
        <w:r>
          <w:rPr>
            <w:rFonts w:eastAsia="Osaka"/>
          </w:rPr>
          <w:t xml:space="preserve"> The characteristics of the interfering signal is further specified in annex D. </w:t>
        </w:r>
      </w:ins>
    </w:p>
    <w:p>
      <w:r>
        <w:rPr>
          <w:rFonts w:hint="eastAsia"/>
        </w:rPr>
        <w:t xml:space="preserve">For NB-IoT </w:t>
      </w:r>
      <w:r>
        <w:t xml:space="preserve">operation in NR </w:t>
      </w:r>
      <w:r>
        <w:rPr>
          <w:rFonts w:hint="eastAsia"/>
        </w:rPr>
        <w:t>in-band, t</w:t>
      </w:r>
      <w:r>
        <w:t>he throughput shall be ≥ 95% of the maximum throughput of the NB-IoT reference measurement channel as specified in Annex A of TS 36.104 [13] with parameters specified in table 7.8.2</w:t>
      </w:r>
      <w:r>
        <w:rPr>
          <w:rFonts w:hint="eastAsia"/>
        </w:rPr>
        <w:t>-</w:t>
      </w:r>
      <w:r>
        <w:t>1a</w:t>
      </w:r>
      <w:r>
        <w:rPr>
          <w:lang w:eastAsia="zh-CN"/>
        </w:rPr>
        <w:t xml:space="preserve"> for Wide Area BS, </w:t>
      </w:r>
      <w:r>
        <w:t>in table 7.8.2</w:t>
      </w:r>
      <w:r>
        <w:rPr>
          <w:rFonts w:hint="eastAsia"/>
        </w:rPr>
        <w:t>-</w:t>
      </w:r>
      <w:r>
        <w:t>2a</w:t>
      </w:r>
      <w:r>
        <w:rPr>
          <w:lang w:eastAsia="zh-CN"/>
        </w:rPr>
        <w:t xml:space="preserve"> for Medium Range BS and </w:t>
      </w:r>
      <w:r>
        <w:t>in table 7.8.2</w:t>
      </w:r>
      <w:r>
        <w:rPr>
          <w:rFonts w:hint="eastAsia"/>
        </w:rPr>
        <w:t>-</w:t>
      </w:r>
      <w:r>
        <w:t>3a</w:t>
      </w:r>
      <w:r>
        <w:rPr>
          <w:lang w:eastAsia="zh-CN"/>
        </w:rPr>
        <w:t xml:space="preserve"> for Local Area BS</w:t>
      </w:r>
      <w:r>
        <w:t>.</w:t>
      </w:r>
    </w:p>
    <w:p>
      <w:pPr>
        <w:pStyle w:val="95"/>
      </w:pPr>
      <w:r>
        <w:t>Table 7.</w:t>
      </w:r>
      <w:r>
        <w:rPr>
          <w:lang w:eastAsia="zh-CN"/>
        </w:rPr>
        <w:t>8</w:t>
      </w:r>
      <w:r>
        <w:t>.</w:t>
      </w:r>
      <w:r>
        <w:rPr>
          <w:lang w:eastAsia="zh-CN"/>
        </w:rPr>
        <w:t>2</w:t>
      </w:r>
      <w:r>
        <w:t xml:space="preserve">-1: </w:t>
      </w:r>
      <w:r>
        <w:rPr>
          <w:lang w:eastAsia="zh-CN"/>
        </w:rPr>
        <w:t xml:space="preserve">Wide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-100.6</w:t>
            </w:r>
          </w:p>
        </w:tc>
        <w:tc>
          <w:tcPr>
            <w:tcW w:w="1605" w:type="dxa"/>
            <w:vAlign w:val="center"/>
          </w:tcPr>
          <w:p>
            <w:pPr>
              <w:pStyle w:val="87"/>
              <w:rPr>
                <w:lang w:val="en-US" w:eastAsia="zh-CN"/>
              </w:rPr>
            </w:pPr>
            <w:r>
              <w:rPr>
                <w:rFonts w:cs="Arial"/>
                <w:szCs w:val="18"/>
              </w:rPr>
              <w:t>-81.4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-98.7</w:t>
            </w:r>
          </w:p>
        </w:tc>
        <w:tc>
          <w:tcPr>
            <w:tcW w:w="1605" w:type="dxa"/>
            <w:vAlign w:val="center"/>
          </w:tcPr>
          <w:p>
            <w:pPr>
              <w:pStyle w:val="87"/>
              <w:rPr>
                <w:lang w:val="en-US" w:eastAsia="zh-CN"/>
              </w:rPr>
            </w:pPr>
            <w:r>
              <w:rPr>
                <w:rFonts w:cs="Arial"/>
                <w:szCs w:val="18"/>
              </w:rPr>
              <w:t>-77.4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-92.3</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-101.3</w:t>
            </w:r>
          </w:p>
        </w:tc>
        <w:tc>
          <w:tcPr>
            <w:tcW w:w="1605" w:type="dxa"/>
            <w:vAlign w:val="center"/>
          </w:tcPr>
          <w:p>
            <w:pPr>
              <w:pStyle w:val="87"/>
              <w:rPr>
                <w:rFonts w:cs="Arial"/>
                <w:szCs w:val="18"/>
              </w:rPr>
            </w:pPr>
            <w:r>
              <w:rPr>
                <w:rFonts w:cs="Arial"/>
                <w:szCs w:val="18"/>
              </w:rPr>
              <w:t>-81.4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-98.8</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-92.6</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-98.2</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-92.7</w:t>
            </w:r>
          </w:p>
        </w:tc>
        <w:tc>
          <w:tcPr>
            <w:tcW w:w="1605" w:type="dxa"/>
            <w:vAlign w:val="center"/>
          </w:tcPr>
          <w:p>
            <w:pPr>
              <w:pStyle w:val="87"/>
              <w:rPr>
                <w:rFonts w:cs="Arial"/>
                <w:szCs w:val="18"/>
              </w:rPr>
            </w:pPr>
            <w:r>
              <w:rPr>
                <w:rFonts w:cs="Arial"/>
                <w:szCs w:val="18"/>
              </w:rPr>
              <w:t>-71.6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7.8.2-1a: Wide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-124.3</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-71.4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-130.2</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-71.4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Pr>
        <w:rPr>
          <w:ins w:id="2588" w:author="ZTE,Fei Xue" w:date="2022-03-02T13:09:08Z"/>
        </w:rPr>
      </w:pPr>
    </w:p>
    <w:p>
      <w:pPr>
        <w:pStyle w:val="95"/>
        <w:rPr>
          <w:ins w:id="2589" w:author="ZTE,Fei Xue" w:date="2022-03-02T13:11:54Z"/>
        </w:rPr>
      </w:pPr>
      <w:ins w:id="2590" w:author="ZTE,Fei Xue" w:date="2022-03-02T13:11:54Z">
        <w:r>
          <w:rPr/>
          <w:t>Table 7.</w:t>
        </w:r>
      </w:ins>
      <w:ins w:id="2591" w:author="ZTE,Fei Xue" w:date="2022-03-02T13:11:54Z">
        <w:r>
          <w:rPr>
            <w:lang w:eastAsia="zh-CN"/>
          </w:rPr>
          <w:t>8</w:t>
        </w:r>
      </w:ins>
      <w:ins w:id="2592" w:author="ZTE,Fei Xue" w:date="2022-03-02T13:11:54Z">
        <w:r>
          <w:rPr/>
          <w:t>.</w:t>
        </w:r>
      </w:ins>
      <w:ins w:id="2593" w:author="ZTE,Fei Xue" w:date="2022-03-02T13:11:54Z">
        <w:r>
          <w:rPr>
            <w:lang w:eastAsia="zh-CN"/>
          </w:rPr>
          <w:t>2</w:t>
        </w:r>
      </w:ins>
      <w:ins w:id="2594" w:author="ZTE,Fei Xue" w:date="2022-03-02T13:11:54Z">
        <w:r>
          <w:rPr/>
          <w:t>-1</w:t>
        </w:r>
      </w:ins>
      <w:ins w:id="2595" w:author="ZTE,Fei Xue" w:date="2022-03-02T13:12:11Z">
        <w:r>
          <w:rPr>
            <w:rFonts w:hint="eastAsia" w:eastAsia="宋体"/>
            <w:lang w:val="en-US" w:eastAsia="zh-CN"/>
          </w:rPr>
          <w:t>b</w:t>
        </w:r>
      </w:ins>
      <w:ins w:id="2596" w:author="ZTE,Fei Xue" w:date="2022-03-02T13:11:54Z">
        <w:r>
          <w:rPr/>
          <w:t xml:space="preserve">: </w:t>
        </w:r>
      </w:ins>
      <w:ins w:id="2597" w:author="ZTE,Fei Xue" w:date="2022-03-02T13:11:54Z">
        <w:r>
          <w:rPr>
            <w:lang w:eastAsia="zh-CN"/>
          </w:rPr>
          <w:t xml:space="preserve">Wide Area </w:t>
        </w:r>
      </w:ins>
      <w:ins w:id="2598" w:author="ZTE,Fei Xue" w:date="2022-03-02T13:11:54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99" w:author="ZTE,Fei Xue" w:date="2022-03-02T13:11:54Z"/>
        </w:trPr>
        <w:tc>
          <w:tcPr>
            <w:tcW w:w="1604" w:type="dxa"/>
          </w:tcPr>
          <w:p>
            <w:pPr>
              <w:pStyle w:val="86"/>
              <w:rPr>
                <w:ins w:id="2600" w:author="ZTE,Fei Xue" w:date="2022-03-02T13:11:54Z"/>
                <w:lang w:val="en-US" w:eastAsia="zh-CN"/>
              </w:rPr>
            </w:pPr>
            <w:ins w:id="2601" w:author="ZTE,Fei Xue" w:date="2022-03-02T13:11:54Z">
              <w:r>
                <w:rPr>
                  <w:i/>
                </w:rPr>
                <w:t>BS channel bandwidth</w:t>
              </w:r>
            </w:ins>
            <w:ins w:id="2602" w:author="ZTE,Fei Xue" w:date="2022-03-02T13:11:54Z">
              <w:r>
                <w:rPr/>
                <w:t xml:space="preserve"> (MHz)</w:t>
              </w:r>
            </w:ins>
          </w:p>
        </w:tc>
        <w:tc>
          <w:tcPr>
            <w:tcW w:w="1605" w:type="dxa"/>
          </w:tcPr>
          <w:p>
            <w:pPr>
              <w:pStyle w:val="86"/>
              <w:rPr>
                <w:ins w:id="2603" w:author="ZTE,Fei Xue" w:date="2022-03-02T13:11:54Z"/>
                <w:lang w:val="en-US" w:eastAsia="zh-CN"/>
              </w:rPr>
            </w:pPr>
            <w:ins w:id="2604" w:author="ZTE,Fei Xue" w:date="2022-03-02T13:11:54Z">
              <w:r>
                <w:rPr/>
                <w:t>Subcarrier spacing (kHz)</w:t>
              </w:r>
            </w:ins>
          </w:p>
        </w:tc>
        <w:tc>
          <w:tcPr>
            <w:tcW w:w="1605" w:type="dxa"/>
          </w:tcPr>
          <w:p>
            <w:pPr>
              <w:pStyle w:val="86"/>
              <w:rPr>
                <w:ins w:id="2605" w:author="ZTE,Fei Xue" w:date="2022-03-02T13:11:54Z"/>
                <w:lang w:val="en-US" w:eastAsia="zh-CN"/>
              </w:rPr>
            </w:pPr>
            <w:ins w:id="2606" w:author="ZTE,Fei Xue" w:date="2022-03-02T13:11:54Z">
              <w:r>
                <w:rPr/>
                <w:t>Reference measurement channel</w:t>
              </w:r>
            </w:ins>
          </w:p>
        </w:tc>
        <w:tc>
          <w:tcPr>
            <w:tcW w:w="1605" w:type="dxa"/>
          </w:tcPr>
          <w:p>
            <w:pPr>
              <w:pStyle w:val="86"/>
              <w:rPr>
                <w:ins w:id="2607" w:author="ZTE,Fei Xue" w:date="2022-03-02T13:11:54Z"/>
                <w:rFonts w:hint="eastAsia" w:eastAsia="宋体"/>
                <w:lang w:val="en-US" w:eastAsia="zh-CN"/>
              </w:rPr>
            </w:pPr>
            <w:ins w:id="2608" w:author="ZTE,Fei Xue" w:date="2022-03-02T13:11:54Z">
              <w:r>
                <w:rPr/>
                <w:t>Wanted signal mean power (dBm)</w:t>
              </w:r>
            </w:ins>
            <w:ins w:id="2609" w:author="ZTE,Fei Xue" w:date="2022-03-02T13:11:54Z">
              <w:r>
                <w:rPr>
                  <w:rFonts w:hint="eastAsia" w:eastAsia="宋体"/>
                  <w:lang w:val="en-US" w:eastAsia="zh-CN"/>
                </w:rPr>
                <w:t xml:space="preserve"> </w:t>
              </w:r>
            </w:ins>
          </w:p>
        </w:tc>
        <w:tc>
          <w:tcPr>
            <w:tcW w:w="1605" w:type="dxa"/>
          </w:tcPr>
          <w:p>
            <w:pPr>
              <w:pStyle w:val="86"/>
              <w:rPr>
                <w:ins w:id="2610" w:author="ZTE,Fei Xue" w:date="2022-03-02T13:11:54Z"/>
                <w:rFonts w:hint="eastAsia" w:eastAsia="宋体"/>
                <w:lang w:val="en-US" w:eastAsia="zh-CN"/>
              </w:rPr>
            </w:pPr>
            <w:ins w:id="2611" w:author="ZTE,Fei Xue" w:date="2022-03-02T13:11:54Z">
              <w:r>
                <w:rPr/>
                <w:t>Interfering signal mean power (dBm)</w:t>
              </w:r>
            </w:ins>
            <w:ins w:id="2612" w:author="ZTE,Fei Xue" w:date="2022-03-02T13:11:54Z">
              <w:r>
                <w:rPr>
                  <w:rFonts w:hint="eastAsia" w:eastAsia="宋体"/>
                  <w:lang w:val="en-US" w:eastAsia="zh-CN"/>
                </w:rPr>
                <w:t xml:space="preserve"> </w:t>
              </w:r>
            </w:ins>
          </w:p>
        </w:tc>
        <w:tc>
          <w:tcPr>
            <w:tcW w:w="1605" w:type="dxa"/>
          </w:tcPr>
          <w:p>
            <w:pPr>
              <w:pStyle w:val="86"/>
              <w:rPr>
                <w:ins w:id="2613" w:author="ZTE,Fei Xue" w:date="2022-03-02T13:11:54Z"/>
                <w:lang w:val="en-US" w:eastAsia="zh-CN"/>
              </w:rPr>
            </w:pPr>
            <w:ins w:id="2614" w:author="ZTE,Fei Xue" w:date="2022-03-02T13:11:54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15" w:author="ZTE,Fei Xue" w:date="2022-03-02T13:11:54Z"/>
        </w:trPr>
        <w:tc>
          <w:tcPr>
            <w:tcW w:w="1604" w:type="dxa"/>
            <w:vAlign w:val="center"/>
          </w:tcPr>
          <w:p>
            <w:pPr>
              <w:pStyle w:val="87"/>
              <w:rPr>
                <w:ins w:id="2616" w:author="ZTE,Fei Xue" w:date="2022-03-02T13:11:54Z"/>
                <w:lang w:val="en-US" w:eastAsia="zh-CN"/>
              </w:rPr>
            </w:pPr>
            <w:ins w:id="2617" w:author="ZTE,Fei Xue" w:date="2022-03-02T13:11:54Z">
              <w:r>
                <w:rPr/>
                <w:t xml:space="preserve"> 20, </w:t>
              </w:r>
            </w:ins>
            <w:ins w:id="2618" w:author="ZTE,Fei Xue" w:date="2022-03-02T13:11:54Z">
              <w:r>
                <w:rPr>
                  <w:lang w:eastAsia="zh-CN"/>
                </w:rPr>
                <w:t xml:space="preserve"> 30</w:t>
              </w:r>
            </w:ins>
          </w:p>
        </w:tc>
        <w:tc>
          <w:tcPr>
            <w:tcW w:w="1605" w:type="dxa"/>
            <w:vAlign w:val="center"/>
          </w:tcPr>
          <w:p>
            <w:pPr>
              <w:pStyle w:val="87"/>
              <w:rPr>
                <w:ins w:id="2619" w:author="ZTE,Fei Xue" w:date="2022-03-02T13:11:54Z"/>
                <w:lang w:val="en-US" w:eastAsia="zh-CN"/>
              </w:rPr>
            </w:pPr>
            <w:ins w:id="2620" w:author="ZTE,Fei Xue" w:date="2022-03-02T13:11:54Z">
              <w:r>
                <w:rPr/>
                <w:t>15</w:t>
              </w:r>
            </w:ins>
          </w:p>
        </w:tc>
        <w:tc>
          <w:tcPr>
            <w:tcW w:w="1605" w:type="dxa"/>
            <w:vAlign w:val="center"/>
          </w:tcPr>
          <w:p>
            <w:pPr>
              <w:pStyle w:val="87"/>
              <w:rPr>
                <w:ins w:id="2621" w:author="ZTE,Fei Xue" w:date="2022-03-02T13:11:54Z"/>
                <w:lang w:val="en-US" w:eastAsia="zh-CN"/>
              </w:rPr>
            </w:pPr>
            <w:ins w:id="2622" w:author="ZTE,Fei Xue" w:date="2022-03-02T13:11:54Z">
              <w:r>
                <w:rPr/>
                <w:t>G-FR1-A1-1</w:t>
              </w:r>
            </w:ins>
          </w:p>
        </w:tc>
        <w:tc>
          <w:tcPr>
            <w:tcW w:w="1605" w:type="dxa"/>
            <w:vAlign w:val="center"/>
          </w:tcPr>
          <w:p>
            <w:pPr>
              <w:pStyle w:val="87"/>
              <w:rPr>
                <w:ins w:id="2623" w:author="ZTE,Fei Xue" w:date="2022-03-02T13:11:54Z"/>
                <w:lang w:val="en-US" w:eastAsia="zh-CN"/>
              </w:rPr>
            </w:pPr>
            <w:ins w:id="2624" w:author="ZTE,Fei Xue" w:date="2022-03-02T13:11:54Z">
              <w:r>
                <w:rPr>
                  <w:rFonts w:hint="eastAsia"/>
                  <w:lang w:val="en-US" w:eastAsia="zh-CN"/>
                </w:rPr>
                <w:t>-97.7</w:t>
              </w:r>
            </w:ins>
          </w:p>
        </w:tc>
        <w:tc>
          <w:tcPr>
            <w:tcW w:w="1605" w:type="dxa"/>
            <w:vAlign w:val="center"/>
          </w:tcPr>
          <w:p>
            <w:pPr>
              <w:pStyle w:val="87"/>
              <w:rPr>
                <w:ins w:id="2625" w:author="ZTE,Fei Xue" w:date="2022-03-02T13:11:54Z"/>
                <w:lang w:val="en-US" w:eastAsia="zh-CN"/>
              </w:rPr>
            </w:pPr>
            <w:ins w:id="2626" w:author="ZTE,Fei Xue" w:date="2022-03-02T13:11:54Z">
              <w:r>
                <w:rPr>
                  <w:rFonts w:hint="eastAsia"/>
                  <w:lang w:val="en-US" w:eastAsia="zh-CN"/>
                </w:rPr>
                <w:t>-76.4</w:t>
              </w:r>
            </w:ins>
          </w:p>
        </w:tc>
        <w:tc>
          <w:tcPr>
            <w:tcW w:w="1605" w:type="dxa"/>
            <w:vAlign w:val="center"/>
          </w:tcPr>
          <w:p>
            <w:pPr>
              <w:pStyle w:val="87"/>
              <w:rPr>
                <w:ins w:id="2627" w:author="ZTE,Fei Xue" w:date="2022-03-02T13:11:54Z"/>
              </w:rPr>
            </w:pPr>
            <w:ins w:id="2628" w:author="ZTE,Fei Xue" w:date="2022-03-02T13:11:54Z">
              <w:r>
                <w:rPr/>
                <w:t>DFT-s-OFDM</w:t>
              </w:r>
            </w:ins>
            <w:ins w:id="2629" w:author="ZTE,Fei Xue" w:date="2022-03-02T13:11:54Z">
              <w:r>
                <w:rPr>
                  <w:rFonts w:eastAsia="宋体"/>
                </w:rPr>
                <w:t xml:space="preserve"> </w:t>
              </w:r>
            </w:ins>
            <w:ins w:id="2630" w:author="ZTE,Fei Xue" w:date="2022-03-02T13:11:54Z">
              <w:r>
                <w:rPr/>
                <w:t>NR signal, 15 kHz SCS</w:t>
              </w:r>
            </w:ins>
            <w:ins w:id="2631" w:author="ZTE,Fei Xue" w:date="2022-03-02T13:11:54Z">
              <w:r>
                <w:rPr>
                  <w:rFonts w:hint="eastAsia"/>
                </w:rPr>
                <w:t>,</w:t>
              </w:r>
            </w:ins>
          </w:p>
          <w:p>
            <w:pPr>
              <w:pStyle w:val="87"/>
              <w:rPr>
                <w:ins w:id="2632" w:author="ZTE,Fei Xue" w:date="2022-03-02T13:11:54Z"/>
                <w:lang w:val="en-US" w:eastAsia="zh-CN"/>
              </w:rPr>
            </w:pPr>
            <w:ins w:id="2633" w:author="ZTE,Fei Xue" w:date="2022-03-02T13:11:54Z">
              <w:r>
                <w:rPr/>
                <w:t xml:space="preserve">25 </w:t>
              </w:r>
            </w:ins>
            <w:ins w:id="2634" w:author="ZTE,Fei Xue" w:date="2022-03-02T13:11:54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35" w:author="ZTE,Fei Xue" w:date="2022-03-02T13:11:54Z"/>
        </w:trPr>
        <w:tc>
          <w:tcPr>
            <w:tcW w:w="1604" w:type="dxa"/>
            <w:vAlign w:val="center"/>
          </w:tcPr>
          <w:p>
            <w:pPr>
              <w:pStyle w:val="87"/>
              <w:rPr>
                <w:ins w:id="2636" w:author="ZTE,Fei Xue" w:date="2022-03-02T13:11:54Z"/>
              </w:rPr>
            </w:pPr>
            <w:ins w:id="2637" w:author="ZTE,Fei Xue" w:date="2022-03-02T13:11:54Z">
              <w:r>
                <w:rPr/>
                <w:t>40, 50</w:t>
              </w:r>
            </w:ins>
          </w:p>
        </w:tc>
        <w:tc>
          <w:tcPr>
            <w:tcW w:w="1605" w:type="dxa"/>
            <w:vAlign w:val="center"/>
          </w:tcPr>
          <w:p>
            <w:pPr>
              <w:pStyle w:val="87"/>
              <w:rPr>
                <w:ins w:id="2638" w:author="ZTE,Fei Xue" w:date="2022-03-02T13:11:54Z"/>
              </w:rPr>
            </w:pPr>
            <w:ins w:id="2639" w:author="ZTE,Fei Xue" w:date="2022-03-02T13:11:54Z">
              <w:r>
                <w:rPr/>
                <w:t>15</w:t>
              </w:r>
            </w:ins>
          </w:p>
        </w:tc>
        <w:tc>
          <w:tcPr>
            <w:tcW w:w="1605" w:type="dxa"/>
            <w:vAlign w:val="center"/>
          </w:tcPr>
          <w:p>
            <w:pPr>
              <w:pStyle w:val="87"/>
              <w:rPr>
                <w:ins w:id="2640" w:author="ZTE,Fei Xue" w:date="2022-03-02T13:11:54Z"/>
              </w:rPr>
            </w:pPr>
            <w:ins w:id="2641" w:author="ZTE,Fei Xue" w:date="2022-03-02T13:11:54Z">
              <w:r>
                <w:rPr/>
                <w:t>G-FR1-A1-4</w:t>
              </w:r>
            </w:ins>
          </w:p>
        </w:tc>
        <w:tc>
          <w:tcPr>
            <w:tcW w:w="1605" w:type="dxa"/>
            <w:vAlign w:val="center"/>
          </w:tcPr>
          <w:p>
            <w:pPr>
              <w:pStyle w:val="87"/>
              <w:rPr>
                <w:ins w:id="2642" w:author="ZTE,Fei Xue" w:date="2022-03-02T13:11:54Z"/>
                <w:lang w:eastAsia="zh-CN"/>
              </w:rPr>
            </w:pPr>
            <w:ins w:id="2643" w:author="ZTE,Fei Xue" w:date="2022-03-02T13:11:54Z">
              <w:r>
                <w:rPr>
                  <w:rFonts w:hint="eastAsia"/>
                  <w:lang w:val="en-US" w:eastAsia="zh-CN"/>
                </w:rPr>
                <w:t>-91.3</w:t>
              </w:r>
            </w:ins>
          </w:p>
        </w:tc>
        <w:tc>
          <w:tcPr>
            <w:tcW w:w="1605" w:type="dxa"/>
            <w:vAlign w:val="center"/>
          </w:tcPr>
          <w:p>
            <w:pPr>
              <w:pStyle w:val="87"/>
              <w:rPr>
                <w:ins w:id="2644" w:author="ZTE,Fei Xue" w:date="2022-03-02T13:11:54Z"/>
              </w:rPr>
            </w:pPr>
            <w:ins w:id="2645" w:author="ZTE,Fei Xue" w:date="2022-03-02T13:11:54Z">
              <w:r>
                <w:rPr>
                  <w:rFonts w:hint="eastAsia"/>
                  <w:lang w:val="en-US" w:eastAsia="zh-CN"/>
                </w:rPr>
                <w:t>-70.4</w:t>
              </w:r>
            </w:ins>
          </w:p>
        </w:tc>
        <w:tc>
          <w:tcPr>
            <w:tcW w:w="1605" w:type="dxa"/>
            <w:vAlign w:val="center"/>
          </w:tcPr>
          <w:p>
            <w:pPr>
              <w:pStyle w:val="87"/>
              <w:rPr>
                <w:ins w:id="2646" w:author="ZTE,Fei Xue" w:date="2022-03-02T13:11:54Z"/>
              </w:rPr>
            </w:pPr>
            <w:ins w:id="2647" w:author="ZTE,Fei Xue" w:date="2022-03-02T13:11:54Z">
              <w:r>
                <w:rPr/>
                <w:t>DFT-s-OFDM</w:t>
              </w:r>
            </w:ins>
            <w:ins w:id="2648" w:author="ZTE,Fei Xue" w:date="2022-03-02T13:11:54Z">
              <w:r>
                <w:rPr>
                  <w:rFonts w:eastAsia="宋体"/>
                </w:rPr>
                <w:t xml:space="preserve"> </w:t>
              </w:r>
            </w:ins>
            <w:ins w:id="2649" w:author="ZTE,Fei Xue" w:date="2022-03-02T13:11:54Z">
              <w:r>
                <w:rPr/>
                <w:t>NR signal, 15 kHz SCS</w:t>
              </w:r>
            </w:ins>
            <w:ins w:id="2650" w:author="ZTE,Fei Xue" w:date="2022-03-02T13:11:54Z">
              <w:r>
                <w:rPr>
                  <w:rFonts w:hint="eastAsia"/>
                </w:rPr>
                <w:t xml:space="preserve">, </w:t>
              </w:r>
            </w:ins>
            <w:ins w:id="2651" w:author="ZTE,Fei Xue" w:date="2022-03-02T13:11:54Z">
              <w:r>
                <w:rPr/>
                <w:br w:type="textWrapping"/>
              </w:r>
            </w:ins>
            <w:ins w:id="2652" w:author="ZTE,Fei Xue" w:date="2022-03-02T13:11:54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53" w:author="ZTE,Fei Xue" w:date="2022-03-02T13:11:54Z"/>
        </w:trPr>
        <w:tc>
          <w:tcPr>
            <w:tcW w:w="1604" w:type="dxa"/>
            <w:vAlign w:val="center"/>
          </w:tcPr>
          <w:p>
            <w:pPr>
              <w:pStyle w:val="87"/>
              <w:rPr>
                <w:ins w:id="2654" w:author="ZTE,Fei Xue" w:date="2022-03-02T13:11:54Z"/>
              </w:rPr>
            </w:pPr>
            <w:ins w:id="2655" w:author="ZTE,Fei Xue" w:date="2022-03-02T13:11:54Z">
              <w:r>
                <w:rPr/>
                <w:t>20,</w:t>
              </w:r>
            </w:ins>
            <w:ins w:id="2656" w:author="ZTE,Fei Xue" w:date="2022-03-02T13:11:54Z">
              <w:r>
                <w:rPr>
                  <w:lang w:eastAsia="zh-CN"/>
                </w:rPr>
                <w:t xml:space="preserve"> 30</w:t>
              </w:r>
            </w:ins>
          </w:p>
        </w:tc>
        <w:tc>
          <w:tcPr>
            <w:tcW w:w="1605" w:type="dxa"/>
            <w:vAlign w:val="center"/>
          </w:tcPr>
          <w:p>
            <w:pPr>
              <w:pStyle w:val="87"/>
              <w:rPr>
                <w:ins w:id="2657" w:author="ZTE,Fei Xue" w:date="2022-03-02T13:11:54Z"/>
              </w:rPr>
            </w:pPr>
            <w:ins w:id="2658" w:author="ZTE,Fei Xue" w:date="2022-03-02T13:11:54Z">
              <w:r>
                <w:rPr/>
                <w:t>30</w:t>
              </w:r>
            </w:ins>
          </w:p>
        </w:tc>
        <w:tc>
          <w:tcPr>
            <w:tcW w:w="1605" w:type="dxa"/>
            <w:vAlign w:val="center"/>
          </w:tcPr>
          <w:p>
            <w:pPr>
              <w:pStyle w:val="87"/>
              <w:rPr>
                <w:ins w:id="2659" w:author="ZTE,Fei Xue" w:date="2022-03-02T13:11:54Z"/>
              </w:rPr>
            </w:pPr>
            <w:ins w:id="2660" w:author="ZTE,Fei Xue" w:date="2022-03-02T13:11:54Z">
              <w:r>
                <w:rPr/>
                <w:t>G-FR1-A1-2</w:t>
              </w:r>
            </w:ins>
          </w:p>
        </w:tc>
        <w:tc>
          <w:tcPr>
            <w:tcW w:w="1605" w:type="dxa"/>
            <w:vAlign w:val="center"/>
          </w:tcPr>
          <w:p>
            <w:pPr>
              <w:pStyle w:val="87"/>
              <w:rPr>
                <w:ins w:id="2661" w:author="ZTE,Fei Xue" w:date="2022-03-02T13:11:54Z"/>
                <w:lang w:eastAsia="zh-CN"/>
              </w:rPr>
            </w:pPr>
            <w:ins w:id="2662" w:author="ZTE,Fei Xue" w:date="2022-03-02T13:11:54Z">
              <w:r>
                <w:rPr>
                  <w:rFonts w:hint="eastAsia"/>
                  <w:lang w:val="en-US" w:eastAsia="zh-CN"/>
                </w:rPr>
                <w:t>-97.8</w:t>
              </w:r>
            </w:ins>
          </w:p>
        </w:tc>
        <w:tc>
          <w:tcPr>
            <w:tcW w:w="1605" w:type="dxa"/>
            <w:vAlign w:val="center"/>
          </w:tcPr>
          <w:p>
            <w:pPr>
              <w:pStyle w:val="87"/>
              <w:rPr>
                <w:ins w:id="2663" w:author="ZTE,Fei Xue" w:date="2022-03-02T13:11:54Z"/>
              </w:rPr>
            </w:pPr>
            <w:ins w:id="2664" w:author="ZTE,Fei Xue" w:date="2022-03-02T13:11:54Z">
              <w:r>
                <w:rPr>
                  <w:rFonts w:hint="eastAsia"/>
                  <w:lang w:val="en-US" w:eastAsia="zh-CN"/>
                </w:rPr>
                <w:t>-77.4</w:t>
              </w:r>
            </w:ins>
          </w:p>
        </w:tc>
        <w:tc>
          <w:tcPr>
            <w:tcW w:w="1605" w:type="dxa"/>
            <w:vAlign w:val="center"/>
          </w:tcPr>
          <w:p>
            <w:pPr>
              <w:pStyle w:val="87"/>
              <w:rPr>
                <w:ins w:id="2665" w:author="ZTE,Fei Xue" w:date="2022-03-02T13:11:54Z"/>
              </w:rPr>
            </w:pPr>
            <w:ins w:id="2666" w:author="ZTE,Fei Xue" w:date="2022-03-02T13:11:54Z">
              <w:r>
                <w:rPr/>
                <w:t>DFT-s-OFDM</w:t>
              </w:r>
            </w:ins>
            <w:ins w:id="2667" w:author="ZTE,Fei Xue" w:date="2022-03-02T13:11:54Z">
              <w:r>
                <w:rPr>
                  <w:rFonts w:eastAsia="宋体"/>
                </w:rPr>
                <w:t xml:space="preserve"> </w:t>
              </w:r>
            </w:ins>
            <w:ins w:id="2668" w:author="ZTE,Fei Xue" w:date="2022-03-02T13:11:54Z">
              <w:r>
                <w:rPr/>
                <w:t>NR signal, 30 kHz SCS</w:t>
              </w:r>
            </w:ins>
            <w:ins w:id="2669" w:author="ZTE,Fei Xue" w:date="2022-03-02T13:11:54Z">
              <w:r>
                <w:rPr>
                  <w:rFonts w:hint="eastAsia"/>
                </w:rPr>
                <w:t>,</w:t>
              </w:r>
            </w:ins>
          </w:p>
          <w:p>
            <w:pPr>
              <w:pStyle w:val="87"/>
              <w:rPr>
                <w:ins w:id="2670" w:author="ZTE,Fei Xue" w:date="2022-03-02T13:11:54Z"/>
              </w:rPr>
            </w:pPr>
            <w:ins w:id="2671" w:author="ZTE,Fei Xue" w:date="2022-03-02T13:11:54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72" w:author="ZTE,Fei Xue" w:date="2022-03-02T13:11:54Z"/>
        </w:trPr>
        <w:tc>
          <w:tcPr>
            <w:tcW w:w="1604" w:type="dxa"/>
            <w:vAlign w:val="center"/>
          </w:tcPr>
          <w:p>
            <w:pPr>
              <w:pStyle w:val="87"/>
              <w:rPr>
                <w:ins w:id="2673" w:author="ZTE,Fei Xue" w:date="2022-03-02T13:11:54Z"/>
              </w:rPr>
            </w:pPr>
            <w:ins w:id="2674" w:author="ZTE,Fei Xue" w:date="2022-03-02T13:11:54Z">
              <w:r>
                <w:rPr/>
                <w:t xml:space="preserve">40, 50, 60, </w:t>
              </w:r>
            </w:ins>
            <w:ins w:id="2675" w:author="ZTE,Fei Xue" w:date="2022-03-02T13:11:54Z">
              <w:r>
                <w:rPr>
                  <w:lang w:eastAsia="zh-CN"/>
                </w:rPr>
                <w:t xml:space="preserve">70, </w:t>
              </w:r>
            </w:ins>
            <w:ins w:id="2676" w:author="ZTE,Fei Xue" w:date="2022-03-02T13:11:54Z">
              <w:r>
                <w:rPr/>
                <w:t xml:space="preserve">80, </w:t>
              </w:r>
            </w:ins>
            <w:ins w:id="2677" w:author="ZTE,Fei Xue" w:date="2022-03-02T13:11:54Z">
              <w:r>
                <w:rPr>
                  <w:lang w:eastAsia="zh-CN"/>
                </w:rPr>
                <w:t xml:space="preserve">90, </w:t>
              </w:r>
            </w:ins>
            <w:ins w:id="2678" w:author="ZTE,Fei Xue" w:date="2022-03-02T13:11:54Z">
              <w:r>
                <w:rPr/>
                <w:t>100</w:t>
              </w:r>
            </w:ins>
          </w:p>
        </w:tc>
        <w:tc>
          <w:tcPr>
            <w:tcW w:w="1605" w:type="dxa"/>
            <w:vAlign w:val="center"/>
          </w:tcPr>
          <w:p>
            <w:pPr>
              <w:pStyle w:val="87"/>
              <w:rPr>
                <w:ins w:id="2679" w:author="ZTE,Fei Xue" w:date="2022-03-02T13:11:54Z"/>
              </w:rPr>
            </w:pPr>
            <w:ins w:id="2680" w:author="ZTE,Fei Xue" w:date="2022-03-02T13:11:54Z">
              <w:r>
                <w:rPr/>
                <w:t>30</w:t>
              </w:r>
            </w:ins>
          </w:p>
        </w:tc>
        <w:tc>
          <w:tcPr>
            <w:tcW w:w="1605" w:type="dxa"/>
            <w:vAlign w:val="center"/>
          </w:tcPr>
          <w:p>
            <w:pPr>
              <w:pStyle w:val="87"/>
              <w:rPr>
                <w:ins w:id="2681" w:author="ZTE,Fei Xue" w:date="2022-03-02T13:11:54Z"/>
              </w:rPr>
            </w:pPr>
            <w:ins w:id="2682" w:author="ZTE,Fei Xue" w:date="2022-03-02T13:11:54Z">
              <w:r>
                <w:rPr/>
                <w:t>G-FR1-A1-5</w:t>
              </w:r>
            </w:ins>
          </w:p>
        </w:tc>
        <w:tc>
          <w:tcPr>
            <w:tcW w:w="1605" w:type="dxa"/>
            <w:vAlign w:val="center"/>
          </w:tcPr>
          <w:p>
            <w:pPr>
              <w:pStyle w:val="87"/>
              <w:rPr>
                <w:ins w:id="2683" w:author="ZTE,Fei Xue" w:date="2022-03-02T13:11:54Z"/>
                <w:lang w:eastAsia="zh-CN"/>
              </w:rPr>
            </w:pPr>
            <w:ins w:id="2684" w:author="ZTE,Fei Xue" w:date="2022-03-02T13:11:54Z">
              <w:r>
                <w:rPr>
                  <w:rFonts w:hint="eastAsia"/>
                  <w:lang w:val="en-US" w:eastAsia="zh-CN"/>
                </w:rPr>
                <w:t>-91.6</w:t>
              </w:r>
            </w:ins>
          </w:p>
        </w:tc>
        <w:tc>
          <w:tcPr>
            <w:tcW w:w="1605" w:type="dxa"/>
            <w:vAlign w:val="center"/>
          </w:tcPr>
          <w:p>
            <w:pPr>
              <w:pStyle w:val="87"/>
              <w:rPr>
                <w:ins w:id="2685" w:author="ZTE,Fei Xue" w:date="2022-03-02T13:11:54Z"/>
              </w:rPr>
            </w:pPr>
            <w:ins w:id="2686" w:author="ZTE,Fei Xue" w:date="2022-03-02T13:11:54Z">
              <w:r>
                <w:rPr>
                  <w:rFonts w:hint="eastAsia"/>
                  <w:lang w:val="en-US" w:eastAsia="zh-CN"/>
                </w:rPr>
                <w:t>-70.4</w:t>
              </w:r>
            </w:ins>
          </w:p>
        </w:tc>
        <w:tc>
          <w:tcPr>
            <w:tcW w:w="1605" w:type="dxa"/>
            <w:vAlign w:val="center"/>
          </w:tcPr>
          <w:p>
            <w:pPr>
              <w:pStyle w:val="87"/>
              <w:rPr>
                <w:ins w:id="2687" w:author="ZTE,Fei Xue" w:date="2022-03-02T13:11:54Z"/>
              </w:rPr>
            </w:pPr>
            <w:ins w:id="2688" w:author="ZTE,Fei Xue" w:date="2022-03-02T13:11:54Z">
              <w:r>
                <w:rPr/>
                <w:t>DFT-s-OFDM</w:t>
              </w:r>
            </w:ins>
            <w:ins w:id="2689" w:author="ZTE,Fei Xue" w:date="2022-03-02T13:11:54Z">
              <w:r>
                <w:rPr>
                  <w:rFonts w:eastAsia="宋体"/>
                </w:rPr>
                <w:t xml:space="preserve"> </w:t>
              </w:r>
            </w:ins>
            <w:ins w:id="2690" w:author="ZTE,Fei Xue" w:date="2022-03-02T13:11:54Z">
              <w:r>
                <w:rPr/>
                <w:t>NR signal, 30 kHz SCS</w:t>
              </w:r>
            </w:ins>
            <w:ins w:id="2691" w:author="ZTE,Fei Xue" w:date="2022-03-02T13:11:54Z">
              <w:r>
                <w:rPr>
                  <w:rFonts w:hint="eastAsia"/>
                </w:rPr>
                <w:t>,</w:t>
              </w:r>
            </w:ins>
          </w:p>
          <w:p>
            <w:pPr>
              <w:pStyle w:val="87"/>
              <w:rPr>
                <w:ins w:id="2692" w:author="ZTE,Fei Xue" w:date="2022-03-02T13:11:54Z"/>
              </w:rPr>
            </w:pPr>
            <w:ins w:id="2693" w:author="ZTE,Fei Xue" w:date="2022-03-02T13:11:54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94" w:author="ZTE,Fei Xue" w:date="2022-03-02T13:11:54Z"/>
        </w:trPr>
        <w:tc>
          <w:tcPr>
            <w:tcW w:w="1604" w:type="dxa"/>
            <w:vAlign w:val="center"/>
          </w:tcPr>
          <w:p>
            <w:pPr>
              <w:pStyle w:val="87"/>
              <w:rPr>
                <w:ins w:id="2695" w:author="ZTE,Fei Xue" w:date="2022-03-02T13:11:54Z"/>
              </w:rPr>
            </w:pPr>
            <w:ins w:id="2696" w:author="ZTE,Fei Xue" w:date="2022-03-02T13:11:54Z">
              <w:r>
                <w:rPr/>
                <w:t xml:space="preserve">20, </w:t>
              </w:r>
            </w:ins>
            <w:ins w:id="2697" w:author="ZTE,Fei Xue" w:date="2022-03-02T13:11:54Z">
              <w:r>
                <w:rPr>
                  <w:lang w:eastAsia="zh-CN"/>
                </w:rPr>
                <w:t xml:space="preserve"> 30</w:t>
              </w:r>
            </w:ins>
          </w:p>
        </w:tc>
        <w:tc>
          <w:tcPr>
            <w:tcW w:w="1605" w:type="dxa"/>
            <w:vAlign w:val="center"/>
          </w:tcPr>
          <w:p>
            <w:pPr>
              <w:pStyle w:val="87"/>
              <w:rPr>
                <w:ins w:id="2698" w:author="ZTE,Fei Xue" w:date="2022-03-02T13:11:54Z"/>
              </w:rPr>
            </w:pPr>
            <w:ins w:id="2699" w:author="ZTE,Fei Xue" w:date="2022-03-02T13:11:54Z">
              <w:r>
                <w:rPr/>
                <w:t>60</w:t>
              </w:r>
            </w:ins>
          </w:p>
        </w:tc>
        <w:tc>
          <w:tcPr>
            <w:tcW w:w="1605" w:type="dxa"/>
            <w:vAlign w:val="center"/>
          </w:tcPr>
          <w:p>
            <w:pPr>
              <w:pStyle w:val="87"/>
              <w:rPr>
                <w:ins w:id="2700" w:author="ZTE,Fei Xue" w:date="2022-03-02T13:11:54Z"/>
              </w:rPr>
            </w:pPr>
            <w:ins w:id="2701" w:author="ZTE,Fei Xue" w:date="2022-03-02T13:11:54Z">
              <w:r>
                <w:rPr/>
                <w:t>G-FR1-A1-9</w:t>
              </w:r>
            </w:ins>
          </w:p>
        </w:tc>
        <w:tc>
          <w:tcPr>
            <w:tcW w:w="1605" w:type="dxa"/>
            <w:vAlign w:val="center"/>
          </w:tcPr>
          <w:p>
            <w:pPr>
              <w:pStyle w:val="87"/>
              <w:rPr>
                <w:ins w:id="2702" w:author="ZTE,Fei Xue" w:date="2022-03-02T13:11:54Z"/>
                <w:lang w:eastAsia="zh-CN"/>
              </w:rPr>
            </w:pPr>
            <w:ins w:id="2703" w:author="ZTE,Fei Xue" w:date="2022-03-02T13:11:54Z">
              <w:r>
                <w:rPr>
                  <w:rFonts w:hint="eastAsia"/>
                  <w:lang w:val="en-US" w:eastAsia="zh-CN"/>
                </w:rPr>
                <w:t>-97.2</w:t>
              </w:r>
            </w:ins>
          </w:p>
        </w:tc>
        <w:tc>
          <w:tcPr>
            <w:tcW w:w="1605" w:type="dxa"/>
            <w:vAlign w:val="center"/>
          </w:tcPr>
          <w:p>
            <w:pPr>
              <w:pStyle w:val="87"/>
              <w:rPr>
                <w:ins w:id="2704" w:author="ZTE,Fei Xue" w:date="2022-03-02T13:11:54Z"/>
              </w:rPr>
            </w:pPr>
            <w:ins w:id="2705" w:author="ZTE,Fei Xue" w:date="2022-03-02T13:11:54Z">
              <w:r>
                <w:rPr>
                  <w:rFonts w:hint="eastAsia"/>
                  <w:lang w:val="en-US" w:eastAsia="zh-CN"/>
                </w:rPr>
                <w:t>-77.4</w:t>
              </w:r>
            </w:ins>
          </w:p>
        </w:tc>
        <w:tc>
          <w:tcPr>
            <w:tcW w:w="1605" w:type="dxa"/>
            <w:vAlign w:val="center"/>
          </w:tcPr>
          <w:p>
            <w:pPr>
              <w:pStyle w:val="87"/>
              <w:rPr>
                <w:ins w:id="2706" w:author="ZTE,Fei Xue" w:date="2022-03-02T13:11:54Z"/>
              </w:rPr>
            </w:pPr>
            <w:ins w:id="2707" w:author="ZTE,Fei Xue" w:date="2022-03-02T13:11:54Z">
              <w:r>
                <w:rPr/>
                <w:t>DFT-s-OFDM</w:t>
              </w:r>
            </w:ins>
            <w:ins w:id="2708" w:author="ZTE,Fei Xue" w:date="2022-03-02T13:11:54Z">
              <w:r>
                <w:rPr>
                  <w:rFonts w:eastAsia="宋体"/>
                </w:rPr>
                <w:t xml:space="preserve"> </w:t>
              </w:r>
            </w:ins>
            <w:ins w:id="2709" w:author="ZTE,Fei Xue" w:date="2022-03-02T13:11:54Z">
              <w:r>
                <w:rPr/>
                <w:t>NR signal, 60 kHz SCS</w:t>
              </w:r>
            </w:ins>
            <w:ins w:id="2710" w:author="ZTE,Fei Xue" w:date="2022-03-02T13:11:54Z">
              <w:r>
                <w:rPr>
                  <w:rFonts w:hint="eastAsia"/>
                </w:rPr>
                <w:t>,</w:t>
              </w:r>
            </w:ins>
          </w:p>
          <w:p>
            <w:pPr>
              <w:pStyle w:val="87"/>
              <w:rPr>
                <w:ins w:id="2711" w:author="ZTE,Fei Xue" w:date="2022-03-02T13:11:54Z"/>
              </w:rPr>
            </w:pPr>
            <w:ins w:id="2712" w:author="ZTE,Fei Xue" w:date="2022-03-02T13:11:54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13" w:author="ZTE,Fei Xue" w:date="2022-03-02T13:11:54Z"/>
        </w:trPr>
        <w:tc>
          <w:tcPr>
            <w:tcW w:w="1604" w:type="dxa"/>
            <w:vAlign w:val="center"/>
          </w:tcPr>
          <w:p>
            <w:pPr>
              <w:pStyle w:val="87"/>
              <w:rPr>
                <w:ins w:id="2714" w:author="ZTE,Fei Xue" w:date="2022-03-02T13:11:54Z"/>
              </w:rPr>
            </w:pPr>
            <w:ins w:id="2715" w:author="ZTE,Fei Xue" w:date="2022-03-02T13:11:54Z">
              <w:r>
                <w:rPr/>
                <w:t xml:space="preserve">40, 50, 60, </w:t>
              </w:r>
            </w:ins>
            <w:ins w:id="2716" w:author="ZTE,Fei Xue" w:date="2022-03-02T13:11:54Z">
              <w:r>
                <w:rPr>
                  <w:lang w:eastAsia="zh-CN"/>
                </w:rPr>
                <w:t xml:space="preserve">70, </w:t>
              </w:r>
            </w:ins>
            <w:ins w:id="2717" w:author="ZTE,Fei Xue" w:date="2022-03-02T13:11:54Z">
              <w:r>
                <w:rPr/>
                <w:t xml:space="preserve">80, </w:t>
              </w:r>
            </w:ins>
            <w:ins w:id="2718" w:author="ZTE,Fei Xue" w:date="2022-03-02T13:11:54Z">
              <w:r>
                <w:rPr>
                  <w:lang w:eastAsia="zh-CN"/>
                </w:rPr>
                <w:t xml:space="preserve">90, </w:t>
              </w:r>
            </w:ins>
            <w:ins w:id="2719" w:author="ZTE,Fei Xue" w:date="2022-03-02T13:11:54Z">
              <w:r>
                <w:rPr/>
                <w:t>100</w:t>
              </w:r>
            </w:ins>
          </w:p>
        </w:tc>
        <w:tc>
          <w:tcPr>
            <w:tcW w:w="1605" w:type="dxa"/>
            <w:vAlign w:val="center"/>
          </w:tcPr>
          <w:p>
            <w:pPr>
              <w:pStyle w:val="87"/>
              <w:rPr>
                <w:ins w:id="2720" w:author="ZTE,Fei Xue" w:date="2022-03-02T13:11:54Z"/>
              </w:rPr>
            </w:pPr>
            <w:ins w:id="2721" w:author="ZTE,Fei Xue" w:date="2022-03-02T13:11:54Z">
              <w:r>
                <w:rPr/>
                <w:t>60</w:t>
              </w:r>
            </w:ins>
          </w:p>
        </w:tc>
        <w:tc>
          <w:tcPr>
            <w:tcW w:w="1605" w:type="dxa"/>
            <w:vAlign w:val="center"/>
          </w:tcPr>
          <w:p>
            <w:pPr>
              <w:pStyle w:val="87"/>
              <w:rPr>
                <w:ins w:id="2722" w:author="ZTE,Fei Xue" w:date="2022-03-02T13:11:54Z"/>
              </w:rPr>
            </w:pPr>
            <w:ins w:id="2723" w:author="ZTE,Fei Xue" w:date="2022-03-02T13:11:54Z">
              <w:r>
                <w:rPr/>
                <w:t>G-FR1-A1-6</w:t>
              </w:r>
            </w:ins>
          </w:p>
        </w:tc>
        <w:tc>
          <w:tcPr>
            <w:tcW w:w="1605" w:type="dxa"/>
            <w:vAlign w:val="center"/>
          </w:tcPr>
          <w:p>
            <w:pPr>
              <w:pStyle w:val="87"/>
              <w:rPr>
                <w:ins w:id="2724" w:author="ZTE,Fei Xue" w:date="2022-03-02T13:11:54Z"/>
                <w:lang w:eastAsia="zh-CN"/>
              </w:rPr>
            </w:pPr>
            <w:ins w:id="2725" w:author="ZTE,Fei Xue" w:date="2022-03-02T13:11:54Z">
              <w:r>
                <w:rPr>
                  <w:rFonts w:hint="eastAsia"/>
                  <w:lang w:val="en-US" w:eastAsia="zh-CN"/>
                </w:rPr>
                <w:t>-91.7</w:t>
              </w:r>
            </w:ins>
          </w:p>
        </w:tc>
        <w:tc>
          <w:tcPr>
            <w:tcW w:w="1605" w:type="dxa"/>
            <w:vAlign w:val="center"/>
          </w:tcPr>
          <w:p>
            <w:pPr>
              <w:pStyle w:val="87"/>
              <w:rPr>
                <w:ins w:id="2726" w:author="ZTE,Fei Xue" w:date="2022-03-02T13:11:54Z"/>
              </w:rPr>
            </w:pPr>
            <w:ins w:id="2727" w:author="ZTE,Fei Xue" w:date="2022-03-02T13:11:54Z">
              <w:r>
                <w:rPr>
                  <w:rFonts w:hint="eastAsia"/>
                  <w:lang w:val="en-US" w:eastAsia="zh-CN"/>
                </w:rPr>
                <w:t>-70.6</w:t>
              </w:r>
            </w:ins>
          </w:p>
        </w:tc>
        <w:tc>
          <w:tcPr>
            <w:tcW w:w="1605" w:type="dxa"/>
            <w:vAlign w:val="center"/>
          </w:tcPr>
          <w:p>
            <w:pPr>
              <w:pStyle w:val="87"/>
              <w:rPr>
                <w:ins w:id="2728" w:author="ZTE,Fei Xue" w:date="2022-03-02T13:11:54Z"/>
              </w:rPr>
            </w:pPr>
            <w:ins w:id="2729" w:author="ZTE,Fei Xue" w:date="2022-03-02T13:11:54Z">
              <w:r>
                <w:rPr/>
                <w:t>DFT-s-OFDM</w:t>
              </w:r>
            </w:ins>
            <w:ins w:id="2730" w:author="ZTE,Fei Xue" w:date="2022-03-02T13:11:54Z">
              <w:r>
                <w:rPr>
                  <w:rFonts w:eastAsia="宋体"/>
                </w:rPr>
                <w:t xml:space="preserve"> </w:t>
              </w:r>
            </w:ins>
            <w:ins w:id="2731" w:author="ZTE,Fei Xue" w:date="2022-03-02T13:11:54Z">
              <w:r>
                <w:rPr/>
                <w:t>NR signal, 60 kHz SCS</w:t>
              </w:r>
            </w:ins>
            <w:ins w:id="2732" w:author="ZTE,Fei Xue" w:date="2022-03-02T13:11:54Z">
              <w:r>
                <w:rPr>
                  <w:rFonts w:hint="eastAsia"/>
                </w:rPr>
                <w:t>,</w:t>
              </w:r>
            </w:ins>
          </w:p>
          <w:p>
            <w:pPr>
              <w:pStyle w:val="87"/>
              <w:rPr>
                <w:ins w:id="2733" w:author="ZTE,Fei Xue" w:date="2022-03-02T13:11:54Z"/>
              </w:rPr>
            </w:pPr>
            <w:ins w:id="2734" w:author="ZTE,Fei Xue" w:date="2022-03-02T13:11:54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35" w:author="ZTE,Fei Xue" w:date="2022-03-02T13:11:54Z"/>
        </w:trPr>
        <w:tc>
          <w:tcPr>
            <w:tcW w:w="9629" w:type="dxa"/>
            <w:gridSpan w:val="6"/>
            <w:vAlign w:val="center"/>
          </w:tcPr>
          <w:p>
            <w:pPr>
              <w:pStyle w:val="100"/>
              <w:rPr>
                <w:ins w:id="2736" w:author="ZTE,Fei Xue" w:date="2022-03-02T13:11:54Z"/>
              </w:rPr>
            </w:pPr>
            <w:ins w:id="2737" w:author="ZTE,Fei Xue" w:date="2022-03-02T13:11:54Z">
              <w:r>
                <w:rPr/>
                <w:t>NOTE</w:t>
              </w:r>
            </w:ins>
            <w:ins w:id="2738" w:author="ZTE,Fei Xue" w:date="2022-03-02T13:11:54Z">
              <w:r>
                <w:rPr>
                  <w:rFonts w:hint="eastAsia" w:eastAsia="宋体"/>
                  <w:lang w:val="en-US" w:eastAsia="zh-CN"/>
                </w:rPr>
                <w:t xml:space="preserve"> 1</w:t>
              </w:r>
            </w:ins>
            <w:ins w:id="2739" w:author="ZTE,Fei Xue" w:date="2022-03-02T13:11:54Z">
              <w:r>
                <w:rPr/>
                <w:t>:</w:t>
              </w:r>
            </w:ins>
            <w:ins w:id="2740" w:author="ZTE,Fei Xue" w:date="2022-03-02T13:11:54Z">
              <w:r>
                <w:rPr/>
                <w:tab/>
              </w:r>
            </w:ins>
            <w:ins w:id="2741" w:author="ZTE,Fei Xue" w:date="2022-03-02T13:11:54Z">
              <w:r>
                <w:rPr/>
                <w:t>Wanted and interfering signal are placed adjacently around F</w:t>
              </w:r>
            </w:ins>
            <w:ins w:id="2742" w:author="ZTE,Fei Xue" w:date="2022-03-02T13:11:54Z">
              <w:r>
                <w:rPr>
                  <w:vertAlign w:val="subscript"/>
                </w:rPr>
                <w:t>c</w:t>
              </w:r>
            </w:ins>
            <w:ins w:id="2743" w:author="ZTE,Fei Xue" w:date="2022-03-02T13:11:54Z">
              <w:r>
                <w:rPr>
                  <w:vertAlign w:val="subscript"/>
                  <w:lang w:val="en-US" w:eastAsia="zh-CN"/>
                </w:rPr>
                <w:t>,</w:t>
              </w:r>
            </w:ins>
            <w:ins w:id="2744" w:author="ZTE,Fei Xue" w:date="2022-03-02T13:11:54Z">
              <w:r>
                <w:rPr>
                  <w:lang w:val="en-US" w:eastAsia="zh-CN"/>
                </w:rPr>
                <w:t xml:space="preserve"> where the F</w:t>
              </w:r>
            </w:ins>
            <w:ins w:id="2745" w:author="ZTE,Fei Xue" w:date="2022-03-02T13:11:54Z">
              <w:r>
                <w:rPr>
                  <w:vertAlign w:val="subscript"/>
                  <w:lang w:val="en-US" w:eastAsia="zh-CN"/>
                </w:rPr>
                <w:t>c</w:t>
              </w:r>
            </w:ins>
            <w:ins w:id="2746" w:author="ZTE,Fei Xue" w:date="2022-03-02T13:11:54Z">
              <w:r>
                <w:rPr>
                  <w:lang w:val="en-US" w:eastAsia="zh-CN"/>
                </w:rPr>
                <w:t xml:space="preserve"> is defined for </w:t>
              </w:r>
            </w:ins>
            <w:ins w:id="2747" w:author="ZTE,Fei Xue" w:date="2022-03-02T13:11:54Z">
              <w:r>
                <w:rPr>
                  <w:i/>
                  <w:iCs/>
                  <w:lang w:val="en-US" w:eastAsia="zh-CN"/>
                </w:rPr>
                <w:t xml:space="preserve">BS channel bandwidth </w:t>
              </w:r>
            </w:ins>
            <w:ins w:id="2748" w:author="ZTE,Fei Xue" w:date="2022-03-02T13:11:54Z">
              <w:r>
                <w:rPr>
                  <w:lang w:val="en-US" w:eastAsia="zh-CN"/>
                </w:rPr>
                <w:t>of</w:t>
              </w:r>
            </w:ins>
            <w:ins w:id="2749" w:author="ZTE,Fei Xue" w:date="2022-03-02T13:11:54Z">
              <w:r>
                <w:rPr>
                  <w:i/>
                  <w:iCs/>
                  <w:lang w:val="en-US" w:eastAsia="zh-CN"/>
                </w:rPr>
                <w:t xml:space="preserve"> </w:t>
              </w:r>
            </w:ins>
            <w:ins w:id="2750" w:author="ZTE,Fei Xue" w:date="2022-03-02T13:11:54Z">
              <w:r>
                <w:rPr>
                  <w:lang w:val="en-US" w:eastAsia="zh-CN"/>
                </w:rPr>
                <w:t>the wanted signal</w:t>
              </w:r>
            </w:ins>
            <w:ins w:id="2751" w:author="ZTE,Fei Xue" w:date="2022-03-02T13:11:54Z">
              <w:r>
                <w:rPr>
                  <w:i/>
                  <w:iCs/>
                  <w:lang w:val="en-US" w:eastAsia="zh-CN"/>
                </w:rPr>
                <w:t xml:space="preserve"> </w:t>
              </w:r>
            </w:ins>
            <w:ins w:id="2752" w:author="ZTE,Fei Xue" w:date="2022-03-02T13:11:54Z">
              <w:r>
                <w:rPr>
                  <w:lang w:val="en-US" w:eastAsia="zh-CN"/>
                </w:rPr>
                <w:t>according to the table 5.4.2.2-1.</w:t>
              </w:r>
            </w:ins>
            <w:ins w:id="2753" w:author="ZTE,Fei Xue" w:date="2022-03-02T13:11:54Z">
              <w:r>
                <w:rPr/>
                <w:t xml:space="preserve"> The aggregated wanted and interferer signal shall be centred in the </w:t>
              </w:r>
            </w:ins>
            <w:ins w:id="2754" w:author="ZTE,Fei Xue" w:date="2022-03-02T13:11:54Z">
              <w:r>
                <w:rPr>
                  <w:i/>
                </w:rPr>
                <w:t>BS channel bandwidth</w:t>
              </w:r>
            </w:ins>
            <w:ins w:id="2755" w:author="ZTE,Fei Xue" w:date="2022-03-02T13:11:54Z">
              <w:r>
                <w:rPr/>
                <w:t xml:space="preserve"> of the wanted signal.</w:t>
              </w:r>
            </w:ins>
          </w:p>
          <w:p>
            <w:pPr>
              <w:pStyle w:val="100"/>
              <w:rPr>
                <w:ins w:id="2756" w:author="ZTE,Fei Xue" w:date="2022-03-02T13:11:54Z"/>
              </w:rPr>
            </w:pPr>
          </w:p>
        </w:tc>
      </w:tr>
    </w:tbl>
    <w:p/>
    <w:p>
      <w:pPr>
        <w:pStyle w:val="95"/>
      </w:pPr>
      <w:r>
        <w:t>Table 7.</w:t>
      </w:r>
      <w:r>
        <w:rPr>
          <w:lang w:eastAsia="zh-CN"/>
        </w:rPr>
        <w:t>8</w:t>
      </w:r>
      <w:r>
        <w:t>.</w:t>
      </w:r>
      <w:r>
        <w:rPr>
          <w:lang w:eastAsia="zh-CN"/>
        </w:rPr>
        <w:t>2</w:t>
      </w:r>
      <w:r>
        <w:t>-</w:t>
      </w:r>
      <w:r>
        <w:rPr>
          <w:lang w:eastAsia="zh-CN"/>
        </w:rPr>
        <w:t>2</w:t>
      </w:r>
      <w:r>
        <w:t>:</w:t>
      </w:r>
      <w:r>
        <w:rPr>
          <w:lang w:eastAsia="zh-CN"/>
        </w:rPr>
        <w:t xml:space="preserve"> Medium Range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-95.6</w:t>
            </w:r>
          </w:p>
        </w:tc>
        <w:tc>
          <w:tcPr>
            <w:tcW w:w="1605" w:type="dxa"/>
            <w:vAlign w:val="center"/>
          </w:tcPr>
          <w:p>
            <w:pPr>
              <w:pStyle w:val="87"/>
              <w:rPr>
                <w:lang w:val="en-US" w:eastAsia="zh-CN"/>
              </w:rPr>
            </w:pPr>
            <w:r>
              <w:rPr>
                <w:rFonts w:cs="Arial"/>
                <w:szCs w:val="18"/>
              </w:rPr>
              <w:t>-76.4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-93.7</w:t>
            </w:r>
          </w:p>
        </w:tc>
        <w:tc>
          <w:tcPr>
            <w:tcW w:w="1605" w:type="dxa"/>
            <w:vAlign w:val="center"/>
          </w:tcPr>
          <w:p>
            <w:pPr>
              <w:pStyle w:val="87"/>
              <w:rPr>
                <w:lang w:val="en-US" w:eastAsia="zh-CN"/>
              </w:rPr>
            </w:pPr>
            <w:r>
              <w:rPr>
                <w:rFonts w:cs="Arial"/>
                <w:szCs w:val="18"/>
              </w:rPr>
              <w:t>-72.4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-87.3</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15 kHz SCS</w:t>
            </w:r>
            <w:r>
              <w:rPr>
                <w:rFonts w:hint="eastAsia"/>
              </w:rPr>
              <w:t>,</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-96.3</w:t>
            </w:r>
          </w:p>
        </w:tc>
        <w:tc>
          <w:tcPr>
            <w:tcW w:w="1605" w:type="dxa"/>
            <w:vAlign w:val="center"/>
          </w:tcPr>
          <w:p>
            <w:pPr>
              <w:pStyle w:val="87"/>
              <w:rPr>
                <w:rFonts w:cs="Arial"/>
                <w:szCs w:val="18"/>
              </w:rPr>
            </w:pPr>
            <w:r>
              <w:rPr>
                <w:rFonts w:cs="Arial"/>
                <w:szCs w:val="18"/>
              </w:rPr>
              <w:t>-76.4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-93.8</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-87.6</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-93.2</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-87.7</w:t>
            </w:r>
          </w:p>
        </w:tc>
        <w:tc>
          <w:tcPr>
            <w:tcW w:w="1605" w:type="dxa"/>
            <w:vAlign w:val="center"/>
          </w:tcPr>
          <w:p>
            <w:pPr>
              <w:pStyle w:val="87"/>
              <w:rPr>
                <w:rFonts w:cs="Arial"/>
                <w:szCs w:val="18"/>
              </w:rPr>
            </w:pPr>
            <w:r>
              <w:rPr>
                <w:rFonts w:cs="Arial"/>
                <w:szCs w:val="18"/>
              </w:rPr>
              <w:t>-66.6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7.8.2-2a: Medium Range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-119.3</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-66.4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-125.2</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-66.4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7.8.2-2b: Medium Range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-100.0</w:t>
            </w:r>
          </w:p>
        </w:tc>
        <w:tc>
          <w:tcPr>
            <w:tcW w:w="1276" w:type="dxa"/>
            <w:vAlign w:val="center"/>
          </w:tcPr>
          <w:p>
            <w:pPr>
              <w:pStyle w:val="87"/>
              <w:rPr>
                <w:lang w:val="en-US" w:eastAsia="zh-CN"/>
              </w:rPr>
            </w:pPr>
            <w:r>
              <w:t>-79.5</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rPr>
                <w:lang w:val="en-US" w:eastAsia="zh-CN"/>
              </w:rPr>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-97.7</w:t>
            </w:r>
          </w:p>
        </w:tc>
        <w:tc>
          <w:tcPr>
            <w:tcW w:w="1276" w:type="dxa"/>
            <w:vAlign w:val="center"/>
          </w:tcPr>
          <w:p>
            <w:pPr>
              <w:pStyle w:val="87"/>
              <w:rPr>
                <w:lang w:val="en-US" w:eastAsia="zh-CN"/>
              </w:rPr>
            </w:pPr>
            <w:r>
              <w:t>-77.4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rPr>
                <w:lang w:val="en-US" w:eastAsia="zh-CN"/>
              </w:rPr>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-97.1</w:t>
            </w:r>
          </w:p>
        </w:tc>
        <w:tc>
          <w:tcPr>
            <w:tcW w:w="1276" w:type="dxa"/>
            <w:vAlign w:val="center"/>
          </w:tcPr>
          <w:p>
            <w:pPr>
              <w:pStyle w:val="87"/>
              <w:rPr>
                <w:rFonts w:cs="Arial"/>
                <w:szCs w:val="18"/>
              </w:rPr>
            </w:pPr>
            <w:r>
              <w:t>-76.4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-94.0</w:t>
            </w:r>
          </w:p>
        </w:tc>
        <w:tc>
          <w:tcPr>
            <w:tcW w:w="1276" w:type="dxa"/>
            <w:vAlign w:val="center"/>
          </w:tcPr>
          <w:p>
            <w:pPr>
              <w:pStyle w:val="87"/>
              <w:rPr>
                <w:rFonts w:cs="Arial"/>
                <w:szCs w:val="18"/>
              </w:rPr>
            </w:pPr>
            <w:r>
              <w:t>-73.2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-89.4</w:t>
            </w:r>
          </w:p>
        </w:tc>
        <w:tc>
          <w:tcPr>
            <w:tcW w:w="1276" w:type="dxa"/>
            <w:vAlign w:val="center"/>
          </w:tcPr>
          <w:p>
            <w:pPr>
              <w:pStyle w:val="87"/>
              <w:rPr>
                <w:rFonts w:cs="Arial"/>
                <w:szCs w:val="18"/>
              </w:rPr>
            </w:pPr>
            <w:r>
              <w:t>-68.4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-88.1</w:t>
            </w:r>
          </w:p>
        </w:tc>
        <w:tc>
          <w:tcPr>
            <w:tcW w:w="1276" w:type="dxa"/>
            <w:vAlign w:val="center"/>
          </w:tcPr>
          <w:p>
            <w:pPr>
              <w:pStyle w:val="87"/>
              <w:rPr>
                <w:rFonts w:cs="Arial"/>
                <w:szCs w:val="18"/>
              </w:rPr>
            </w:pPr>
            <w:r>
              <w:t>-67.1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7.8.2-2c: Medium Range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-96.1</w:t>
            </w:r>
          </w:p>
        </w:tc>
        <w:tc>
          <w:tcPr>
            <w:tcW w:w="1276" w:type="dxa"/>
            <w:vAlign w:val="center"/>
          </w:tcPr>
          <w:p>
            <w:pPr>
              <w:pStyle w:val="87"/>
              <w:rPr>
                <w:rFonts w:cs="Arial"/>
                <w:szCs w:val="18"/>
              </w:rPr>
            </w:pPr>
            <w:r>
              <w:t>-75.4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-92.2</w:t>
            </w:r>
          </w:p>
        </w:tc>
        <w:tc>
          <w:tcPr>
            <w:tcW w:w="1276" w:type="dxa"/>
            <w:vAlign w:val="center"/>
          </w:tcPr>
          <w:p>
            <w:pPr>
              <w:pStyle w:val="87"/>
            </w:pPr>
            <w:r>
              <w:rPr>
                <w:rFonts w:hint="eastAsia" w:eastAsia="宋体"/>
                <w:lang w:val="en-US" w:eastAsia="zh-CN"/>
              </w:rPr>
              <w:t>-72.4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-93.0</w:t>
            </w:r>
          </w:p>
        </w:tc>
        <w:tc>
          <w:tcPr>
            <w:tcW w:w="1276" w:type="dxa"/>
            <w:vAlign w:val="center"/>
          </w:tcPr>
          <w:p>
            <w:pPr>
              <w:pStyle w:val="87"/>
              <w:rPr>
                <w:rFonts w:cs="Arial"/>
                <w:szCs w:val="18"/>
              </w:rPr>
            </w:pPr>
            <w:r>
              <w:t>-72.2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-90.0</w:t>
            </w:r>
          </w:p>
        </w:tc>
        <w:tc>
          <w:tcPr>
            <w:tcW w:w="1276" w:type="dxa"/>
            <w:vAlign w:val="center"/>
          </w:tcPr>
          <w:p>
            <w:pPr>
              <w:pStyle w:val="87"/>
              <w:rPr>
                <w:rFonts w:cs="Arial"/>
                <w:szCs w:val="18"/>
              </w:rPr>
            </w:pPr>
            <w: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-88.4</w:t>
            </w:r>
          </w:p>
        </w:tc>
        <w:tc>
          <w:tcPr>
            <w:tcW w:w="1276" w:type="dxa"/>
            <w:vAlign w:val="center"/>
          </w:tcPr>
          <w:p>
            <w:pPr>
              <w:pStyle w:val="87"/>
              <w:rPr>
                <w:rFonts w:cs="Arial"/>
                <w:szCs w:val="18"/>
              </w:rPr>
            </w:pPr>
            <w:r>
              <w:t>-67.4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-87.1</w:t>
            </w:r>
          </w:p>
        </w:tc>
        <w:tc>
          <w:tcPr>
            <w:tcW w:w="1276" w:type="dxa"/>
            <w:vAlign w:val="center"/>
          </w:tcPr>
          <w:p>
            <w:pPr>
              <w:pStyle w:val="87"/>
              <w:rPr>
                <w:rFonts w:cs="Arial"/>
                <w:szCs w:val="18"/>
              </w:rPr>
            </w:pPr>
            <w:r>
              <w:t>-66.1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2757" w:author="ZTE,Fei Xue" w:date="2022-03-02T13:13:16Z"/>
        </w:rPr>
      </w:pPr>
    </w:p>
    <w:p>
      <w:pPr>
        <w:pStyle w:val="95"/>
        <w:rPr>
          <w:ins w:id="2758" w:author="ZTE,Fei Xue" w:date="2022-03-02T13:15:55Z"/>
          <w:rFonts w:hint="default" w:eastAsia="宋体"/>
          <w:lang w:val="en-US" w:eastAsia="zh-CN"/>
        </w:rPr>
      </w:pPr>
      <w:ins w:id="2759" w:author="ZTE,Fei Xue" w:date="2022-03-02T13:15:55Z">
        <w:r>
          <w:rPr/>
          <w:t>Table 7.8.2-2</w:t>
        </w:r>
      </w:ins>
      <w:ins w:id="2760" w:author="ZTE,Fei Xue" w:date="2022-03-02T13:15:55Z">
        <w:r>
          <w:rPr>
            <w:rFonts w:hint="eastAsia" w:eastAsia="宋体"/>
            <w:lang w:val="en-US" w:eastAsia="zh-CN"/>
          </w:rPr>
          <w:t>d</w:t>
        </w:r>
      </w:ins>
      <w:ins w:id="2761" w:author="ZTE,Fei Xue" w:date="2022-03-02T13:15:55Z">
        <w:r>
          <w:rPr/>
          <w:t>: Medium Range BS in-channel selectivity for band n</w:t>
        </w:r>
      </w:ins>
      <w:ins w:id="2762" w:author="ZTE,Fei Xue" w:date="2022-03-02T13:15:55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63" w:author="ZTE,Fei Xue" w:date="2022-03-02T13:15:55Z"/>
        </w:trPr>
        <w:tc>
          <w:tcPr>
            <w:tcW w:w="1604" w:type="dxa"/>
          </w:tcPr>
          <w:p>
            <w:pPr>
              <w:pStyle w:val="86"/>
              <w:rPr>
                <w:ins w:id="2764" w:author="ZTE,Fei Xue" w:date="2022-03-02T13:15:55Z"/>
                <w:lang w:val="en-US" w:eastAsia="zh-CN"/>
              </w:rPr>
            </w:pPr>
            <w:ins w:id="2765" w:author="ZTE,Fei Xue" w:date="2022-03-02T13:15:55Z">
              <w:r>
                <w:rPr>
                  <w:i/>
                </w:rPr>
                <w:t>BS channel bandwidth</w:t>
              </w:r>
            </w:ins>
            <w:ins w:id="2766" w:author="ZTE,Fei Xue" w:date="2022-03-02T13:15:55Z">
              <w:r>
                <w:rPr/>
                <w:t xml:space="preserve"> (MHz)</w:t>
              </w:r>
            </w:ins>
          </w:p>
        </w:tc>
        <w:tc>
          <w:tcPr>
            <w:tcW w:w="1605" w:type="dxa"/>
          </w:tcPr>
          <w:p>
            <w:pPr>
              <w:pStyle w:val="86"/>
              <w:rPr>
                <w:ins w:id="2767" w:author="ZTE,Fei Xue" w:date="2022-03-02T13:15:55Z"/>
                <w:lang w:val="en-US" w:eastAsia="zh-CN"/>
              </w:rPr>
            </w:pPr>
            <w:ins w:id="2768" w:author="ZTE,Fei Xue" w:date="2022-03-02T13:15:55Z">
              <w:r>
                <w:rPr/>
                <w:t>Subcarrier spacing (kHz)</w:t>
              </w:r>
            </w:ins>
          </w:p>
        </w:tc>
        <w:tc>
          <w:tcPr>
            <w:tcW w:w="1605" w:type="dxa"/>
          </w:tcPr>
          <w:p>
            <w:pPr>
              <w:pStyle w:val="86"/>
              <w:rPr>
                <w:ins w:id="2769" w:author="ZTE,Fei Xue" w:date="2022-03-02T13:15:55Z"/>
                <w:lang w:val="en-US" w:eastAsia="zh-CN"/>
              </w:rPr>
            </w:pPr>
            <w:ins w:id="2770" w:author="ZTE,Fei Xue" w:date="2022-03-02T13:15:55Z">
              <w:r>
                <w:rPr/>
                <w:t>Reference measurement channel</w:t>
              </w:r>
            </w:ins>
          </w:p>
        </w:tc>
        <w:tc>
          <w:tcPr>
            <w:tcW w:w="1605" w:type="dxa"/>
          </w:tcPr>
          <w:p>
            <w:pPr>
              <w:pStyle w:val="86"/>
              <w:rPr>
                <w:ins w:id="2771" w:author="ZTE,Fei Xue" w:date="2022-03-02T13:15:55Z"/>
                <w:rFonts w:hint="eastAsia" w:eastAsia="宋体"/>
                <w:lang w:val="en-US" w:eastAsia="zh-CN"/>
              </w:rPr>
            </w:pPr>
            <w:ins w:id="2772" w:author="ZTE,Fei Xue" w:date="2022-03-02T13:15:55Z">
              <w:r>
                <w:rPr/>
                <w:t>Wanted signal mean power (dBm)</w:t>
              </w:r>
            </w:ins>
          </w:p>
        </w:tc>
        <w:tc>
          <w:tcPr>
            <w:tcW w:w="1605" w:type="dxa"/>
          </w:tcPr>
          <w:p>
            <w:pPr>
              <w:pStyle w:val="86"/>
              <w:rPr>
                <w:ins w:id="2773" w:author="ZTE,Fei Xue" w:date="2022-03-02T13:15:55Z"/>
                <w:rFonts w:hint="eastAsia" w:eastAsia="宋体"/>
                <w:lang w:val="en-US" w:eastAsia="zh-CN"/>
              </w:rPr>
            </w:pPr>
            <w:ins w:id="2774" w:author="ZTE,Fei Xue" w:date="2022-03-02T13:15:55Z">
              <w:r>
                <w:rPr/>
                <w:t>Interfering signal mean power (dBm)</w:t>
              </w:r>
            </w:ins>
          </w:p>
        </w:tc>
        <w:tc>
          <w:tcPr>
            <w:tcW w:w="1605" w:type="dxa"/>
          </w:tcPr>
          <w:p>
            <w:pPr>
              <w:pStyle w:val="86"/>
              <w:rPr>
                <w:ins w:id="2775" w:author="ZTE,Fei Xue" w:date="2022-03-02T13:15:55Z"/>
                <w:lang w:val="en-US" w:eastAsia="zh-CN"/>
              </w:rPr>
            </w:pPr>
            <w:ins w:id="2776" w:author="ZTE,Fei Xue" w:date="2022-03-02T13:15:55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77" w:author="ZTE,Fei Xue" w:date="2022-03-02T13:15:55Z"/>
        </w:trPr>
        <w:tc>
          <w:tcPr>
            <w:tcW w:w="1604" w:type="dxa"/>
            <w:vAlign w:val="center"/>
          </w:tcPr>
          <w:p>
            <w:pPr>
              <w:pStyle w:val="87"/>
              <w:rPr>
                <w:ins w:id="2778" w:author="ZTE,Fei Xue" w:date="2022-03-02T13:15:55Z"/>
                <w:lang w:val="en-US" w:eastAsia="zh-CN"/>
              </w:rPr>
            </w:pPr>
            <w:ins w:id="2779" w:author="ZTE,Fei Xue" w:date="2022-03-02T13:15:55Z">
              <w:r>
                <w:rPr/>
                <w:t xml:space="preserve"> 20, </w:t>
              </w:r>
            </w:ins>
            <w:ins w:id="2780" w:author="ZTE,Fei Xue" w:date="2022-03-02T13:15:55Z">
              <w:r>
                <w:rPr>
                  <w:lang w:eastAsia="zh-CN"/>
                </w:rPr>
                <w:t xml:space="preserve"> 30</w:t>
              </w:r>
            </w:ins>
          </w:p>
        </w:tc>
        <w:tc>
          <w:tcPr>
            <w:tcW w:w="1605" w:type="dxa"/>
            <w:vAlign w:val="center"/>
          </w:tcPr>
          <w:p>
            <w:pPr>
              <w:pStyle w:val="87"/>
              <w:rPr>
                <w:ins w:id="2781" w:author="ZTE,Fei Xue" w:date="2022-03-02T13:15:55Z"/>
                <w:lang w:val="en-US" w:eastAsia="zh-CN"/>
              </w:rPr>
            </w:pPr>
            <w:ins w:id="2782" w:author="ZTE,Fei Xue" w:date="2022-03-02T13:15:55Z">
              <w:r>
                <w:rPr/>
                <w:t>15</w:t>
              </w:r>
            </w:ins>
          </w:p>
        </w:tc>
        <w:tc>
          <w:tcPr>
            <w:tcW w:w="1605" w:type="dxa"/>
            <w:vAlign w:val="center"/>
          </w:tcPr>
          <w:p>
            <w:pPr>
              <w:pStyle w:val="87"/>
              <w:rPr>
                <w:ins w:id="2783" w:author="ZTE,Fei Xue" w:date="2022-03-02T13:15:55Z"/>
                <w:lang w:val="en-US" w:eastAsia="zh-CN"/>
              </w:rPr>
            </w:pPr>
            <w:ins w:id="2784" w:author="ZTE,Fei Xue" w:date="2022-03-02T13:15:55Z">
              <w:r>
                <w:rPr/>
                <w:t>G-FR1-A1-1</w:t>
              </w:r>
            </w:ins>
          </w:p>
        </w:tc>
        <w:tc>
          <w:tcPr>
            <w:tcW w:w="1605" w:type="dxa"/>
            <w:vAlign w:val="center"/>
          </w:tcPr>
          <w:p>
            <w:pPr>
              <w:pStyle w:val="87"/>
              <w:rPr>
                <w:ins w:id="2785" w:author="ZTE,Fei Xue" w:date="2022-03-02T13:15:55Z"/>
                <w:lang w:val="en-US" w:eastAsia="zh-CN"/>
              </w:rPr>
            </w:pPr>
            <w:ins w:id="2786" w:author="ZTE,Fei Xue" w:date="2022-03-02T13:15:55Z">
              <w:r>
                <w:rPr>
                  <w:rFonts w:hint="default" w:ascii="Arial" w:hAnsi="Arial" w:eastAsia="Times New Roman" w:cs="Times New Roman"/>
                  <w:i w:val="0"/>
                  <w:kern w:val="0"/>
                  <w:sz w:val="18"/>
                  <w:szCs w:val="20"/>
                  <w:u w:val="none"/>
                  <w:lang w:val="en-US" w:eastAsia="zh-CN" w:bidi="ar"/>
                </w:rPr>
                <w:t>-92.7</w:t>
              </w:r>
            </w:ins>
          </w:p>
        </w:tc>
        <w:tc>
          <w:tcPr>
            <w:tcW w:w="1605" w:type="dxa"/>
            <w:vAlign w:val="center"/>
          </w:tcPr>
          <w:p>
            <w:pPr>
              <w:pStyle w:val="87"/>
              <w:rPr>
                <w:ins w:id="2787" w:author="ZTE,Fei Xue" w:date="2022-03-02T13:15:55Z"/>
                <w:lang w:val="en-US" w:eastAsia="zh-CN"/>
              </w:rPr>
            </w:pPr>
            <w:ins w:id="2788" w:author="ZTE,Fei Xue" w:date="2022-03-02T13:15:55Z">
              <w:r>
                <w:rPr>
                  <w:rFonts w:hint="default" w:ascii="Arial" w:hAnsi="Arial" w:eastAsia="Times New Roman" w:cs="Times New Roman"/>
                  <w:i w:val="0"/>
                  <w:kern w:val="0"/>
                  <w:sz w:val="18"/>
                  <w:szCs w:val="20"/>
                  <w:u w:val="none"/>
                  <w:lang w:val="en-US" w:eastAsia="zh-CN" w:bidi="ar"/>
                </w:rPr>
                <w:t>-71.4</w:t>
              </w:r>
            </w:ins>
          </w:p>
        </w:tc>
        <w:tc>
          <w:tcPr>
            <w:tcW w:w="1605" w:type="dxa"/>
            <w:vAlign w:val="center"/>
          </w:tcPr>
          <w:p>
            <w:pPr>
              <w:pStyle w:val="87"/>
              <w:rPr>
                <w:ins w:id="2789" w:author="ZTE,Fei Xue" w:date="2022-03-02T13:15:55Z"/>
              </w:rPr>
            </w:pPr>
            <w:ins w:id="2790" w:author="ZTE,Fei Xue" w:date="2022-03-02T13:15:55Z">
              <w:r>
                <w:rPr/>
                <w:t>DFT-s-OFDM</w:t>
              </w:r>
            </w:ins>
            <w:ins w:id="2791" w:author="ZTE,Fei Xue" w:date="2022-03-02T13:15:55Z">
              <w:r>
                <w:rPr>
                  <w:rFonts w:eastAsia="宋体"/>
                </w:rPr>
                <w:t xml:space="preserve"> </w:t>
              </w:r>
            </w:ins>
            <w:ins w:id="2792" w:author="ZTE,Fei Xue" w:date="2022-03-02T13:15:55Z">
              <w:r>
                <w:rPr/>
                <w:t>NR signal, 15 kHz SCS</w:t>
              </w:r>
            </w:ins>
            <w:ins w:id="2793" w:author="ZTE,Fei Xue" w:date="2022-03-02T13:15:55Z">
              <w:r>
                <w:rPr>
                  <w:rFonts w:hint="eastAsia"/>
                </w:rPr>
                <w:t>,</w:t>
              </w:r>
            </w:ins>
          </w:p>
          <w:p>
            <w:pPr>
              <w:pStyle w:val="87"/>
              <w:rPr>
                <w:ins w:id="2794" w:author="ZTE,Fei Xue" w:date="2022-03-02T13:15:55Z"/>
                <w:lang w:val="en-US" w:eastAsia="zh-CN"/>
              </w:rPr>
            </w:pPr>
            <w:ins w:id="2795" w:author="ZTE,Fei Xue" w:date="2022-03-02T13:15:55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96" w:author="ZTE,Fei Xue" w:date="2022-03-02T13:15:55Z"/>
        </w:trPr>
        <w:tc>
          <w:tcPr>
            <w:tcW w:w="1604" w:type="dxa"/>
            <w:vAlign w:val="center"/>
          </w:tcPr>
          <w:p>
            <w:pPr>
              <w:pStyle w:val="87"/>
              <w:rPr>
                <w:ins w:id="2797" w:author="ZTE,Fei Xue" w:date="2022-03-02T13:15:55Z"/>
              </w:rPr>
            </w:pPr>
            <w:ins w:id="2798" w:author="ZTE,Fei Xue" w:date="2022-03-02T13:15:55Z">
              <w:r>
                <w:rPr/>
                <w:t>40, 50</w:t>
              </w:r>
            </w:ins>
          </w:p>
        </w:tc>
        <w:tc>
          <w:tcPr>
            <w:tcW w:w="1605" w:type="dxa"/>
            <w:vAlign w:val="center"/>
          </w:tcPr>
          <w:p>
            <w:pPr>
              <w:pStyle w:val="87"/>
              <w:rPr>
                <w:ins w:id="2799" w:author="ZTE,Fei Xue" w:date="2022-03-02T13:15:55Z"/>
              </w:rPr>
            </w:pPr>
            <w:ins w:id="2800" w:author="ZTE,Fei Xue" w:date="2022-03-02T13:15:55Z">
              <w:r>
                <w:rPr/>
                <w:t>15</w:t>
              </w:r>
            </w:ins>
          </w:p>
        </w:tc>
        <w:tc>
          <w:tcPr>
            <w:tcW w:w="1605" w:type="dxa"/>
            <w:vAlign w:val="center"/>
          </w:tcPr>
          <w:p>
            <w:pPr>
              <w:pStyle w:val="87"/>
              <w:rPr>
                <w:ins w:id="2801" w:author="ZTE,Fei Xue" w:date="2022-03-02T13:15:55Z"/>
              </w:rPr>
            </w:pPr>
            <w:ins w:id="2802" w:author="ZTE,Fei Xue" w:date="2022-03-02T13:15:55Z">
              <w:r>
                <w:rPr/>
                <w:t>G-FR1-A1-4</w:t>
              </w:r>
            </w:ins>
          </w:p>
        </w:tc>
        <w:tc>
          <w:tcPr>
            <w:tcW w:w="1605" w:type="dxa"/>
            <w:vAlign w:val="center"/>
          </w:tcPr>
          <w:p>
            <w:pPr>
              <w:pStyle w:val="87"/>
              <w:rPr>
                <w:ins w:id="2803" w:author="ZTE,Fei Xue" w:date="2022-03-02T13:15:55Z"/>
                <w:rFonts w:cs="Times New Roman"/>
                <w:lang w:eastAsia="zh-CN"/>
              </w:rPr>
            </w:pPr>
            <w:ins w:id="2804" w:author="ZTE,Fei Xue" w:date="2022-03-02T13:15:55Z">
              <w:r>
                <w:rPr>
                  <w:rFonts w:hint="default" w:ascii="Arial" w:hAnsi="Arial" w:eastAsia="Times New Roman" w:cs="Times New Roman"/>
                  <w:i w:val="0"/>
                  <w:kern w:val="0"/>
                  <w:sz w:val="18"/>
                  <w:szCs w:val="20"/>
                  <w:u w:val="none"/>
                  <w:lang w:val="en-US" w:eastAsia="zh-CN" w:bidi="ar"/>
                </w:rPr>
                <w:t>-86.3</w:t>
              </w:r>
            </w:ins>
          </w:p>
        </w:tc>
        <w:tc>
          <w:tcPr>
            <w:tcW w:w="1605" w:type="dxa"/>
            <w:vAlign w:val="center"/>
          </w:tcPr>
          <w:p>
            <w:pPr>
              <w:pStyle w:val="87"/>
              <w:rPr>
                <w:ins w:id="2805" w:author="ZTE,Fei Xue" w:date="2022-03-02T13:15:55Z"/>
                <w:rFonts w:cs="Times New Roman"/>
                <w:szCs w:val="20"/>
              </w:rPr>
            </w:pPr>
            <w:ins w:id="2806"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2807" w:author="ZTE,Fei Xue" w:date="2022-03-02T13:15:55Z"/>
              </w:rPr>
            </w:pPr>
            <w:ins w:id="2808" w:author="ZTE,Fei Xue" w:date="2022-03-02T13:15:55Z">
              <w:r>
                <w:rPr/>
                <w:t>DFT-s-OFDM</w:t>
              </w:r>
            </w:ins>
            <w:ins w:id="2809" w:author="ZTE,Fei Xue" w:date="2022-03-02T13:15:55Z">
              <w:r>
                <w:rPr>
                  <w:rFonts w:eastAsia="宋体"/>
                </w:rPr>
                <w:t xml:space="preserve"> </w:t>
              </w:r>
            </w:ins>
            <w:ins w:id="2810" w:author="ZTE,Fei Xue" w:date="2022-03-02T13:15:55Z">
              <w:r>
                <w:rPr/>
                <w:t>NR signal, 15 kHz SCS</w:t>
              </w:r>
            </w:ins>
            <w:ins w:id="2811" w:author="ZTE,Fei Xue" w:date="2022-03-02T13:15:55Z">
              <w:r>
                <w:rPr>
                  <w:rFonts w:hint="eastAsia"/>
                </w:rPr>
                <w:t>,</w:t>
              </w:r>
            </w:ins>
            <w:ins w:id="2812" w:author="ZTE,Fei Xue" w:date="2022-03-02T13:15:55Z">
              <w:r>
                <w:rPr/>
                <w:br w:type="textWrapping"/>
              </w:r>
            </w:ins>
            <w:ins w:id="2813" w:author="ZTE,Fei Xue" w:date="2022-03-02T13:15:55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14" w:author="ZTE,Fei Xue" w:date="2022-03-02T13:15:55Z"/>
        </w:trPr>
        <w:tc>
          <w:tcPr>
            <w:tcW w:w="1604" w:type="dxa"/>
            <w:vAlign w:val="center"/>
          </w:tcPr>
          <w:p>
            <w:pPr>
              <w:pStyle w:val="87"/>
              <w:rPr>
                <w:ins w:id="2815" w:author="ZTE,Fei Xue" w:date="2022-03-02T13:15:55Z"/>
              </w:rPr>
            </w:pPr>
            <w:ins w:id="2816" w:author="ZTE,Fei Xue" w:date="2022-03-02T13:15:55Z">
              <w:r>
                <w:rPr/>
                <w:t>20,</w:t>
              </w:r>
            </w:ins>
            <w:ins w:id="2817" w:author="ZTE,Fei Xue" w:date="2022-03-02T13:15:55Z">
              <w:r>
                <w:rPr>
                  <w:lang w:eastAsia="zh-CN"/>
                </w:rPr>
                <w:t xml:space="preserve"> 30</w:t>
              </w:r>
            </w:ins>
          </w:p>
        </w:tc>
        <w:tc>
          <w:tcPr>
            <w:tcW w:w="1605" w:type="dxa"/>
            <w:vAlign w:val="center"/>
          </w:tcPr>
          <w:p>
            <w:pPr>
              <w:pStyle w:val="87"/>
              <w:rPr>
                <w:ins w:id="2818" w:author="ZTE,Fei Xue" w:date="2022-03-02T13:15:55Z"/>
              </w:rPr>
            </w:pPr>
            <w:ins w:id="2819" w:author="ZTE,Fei Xue" w:date="2022-03-02T13:15:55Z">
              <w:r>
                <w:rPr/>
                <w:t>30</w:t>
              </w:r>
            </w:ins>
          </w:p>
        </w:tc>
        <w:tc>
          <w:tcPr>
            <w:tcW w:w="1605" w:type="dxa"/>
            <w:vAlign w:val="center"/>
          </w:tcPr>
          <w:p>
            <w:pPr>
              <w:pStyle w:val="87"/>
              <w:rPr>
                <w:ins w:id="2820" w:author="ZTE,Fei Xue" w:date="2022-03-02T13:15:55Z"/>
              </w:rPr>
            </w:pPr>
            <w:ins w:id="2821" w:author="ZTE,Fei Xue" w:date="2022-03-02T13:15:55Z">
              <w:r>
                <w:rPr/>
                <w:t>G-FR1-A1-2</w:t>
              </w:r>
            </w:ins>
          </w:p>
        </w:tc>
        <w:tc>
          <w:tcPr>
            <w:tcW w:w="1605" w:type="dxa"/>
            <w:vAlign w:val="center"/>
          </w:tcPr>
          <w:p>
            <w:pPr>
              <w:pStyle w:val="87"/>
              <w:rPr>
                <w:ins w:id="2822" w:author="ZTE,Fei Xue" w:date="2022-03-02T13:15:55Z"/>
                <w:lang w:eastAsia="zh-CN"/>
              </w:rPr>
            </w:pPr>
            <w:ins w:id="2823" w:author="ZTE,Fei Xue" w:date="2022-03-02T13:15:55Z">
              <w:r>
                <w:rPr>
                  <w:rFonts w:hint="default" w:ascii="Arial" w:hAnsi="Arial" w:eastAsia="Times New Roman" w:cs="Times New Roman"/>
                  <w:i w:val="0"/>
                  <w:kern w:val="0"/>
                  <w:sz w:val="18"/>
                  <w:szCs w:val="20"/>
                  <w:u w:val="none"/>
                  <w:lang w:val="en-US" w:eastAsia="zh-CN" w:bidi="ar"/>
                </w:rPr>
                <w:t>-92.8</w:t>
              </w:r>
            </w:ins>
          </w:p>
        </w:tc>
        <w:tc>
          <w:tcPr>
            <w:tcW w:w="1605" w:type="dxa"/>
            <w:vAlign w:val="center"/>
          </w:tcPr>
          <w:p>
            <w:pPr>
              <w:pStyle w:val="87"/>
              <w:rPr>
                <w:ins w:id="2824" w:author="ZTE,Fei Xue" w:date="2022-03-02T13:15:55Z"/>
                <w:rFonts w:cs="Times New Roman"/>
                <w:szCs w:val="20"/>
              </w:rPr>
            </w:pPr>
            <w:ins w:id="2825"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2826" w:author="ZTE,Fei Xue" w:date="2022-03-02T13:15:55Z"/>
              </w:rPr>
            </w:pPr>
            <w:ins w:id="2827" w:author="ZTE,Fei Xue" w:date="2022-03-02T13:15:55Z">
              <w:r>
                <w:rPr/>
                <w:t>DFT-s-OFDM</w:t>
              </w:r>
            </w:ins>
            <w:ins w:id="2828" w:author="ZTE,Fei Xue" w:date="2022-03-02T13:15:55Z">
              <w:r>
                <w:rPr>
                  <w:rFonts w:eastAsia="宋体"/>
                </w:rPr>
                <w:t xml:space="preserve"> </w:t>
              </w:r>
            </w:ins>
            <w:ins w:id="2829" w:author="ZTE,Fei Xue" w:date="2022-03-02T13:15:55Z">
              <w:r>
                <w:rPr/>
                <w:t>NR signal, 30 kHz SCS</w:t>
              </w:r>
            </w:ins>
            <w:ins w:id="2830" w:author="ZTE,Fei Xue" w:date="2022-03-02T13:15:55Z">
              <w:r>
                <w:rPr>
                  <w:rFonts w:hint="eastAsia"/>
                </w:rPr>
                <w:t>,</w:t>
              </w:r>
            </w:ins>
          </w:p>
          <w:p>
            <w:pPr>
              <w:pStyle w:val="87"/>
              <w:rPr>
                <w:ins w:id="2831" w:author="ZTE,Fei Xue" w:date="2022-03-02T13:15:55Z"/>
              </w:rPr>
            </w:pPr>
            <w:ins w:id="2832" w:author="ZTE,Fei Xue" w:date="2022-03-02T13:15:55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33" w:author="ZTE,Fei Xue" w:date="2022-03-02T13:15:55Z"/>
        </w:trPr>
        <w:tc>
          <w:tcPr>
            <w:tcW w:w="1604" w:type="dxa"/>
            <w:vAlign w:val="center"/>
          </w:tcPr>
          <w:p>
            <w:pPr>
              <w:pStyle w:val="87"/>
              <w:rPr>
                <w:ins w:id="2834" w:author="ZTE,Fei Xue" w:date="2022-03-02T13:15:55Z"/>
              </w:rPr>
            </w:pPr>
            <w:ins w:id="2835" w:author="ZTE,Fei Xue" w:date="2022-03-02T13:15:55Z">
              <w:r>
                <w:rPr/>
                <w:t xml:space="preserve">40, 50, 60, </w:t>
              </w:r>
            </w:ins>
            <w:ins w:id="2836" w:author="ZTE,Fei Xue" w:date="2022-03-02T13:15:55Z">
              <w:r>
                <w:rPr>
                  <w:lang w:eastAsia="zh-CN"/>
                </w:rPr>
                <w:t xml:space="preserve">70, </w:t>
              </w:r>
            </w:ins>
            <w:ins w:id="2837" w:author="ZTE,Fei Xue" w:date="2022-03-02T13:15:55Z">
              <w:r>
                <w:rPr/>
                <w:t xml:space="preserve">80, </w:t>
              </w:r>
            </w:ins>
            <w:ins w:id="2838" w:author="ZTE,Fei Xue" w:date="2022-03-02T13:15:55Z">
              <w:r>
                <w:rPr>
                  <w:lang w:eastAsia="zh-CN"/>
                </w:rPr>
                <w:t xml:space="preserve">90, </w:t>
              </w:r>
            </w:ins>
            <w:ins w:id="2839" w:author="ZTE,Fei Xue" w:date="2022-03-02T13:15:55Z">
              <w:r>
                <w:rPr/>
                <w:t>100</w:t>
              </w:r>
            </w:ins>
          </w:p>
        </w:tc>
        <w:tc>
          <w:tcPr>
            <w:tcW w:w="1605" w:type="dxa"/>
            <w:vAlign w:val="center"/>
          </w:tcPr>
          <w:p>
            <w:pPr>
              <w:pStyle w:val="87"/>
              <w:rPr>
                <w:ins w:id="2840" w:author="ZTE,Fei Xue" w:date="2022-03-02T13:15:55Z"/>
              </w:rPr>
            </w:pPr>
            <w:ins w:id="2841" w:author="ZTE,Fei Xue" w:date="2022-03-02T13:15:55Z">
              <w:r>
                <w:rPr/>
                <w:t>30</w:t>
              </w:r>
            </w:ins>
          </w:p>
        </w:tc>
        <w:tc>
          <w:tcPr>
            <w:tcW w:w="1605" w:type="dxa"/>
            <w:vAlign w:val="center"/>
          </w:tcPr>
          <w:p>
            <w:pPr>
              <w:pStyle w:val="87"/>
              <w:rPr>
                <w:ins w:id="2842" w:author="ZTE,Fei Xue" w:date="2022-03-02T13:15:55Z"/>
              </w:rPr>
            </w:pPr>
            <w:ins w:id="2843" w:author="ZTE,Fei Xue" w:date="2022-03-02T13:15:55Z">
              <w:r>
                <w:rPr/>
                <w:t>G-FR1-A1-5</w:t>
              </w:r>
            </w:ins>
          </w:p>
        </w:tc>
        <w:tc>
          <w:tcPr>
            <w:tcW w:w="1605" w:type="dxa"/>
            <w:vAlign w:val="center"/>
          </w:tcPr>
          <w:p>
            <w:pPr>
              <w:pStyle w:val="87"/>
              <w:rPr>
                <w:ins w:id="2844" w:author="ZTE,Fei Xue" w:date="2022-03-02T13:15:55Z"/>
                <w:rFonts w:cs="Times New Roman"/>
                <w:lang w:eastAsia="zh-CN"/>
              </w:rPr>
            </w:pPr>
            <w:ins w:id="2845" w:author="ZTE,Fei Xue" w:date="2022-03-02T13:15:55Z">
              <w:r>
                <w:rPr>
                  <w:rFonts w:hint="default" w:ascii="Arial" w:hAnsi="Arial" w:eastAsia="Times New Roman" w:cs="Times New Roman"/>
                  <w:i w:val="0"/>
                  <w:kern w:val="0"/>
                  <w:sz w:val="18"/>
                  <w:szCs w:val="20"/>
                  <w:u w:val="none"/>
                  <w:lang w:val="en-US" w:eastAsia="zh-CN" w:bidi="ar"/>
                </w:rPr>
                <w:t>-86.6</w:t>
              </w:r>
            </w:ins>
          </w:p>
        </w:tc>
        <w:tc>
          <w:tcPr>
            <w:tcW w:w="1605" w:type="dxa"/>
            <w:vAlign w:val="center"/>
          </w:tcPr>
          <w:p>
            <w:pPr>
              <w:pStyle w:val="87"/>
              <w:rPr>
                <w:ins w:id="2846" w:author="ZTE,Fei Xue" w:date="2022-03-02T13:15:55Z"/>
                <w:rFonts w:cs="Times New Roman"/>
                <w:szCs w:val="20"/>
              </w:rPr>
            </w:pPr>
            <w:ins w:id="2847"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2848" w:author="ZTE,Fei Xue" w:date="2022-03-02T13:15:55Z"/>
              </w:rPr>
            </w:pPr>
            <w:ins w:id="2849" w:author="ZTE,Fei Xue" w:date="2022-03-02T13:15:55Z">
              <w:r>
                <w:rPr/>
                <w:t>DFT-s-OFDM</w:t>
              </w:r>
            </w:ins>
            <w:ins w:id="2850" w:author="ZTE,Fei Xue" w:date="2022-03-02T13:15:55Z">
              <w:r>
                <w:rPr>
                  <w:rFonts w:eastAsia="宋体"/>
                </w:rPr>
                <w:t xml:space="preserve"> </w:t>
              </w:r>
            </w:ins>
            <w:ins w:id="2851" w:author="ZTE,Fei Xue" w:date="2022-03-02T13:15:55Z">
              <w:r>
                <w:rPr/>
                <w:t>NR signal, 30 kHz SCS</w:t>
              </w:r>
            </w:ins>
            <w:ins w:id="2852" w:author="ZTE,Fei Xue" w:date="2022-03-02T13:15:55Z">
              <w:r>
                <w:rPr>
                  <w:rFonts w:hint="eastAsia"/>
                </w:rPr>
                <w:t>,</w:t>
              </w:r>
            </w:ins>
          </w:p>
          <w:p>
            <w:pPr>
              <w:pStyle w:val="87"/>
              <w:rPr>
                <w:ins w:id="2853" w:author="ZTE,Fei Xue" w:date="2022-03-02T13:15:55Z"/>
              </w:rPr>
            </w:pPr>
            <w:ins w:id="2854" w:author="ZTE,Fei Xue" w:date="2022-03-02T13:15:55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55" w:author="ZTE,Fei Xue" w:date="2022-03-02T13:15:55Z"/>
        </w:trPr>
        <w:tc>
          <w:tcPr>
            <w:tcW w:w="1604" w:type="dxa"/>
            <w:vAlign w:val="center"/>
          </w:tcPr>
          <w:p>
            <w:pPr>
              <w:pStyle w:val="87"/>
              <w:rPr>
                <w:ins w:id="2856" w:author="ZTE,Fei Xue" w:date="2022-03-02T13:15:55Z"/>
              </w:rPr>
            </w:pPr>
            <w:ins w:id="2857" w:author="ZTE,Fei Xue" w:date="2022-03-02T13:15:55Z">
              <w:r>
                <w:rPr/>
                <w:t xml:space="preserve">20, </w:t>
              </w:r>
            </w:ins>
            <w:ins w:id="2858" w:author="ZTE,Fei Xue" w:date="2022-03-02T13:15:55Z">
              <w:r>
                <w:rPr>
                  <w:lang w:eastAsia="zh-CN"/>
                </w:rPr>
                <w:t xml:space="preserve"> 30</w:t>
              </w:r>
            </w:ins>
          </w:p>
        </w:tc>
        <w:tc>
          <w:tcPr>
            <w:tcW w:w="1605" w:type="dxa"/>
            <w:vAlign w:val="center"/>
          </w:tcPr>
          <w:p>
            <w:pPr>
              <w:pStyle w:val="87"/>
              <w:rPr>
                <w:ins w:id="2859" w:author="ZTE,Fei Xue" w:date="2022-03-02T13:15:55Z"/>
              </w:rPr>
            </w:pPr>
            <w:ins w:id="2860" w:author="ZTE,Fei Xue" w:date="2022-03-02T13:15:55Z">
              <w:r>
                <w:rPr/>
                <w:t>60</w:t>
              </w:r>
            </w:ins>
          </w:p>
        </w:tc>
        <w:tc>
          <w:tcPr>
            <w:tcW w:w="1605" w:type="dxa"/>
            <w:vAlign w:val="center"/>
          </w:tcPr>
          <w:p>
            <w:pPr>
              <w:pStyle w:val="87"/>
              <w:rPr>
                <w:ins w:id="2861" w:author="ZTE,Fei Xue" w:date="2022-03-02T13:15:55Z"/>
              </w:rPr>
            </w:pPr>
            <w:ins w:id="2862" w:author="ZTE,Fei Xue" w:date="2022-03-02T13:15:55Z">
              <w:r>
                <w:rPr/>
                <w:t>G-FR1-A1-9</w:t>
              </w:r>
            </w:ins>
          </w:p>
        </w:tc>
        <w:tc>
          <w:tcPr>
            <w:tcW w:w="1605" w:type="dxa"/>
            <w:vAlign w:val="center"/>
          </w:tcPr>
          <w:p>
            <w:pPr>
              <w:pStyle w:val="87"/>
              <w:rPr>
                <w:ins w:id="2863" w:author="ZTE,Fei Xue" w:date="2022-03-02T13:15:55Z"/>
                <w:rFonts w:cs="Times New Roman"/>
                <w:lang w:eastAsia="zh-CN"/>
              </w:rPr>
            </w:pPr>
            <w:ins w:id="2864" w:author="ZTE,Fei Xue" w:date="2022-03-02T13:15:55Z">
              <w:r>
                <w:rPr>
                  <w:rFonts w:hint="default" w:ascii="Arial" w:hAnsi="Arial" w:eastAsia="Times New Roman" w:cs="Times New Roman"/>
                  <w:i w:val="0"/>
                  <w:kern w:val="0"/>
                  <w:sz w:val="18"/>
                  <w:szCs w:val="20"/>
                  <w:u w:val="none"/>
                  <w:lang w:val="en-US" w:eastAsia="zh-CN" w:bidi="ar"/>
                </w:rPr>
                <w:t>-92.2</w:t>
              </w:r>
            </w:ins>
          </w:p>
        </w:tc>
        <w:tc>
          <w:tcPr>
            <w:tcW w:w="1605" w:type="dxa"/>
            <w:vAlign w:val="center"/>
          </w:tcPr>
          <w:p>
            <w:pPr>
              <w:pStyle w:val="87"/>
              <w:rPr>
                <w:ins w:id="2865" w:author="ZTE,Fei Xue" w:date="2022-03-02T13:15:55Z"/>
                <w:rFonts w:cs="Times New Roman"/>
                <w:szCs w:val="20"/>
              </w:rPr>
            </w:pPr>
            <w:ins w:id="2866"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2867" w:author="ZTE,Fei Xue" w:date="2022-03-02T13:15:55Z"/>
              </w:rPr>
            </w:pPr>
            <w:ins w:id="2868" w:author="ZTE,Fei Xue" w:date="2022-03-02T13:15:55Z">
              <w:r>
                <w:rPr/>
                <w:t>DFT-s-OFDM</w:t>
              </w:r>
            </w:ins>
            <w:ins w:id="2869" w:author="ZTE,Fei Xue" w:date="2022-03-02T13:15:55Z">
              <w:r>
                <w:rPr>
                  <w:rFonts w:eastAsia="宋体"/>
                </w:rPr>
                <w:t xml:space="preserve"> </w:t>
              </w:r>
            </w:ins>
            <w:ins w:id="2870" w:author="ZTE,Fei Xue" w:date="2022-03-02T13:15:55Z">
              <w:r>
                <w:rPr/>
                <w:t>NR signal, 60 kHz SCS</w:t>
              </w:r>
            </w:ins>
            <w:ins w:id="2871" w:author="ZTE,Fei Xue" w:date="2022-03-02T13:15:55Z">
              <w:r>
                <w:rPr>
                  <w:rFonts w:hint="eastAsia"/>
                </w:rPr>
                <w:t>,</w:t>
              </w:r>
            </w:ins>
          </w:p>
          <w:p>
            <w:pPr>
              <w:pStyle w:val="87"/>
              <w:rPr>
                <w:ins w:id="2872" w:author="ZTE,Fei Xue" w:date="2022-03-02T13:15:55Z"/>
              </w:rPr>
            </w:pPr>
            <w:ins w:id="2873" w:author="ZTE,Fei Xue" w:date="2022-03-02T13:15:55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74" w:author="ZTE,Fei Xue" w:date="2022-03-02T13:15:55Z"/>
        </w:trPr>
        <w:tc>
          <w:tcPr>
            <w:tcW w:w="1604" w:type="dxa"/>
            <w:vAlign w:val="center"/>
          </w:tcPr>
          <w:p>
            <w:pPr>
              <w:pStyle w:val="87"/>
              <w:rPr>
                <w:ins w:id="2875" w:author="ZTE,Fei Xue" w:date="2022-03-02T13:15:55Z"/>
              </w:rPr>
            </w:pPr>
            <w:ins w:id="2876" w:author="ZTE,Fei Xue" w:date="2022-03-02T13:15:55Z">
              <w:r>
                <w:rPr/>
                <w:t xml:space="preserve">40, 50, 60, </w:t>
              </w:r>
            </w:ins>
            <w:ins w:id="2877" w:author="ZTE,Fei Xue" w:date="2022-03-02T13:15:55Z">
              <w:r>
                <w:rPr>
                  <w:lang w:eastAsia="zh-CN"/>
                </w:rPr>
                <w:t xml:space="preserve">70, </w:t>
              </w:r>
            </w:ins>
            <w:ins w:id="2878" w:author="ZTE,Fei Xue" w:date="2022-03-02T13:15:55Z">
              <w:r>
                <w:rPr/>
                <w:t xml:space="preserve">80, </w:t>
              </w:r>
            </w:ins>
            <w:ins w:id="2879" w:author="ZTE,Fei Xue" w:date="2022-03-02T13:15:55Z">
              <w:r>
                <w:rPr>
                  <w:lang w:eastAsia="zh-CN"/>
                </w:rPr>
                <w:t xml:space="preserve">90, </w:t>
              </w:r>
            </w:ins>
            <w:ins w:id="2880" w:author="ZTE,Fei Xue" w:date="2022-03-02T13:15:55Z">
              <w:r>
                <w:rPr/>
                <w:t>100</w:t>
              </w:r>
            </w:ins>
          </w:p>
        </w:tc>
        <w:tc>
          <w:tcPr>
            <w:tcW w:w="1605" w:type="dxa"/>
            <w:vAlign w:val="center"/>
          </w:tcPr>
          <w:p>
            <w:pPr>
              <w:pStyle w:val="87"/>
              <w:rPr>
                <w:ins w:id="2881" w:author="ZTE,Fei Xue" w:date="2022-03-02T13:15:55Z"/>
              </w:rPr>
            </w:pPr>
            <w:ins w:id="2882" w:author="ZTE,Fei Xue" w:date="2022-03-02T13:15:55Z">
              <w:r>
                <w:rPr/>
                <w:t>60</w:t>
              </w:r>
            </w:ins>
          </w:p>
        </w:tc>
        <w:tc>
          <w:tcPr>
            <w:tcW w:w="1605" w:type="dxa"/>
            <w:vAlign w:val="center"/>
          </w:tcPr>
          <w:p>
            <w:pPr>
              <w:pStyle w:val="87"/>
              <w:rPr>
                <w:ins w:id="2883" w:author="ZTE,Fei Xue" w:date="2022-03-02T13:15:55Z"/>
              </w:rPr>
            </w:pPr>
            <w:ins w:id="2884" w:author="ZTE,Fei Xue" w:date="2022-03-02T13:15:55Z">
              <w:r>
                <w:rPr/>
                <w:t>G-FR1-A1-6</w:t>
              </w:r>
            </w:ins>
          </w:p>
        </w:tc>
        <w:tc>
          <w:tcPr>
            <w:tcW w:w="1605" w:type="dxa"/>
            <w:vAlign w:val="center"/>
          </w:tcPr>
          <w:p>
            <w:pPr>
              <w:pStyle w:val="87"/>
              <w:rPr>
                <w:ins w:id="2885" w:author="ZTE,Fei Xue" w:date="2022-03-02T13:15:55Z"/>
                <w:lang w:eastAsia="zh-CN"/>
              </w:rPr>
            </w:pPr>
            <w:ins w:id="2886" w:author="ZTE,Fei Xue" w:date="2022-03-02T13:15:55Z">
              <w:r>
                <w:rPr>
                  <w:rFonts w:hint="default" w:ascii="Arial" w:hAnsi="Arial" w:eastAsia="Times New Roman" w:cs="Times New Roman"/>
                  <w:i w:val="0"/>
                  <w:kern w:val="0"/>
                  <w:sz w:val="18"/>
                  <w:szCs w:val="20"/>
                  <w:u w:val="none"/>
                  <w:lang w:val="en-US" w:eastAsia="zh-CN" w:bidi="ar"/>
                </w:rPr>
                <w:t>-86.7</w:t>
              </w:r>
            </w:ins>
          </w:p>
        </w:tc>
        <w:tc>
          <w:tcPr>
            <w:tcW w:w="1605" w:type="dxa"/>
            <w:vAlign w:val="center"/>
          </w:tcPr>
          <w:p>
            <w:pPr>
              <w:pStyle w:val="87"/>
              <w:rPr>
                <w:ins w:id="2887" w:author="ZTE,Fei Xue" w:date="2022-03-02T13:15:55Z"/>
                <w:rFonts w:cs="Times New Roman"/>
                <w:szCs w:val="20"/>
              </w:rPr>
            </w:pPr>
            <w:ins w:id="2888" w:author="ZTE,Fei Xue" w:date="2022-03-02T13:15:55Z">
              <w:r>
                <w:rPr>
                  <w:rFonts w:hint="default" w:ascii="Arial" w:hAnsi="Arial" w:eastAsia="Times New Roman" w:cs="Times New Roman"/>
                  <w:i w:val="0"/>
                  <w:kern w:val="0"/>
                  <w:sz w:val="18"/>
                  <w:szCs w:val="20"/>
                  <w:u w:val="none"/>
                  <w:lang w:val="en-US" w:eastAsia="zh-CN" w:bidi="ar"/>
                </w:rPr>
                <w:t>-65.6</w:t>
              </w:r>
            </w:ins>
          </w:p>
        </w:tc>
        <w:tc>
          <w:tcPr>
            <w:tcW w:w="1605" w:type="dxa"/>
            <w:vAlign w:val="center"/>
          </w:tcPr>
          <w:p>
            <w:pPr>
              <w:pStyle w:val="87"/>
              <w:rPr>
                <w:ins w:id="2889" w:author="ZTE,Fei Xue" w:date="2022-03-02T13:15:55Z"/>
              </w:rPr>
            </w:pPr>
            <w:ins w:id="2890" w:author="ZTE,Fei Xue" w:date="2022-03-02T13:15:55Z">
              <w:r>
                <w:rPr/>
                <w:t>DFT-s-OFDM</w:t>
              </w:r>
            </w:ins>
            <w:ins w:id="2891" w:author="ZTE,Fei Xue" w:date="2022-03-02T13:15:55Z">
              <w:r>
                <w:rPr>
                  <w:rFonts w:eastAsia="宋体"/>
                </w:rPr>
                <w:t xml:space="preserve"> </w:t>
              </w:r>
            </w:ins>
            <w:ins w:id="2892" w:author="ZTE,Fei Xue" w:date="2022-03-02T13:15:55Z">
              <w:r>
                <w:rPr/>
                <w:t>NR signal, 60 kHz SCS</w:t>
              </w:r>
            </w:ins>
            <w:ins w:id="2893" w:author="ZTE,Fei Xue" w:date="2022-03-02T13:15:55Z">
              <w:r>
                <w:rPr>
                  <w:rFonts w:hint="eastAsia"/>
                </w:rPr>
                <w:t>,</w:t>
              </w:r>
            </w:ins>
          </w:p>
          <w:p>
            <w:pPr>
              <w:pStyle w:val="87"/>
              <w:rPr>
                <w:ins w:id="2894" w:author="ZTE,Fei Xue" w:date="2022-03-02T13:15:55Z"/>
              </w:rPr>
            </w:pPr>
            <w:ins w:id="2895" w:author="ZTE,Fei Xue" w:date="2022-03-02T13:15:55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96" w:author="ZTE,Fei Xue" w:date="2022-03-02T13:15:55Z"/>
        </w:trPr>
        <w:tc>
          <w:tcPr>
            <w:tcW w:w="9629" w:type="dxa"/>
            <w:gridSpan w:val="6"/>
            <w:vAlign w:val="center"/>
          </w:tcPr>
          <w:p>
            <w:pPr>
              <w:pStyle w:val="100"/>
              <w:rPr>
                <w:ins w:id="2897" w:author="ZTE,Fei Xue" w:date="2022-03-02T13:15:55Z"/>
              </w:rPr>
            </w:pPr>
            <w:ins w:id="2898" w:author="ZTE,Fei Xue" w:date="2022-03-02T13:15:55Z">
              <w:r>
                <w:rPr/>
                <w:t>NOTE:</w:t>
              </w:r>
            </w:ins>
            <w:ins w:id="2899" w:author="ZTE,Fei Xue" w:date="2022-03-02T13:15:55Z">
              <w:r>
                <w:rPr/>
                <w:tab/>
              </w:r>
            </w:ins>
            <w:ins w:id="2900" w:author="ZTE,Fei Xue" w:date="2022-03-02T13:15:55Z">
              <w:r>
                <w:rPr/>
                <w:t>Wanted and interfering signal are placed adjacently around F</w:t>
              </w:r>
            </w:ins>
            <w:ins w:id="2901" w:author="ZTE,Fei Xue" w:date="2022-03-02T13:15:55Z">
              <w:r>
                <w:rPr>
                  <w:vertAlign w:val="subscript"/>
                </w:rPr>
                <w:t>c</w:t>
              </w:r>
            </w:ins>
            <w:ins w:id="2902" w:author="ZTE,Fei Xue" w:date="2022-03-02T13:15:55Z">
              <w:r>
                <w:rPr>
                  <w:lang w:val="en-US"/>
                </w:rPr>
                <w:t>, where the F</w:t>
              </w:r>
            </w:ins>
            <w:ins w:id="2903" w:author="ZTE,Fei Xue" w:date="2022-03-02T13:15:55Z">
              <w:r>
                <w:rPr>
                  <w:vertAlign w:val="subscript"/>
                  <w:lang w:val="en-US"/>
                </w:rPr>
                <w:t>c</w:t>
              </w:r>
            </w:ins>
            <w:ins w:id="2904" w:author="ZTE,Fei Xue" w:date="2022-03-02T13:15:55Z">
              <w:r>
                <w:rPr>
                  <w:lang w:val="en-US"/>
                </w:rPr>
                <w:t xml:space="preserve"> is defined for </w:t>
              </w:r>
            </w:ins>
            <w:ins w:id="2905" w:author="ZTE,Fei Xue" w:date="2022-03-02T13:15:55Z">
              <w:r>
                <w:rPr>
                  <w:i/>
                  <w:iCs/>
                  <w:lang w:val="en-US"/>
                </w:rPr>
                <w:t xml:space="preserve">BS channel bandwidth </w:t>
              </w:r>
            </w:ins>
            <w:ins w:id="2906" w:author="ZTE,Fei Xue" w:date="2022-03-02T13:15:55Z">
              <w:r>
                <w:rPr>
                  <w:lang w:val="en-US"/>
                </w:rPr>
                <w:t>of the wanted signal</w:t>
              </w:r>
            </w:ins>
            <w:ins w:id="2907" w:author="ZTE,Fei Xue" w:date="2022-03-02T13:15:55Z">
              <w:r>
                <w:rPr>
                  <w:i/>
                  <w:iCs/>
                  <w:lang w:val="en-US"/>
                </w:rPr>
                <w:t xml:space="preserve"> </w:t>
              </w:r>
            </w:ins>
            <w:ins w:id="2908" w:author="ZTE,Fei Xue" w:date="2022-03-02T13:15:55Z">
              <w:r>
                <w:rPr>
                  <w:lang w:val="en-US"/>
                </w:rPr>
                <w:t>according to the table 5.4.2.2-1.</w:t>
              </w:r>
            </w:ins>
            <w:ins w:id="2909" w:author="ZTE,Fei Xue" w:date="2022-03-02T13:15:55Z">
              <w:r>
                <w:rPr/>
                <w:t xml:space="preserve"> The aggregated wanted and interferer signal shall be centred in the </w:t>
              </w:r>
            </w:ins>
            <w:ins w:id="2910" w:author="ZTE,Fei Xue" w:date="2022-03-02T13:15:55Z">
              <w:r>
                <w:rPr>
                  <w:i/>
                </w:rPr>
                <w:t>BS channel bandwidth</w:t>
              </w:r>
            </w:ins>
            <w:ins w:id="2911" w:author="ZTE,Fei Xue" w:date="2022-03-02T13:15:55Z">
              <w:r>
                <w:rPr/>
                <w:t xml:space="preserve"> of the wanted signal.</w:t>
              </w:r>
            </w:ins>
          </w:p>
        </w:tc>
      </w:tr>
    </w:tbl>
    <w:p/>
    <w:p>
      <w:pPr>
        <w:pStyle w:val="95"/>
      </w:pPr>
      <w:r>
        <w:t>Table 7.</w:t>
      </w:r>
      <w:r>
        <w:rPr>
          <w:lang w:eastAsia="zh-CN"/>
        </w:rPr>
        <w:t>8</w:t>
      </w:r>
      <w:r>
        <w:t>.</w:t>
      </w:r>
      <w:r>
        <w:rPr>
          <w:lang w:eastAsia="zh-CN"/>
        </w:rPr>
        <w:t>2</w:t>
      </w:r>
      <w:r>
        <w:t>-</w:t>
      </w:r>
      <w:r>
        <w:rPr>
          <w:lang w:eastAsia="zh-CN"/>
        </w:rPr>
        <w:t>3</w:t>
      </w:r>
      <w:r>
        <w:t>:</w:t>
      </w:r>
      <w:r>
        <w:rPr>
          <w:lang w:eastAsia="zh-CN"/>
        </w:rPr>
        <w:t xml:space="preserve"> Local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-92.6</w:t>
            </w:r>
          </w:p>
        </w:tc>
        <w:tc>
          <w:tcPr>
            <w:tcW w:w="1605" w:type="dxa"/>
            <w:vAlign w:val="center"/>
          </w:tcPr>
          <w:p>
            <w:pPr>
              <w:pStyle w:val="87"/>
              <w:rPr>
                <w:lang w:val="en-US" w:eastAsia="zh-CN"/>
              </w:rPr>
            </w:pPr>
            <w:r>
              <w:rPr>
                <w:rFonts w:cs="Arial"/>
                <w:szCs w:val="18"/>
              </w:rPr>
              <w:t>-73.4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-90.7</w:t>
            </w:r>
          </w:p>
        </w:tc>
        <w:tc>
          <w:tcPr>
            <w:tcW w:w="1605" w:type="dxa"/>
            <w:vAlign w:val="center"/>
          </w:tcPr>
          <w:p>
            <w:pPr>
              <w:pStyle w:val="87"/>
              <w:rPr>
                <w:lang w:val="en-US" w:eastAsia="zh-CN"/>
              </w:rPr>
            </w:pPr>
            <w:r>
              <w:rPr>
                <w:rFonts w:cs="Arial"/>
                <w:szCs w:val="18"/>
              </w:rPr>
              <w:t>-69.4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-84.3</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-93.3</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-90.8</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-84.6</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-90.2</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-84.7</w:t>
            </w:r>
          </w:p>
        </w:tc>
        <w:tc>
          <w:tcPr>
            <w:tcW w:w="1605" w:type="dxa"/>
            <w:vAlign w:val="center"/>
          </w:tcPr>
          <w:p>
            <w:pPr>
              <w:pStyle w:val="87"/>
              <w:rPr>
                <w:rFonts w:cs="Arial"/>
                <w:szCs w:val="18"/>
              </w:rPr>
            </w:pPr>
            <w:r>
              <w:rPr>
                <w:rFonts w:cs="Arial"/>
                <w:szCs w:val="18"/>
              </w:rPr>
              <w:t>-63.6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7.8.2-3a: Local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-116.3</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-63.4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-122.2</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-63.4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7.8.2-3b: Local Area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-97.0</w:t>
            </w:r>
          </w:p>
        </w:tc>
        <w:tc>
          <w:tcPr>
            <w:tcW w:w="1276" w:type="dxa"/>
            <w:vAlign w:val="center"/>
          </w:tcPr>
          <w:p>
            <w:pPr>
              <w:pStyle w:val="87"/>
              <w:rPr>
                <w:lang w:val="en-US" w:eastAsia="zh-CN"/>
              </w:rPr>
            </w:pPr>
            <w:r>
              <w:t>-76.5</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rPr>
                <w:lang w:val="en-US" w:eastAsia="zh-CN"/>
              </w:rPr>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-94.7</w:t>
            </w:r>
          </w:p>
        </w:tc>
        <w:tc>
          <w:tcPr>
            <w:tcW w:w="1276" w:type="dxa"/>
            <w:vAlign w:val="center"/>
          </w:tcPr>
          <w:p>
            <w:pPr>
              <w:pStyle w:val="87"/>
              <w:rPr>
                <w:lang w:val="en-US" w:eastAsia="zh-CN"/>
              </w:rPr>
            </w:pPr>
            <w:r>
              <w:t>-74.4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rPr>
                <w:lang w:val="en-US" w:eastAsia="zh-CN"/>
              </w:rPr>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-91.1</w:t>
            </w:r>
          </w:p>
        </w:tc>
        <w:tc>
          <w:tcPr>
            <w:tcW w:w="1276" w:type="dxa"/>
            <w:vAlign w:val="center"/>
          </w:tcPr>
          <w:p>
            <w:pPr>
              <w:pStyle w:val="87"/>
              <w:rPr>
                <w:rFonts w:cs="Arial"/>
                <w:szCs w:val="18"/>
              </w:rPr>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-88.0</w:t>
            </w:r>
          </w:p>
        </w:tc>
        <w:tc>
          <w:tcPr>
            <w:tcW w:w="1276" w:type="dxa"/>
            <w:vAlign w:val="center"/>
          </w:tcPr>
          <w:p>
            <w:pPr>
              <w:pStyle w:val="87"/>
              <w:rPr>
                <w:rFonts w:cs="Arial"/>
                <w:szCs w:val="18"/>
              </w:rPr>
            </w:pPr>
            <w:r>
              <w:t>-67.2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-86.4</w:t>
            </w:r>
          </w:p>
        </w:tc>
        <w:tc>
          <w:tcPr>
            <w:tcW w:w="1276" w:type="dxa"/>
            <w:vAlign w:val="center"/>
          </w:tcPr>
          <w:p>
            <w:pPr>
              <w:pStyle w:val="87"/>
              <w:rPr>
                <w:rFonts w:cs="Arial"/>
                <w:szCs w:val="18"/>
              </w:rPr>
            </w:pPr>
            <w:r>
              <w:t>-65.4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-85.1</w:t>
            </w:r>
          </w:p>
        </w:tc>
        <w:tc>
          <w:tcPr>
            <w:tcW w:w="1276" w:type="dxa"/>
            <w:vAlign w:val="center"/>
          </w:tcPr>
          <w:p>
            <w:pPr>
              <w:pStyle w:val="87"/>
              <w:rPr>
                <w:rFonts w:cs="Arial"/>
                <w:szCs w:val="18"/>
              </w:rPr>
            </w:pPr>
            <w:r>
              <w:t>-64.1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7.8.2-3c: Local Area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rPr>
                <w:rFonts w:hint="eastAsia" w:eastAsia="宋体"/>
                <w:lang w:val="en-US" w:eastAsia="zh-CN"/>
              </w:rP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-90.1</w:t>
            </w:r>
          </w:p>
        </w:tc>
        <w:tc>
          <w:tcPr>
            <w:tcW w:w="1276" w:type="dxa"/>
            <w:vAlign w:val="center"/>
          </w:tcPr>
          <w:p>
            <w:pPr>
              <w:pStyle w:val="87"/>
              <w:rPr>
                <w:rFonts w:cs="Arial"/>
                <w:szCs w:val="18"/>
              </w:rPr>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-89.2</w:t>
            </w:r>
          </w:p>
        </w:tc>
        <w:tc>
          <w:tcPr>
            <w:tcW w:w="1276" w:type="dxa"/>
            <w:vAlign w:val="center"/>
          </w:tcPr>
          <w:p>
            <w:pPr>
              <w:pStyle w:val="87"/>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-90.0</w:t>
            </w:r>
          </w:p>
        </w:tc>
        <w:tc>
          <w:tcPr>
            <w:tcW w:w="1276" w:type="dxa"/>
            <w:vAlign w:val="center"/>
          </w:tcPr>
          <w:p>
            <w:pPr>
              <w:pStyle w:val="87"/>
              <w:rPr>
                <w:rFonts w:cs="Arial"/>
                <w:szCs w:val="18"/>
              </w:rPr>
            </w:pPr>
            <w:r>
              <w:rPr>
                <w:rFonts w:hint="eastAsia" w:eastAsia="宋体"/>
                <w:lang w:val="en-US" w:eastAsia="zh-CN"/>
              </w:rP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-87.0</w:t>
            </w:r>
          </w:p>
        </w:tc>
        <w:tc>
          <w:tcPr>
            <w:tcW w:w="1276" w:type="dxa"/>
            <w:vAlign w:val="center"/>
          </w:tcPr>
          <w:p>
            <w:pPr>
              <w:pStyle w:val="87"/>
              <w:rPr>
                <w:rFonts w:cs="Arial"/>
                <w:szCs w:val="18"/>
              </w:rPr>
            </w:pPr>
            <w:r>
              <w:rPr>
                <w:rFonts w:hint="eastAsia" w:eastAsia="宋体"/>
                <w:lang w:val="en-US" w:eastAsia="zh-CN"/>
              </w:rPr>
              <w:t>-66.2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-85.4</w:t>
            </w:r>
          </w:p>
        </w:tc>
        <w:tc>
          <w:tcPr>
            <w:tcW w:w="1276" w:type="dxa"/>
            <w:vAlign w:val="center"/>
          </w:tcPr>
          <w:p>
            <w:pPr>
              <w:pStyle w:val="87"/>
              <w:rPr>
                <w:rFonts w:cs="Arial"/>
                <w:szCs w:val="18"/>
              </w:rPr>
            </w:pPr>
            <w:r>
              <w:rPr>
                <w:rFonts w:hint="eastAsia" w:eastAsia="宋体"/>
                <w:lang w:val="en-US" w:eastAsia="zh-CN"/>
              </w:rPr>
              <w:t>-64.4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-84.1</w:t>
            </w:r>
          </w:p>
        </w:tc>
        <w:tc>
          <w:tcPr>
            <w:tcW w:w="1276" w:type="dxa"/>
            <w:vAlign w:val="center"/>
          </w:tcPr>
          <w:p>
            <w:pPr>
              <w:pStyle w:val="87"/>
              <w:rPr>
                <w:rFonts w:cs="Arial"/>
                <w:szCs w:val="18"/>
              </w:rPr>
            </w:pPr>
            <w:r>
              <w:rPr>
                <w:rFonts w:hint="eastAsia" w:eastAsia="宋体"/>
                <w:lang w:val="en-US" w:eastAsia="zh-CN"/>
              </w:rPr>
              <w:t>-63.1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2912" w:author="ZTE,Fei Xue" w:date="2022-03-02T13:16:30Z"/>
        </w:rPr>
      </w:pPr>
    </w:p>
    <w:p>
      <w:pPr>
        <w:pStyle w:val="95"/>
        <w:rPr>
          <w:ins w:id="2913" w:author="ZTE,Fei Xue" w:date="2022-03-02T13:18:09Z"/>
        </w:rPr>
      </w:pPr>
      <w:ins w:id="2914" w:author="ZTE,Fei Xue" w:date="2022-03-02T13:18:09Z">
        <w:r>
          <w:rPr/>
          <w:t>Table 7.</w:t>
        </w:r>
      </w:ins>
      <w:ins w:id="2915" w:author="ZTE,Fei Xue" w:date="2022-03-02T13:18:09Z">
        <w:r>
          <w:rPr>
            <w:lang w:eastAsia="zh-CN"/>
          </w:rPr>
          <w:t>8</w:t>
        </w:r>
      </w:ins>
      <w:ins w:id="2916" w:author="ZTE,Fei Xue" w:date="2022-03-02T13:18:09Z">
        <w:r>
          <w:rPr/>
          <w:t>.</w:t>
        </w:r>
      </w:ins>
      <w:ins w:id="2917" w:author="ZTE,Fei Xue" w:date="2022-03-02T13:18:09Z">
        <w:r>
          <w:rPr>
            <w:lang w:eastAsia="zh-CN"/>
          </w:rPr>
          <w:t>2</w:t>
        </w:r>
      </w:ins>
      <w:ins w:id="2918" w:author="ZTE,Fei Xue" w:date="2022-03-02T13:18:09Z">
        <w:r>
          <w:rPr/>
          <w:t>-</w:t>
        </w:r>
      </w:ins>
      <w:ins w:id="2919" w:author="ZTE,Fei Xue" w:date="2022-03-02T13:18:09Z">
        <w:r>
          <w:rPr>
            <w:lang w:eastAsia="zh-CN"/>
          </w:rPr>
          <w:t>3</w:t>
        </w:r>
      </w:ins>
      <w:ins w:id="2920" w:author="ZTE,Fei Xue" w:date="2022-03-02T13:18:09Z">
        <w:r>
          <w:rPr>
            <w:rFonts w:hint="eastAsia"/>
            <w:lang w:val="en-US" w:eastAsia="zh-CN"/>
          </w:rPr>
          <w:t>d</w:t>
        </w:r>
      </w:ins>
      <w:ins w:id="2921" w:author="ZTE,Fei Xue" w:date="2022-03-02T13:18:09Z">
        <w:r>
          <w:rPr/>
          <w:t>:</w:t>
        </w:r>
      </w:ins>
      <w:ins w:id="2922" w:author="ZTE,Fei Xue" w:date="2022-03-02T13:18:09Z">
        <w:r>
          <w:rPr>
            <w:lang w:eastAsia="zh-CN"/>
          </w:rPr>
          <w:t xml:space="preserve"> Local area </w:t>
        </w:r>
      </w:ins>
      <w:ins w:id="2923" w:author="ZTE,Fei Xue" w:date="2022-03-02T13:18:09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24" w:author="ZTE,Fei Xue" w:date="2022-03-02T13:18:09Z"/>
        </w:trPr>
        <w:tc>
          <w:tcPr>
            <w:tcW w:w="1604" w:type="dxa"/>
          </w:tcPr>
          <w:p>
            <w:pPr>
              <w:pStyle w:val="86"/>
              <w:rPr>
                <w:ins w:id="2925" w:author="ZTE,Fei Xue" w:date="2022-03-02T13:18:09Z"/>
                <w:lang w:val="en-US" w:eastAsia="zh-CN"/>
              </w:rPr>
            </w:pPr>
            <w:ins w:id="2926" w:author="ZTE,Fei Xue" w:date="2022-03-02T13:18:09Z">
              <w:r>
                <w:rPr>
                  <w:i/>
                </w:rPr>
                <w:t>BS channel bandwidth</w:t>
              </w:r>
            </w:ins>
            <w:ins w:id="2927" w:author="ZTE,Fei Xue" w:date="2022-03-02T13:18:09Z">
              <w:r>
                <w:rPr/>
                <w:t xml:space="preserve"> (MHz)</w:t>
              </w:r>
            </w:ins>
          </w:p>
        </w:tc>
        <w:tc>
          <w:tcPr>
            <w:tcW w:w="1605" w:type="dxa"/>
          </w:tcPr>
          <w:p>
            <w:pPr>
              <w:pStyle w:val="86"/>
              <w:rPr>
                <w:ins w:id="2928" w:author="ZTE,Fei Xue" w:date="2022-03-02T13:18:09Z"/>
                <w:lang w:val="en-US" w:eastAsia="zh-CN"/>
              </w:rPr>
            </w:pPr>
            <w:ins w:id="2929" w:author="ZTE,Fei Xue" w:date="2022-03-02T13:18:09Z">
              <w:r>
                <w:rPr/>
                <w:t>Subcarrier spacing (kHz)</w:t>
              </w:r>
            </w:ins>
          </w:p>
        </w:tc>
        <w:tc>
          <w:tcPr>
            <w:tcW w:w="1605" w:type="dxa"/>
          </w:tcPr>
          <w:p>
            <w:pPr>
              <w:pStyle w:val="86"/>
              <w:rPr>
                <w:ins w:id="2930" w:author="ZTE,Fei Xue" w:date="2022-03-02T13:18:09Z"/>
                <w:lang w:val="en-US" w:eastAsia="zh-CN"/>
              </w:rPr>
            </w:pPr>
            <w:ins w:id="2931" w:author="ZTE,Fei Xue" w:date="2022-03-02T13:18:09Z">
              <w:r>
                <w:rPr/>
                <w:t>Reference measurement channel</w:t>
              </w:r>
            </w:ins>
          </w:p>
        </w:tc>
        <w:tc>
          <w:tcPr>
            <w:tcW w:w="1605" w:type="dxa"/>
          </w:tcPr>
          <w:p>
            <w:pPr>
              <w:pStyle w:val="86"/>
              <w:rPr>
                <w:ins w:id="2932" w:author="ZTE,Fei Xue" w:date="2022-03-02T13:18:09Z"/>
                <w:rFonts w:hint="eastAsia" w:eastAsia="宋体"/>
                <w:lang w:val="en-US" w:eastAsia="zh-CN"/>
              </w:rPr>
            </w:pPr>
            <w:ins w:id="2933" w:author="ZTE,Fei Xue" w:date="2022-03-02T13:18:09Z">
              <w:r>
                <w:rPr/>
                <w:t>Wanted signal mean power (dBm)</w:t>
              </w:r>
            </w:ins>
          </w:p>
        </w:tc>
        <w:tc>
          <w:tcPr>
            <w:tcW w:w="1605" w:type="dxa"/>
          </w:tcPr>
          <w:p>
            <w:pPr>
              <w:pStyle w:val="86"/>
              <w:rPr>
                <w:ins w:id="2934" w:author="ZTE,Fei Xue" w:date="2022-03-02T13:18:09Z"/>
                <w:lang w:val="en-US" w:eastAsia="zh-CN"/>
              </w:rPr>
            </w:pPr>
            <w:ins w:id="2935" w:author="ZTE,Fei Xue" w:date="2022-03-02T13:18:09Z">
              <w:r>
                <w:rPr/>
                <w:t>Interfering signal mean power (dBm)</w:t>
              </w:r>
            </w:ins>
          </w:p>
        </w:tc>
        <w:tc>
          <w:tcPr>
            <w:tcW w:w="1605" w:type="dxa"/>
          </w:tcPr>
          <w:p>
            <w:pPr>
              <w:pStyle w:val="86"/>
              <w:rPr>
                <w:ins w:id="2936" w:author="ZTE,Fei Xue" w:date="2022-03-02T13:18:09Z"/>
                <w:lang w:val="en-US" w:eastAsia="zh-CN"/>
              </w:rPr>
            </w:pPr>
            <w:ins w:id="2937" w:author="ZTE,Fei Xue" w:date="2022-03-02T13:18:0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38" w:author="ZTE,Fei Xue" w:date="2022-03-02T13:18:09Z"/>
        </w:trPr>
        <w:tc>
          <w:tcPr>
            <w:tcW w:w="1604" w:type="dxa"/>
            <w:vAlign w:val="center"/>
          </w:tcPr>
          <w:p>
            <w:pPr>
              <w:pStyle w:val="87"/>
              <w:rPr>
                <w:ins w:id="2939" w:author="ZTE,Fei Xue" w:date="2022-03-02T13:18:09Z"/>
                <w:lang w:val="en-US" w:eastAsia="zh-CN"/>
              </w:rPr>
            </w:pPr>
            <w:ins w:id="2940" w:author="ZTE,Fei Xue" w:date="2022-03-02T13:18:09Z">
              <w:r>
                <w:rPr/>
                <w:t xml:space="preserve"> 20, </w:t>
              </w:r>
            </w:ins>
            <w:ins w:id="2941" w:author="ZTE,Fei Xue" w:date="2022-03-02T13:18:09Z">
              <w:r>
                <w:rPr>
                  <w:lang w:eastAsia="zh-CN"/>
                </w:rPr>
                <w:t xml:space="preserve"> 30</w:t>
              </w:r>
            </w:ins>
          </w:p>
        </w:tc>
        <w:tc>
          <w:tcPr>
            <w:tcW w:w="1605" w:type="dxa"/>
            <w:vAlign w:val="center"/>
          </w:tcPr>
          <w:p>
            <w:pPr>
              <w:pStyle w:val="87"/>
              <w:rPr>
                <w:ins w:id="2942" w:author="ZTE,Fei Xue" w:date="2022-03-02T13:18:09Z"/>
                <w:lang w:val="en-US" w:eastAsia="zh-CN"/>
              </w:rPr>
            </w:pPr>
            <w:ins w:id="2943" w:author="ZTE,Fei Xue" w:date="2022-03-02T13:18:09Z">
              <w:r>
                <w:rPr/>
                <w:t>15</w:t>
              </w:r>
            </w:ins>
          </w:p>
        </w:tc>
        <w:tc>
          <w:tcPr>
            <w:tcW w:w="1605" w:type="dxa"/>
            <w:vAlign w:val="center"/>
          </w:tcPr>
          <w:p>
            <w:pPr>
              <w:pStyle w:val="87"/>
              <w:rPr>
                <w:ins w:id="2944" w:author="ZTE,Fei Xue" w:date="2022-03-02T13:18:09Z"/>
                <w:lang w:val="en-US" w:eastAsia="zh-CN"/>
              </w:rPr>
            </w:pPr>
            <w:ins w:id="2945" w:author="ZTE,Fei Xue" w:date="2022-03-02T13:18:09Z">
              <w:r>
                <w:rPr/>
                <w:t>G-FR1-A1-1</w:t>
              </w:r>
            </w:ins>
          </w:p>
        </w:tc>
        <w:tc>
          <w:tcPr>
            <w:tcW w:w="1605" w:type="dxa"/>
            <w:vAlign w:val="center"/>
          </w:tcPr>
          <w:p>
            <w:pPr>
              <w:pStyle w:val="87"/>
              <w:rPr>
                <w:ins w:id="2946" w:author="ZTE,Fei Xue" w:date="2022-03-02T13:18:09Z"/>
                <w:lang w:val="en-US" w:eastAsia="zh-CN"/>
              </w:rPr>
            </w:pPr>
            <w:ins w:id="2947" w:author="ZTE,Fei Xue" w:date="2022-03-02T13:18:09Z">
              <w:r>
                <w:rPr>
                  <w:rFonts w:hint="eastAsia"/>
                  <w:lang w:val="en-US" w:eastAsia="zh-CN"/>
                </w:rPr>
                <w:t>-89.7</w:t>
              </w:r>
            </w:ins>
          </w:p>
        </w:tc>
        <w:tc>
          <w:tcPr>
            <w:tcW w:w="1605" w:type="dxa"/>
            <w:vAlign w:val="center"/>
          </w:tcPr>
          <w:p>
            <w:pPr>
              <w:pStyle w:val="87"/>
              <w:rPr>
                <w:ins w:id="2948" w:author="ZTE,Fei Xue" w:date="2022-03-02T13:18:09Z"/>
                <w:lang w:val="en-US" w:eastAsia="zh-CN"/>
              </w:rPr>
            </w:pPr>
            <w:ins w:id="2949" w:author="ZTE,Fei Xue" w:date="2022-03-02T13:18:09Z">
              <w:r>
                <w:rPr>
                  <w:rFonts w:hint="eastAsia"/>
                  <w:lang w:val="en-US" w:eastAsia="zh-CN"/>
                </w:rPr>
                <w:t>-68.4</w:t>
              </w:r>
            </w:ins>
          </w:p>
        </w:tc>
        <w:tc>
          <w:tcPr>
            <w:tcW w:w="1605" w:type="dxa"/>
            <w:vAlign w:val="center"/>
          </w:tcPr>
          <w:p>
            <w:pPr>
              <w:pStyle w:val="87"/>
              <w:rPr>
                <w:ins w:id="2950" w:author="ZTE,Fei Xue" w:date="2022-03-02T13:18:09Z"/>
              </w:rPr>
            </w:pPr>
            <w:ins w:id="2951" w:author="ZTE,Fei Xue" w:date="2022-03-02T13:18:09Z">
              <w:r>
                <w:rPr/>
                <w:t>DFT-s-OFDM</w:t>
              </w:r>
            </w:ins>
            <w:ins w:id="2952" w:author="ZTE,Fei Xue" w:date="2022-03-02T13:18:09Z">
              <w:r>
                <w:rPr>
                  <w:rFonts w:eastAsia="宋体"/>
                </w:rPr>
                <w:t xml:space="preserve"> </w:t>
              </w:r>
            </w:ins>
            <w:ins w:id="2953" w:author="ZTE,Fei Xue" w:date="2022-03-02T13:18:09Z">
              <w:r>
                <w:rPr/>
                <w:t>NR signal, 15 kHz SCS</w:t>
              </w:r>
            </w:ins>
            <w:ins w:id="2954" w:author="ZTE,Fei Xue" w:date="2022-03-02T13:18:09Z">
              <w:r>
                <w:rPr>
                  <w:rFonts w:hint="eastAsia"/>
                </w:rPr>
                <w:t>,</w:t>
              </w:r>
            </w:ins>
          </w:p>
          <w:p>
            <w:pPr>
              <w:pStyle w:val="87"/>
              <w:rPr>
                <w:ins w:id="2955" w:author="ZTE,Fei Xue" w:date="2022-03-02T13:18:09Z"/>
                <w:lang w:val="en-US" w:eastAsia="zh-CN"/>
              </w:rPr>
            </w:pPr>
            <w:ins w:id="2956" w:author="ZTE,Fei Xue" w:date="2022-03-02T13:18:0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57" w:author="ZTE,Fei Xue" w:date="2022-03-02T13:18:09Z"/>
        </w:trPr>
        <w:tc>
          <w:tcPr>
            <w:tcW w:w="1604" w:type="dxa"/>
            <w:vAlign w:val="center"/>
          </w:tcPr>
          <w:p>
            <w:pPr>
              <w:pStyle w:val="87"/>
              <w:rPr>
                <w:ins w:id="2958" w:author="ZTE,Fei Xue" w:date="2022-03-02T13:18:09Z"/>
              </w:rPr>
            </w:pPr>
            <w:ins w:id="2959" w:author="ZTE,Fei Xue" w:date="2022-03-02T13:18:09Z">
              <w:r>
                <w:rPr/>
                <w:t>40, 50</w:t>
              </w:r>
            </w:ins>
          </w:p>
        </w:tc>
        <w:tc>
          <w:tcPr>
            <w:tcW w:w="1605" w:type="dxa"/>
            <w:vAlign w:val="center"/>
          </w:tcPr>
          <w:p>
            <w:pPr>
              <w:pStyle w:val="87"/>
              <w:rPr>
                <w:ins w:id="2960" w:author="ZTE,Fei Xue" w:date="2022-03-02T13:18:09Z"/>
              </w:rPr>
            </w:pPr>
            <w:ins w:id="2961" w:author="ZTE,Fei Xue" w:date="2022-03-02T13:18:09Z">
              <w:r>
                <w:rPr/>
                <w:t>15</w:t>
              </w:r>
            </w:ins>
          </w:p>
        </w:tc>
        <w:tc>
          <w:tcPr>
            <w:tcW w:w="1605" w:type="dxa"/>
            <w:vAlign w:val="center"/>
          </w:tcPr>
          <w:p>
            <w:pPr>
              <w:pStyle w:val="87"/>
              <w:rPr>
                <w:ins w:id="2962" w:author="ZTE,Fei Xue" w:date="2022-03-02T13:18:09Z"/>
              </w:rPr>
            </w:pPr>
            <w:ins w:id="2963" w:author="ZTE,Fei Xue" w:date="2022-03-02T13:18:09Z">
              <w:r>
                <w:rPr/>
                <w:t>G-FR1-A1-4</w:t>
              </w:r>
            </w:ins>
          </w:p>
        </w:tc>
        <w:tc>
          <w:tcPr>
            <w:tcW w:w="1605" w:type="dxa"/>
            <w:vAlign w:val="center"/>
          </w:tcPr>
          <w:p>
            <w:pPr>
              <w:pStyle w:val="87"/>
              <w:rPr>
                <w:ins w:id="2964" w:author="ZTE,Fei Xue" w:date="2022-03-02T13:18:09Z"/>
                <w:lang w:eastAsia="zh-CN"/>
              </w:rPr>
            </w:pPr>
            <w:ins w:id="2965" w:author="ZTE,Fei Xue" w:date="2022-03-02T13:18:09Z">
              <w:r>
                <w:rPr>
                  <w:rFonts w:hint="eastAsia"/>
                  <w:lang w:val="en-US" w:eastAsia="zh-CN"/>
                </w:rPr>
                <w:t>-83.3</w:t>
              </w:r>
            </w:ins>
          </w:p>
        </w:tc>
        <w:tc>
          <w:tcPr>
            <w:tcW w:w="1605" w:type="dxa"/>
            <w:vAlign w:val="center"/>
          </w:tcPr>
          <w:p>
            <w:pPr>
              <w:pStyle w:val="87"/>
              <w:rPr>
                <w:ins w:id="2966" w:author="ZTE,Fei Xue" w:date="2022-03-02T13:18:09Z"/>
              </w:rPr>
            </w:pPr>
            <w:ins w:id="2967" w:author="ZTE,Fei Xue" w:date="2022-03-02T13:18:09Z">
              <w:r>
                <w:rPr>
                  <w:rFonts w:hint="eastAsia"/>
                  <w:lang w:val="en-US" w:eastAsia="zh-CN"/>
                </w:rPr>
                <w:t>-62.4</w:t>
              </w:r>
            </w:ins>
          </w:p>
        </w:tc>
        <w:tc>
          <w:tcPr>
            <w:tcW w:w="1605" w:type="dxa"/>
            <w:vAlign w:val="center"/>
          </w:tcPr>
          <w:p>
            <w:pPr>
              <w:pStyle w:val="87"/>
              <w:rPr>
                <w:ins w:id="2968" w:author="ZTE,Fei Xue" w:date="2022-03-02T13:18:09Z"/>
              </w:rPr>
            </w:pPr>
            <w:ins w:id="2969" w:author="ZTE,Fei Xue" w:date="2022-03-02T13:18:09Z">
              <w:r>
                <w:rPr/>
                <w:t>DFT-s-OFDM</w:t>
              </w:r>
            </w:ins>
            <w:ins w:id="2970" w:author="ZTE,Fei Xue" w:date="2022-03-02T13:18:09Z">
              <w:r>
                <w:rPr>
                  <w:rFonts w:eastAsia="宋体"/>
                </w:rPr>
                <w:t xml:space="preserve"> </w:t>
              </w:r>
            </w:ins>
            <w:ins w:id="2971" w:author="ZTE,Fei Xue" w:date="2022-03-02T13:18:09Z">
              <w:r>
                <w:rPr/>
                <w:t>NR signal, 15 kHz SCS</w:t>
              </w:r>
            </w:ins>
            <w:ins w:id="2972" w:author="ZTE,Fei Xue" w:date="2022-03-02T13:18:09Z">
              <w:r>
                <w:rPr>
                  <w:rFonts w:hint="eastAsia"/>
                </w:rPr>
                <w:t xml:space="preserve">, </w:t>
              </w:r>
            </w:ins>
            <w:ins w:id="2973" w:author="ZTE,Fei Xue" w:date="2022-03-02T13:18:09Z">
              <w:r>
                <w:rPr/>
                <w:br w:type="textWrapping"/>
              </w:r>
            </w:ins>
            <w:ins w:id="2974" w:author="ZTE,Fei Xue" w:date="2022-03-02T13:18:0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75" w:author="ZTE,Fei Xue" w:date="2022-03-02T13:18:09Z"/>
        </w:trPr>
        <w:tc>
          <w:tcPr>
            <w:tcW w:w="1604" w:type="dxa"/>
            <w:vAlign w:val="center"/>
          </w:tcPr>
          <w:p>
            <w:pPr>
              <w:pStyle w:val="87"/>
              <w:rPr>
                <w:ins w:id="2976" w:author="ZTE,Fei Xue" w:date="2022-03-02T13:18:09Z"/>
              </w:rPr>
            </w:pPr>
            <w:ins w:id="2977" w:author="ZTE,Fei Xue" w:date="2022-03-02T13:18:09Z">
              <w:r>
                <w:rPr/>
                <w:t>20,</w:t>
              </w:r>
            </w:ins>
            <w:ins w:id="2978" w:author="ZTE,Fei Xue" w:date="2022-03-02T13:18:09Z">
              <w:r>
                <w:rPr>
                  <w:lang w:eastAsia="zh-CN"/>
                </w:rPr>
                <w:t xml:space="preserve"> 30</w:t>
              </w:r>
            </w:ins>
          </w:p>
        </w:tc>
        <w:tc>
          <w:tcPr>
            <w:tcW w:w="1605" w:type="dxa"/>
            <w:vAlign w:val="center"/>
          </w:tcPr>
          <w:p>
            <w:pPr>
              <w:pStyle w:val="87"/>
              <w:rPr>
                <w:ins w:id="2979" w:author="ZTE,Fei Xue" w:date="2022-03-02T13:18:09Z"/>
              </w:rPr>
            </w:pPr>
            <w:ins w:id="2980" w:author="ZTE,Fei Xue" w:date="2022-03-02T13:18:09Z">
              <w:r>
                <w:rPr/>
                <w:t>30</w:t>
              </w:r>
            </w:ins>
          </w:p>
        </w:tc>
        <w:tc>
          <w:tcPr>
            <w:tcW w:w="1605" w:type="dxa"/>
            <w:vAlign w:val="center"/>
          </w:tcPr>
          <w:p>
            <w:pPr>
              <w:pStyle w:val="87"/>
              <w:rPr>
                <w:ins w:id="2981" w:author="ZTE,Fei Xue" w:date="2022-03-02T13:18:09Z"/>
              </w:rPr>
            </w:pPr>
            <w:ins w:id="2982" w:author="ZTE,Fei Xue" w:date="2022-03-02T13:18:09Z">
              <w:r>
                <w:rPr/>
                <w:t>G-FR1-A1-2</w:t>
              </w:r>
            </w:ins>
          </w:p>
        </w:tc>
        <w:tc>
          <w:tcPr>
            <w:tcW w:w="1605" w:type="dxa"/>
            <w:vAlign w:val="center"/>
          </w:tcPr>
          <w:p>
            <w:pPr>
              <w:pStyle w:val="87"/>
              <w:rPr>
                <w:ins w:id="2983" w:author="ZTE,Fei Xue" w:date="2022-03-02T13:18:09Z"/>
                <w:lang w:eastAsia="zh-CN"/>
              </w:rPr>
            </w:pPr>
            <w:ins w:id="2984" w:author="ZTE,Fei Xue" w:date="2022-03-02T13:18:09Z">
              <w:r>
                <w:rPr>
                  <w:rFonts w:hint="eastAsia"/>
                  <w:lang w:val="en-US" w:eastAsia="zh-CN"/>
                </w:rPr>
                <w:t>-89.8</w:t>
              </w:r>
            </w:ins>
          </w:p>
        </w:tc>
        <w:tc>
          <w:tcPr>
            <w:tcW w:w="1605" w:type="dxa"/>
            <w:vAlign w:val="center"/>
          </w:tcPr>
          <w:p>
            <w:pPr>
              <w:pStyle w:val="87"/>
              <w:rPr>
                <w:ins w:id="2985" w:author="ZTE,Fei Xue" w:date="2022-03-02T13:18:09Z"/>
              </w:rPr>
            </w:pPr>
            <w:ins w:id="2986" w:author="ZTE,Fei Xue" w:date="2022-03-02T13:18:09Z">
              <w:r>
                <w:rPr>
                  <w:rFonts w:hint="eastAsia"/>
                  <w:lang w:val="en-US" w:eastAsia="zh-CN"/>
                </w:rPr>
                <w:t>-69.4</w:t>
              </w:r>
            </w:ins>
          </w:p>
        </w:tc>
        <w:tc>
          <w:tcPr>
            <w:tcW w:w="1605" w:type="dxa"/>
            <w:vAlign w:val="center"/>
          </w:tcPr>
          <w:p>
            <w:pPr>
              <w:pStyle w:val="87"/>
              <w:rPr>
                <w:ins w:id="2987" w:author="ZTE,Fei Xue" w:date="2022-03-02T13:18:09Z"/>
              </w:rPr>
            </w:pPr>
            <w:ins w:id="2988" w:author="ZTE,Fei Xue" w:date="2022-03-02T13:18:09Z">
              <w:r>
                <w:rPr/>
                <w:t>DFT-s-OFDM</w:t>
              </w:r>
            </w:ins>
            <w:ins w:id="2989" w:author="ZTE,Fei Xue" w:date="2022-03-02T13:18:09Z">
              <w:r>
                <w:rPr>
                  <w:rFonts w:eastAsia="宋体"/>
                </w:rPr>
                <w:t xml:space="preserve"> </w:t>
              </w:r>
            </w:ins>
            <w:ins w:id="2990" w:author="ZTE,Fei Xue" w:date="2022-03-02T13:18:09Z">
              <w:r>
                <w:rPr/>
                <w:t>NR signal, 30 kHz SCS</w:t>
              </w:r>
            </w:ins>
            <w:ins w:id="2991" w:author="ZTE,Fei Xue" w:date="2022-03-02T13:18:09Z">
              <w:r>
                <w:rPr>
                  <w:rFonts w:hint="eastAsia"/>
                </w:rPr>
                <w:t>,</w:t>
              </w:r>
            </w:ins>
          </w:p>
          <w:p>
            <w:pPr>
              <w:pStyle w:val="87"/>
              <w:rPr>
                <w:ins w:id="2992" w:author="ZTE,Fei Xue" w:date="2022-03-02T13:18:09Z"/>
              </w:rPr>
            </w:pPr>
            <w:ins w:id="2993" w:author="ZTE,Fei Xue" w:date="2022-03-02T13:18:0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94" w:author="ZTE,Fei Xue" w:date="2022-03-02T13:18:09Z"/>
        </w:trPr>
        <w:tc>
          <w:tcPr>
            <w:tcW w:w="1604" w:type="dxa"/>
            <w:vAlign w:val="center"/>
          </w:tcPr>
          <w:p>
            <w:pPr>
              <w:pStyle w:val="87"/>
              <w:rPr>
                <w:ins w:id="2995" w:author="ZTE,Fei Xue" w:date="2022-03-02T13:18:09Z"/>
              </w:rPr>
            </w:pPr>
            <w:ins w:id="2996" w:author="ZTE,Fei Xue" w:date="2022-03-02T13:18:09Z">
              <w:r>
                <w:rPr/>
                <w:t xml:space="preserve">40, 50, 60, </w:t>
              </w:r>
            </w:ins>
            <w:ins w:id="2997" w:author="ZTE,Fei Xue" w:date="2022-03-02T13:18:09Z">
              <w:r>
                <w:rPr>
                  <w:lang w:eastAsia="zh-CN"/>
                </w:rPr>
                <w:t xml:space="preserve">70, </w:t>
              </w:r>
            </w:ins>
            <w:ins w:id="2998" w:author="ZTE,Fei Xue" w:date="2022-03-02T13:18:09Z">
              <w:r>
                <w:rPr/>
                <w:t xml:space="preserve">80, </w:t>
              </w:r>
            </w:ins>
            <w:ins w:id="2999" w:author="ZTE,Fei Xue" w:date="2022-03-02T13:18:09Z">
              <w:r>
                <w:rPr>
                  <w:lang w:eastAsia="zh-CN"/>
                </w:rPr>
                <w:t xml:space="preserve">90, </w:t>
              </w:r>
            </w:ins>
            <w:ins w:id="3000" w:author="ZTE,Fei Xue" w:date="2022-03-02T13:18:09Z">
              <w:r>
                <w:rPr/>
                <w:t>100</w:t>
              </w:r>
            </w:ins>
          </w:p>
        </w:tc>
        <w:tc>
          <w:tcPr>
            <w:tcW w:w="1605" w:type="dxa"/>
            <w:vAlign w:val="center"/>
          </w:tcPr>
          <w:p>
            <w:pPr>
              <w:pStyle w:val="87"/>
              <w:rPr>
                <w:ins w:id="3001" w:author="ZTE,Fei Xue" w:date="2022-03-02T13:18:09Z"/>
              </w:rPr>
            </w:pPr>
            <w:ins w:id="3002" w:author="ZTE,Fei Xue" w:date="2022-03-02T13:18:09Z">
              <w:r>
                <w:rPr/>
                <w:t>30</w:t>
              </w:r>
            </w:ins>
          </w:p>
        </w:tc>
        <w:tc>
          <w:tcPr>
            <w:tcW w:w="1605" w:type="dxa"/>
            <w:vAlign w:val="center"/>
          </w:tcPr>
          <w:p>
            <w:pPr>
              <w:pStyle w:val="87"/>
              <w:rPr>
                <w:ins w:id="3003" w:author="ZTE,Fei Xue" w:date="2022-03-02T13:18:09Z"/>
              </w:rPr>
            </w:pPr>
            <w:ins w:id="3004" w:author="ZTE,Fei Xue" w:date="2022-03-02T13:18:09Z">
              <w:r>
                <w:rPr/>
                <w:t>G-FR1-A1-5</w:t>
              </w:r>
            </w:ins>
          </w:p>
        </w:tc>
        <w:tc>
          <w:tcPr>
            <w:tcW w:w="1605" w:type="dxa"/>
            <w:vAlign w:val="center"/>
          </w:tcPr>
          <w:p>
            <w:pPr>
              <w:pStyle w:val="87"/>
              <w:rPr>
                <w:ins w:id="3005" w:author="ZTE,Fei Xue" w:date="2022-03-02T13:18:09Z"/>
                <w:lang w:eastAsia="zh-CN"/>
              </w:rPr>
            </w:pPr>
            <w:ins w:id="3006" w:author="ZTE,Fei Xue" w:date="2022-03-02T13:18:09Z">
              <w:r>
                <w:rPr>
                  <w:rFonts w:hint="eastAsia"/>
                  <w:lang w:val="en-US" w:eastAsia="zh-CN"/>
                </w:rPr>
                <w:t>-83.6</w:t>
              </w:r>
            </w:ins>
          </w:p>
        </w:tc>
        <w:tc>
          <w:tcPr>
            <w:tcW w:w="1605" w:type="dxa"/>
            <w:vAlign w:val="center"/>
          </w:tcPr>
          <w:p>
            <w:pPr>
              <w:pStyle w:val="87"/>
              <w:rPr>
                <w:ins w:id="3007" w:author="ZTE,Fei Xue" w:date="2022-03-02T13:18:09Z"/>
              </w:rPr>
            </w:pPr>
            <w:ins w:id="3008" w:author="ZTE,Fei Xue" w:date="2022-03-02T13:18:09Z">
              <w:r>
                <w:rPr>
                  <w:rFonts w:hint="eastAsia"/>
                  <w:lang w:val="en-US" w:eastAsia="zh-CN"/>
                </w:rPr>
                <w:t>-62.4</w:t>
              </w:r>
            </w:ins>
          </w:p>
        </w:tc>
        <w:tc>
          <w:tcPr>
            <w:tcW w:w="1605" w:type="dxa"/>
            <w:vAlign w:val="center"/>
          </w:tcPr>
          <w:p>
            <w:pPr>
              <w:pStyle w:val="87"/>
              <w:rPr>
                <w:ins w:id="3009" w:author="ZTE,Fei Xue" w:date="2022-03-02T13:18:09Z"/>
              </w:rPr>
            </w:pPr>
            <w:ins w:id="3010" w:author="ZTE,Fei Xue" w:date="2022-03-02T13:18:09Z">
              <w:r>
                <w:rPr/>
                <w:t>DFT-s-OFDM</w:t>
              </w:r>
            </w:ins>
            <w:ins w:id="3011" w:author="ZTE,Fei Xue" w:date="2022-03-02T13:18:09Z">
              <w:r>
                <w:rPr>
                  <w:rFonts w:eastAsia="宋体"/>
                </w:rPr>
                <w:t xml:space="preserve"> </w:t>
              </w:r>
            </w:ins>
            <w:ins w:id="3012" w:author="ZTE,Fei Xue" w:date="2022-03-02T13:18:09Z">
              <w:r>
                <w:rPr/>
                <w:t>NR signal, 30 kHz SCS</w:t>
              </w:r>
            </w:ins>
            <w:ins w:id="3013" w:author="ZTE,Fei Xue" w:date="2022-03-02T13:18:09Z">
              <w:r>
                <w:rPr>
                  <w:rFonts w:hint="eastAsia"/>
                </w:rPr>
                <w:t>,</w:t>
              </w:r>
            </w:ins>
          </w:p>
          <w:p>
            <w:pPr>
              <w:pStyle w:val="87"/>
              <w:rPr>
                <w:ins w:id="3014" w:author="ZTE,Fei Xue" w:date="2022-03-02T13:18:09Z"/>
              </w:rPr>
            </w:pPr>
            <w:ins w:id="3015" w:author="ZTE,Fei Xue" w:date="2022-03-02T13:18:0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16" w:author="ZTE,Fei Xue" w:date="2022-03-02T13:18:09Z"/>
        </w:trPr>
        <w:tc>
          <w:tcPr>
            <w:tcW w:w="1604" w:type="dxa"/>
            <w:vAlign w:val="center"/>
          </w:tcPr>
          <w:p>
            <w:pPr>
              <w:pStyle w:val="87"/>
              <w:rPr>
                <w:ins w:id="3017" w:author="ZTE,Fei Xue" w:date="2022-03-02T13:18:09Z"/>
              </w:rPr>
            </w:pPr>
            <w:ins w:id="3018" w:author="ZTE,Fei Xue" w:date="2022-03-02T13:18:09Z">
              <w:r>
                <w:rPr/>
                <w:t xml:space="preserve">20, </w:t>
              </w:r>
            </w:ins>
            <w:ins w:id="3019" w:author="ZTE,Fei Xue" w:date="2022-03-02T13:18:09Z">
              <w:r>
                <w:rPr>
                  <w:lang w:eastAsia="zh-CN"/>
                </w:rPr>
                <w:t xml:space="preserve"> 30</w:t>
              </w:r>
            </w:ins>
          </w:p>
        </w:tc>
        <w:tc>
          <w:tcPr>
            <w:tcW w:w="1605" w:type="dxa"/>
            <w:vAlign w:val="center"/>
          </w:tcPr>
          <w:p>
            <w:pPr>
              <w:pStyle w:val="87"/>
              <w:rPr>
                <w:ins w:id="3020" w:author="ZTE,Fei Xue" w:date="2022-03-02T13:18:09Z"/>
              </w:rPr>
            </w:pPr>
            <w:ins w:id="3021" w:author="ZTE,Fei Xue" w:date="2022-03-02T13:18:09Z">
              <w:r>
                <w:rPr/>
                <w:t>60</w:t>
              </w:r>
            </w:ins>
          </w:p>
        </w:tc>
        <w:tc>
          <w:tcPr>
            <w:tcW w:w="1605" w:type="dxa"/>
            <w:vAlign w:val="center"/>
          </w:tcPr>
          <w:p>
            <w:pPr>
              <w:pStyle w:val="87"/>
              <w:rPr>
                <w:ins w:id="3022" w:author="ZTE,Fei Xue" w:date="2022-03-02T13:18:09Z"/>
              </w:rPr>
            </w:pPr>
            <w:ins w:id="3023" w:author="ZTE,Fei Xue" w:date="2022-03-02T13:18:09Z">
              <w:r>
                <w:rPr/>
                <w:t>G-FR1-A1-9</w:t>
              </w:r>
            </w:ins>
          </w:p>
        </w:tc>
        <w:tc>
          <w:tcPr>
            <w:tcW w:w="1605" w:type="dxa"/>
            <w:vAlign w:val="center"/>
          </w:tcPr>
          <w:p>
            <w:pPr>
              <w:pStyle w:val="87"/>
              <w:rPr>
                <w:ins w:id="3024" w:author="ZTE,Fei Xue" w:date="2022-03-02T13:18:09Z"/>
                <w:lang w:eastAsia="zh-CN"/>
              </w:rPr>
            </w:pPr>
            <w:ins w:id="3025" w:author="ZTE,Fei Xue" w:date="2022-03-02T13:18:09Z">
              <w:r>
                <w:rPr>
                  <w:rFonts w:hint="eastAsia"/>
                  <w:lang w:val="en-US" w:eastAsia="zh-CN"/>
                </w:rPr>
                <w:t>-89.2</w:t>
              </w:r>
            </w:ins>
          </w:p>
        </w:tc>
        <w:tc>
          <w:tcPr>
            <w:tcW w:w="1605" w:type="dxa"/>
            <w:vAlign w:val="center"/>
          </w:tcPr>
          <w:p>
            <w:pPr>
              <w:pStyle w:val="87"/>
              <w:rPr>
                <w:ins w:id="3026" w:author="ZTE,Fei Xue" w:date="2022-03-02T13:18:09Z"/>
              </w:rPr>
            </w:pPr>
            <w:ins w:id="3027" w:author="ZTE,Fei Xue" w:date="2022-03-02T13:18:09Z">
              <w:r>
                <w:rPr>
                  <w:rFonts w:hint="eastAsia"/>
                  <w:lang w:val="en-US" w:eastAsia="zh-CN"/>
                </w:rPr>
                <w:t>-69.4</w:t>
              </w:r>
            </w:ins>
          </w:p>
        </w:tc>
        <w:tc>
          <w:tcPr>
            <w:tcW w:w="1605" w:type="dxa"/>
            <w:vAlign w:val="center"/>
          </w:tcPr>
          <w:p>
            <w:pPr>
              <w:pStyle w:val="87"/>
              <w:rPr>
                <w:ins w:id="3028" w:author="ZTE,Fei Xue" w:date="2022-03-02T13:18:09Z"/>
              </w:rPr>
            </w:pPr>
            <w:ins w:id="3029" w:author="ZTE,Fei Xue" w:date="2022-03-02T13:18:09Z">
              <w:r>
                <w:rPr/>
                <w:t>DFT-s-OFDM</w:t>
              </w:r>
            </w:ins>
            <w:ins w:id="3030" w:author="ZTE,Fei Xue" w:date="2022-03-02T13:18:09Z">
              <w:r>
                <w:rPr>
                  <w:rFonts w:eastAsia="宋体"/>
                </w:rPr>
                <w:t xml:space="preserve"> </w:t>
              </w:r>
            </w:ins>
            <w:ins w:id="3031" w:author="ZTE,Fei Xue" w:date="2022-03-02T13:18:09Z">
              <w:r>
                <w:rPr/>
                <w:t>NR signal, 60 kHz SCS</w:t>
              </w:r>
            </w:ins>
            <w:ins w:id="3032" w:author="ZTE,Fei Xue" w:date="2022-03-02T13:18:09Z">
              <w:r>
                <w:rPr>
                  <w:rFonts w:hint="eastAsia"/>
                </w:rPr>
                <w:t>,</w:t>
              </w:r>
            </w:ins>
          </w:p>
          <w:p>
            <w:pPr>
              <w:pStyle w:val="87"/>
              <w:rPr>
                <w:ins w:id="3033" w:author="ZTE,Fei Xue" w:date="2022-03-02T13:18:09Z"/>
              </w:rPr>
            </w:pPr>
            <w:ins w:id="3034" w:author="ZTE,Fei Xue" w:date="2022-03-02T13:18:0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35" w:author="ZTE,Fei Xue" w:date="2022-03-02T13:18:09Z"/>
        </w:trPr>
        <w:tc>
          <w:tcPr>
            <w:tcW w:w="1604" w:type="dxa"/>
            <w:vAlign w:val="center"/>
          </w:tcPr>
          <w:p>
            <w:pPr>
              <w:pStyle w:val="87"/>
              <w:rPr>
                <w:ins w:id="3036" w:author="ZTE,Fei Xue" w:date="2022-03-02T13:18:09Z"/>
              </w:rPr>
            </w:pPr>
            <w:ins w:id="3037" w:author="ZTE,Fei Xue" w:date="2022-03-02T13:18:09Z">
              <w:r>
                <w:rPr/>
                <w:t xml:space="preserve">40, 50, 60, </w:t>
              </w:r>
            </w:ins>
            <w:ins w:id="3038" w:author="ZTE,Fei Xue" w:date="2022-03-02T13:18:09Z">
              <w:r>
                <w:rPr>
                  <w:lang w:eastAsia="zh-CN"/>
                </w:rPr>
                <w:t xml:space="preserve">70, </w:t>
              </w:r>
            </w:ins>
            <w:ins w:id="3039" w:author="ZTE,Fei Xue" w:date="2022-03-02T13:18:09Z">
              <w:r>
                <w:rPr/>
                <w:t xml:space="preserve">80, </w:t>
              </w:r>
            </w:ins>
            <w:ins w:id="3040" w:author="ZTE,Fei Xue" w:date="2022-03-02T13:18:09Z">
              <w:r>
                <w:rPr>
                  <w:lang w:eastAsia="zh-CN"/>
                </w:rPr>
                <w:t xml:space="preserve">90, </w:t>
              </w:r>
            </w:ins>
            <w:ins w:id="3041" w:author="ZTE,Fei Xue" w:date="2022-03-02T13:18:09Z">
              <w:r>
                <w:rPr/>
                <w:t>100</w:t>
              </w:r>
            </w:ins>
          </w:p>
        </w:tc>
        <w:tc>
          <w:tcPr>
            <w:tcW w:w="1605" w:type="dxa"/>
            <w:vAlign w:val="center"/>
          </w:tcPr>
          <w:p>
            <w:pPr>
              <w:pStyle w:val="87"/>
              <w:rPr>
                <w:ins w:id="3042" w:author="ZTE,Fei Xue" w:date="2022-03-02T13:18:09Z"/>
              </w:rPr>
            </w:pPr>
            <w:ins w:id="3043" w:author="ZTE,Fei Xue" w:date="2022-03-02T13:18:09Z">
              <w:r>
                <w:rPr/>
                <w:t>60</w:t>
              </w:r>
            </w:ins>
          </w:p>
        </w:tc>
        <w:tc>
          <w:tcPr>
            <w:tcW w:w="1605" w:type="dxa"/>
            <w:vAlign w:val="center"/>
          </w:tcPr>
          <w:p>
            <w:pPr>
              <w:pStyle w:val="87"/>
              <w:rPr>
                <w:ins w:id="3044" w:author="ZTE,Fei Xue" w:date="2022-03-02T13:18:09Z"/>
              </w:rPr>
            </w:pPr>
            <w:ins w:id="3045" w:author="ZTE,Fei Xue" w:date="2022-03-02T13:18:09Z">
              <w:r>
                <w:rPr/>
                <w:t>G-FR1-A1-6</w:t>
              </w:r>
            </w:ins>
          </w:p>
        </w:tc>
        <w:tc>
          <w:tcPr>
            <w:tcW w:w="1605" w:type="dxa"/>
            <w:vAlign w:val="center"/>
          </w:tcPr>
          <w:p>
            <w:pPr>
              <w:pStyle w:val="87"/>
              <w:rPr>
                <w:ins w:id="3046" w:author="ZTE,Fei Xue" w:date="2022-03-02T13:18:09Z"/>
                <w:lang w:eastAsia="zh-CN"/>
              </w:rPr>
            </w:pPr>
            <w:ins w:id="3047" w:author="ZTE,Fei Xue" w:date="2022-03-02T13:18:09Z">
              <w:r>
                <w:rPr>
                  <w:rFonts w:hint="eastAsia"/>
                  <w:lang w:val="en-US" w:eastAsia="zh-CN"/>
                </w:rPr>
                <w:t>-83.7</w:t>
              </w:r>
            </w:ins>
          </w:p>
        </w:tc>
        <w:tc>
          <w:tcPr>
            <w:tcW w:w="1605" w:type="dxa"/>
            <w:vAlign w:val="center"/>
          </w:tcPr>
          <w:p>
            <w:pPr>
              <w:pStyle w:val="87"/>
              <w:rPr>
                <w:ins w:id="3048" w:author="ZTE,Fei Xue" w:date="2022-03-02T13:18:09Z"/>
              </w:rPr>
            </w:pPr>
            <w:ins w:id="3049" w:author="ZTE,Fei Xue" w:date="2022-03-02T13:18:09Z">
              <w:r>
                <w:rPr>
                  <w:rFonts w:hint="eastAsia"/>
                  <w:lang w:val="en-US" w:eastAsia="zh-CN"/>
                </w:rPr>
                <w:t>-62.6</w:t>
              </w:r>
            </w:ins>
          </w:p>
        </w:tc>
        <w:tc>
          <w:tcPr>
            <w:tcW w:w="1605" w:type="dxa"/>
            <w:vAlign w:val="center"/>
          </w:tcPr>
          <w:p>
            <w:pPr>
              <w:pStyle w:val="87"/>
              <w:rPr>
                <w:ins w:id="3050" w:author="ZTE,Fei Xue" w:date="2022-03-02T13:18:09Z"/>
              </w:rPr>
            </w:pPr>
            <w:ins w:id="3051" w:author="ZTE,Fei Xue" w:date="2022-03-02T13:18:09Z">
              <w:r>
                <w:rPr/>
                <w:t>DFT-s-OFDM</w:t>
              </w:r>
            </w:ins>
            <w:ins w:id="3052" w:author="ZTE,Fei Xue" w:date="2022-03-02T13:18:09Z">
              <w:r>
                <w:rPr>
                  <w:rFonts w:eastAsia="宋体"/>
                </w:rPr>
                <w:t xml:space="preserve"> </w:t>
              </w:r>
            </w:ins>
            <w:ins w:id="3053" w:author="ZTE,Fei Xue" w:date="2022-03-02T13:18:09Z">
              <w:r>
                <w:rPr/>
                <w:t>NR signal, 60 kHz SCS</w:t>
              </w:r>
            </w:ins>
            <w:ins w:id="3054" w:author="ZTE,Fei Xue" w:date="2022-03-02T13:18:09Z">
              <w:r>
                <w:rPr>
                  <w:rFonts w:hint="eastAsia"/>
                </w:rPr>
                <w:t>,</w:t>
              </w:r>
            </w:ins>
          </w:p>
          <w:p>
            <w:pPr>
              <w:pStyle w:val="87"/>
              <w:rPr>
                <w:ins w:id="3055" w:author="ZTE,Fei Xue" w:date="2022-03-02T13:18:09Z"/>
              </w:rPr>
            </w:pPr>
            <w:ins w:id="3056" w:author="ZTE,Fei Xue" w:date="2022-03-02T13:18:0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57" w:author="ZTE,Fei Xue" w:date="2022-03-02T13:18:09Z"/>
        </w:trPr>
        <w:tc>
          <w:tcPr>
            <w:tcW w:w="9629" w:type="dxa"/>
            <w:gridSpan w:val="6"/>
            <w:vAlign w:val="center"/>
          </w:tcPr>
          <w:p>
            <w:pPr>
              <w:pStyle w:val="100"/>
              <w:rPr>
                <w:ins w:id="3058" w:author="ZTE,Fei Xue" w:date="2022-03-02T13:18:09Z"/>
              </w:rPr>
            </w:pPr>
            <w:ins w:id="3059" w:author="ZTE,Fei Xue" w:date="2022-03-02T13:18:09Z">
              <w:r>
                <w:rPr/>
                <w:t>NOTE:</w:t>
              </w:r>
            </w:ins>
            <w:ins w:id="3060" w:author="ZTE,Fei Xue" w:date="2022-03-02T13:18:09Z">
              <w:r>
                <w:rPr/>
                <w:tab/>
              </w:r>
            </w:ins>
            <w:ins w:id="3061" w:author="ZTE,Fei Xue" w:date="2022-03-02T13:18:09Z">
              <w:r>
                <w:rPr/>
                <w:t>Wanted and interfering signal are placed adjacently around F</w:t>
              </w:r>
            </w:ins>
            <w:ins w:id="3062" w:author="ZTE,Fei Xue" w:date="2022-03-02T13:18:09Z">
              <w:r>
                <w:rPr>
                  <w:vertAlign w:val="subscript"/>
                </w:rPr>
                <w:t>c</w:t>
              </w:r>
            </w:ins>
            <w:ins w:id="3063" w:author="ZTE,Fei Xue" w:date="2022-03-02T13:18:09Z">
              <w:r>
                <w:rPr>
                  <w:lang w:val="en-US" w:eastAsia="zh-CN"/>
                </w:rPr>
                <w:t>, where the F</w:t>
              </w:r>
            </w:ins>
            <w:ins w:id="3064" w:author="ZTE,Fei Xue" w:date="2022-03-02T13:18:09Z">
              <w:r>
                <w:rPr>
                  <w:vertAlign w:val="subscript"/>
                  <w:lang w:val="en-US" w:eastAsia="zh-CN"/>
                </w:rPr>
                <w:t>c</w:t>
              </w:r>
            </w:ins>
            <w:ins w:id="3065" w:author="ZTE,Fei Xue" w:date="2022-03-02T13:18:09Z">
              <w:r>
                <w:rPr>
                  <w:lang w:val="en-US" w:eastAsia="zh-CN"/>
                </w:rPr>
                <w:t xml:space="preserve"> is defined for </w:t>
              </w:r>
            </w:ins>
            <w:ins w:id="3066" w:author="ZTE,Fei Xue" w:date="2022-03-02T13:18:09Z">
              <w:r>
                <w:rPr>
                  <w:i/>
                  <w:iCs/>
                  <w:lang w:val="en-US" w:eastAsia="zh-CN"/>
                </w:rPr>
                <w:t xml:space="preserve">BS channel bandwidth </w:t>
              </w:r>
            </w:ins>
            <w:ins w:id="3067" w:author="ZTE,Fei Xue" w:date="2022-03-02T13:18:09Z">
              <w:r>
                <w:rPr>
                  <w:lang w:val="en-US" w:eastAsia="zh-CN"/>
                </w:rPr>
                <w:t>of the wanted signal according to the table 5.4.2.2-1.</w:t>
              </w:r>
            </w:ins>
            <w:ins w:id="3068" w:author="ZTE,Fei Xue" w:date="2022-03-02T13:18:09Z">
              <w:r>
                <w:rPr/>
                <w:t xml:space="preserve"> The aggregated wanted and interferer signal shall be centred in the </w:t>
              </w:r>
            </w:ins>
            <w:ins w:id="3069" w:author="ZTE,Fei Xue" w:date="2022-03-02T13:18:09Z">
              <w:r>
                <w:rPr>
                  <w:i/>
                </w:rPr>
                <w:t>BS channel bandwidth</w:t>
              </w:r>
            </w:ins>
            <w:ins w:id="3070" w:author="ZTE,Fei Xue" w:date="2022-03-02T13:18:09Z">
              <w:r>
                <w:rPr/>
                <w:t xml:space="preserve"> of the wanted signal.</w:t>
              </w:r>
            </w:ins>
          </w:p>
        </w:tc>
      </w:tr>
    </w:tbl>
    <w:p/>
    <w:p>
      <w:pPr>
        <w:pStyle w:val="5"/>
        <w:tabs>
          <w:tab w:val="left" w:pos="2000"/>
        </w:tabs>
        <w:rPr>
          <w:ins w:id="3071" w:author="ZTE,Fei Xue" w:date="2022-01-08T14:05:28Z"/>
        </w:rPr>
      </w:pPr>
      <w:ins w:id="3072" w:author="ZTE,Fei Xue" w:date="2022-01-08T14:05:28Z">
        <w:r>
          <w:rPr>
            <w:rFonts w:cs="Arial"/>
            <w:color w:val="FF0000"/>
            <w:highlight w:val="none"/>
          </w:rPr>
          <w:t xml:space="preserve">&lt; </w:t>
        </w:r>
      </w:ins>
      <w:ins w:id="3073" w:author="ZTE,Fei Xue" w:date="2022-01-08T14:05:28Z">
        <w:r>
          <w:rPr>
            <w:rFonts w:hint="eastAsia" w:eastAsia="宋体" w:cs="Arial"/>
            <w:color w:val="FF0000"/>
            <w:highlight w:val="none"/>
            <w:lang w:val="en-US" w:eastAsia="zh-CN"/>
          </w:rPr>
          <w:t>Next</w:t>
        </w:r>
      </w:ins>
      <w:ins w:id="3074" w:author="ZTE,Fei Xue" w:date="2022-01-08T14:05:28Z">
        <w:r>
          <w:rPr>
            <w:rFonts w:cs="Arial"/>
            <w:color w:val="FF0000"/>
            <w:highlight w:val="none"/>
          </w:rPr>
          <w:t xml:space="preserve"> OF CHANGE&gt;</w:t>
        </w:r>
      </w:ins>
    </w:p>
    <w:p>
      <w:pPr>
        <w:pStyle w:val="95"/>
      </w:pPr>
      <w:r>
        <w:br w:type="page"/>
      </w:r>
    </w:p>
    <w:p/>
    <w:p>
      <w:pPr>
        <w:pStyle w:val="3"/>
      </w:pPr>
      <w:bookmarkStart w:id="920" w:name="_Toc44712335"/>
      <w:bookmarkStart w:id="921" w:name="_Toc53178368"/>
      <w:bookmarkStart w:id="922" w:name="_Toc61179057"/>
      <w:bookmarkStart w:id="923" w:name="_Toc90422832"/>
      <w:bookmarkStart w:id="924" w:name="_Toc82621985"/>
      <w:bookmarkStart w:id="925" w:name="_Toc29811870"/>
      <w:bookmarkStart w:id="926" w:name="_Toc45893648"/>
      <w:bookmarkStart w:id="927" w:name="_Toc61179527"/>
      <w:bookmarkStart w:id="928" w:name="_Toc37267732"/>
      <w:bookmarkStart w:id="929" w:name="_Toc53178819"/>
      <w:bookmarkStart w:id="930" w:name="_Toc36817422"/>
      <w:bookmarkStart w:id="931" w:name="_Toc21127661"/>
      <w:bookmarkStart w:id="932" w:name="_Toc74663444"/>
      <w:bookmarkStart w:id="933" w:name="_Toc37260344"/>
      <w:bookmarkStart w:id="934" w:name="_Toc67916823"/>
      <w:r>
        <w:t>9.7</w:t>
      </w:r>
      <w:r>
        <w:tab/>
      </w:r>
      <w:r>
        <w:t>OTA unwanted emissions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4"/>
      </w:pPr>
      <w:bookmarkStart w:id="935" w:name="_Toc37260345"/>
      <w:bookmarkStart w:id="936" w:name="_Toc37267733"/>
      <w:bookmarkStart w:id="937" w:name="_Toc53178820"/>
      <w:bookmarkStart w:id="938" w:name="_Toc90422833"/>
      <w:bookmarkStart w:id="939" w:name="_Toc53178369"/>
      <w:bookmarkStart w:id="940" w:name="_Toc21127662"/>
      <w:bookmarkStart w:id="941" w:name="_Toc67916824"/>
      <w:bookmarkStart w:id="942" w:name="_Toc61179058"/>
      <w:bookmarkStart w:id="943" w:name="_Toc29811871"/>
      <w:bookmarkStart w:id="944" w:name="_Toc44712336"/>
      <w:bookmarkStart w:id="945" w:name="_Toc61179528"/>
      <w:bookmarkStart w:id="946" w:name="_Toc45893649"/>
      <w:bookmarkStart w:id="947" w:name="_Toc82621986"/>
      <w:bookmarkStart w:id="948" w:name="_Toc74663445"/>
      <w:bookmarkStart w:id="949" w:name="_Toc36817423"/>
      <w:r>
        <w:t>9.7.1</w:t>
      </w:r>
      <w:r>
        <w:tab/>
      </w:r>
      <w:r>
        <w:t>General</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bookmarkStart w:id="950" w:name="_Hlk505597907"/>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rPr>
      </w:pPr>
      <w:r>
        <w:rPr>
          <w:rFonts w:cs="v5.0.0"/>
        </w:rPr>
        <w:t xml:space="preserve">The OTA out-of-band emissions requirement for the </w:t>
      </w:r>
      <w:r>
        <w:rPr>
          <w:rFonts w:cs="v5.0.0"/>
          <w:i/>
        </w:rPr>
        <w:t>BS type 1-O</w:t>
      </w:r>
      <w:r>
        <w:rPr>
          <w:rFonts w:cs="v5.0.0"/>
        </w:rPr>
        <w:t xml:space="preserve"> and </w:t>
      </w:r>
      <w:r>
        <w:rPr>
          <w:rFonts w:cs="v5.0.0"/>
          <w:i/>
        </w:rPr>
        <w:t xml:space="preserve">BS type 2-O </w:t>
      </w:r>
      <w:r>
        <w:rPr>
          <w:rFonts w:cs="v5.0.0"/>
        </w:rPr>
        <w:t xml:space="preserve">transmitter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p>
    <w:p>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BS type 1-O</w:t>
      </w:r>
      <w:r>
        <w:rPr>
          <w:rFonts w:cs="v5.0.0"/>
        </w:rPr>
        <w:t xml:space="preserve"> and </w:t>
      </w:r>
      <w:r>
        <w:rPr>
          <w:rFonts w:cs="v5.0.0"/>
          <w:i/>
        </w:rPr>
        <w:t xml:space="preserve">BS type 2-O </w:t>
      </w:r>
      <w:r>
        <w:rPr>
          <w:rFonts w:cs="v5.0.0"/>
        </w:rPr>
        <w:t xml:space="preserve">for the NR </w:t>
      </w:r>
      <w:r>
        <w:rPr>
          <w:rFonts w:cs="v5.0.0"/>
          <w:i/>
        </w:rPr>
        <w:t>operating bands</w:t>
      </w:r>
      <w:r>
        <w:rPr>
          <w:rFonts w:cs="v5.0.0"/>
        </w:rPr>
        <w:t>.</w:t>
      </w:r>
    </w:p>
    <w:p>
      <w:pPr>
        <w:pStyle w:val="95"/>
        <w:rPr>
          <w:i/>
        </w:rPr>
      </w:pPr>
      <w:r>
        <w:t>Table 9.7.1-1: Maximum offset Δf</w:t>
      </w:r>
      <w:r>
        <w:rPr>
          <w:vertAlign w:val="subscript"/>
        </w:rPr>
        <w:t>OBUE</w:t>
      </w:r>
      <w:r>
        <w:t xml:space="preserv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80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single" w:color="auto" w:sz="4" w:space="0"/>
            </w:tcBorders>
          </w:tcPr>
          <w:p>
            <w:pPr>
              <w:pStyle w:val="86"/>
            </w:pPr>
            <w:r>
              <w:t>BS type</w:t>
            </w:r>
          </w:p>
        </w:tc>
        <w:tc>
          <w:tcPr>
            <w:tcW w:w="3801" w:type="dxa"/>
            <w:shd w:val="clear" w:color="auto" w:fill="auto"/>
          </w:tcPr>
          <w:p>
            <w:pPr>
              <w:pStyle w:val="86"/>
            </w:pPr>
            <w:r>
              <w:rPr>
                <w:i/>
              </w:rPr>
              <w:t>Operating band</w:t>
            </w:r>
            <w:r>
              <w:t xml:space="preserve"> characteristics</w:t>
            </w:r>
          </w:p>
        </w:tc>
        <w:tc>
          <w:tcPr>
            <w:tcW w:w="1784"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nil"/>
            </w:tcBorders>
            <w:vAlign w:val="center"/>
          </w:tcPr>
          <w:p>
            <w:pPr>
              <w:pStyle w:val="87"/>
            </w:pPr>
            <w:r>
              <w:rPr>
                <w:i/>
                <w:lang w:eastAsia="zh-CN"/>
              </w:rPr>
              <w:t>BS type 1-O</w:t>
            </w:r>
          </w:p>
        </w:tc>
        <w:tc>
          <w:tcPr>
            <w:tcW w:w="3801" w:type="dxa"/>
            <w:shd w:val="clear" w:color="auto" w:fill="auto"/>
          </w:tcPr>
          <w:p>
            <w:pPr>
              <w:pStyle w:val="87"/>
            </w:pPr>
            <w:r>
              <w:t>F</w:t>
            </w:r>
            <w:r>
              <w:rPr>
                <w:vertAlign w:val="subscript"/>
              </w:rPr>
              <w:t>DL,high</w:t>
            </w:r>
            <w:r>
              <w:t xml:space="preserve"> – F</w:t>
            </w:r>
            <w:r>
              <w:rPr>
                <w:vertAlign w:val="subscript"/>
              </w:rPr>
              <w:t>DL,low</w:t>
            </w:r>
            <w:r>
              <w:t xml:space="preserve">  &lt; 100 MHz</w:t>
            </w:r>
          </w:p>
        </w:tc>
        <w:tc>
          <w:tcPr>
            <w:tcW w:w="1784" w:type="dxa"/>
            <w:shd w:val="clear" w:color="auto" w:fill="auto"/>
          </w:tcPr>
          <w:p>
            <w:pPr>
              <w:pStyle w:val="8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top w:val="nil"/>
            </w:tcBorders>
            <w:vAlign w:val="center"/>
          </w:tcPr>
          <w:p>
            <w:pPr>
              <w:pStyle w:val="87"/>
            </w:pPr>
          </w:p>
        </w:tc>
        <w:tc>
          <w:tcPr>
            <w:tcW w:w="3801" w:type="dxa"/>
            <w:shd w:val="clear" w:color="auto" w:fill="auto"/>
          </w:tcPr>
          <w:p>
            <w:pPr>
              <w:pStyle w:val="87"/>
            </w:pPr>
            <w:r>
              <w:t xml:space="preserve">100 MHz </w:t>
            </w:r>
            <w:r>
              <w:rPr>
                <w:rFonts w:hint="eastAsia"/>
              </w:rPr>
              <w:t>≤</w:t>
            </w:r>
            <w:r>
              <w:t xml:space="preserve"> F</w:t>
            </w:r>
            <w:r>
              <w:rPr>
                <w:vertAlign w:val="subscript"/>
              </w:rPr>
              <w:t>DL,high</w:t>
            </w:r>
            <w:r>
              <w:t xml:space="preserve"> – F</w:t>
            </w:r>
            <w:r>
              <w:rPr>
                <w:vertAlign w:val="subscript"/>
              </w:rPr>
              <w:t>DL,low</w:t>
            </w:r>
            <w:r>
              <w:rPr>
                <w:rFonts w:hint="eastAsia"/>
              </w:rPr>
              <w:t xml:space="preserve">  ≤ 900 MHz   </w:t>
            </w:r>
          </w:p>
        </w:tc>
        <w:tc>
          <w:tcPr>
            <w:tcW w:w="1784" w:type="dxa"/>
            <w:shd w:val="clear" w:color="auto" w:fill="auto"/>
          </w:tcPr>
          <w:p>
            <w:pPr>
              <w:pStyle w:val="87"/>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vAlign w:val="center"/>
          </w:tcPr>
          <w:p>
            <w:pPr>
              <w:pStyle w:val="87"/>
            </w:pPr>
            <w:r>
              <w:rPr>
                <w:i/>
              </w:rPr>
              <w:t>BS type 2-O</w:t>
            </w:r>
          </w:p>
        </w:tc>
        <w:tc>
          <w:tcPr>
            <w:tcW w:w="3801" w:type="dxa"/>
            <w:shd w:val="clear" w:color="auto" w:fill="auto"/>
          </w:tcPr>
          <w:p>
            <w:pPr>
              <w:pStyle w:val="87"/>
            </w:pPr>
            <w:r>
              <w:t>F</w:t>
            </w:r>
            <w:r>
              <w:rPr>
                <w:vertAlign w:val="subscript"/>
              </w:rPr>
              <w:t>DL,high</w:t>
            </w:r>
            <w:r>
              <w:t xml:space="preserve"> – F</w:t>
            </w:r>
            <w:r>
              <w:rPr>
                <w:vertAlign w:val="subscript"/>
              </w:rPr>
              <w:t>DL,low</w:t>
            </w:r>
            <w:r>
              <w:rPr>
                <w:rFonts w:hint="eastAsia"/>
              </w:rPr>
              <w:t xml:space="preserve"> ≤ </w:t>
            </w:r>
            <w:r>
              <w:t>4000</w:t>
            </w:r>
            <w:r>
              <w:rPr>
                <w:rFonts w:hint="eastAsia"/>
              </w:rPr>
              <w:t xml:space="preserve"> MHz</w:t>
            </w:r>
          </w:p>
        </w:tc>
        <w:tc>
          <w:tcPr>
            <w:tcW w:w="1784" w:type="dxa"/>
            <w:shd w:val="clear" w:color="auto" w:fill="auto"/>
          </w:tcPr>
          <w:p>
            <w:pPr>
              <w:pStyle w:val="87"/>
            </w:pPr>
            <w:r>
              <w:t>1500</w:t>
            </w:r>
          </w:p>
        </w:tc>
      </w:tr>
    </w:tbl>
    <w:p>
      <w:pPr>
        <w:rPr>
          <w:ins w:id="3075" w:author="ZTE,Fei Xue" w:date="2022-02-26T23:58:41Z"/>
          <w:rFonts w:cs="v5.0.0" w:eastAsiaTheme="minorEastAsia"/>
        </w:rPr>
      </w:pPr>
      <w:ins w:id="3076" w:author="ZTE,Fei Xue" w:date="2022-02-26T23:58:41Z">
        <w:r>
          <w:rPr>
            <w:rFonts w:cs="v5.0.0" w:eastAsiaTheme="minorEastAsia"/>
          </w:rPr>
          <w:t xml:space="preserve">For band </w:t>
        </w:r>
      </w:ins>
      <w:ins w:id="3077" w:author="ZTE,Fei Xue" w:date="2022-02-26T23:58:41Z">
        <w:r>
          <w:rPr>
            <w:rFonts w:hint="eastAsia" w:cs="v5.0.0" w:eastAsiaTheme="minorEastAsia"/>
            <w:lang w:eastAsia="zh-CN"/>
          </w:rPr>
          <w:t>n104</w:t>
        </w:r>
      </w:ins>
      <w:ins w:id="3078" w:author="ZTE,Fei Xue" w:date="2022-02-26T23:58:41Z">
        <w:r>
          <w:rPr>
            <w:rFonts w:cs="v5.0.0" w:eastAsiaTheme="minorEastAsia"/>
          </w:rPr>
          <w:t xml:space="preserve">, the values of </w:t>
        </w:r>
      </w:ins>
      <w:ins w:id="3079" w:author="ZTE,Fei Xue" w:date="2022-02-26T23:58:41Z">
        <w:r>
          <w:rPr>
            <w:rFonts w:eastAsiaTheme="minorEastAsia"/>
          </w:rPr>
          <w:t>Δf</w:t>
        </w:r>
      </w:ins>
      <w:ins w:id="3080" w:author="ZTE,Fei Xue" w:date="2022-02-26T23:58:41Z">
        <w:r>
          <w:rPr>
            <w:rFonts w:eastAsiaTheme="minorEastAsia"/>
            <w:vertAlign w:val="subscript"/>
          </w:rPr>
          <w:t>OBUE</w:t>
        </w:r>
      </w:ins>
      <w:ins w:id="3081" w:author="ZTE,Fei Xue" w:date="2022-02-26T23:58:41Z">
        <w:r>
          <w:rPr>
            <w:rFonts w:cs="v5.0.0" w:eastAsiaTheme="minorEastAsia"/>
          </w:rPr>
          <w:t xml:space="preserve"> are defined in table 6.6.1-1</w:t>
        </w:r>
      </w:ins>
      <w:ins w:id="3082" w:author="ZTE,Fei Xue" w:date="2022-02-26T23:58:41Z">
        <w:r>
          <w:rPr>
            <w:rFonts w:hint="eastAsia" w:cs="v5.0.0" w:eastAsiaTheme="minorEastAsia"/>
            <w:lang w:val="en-US" w:eastAsia="zh-CN"/>
          </w:rPr>
          <w:t>b</w:t>
        </w:r>
      </w:ins>
      <w:ins w:id="3083" w:author="ZTE,Fei Xue" w:date="2022-02-26T23:58:41Z">
        <w:r>
          <w:rPr>
            <w:rFonts w:cs="v5.0.0" w:eastAsiaTheme="minorEastAsia"/>
          </w:rPr>
          <w:t>.</w:t>
        </w:r>
      </w:ins>
    </w:p>
    <w:p>
      <w:pPr>
        <w:pStyle w:val="95"/>
        <w:rPr>
          <w:ins w:id="3084" w:author="ZTE,Fei Xue" w:date="2022-02-26T23:58:41Z"/>
          <w:rFonts w:hint="eastAsia" w:eastAsiaTheme="minorEastAsia"/>
          <w:iCs/>
          <w:lang w:val="en-US" w:eastAsia="zh-CN"/>
        </w:rPr>
      </w:pPr>
      <w:ins w:id="3085" w:author="ZTE,Fei Xue" w:date="2022-02-26T23:58:41Z">
        <w:r>
          <w:rPr>
            <w:rFonts w:eastAsiaTheme="minorEastAsia"/>
          </w:rPr>
          <w:t>Table 6.6.1-1</w:t>
        </w:r>
      </w:ins>
      <w:ins w:id="3086" w:author="ZTE,Fei Xue" w:date="2022-02-26T23:58:41Z">
        <w:r>
          <w:rPr>
            <w:rFonts w:hint="eastAsia" w:eastAsiaTheme="minorEastAsia"/>
            <w:lang w:val="en-US" w:eastAsia="zh-CN"/>
          </w:rPr>
          <w:t>b</w:t>
        </w:r>
      </w:ins>
      <w:ins w:id="3087" w:author="ZTE,Fei Xue" w:date="2022-02-26T23:58:41Z">
        <w:r>
          <w:rPr>
            <w:rFonts w:eastAsiaTheme="minorEastAsia"/>
          </w:rPr>
          <w:t xml:space="preserve">: Maximum offset of OBUE outside the downlink </w:t>
        </w:r>
      </w:ins>
      <w:ins w:id="3088" w:author="ZTE,Fei Xue" w:date="2022-02-26T23:58:41Z">
        <w:r>
          <w:rPr>
            <w:rFonts w:eastAsiaTheme="minorEastAsia"/>
            <w:i/>
          </w:rPr>
          <w:t xml:space="preserve">operating band </w:t>
        </w:r>
      </w:ins>
      <w:ins w:id="3089" w:author="ZTE,Fei Xue" w:date="2022-02-26T23:58:41Z">
        <w:r>
          <w:rPr>
            <w:rFonts w:eastAsiaTheme="minorEastAsia"/>
            <w:iCs/>
          </w:rPr>
          <w:t xml:space="preserve">for band </w:t>
        </w:r>
      </w:ins>
      <w:ins w:id="3090" w:author="ZTE,Fei Xue" w:date="2022-02-26T23:58:41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091" w:author="ZTE,Fei Xue" w:date="2022-02-26T23:58:41Z"/>
        </w:trPr>
        <w:tc>
          <w:tcPr>
            <w:tcW w:w="0" w:type="auto"/>
            <w:shd w:val="clear" w:color="auto" w:fill="auto"/>
          </w:tcPr>
          <w:p>
            <w:pPr>
              <w:keepNext/>
              <w:keepLines/>
              <w:spacing w:after="0"/>
              <w:jc w:val="center"/>
              <w:rPr>
                <w:ins w:id="3092" w:author="ZTE,Fei Xue" w:date="2022-02-26T23:58:41Z"/>
                <w:rFonts w:ascii="Arial" w:hAnsi="Arial" w:eastAsiaTheme="minorEastAsia"/>
                <w:b/>
                <w:i/>
                <w:sz w:val="18"/>
              </w:rPr>
            </w:pPr>
            <w:ins w:id="3093" w:author="ZTE,Fei Xue" w:date="2022-02-26T23:58:41Z">
              <w:r>
                <w:rPr>
                  <w:lang w:eastAsia="zh-CN"/>
                </w:rPr>
                <w:t>BS type</w:t>
              </w:r>
            </w:ins>
          </w:p>
        </w:tc>
        <w:tc>
          <w:tcPr>
            <w:tcW w:w="0" w:type="auto"/>
            <w:shd w:val="clear" w:color="auto" w:fill="auto"/>
          </w:tcPr>
          <w:p>
            <w:pPr>
              <w:keepNext/>
              <w:keepLines/>
              <w:spacing w:after="0"/>
              <w:jc w:val="center"/>
              <w:rPr>
                <w:ins w:id="3094" w:author="ZTE,Fei Xue" w:date="2022-02-26T23:58:41Z"/>
                <w:rFonts w:ascii="Arial" w:hAnsi="Arial" w:eastAsiaTheme="minorEastAsia"/>
                <w:b/>
                <w:sz w:val="18"/>
              </w:rPr>
            </w:pPr>
            <w:ins w:id="3095" w:author="ZTE,Fei Xue" w:date="2022-02-26T23:58:41Z">
              <w:r>
                <w:rPr>
                  <w:rFonts w:ascii="Arial" w:hAnsi="Arial" w:eastAsiaTheme="minorEastAsia"/>
                  <w:b/>
                  <w:i/>
                  <w:sz w:val="18"/>
                </w:rPr>
                <w:t>Operating band</w:t>
              </w:r>
            </w:ins>
            <w:ins w:id="3096" w:author="ZTE,Fei Xue" w:date="2022-02-26T23:58:41Z">
              <w:r>
                <w:rPr>
                  <w:rFonts w:ascii="Arial" w:hAnsi="Arial" w:eastAsiaTheme="minorEastAsia"/>
                  <w:b/>
                  <w:sz w:val="18"/>
                </w:rPr>
                <w:t xml:space="preserve"> </w:t>
              </w:r>
            </w:ins>
          </w:p>
        </w:tc>
        <w:tc>
          <w:tcPr>
            <w:tcW w:w="0" w:type="auto"/>
            <w:shd w:val="clear" w:color="auto" w:fill="auto"/>
          </w:tcPr>
          <w:p>
            <w:pPr>
              <w:keepNext/>
              <w:keepLines/>
              <w:spacing w:after="0"/>
              <w:jc w:val="center"/>
              <w:rPr>
                <w:ins w:id="3097" w:author="ZTE,Fei Xue" w:date="2022-02-26T23:58:41Z"/>
                <w:rFonts w:ascii="Arial" w:hAnsi="Arial" w:eastAsiaTheme="minorEastAsia"/>
                <w:b/>
                <w:sz w:val="18"/>
              </w:rPr>
            </w:pPr>
            <w:ins w:id="3098" w:author="ZTE,Fei Xue" w:date="2022-02-26T23:58:41Z">
              <w:r>
                <w:rPr>
                  <w:rFonts w:ascii="Arial" w:hAnsi="Arial" w:eastAsiaTheme="minorEastAsia"/>
                  <w:b/>
                  <w:sz w:val="18"/>
                </w:rPr>
                <w:t>Δf</w:t>
              </w:r>
            </w:ins>
            <w:ins w:id="3099" w:author="ZTE,Fei Xue" w:date="2022-02-26T23:58:41Z">
              <w:r>
                <w:rPr>
                  <w:rFonts w:ascii="Arial" w:hAnsi="Arial" w:eastAsiaTheme="minorEastAsia"/>
                  <w:b/>
                  <w:sz w:val="18"/>
                  <w:vertAlign w:val="subscript"/>
                </w:rPr>
                <w:t>OBUE</w:t>
              </w:r>
            </w:ins>
            <w:ins w:id="3100" w:author="ZTE,Fei Xue" w:date="2022-02-26T23:58:41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101" w:author="ZTE,Fei Xue" w:date="2022-02-26T23:58:41Z"/>
        </w:trPr>
        <w:tc>
          <w:tcPr>
            <w:tcW w:w="0" w:type="auto"/>
            <w:shd w:val="clear" w:color="auto" w:fill="auto"/>
          </w:tcPr>
          <w:p>
            <w:pPr>
              <w:keepNext/>
              <w:keepLines/>
              <w:spacing w:after="0"/>
              <w:jc w:val="center"/>
              <w:rPr>
                <w:ins w:id="3102" w:author="ZTE,Fei Xue" w:date="2022-02-26T23:58:41Z"/>
                <w:rFonts w:hint="eastAsia" w:ascii="Arial" w:hAnsi="Arial" w:eastAsiaTheme="minorEastAsia"/>
                <w:sz w:val="18"/>
                <w:lang w:val="en-US" w:eastAsia="zh-CN"/>
              </w:rPr>
            </w:pPr>
            <w:ins w:id="3103" w:author="ZTE,Fei Xue" w:date="2022-02-26T23:58:41Z">
              <w:r>
                <w:rPr>
                  <w:i/>
                  <w:lang w:eastAsia="zh-CN"/>
                </w:rPr>
                <w:t>BS type 1-O</w:t>
              </w:r>
            </w:ins>
          </w:p>
        </w:tc>
        <w:tc>
          <w:tcPr>
            <w:tcW w:w="0" w:type="auto"/>
            <w:shd w:val="clear" w:color="auto" w:fill="auto"/>
          </w:tcPr>
          <w:p>
            <w:pPr>
              <w:keepNext/>
              <w:keepLines/>
              <w:spacing w:after="0"/>
              <w:jc w:val="center"/>
              <w:rPr>
                <w:ins w:id="3104" w:author="ZTE,Fei Xue" w:date="2022-02-26T23:58:41Z"/>
                <w:rFonts w:hint="default" w:ascii="Arial" w:hAnsi="Arial" w:eastAsiaTheme="minorEastAsia"/>
                <w:sz w:val="18"/>
                <w:lang w:val="en-US"/>
              </w:rPr>
            </w:pPr>
            <w:ins w:id="3105" w:author="ZTE,Fei Xue" w:date="2022-02-26T23:58:41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3106" w:author="ZTE,Fei Xue" w:date="2022-02-26T23:58:41Z"/>
                <w:rFonts w:hint="default" w:ascii="Arial" w:hAnsi="Arial" w:eastAsiaTheme="minorEastAsia"/>
                <w:sz w:val="18"/>
                <w:lang w:val="en-US" w:eastAsia="zh-CN"/>
              </w:rPr>
            </w:pPr>
            <w:ins w:id="3107" w:author="ZTE,Fei Xue" w:date="2022-02-26T23:58:44Z">
              <w:r>
                <w:rPr>
                  <w:rFonts w:hint="eastAsia" w:ascii="Arial" w:hAnsi="Arial" w:eastAsiaTheme="minorEastAsia"/>
                  <w:sz w:val="18"/>
                  <w:lang w:val="en-US" w:eastAsia="zh-CN"/>
                </w:rPr>
                <w:t>[</w:t>
              </w:r>
            </w:ins>
            <w:ins w:id="3108" w:author="ZTE,Fei Xue" w:date="2022-02-26T23:58:41Z">
              <w:r>
                <w:rPr>
                  <w:rFonts w:hint="eastAsia" w:ascii="Arial" w:hAnsi="Arial" w:eastAsiaTheme="minorEastAsia"/>
                  <w:sz w:val="18"/>
                  <w:lang w:val="en-US" w:eastAsia="zh-CN"/>
                </w:rPr>
                <w:t>100</w:t>
              </w:r>
            </w:ins>
            <w:ins w:id="3109" w:author="ZTE,Fei Xue" w:date="2022-02-26T23:58:46Z">
              <w:r>
                <w:rPr>
                  <w:rFonts w:hint="eastAsia" w:ascii="Arial" w:hAnsi="Arial" w:eastAsiaTheme="minorEastAsia"/>
                  <w:sz w:val="18"/>
                  <w:lang w:val="en-US" w:eastAsia="zh-CN"/>
                </w:rPr>
                <w:t>]</w:t>
              </w:r>
            </w:ins>
          </w:p>
        </w:tc>
      </w:tr>
    </w:tbl>
    <w:p/>
    <w:bookmarkEnd w:id="950"/>
    <w:p>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pPr>
        <w:tabs>
          <w:tab w:val="center" w:pos="4820"/>
        </w:tabs>
        <w:rPr>
          <w:rFonts w:hint="eastAsia" w:eastAsia="宋体"/>
          <w:lang w:eastAsia="zh-CN"/>
        </w:rPr>
      </w:pPr>
      <w:r>
        <w:t>There is in addition a requirement for occupied bandwidth.</w:t>
      </w:r>
      <w:r>
        <w:rPr>
          <w:rFonts w:hint="eastAsia" w:eastAsia="宋体"/>
          <w:lang w:eastAsia="zh-CN"/>
        </w:rPr>
        <w:tab/>
      </w:r>
    </w:p>
    <w:p>
      <w:pPr>
        <w:pStyle w:val="5"/>
        <w:tabs>
          <w:tab w:val="left" w:pos="2000"/>
        </w:tabs>
        <w:rPr>
          <w:ins w:id="3110" w:author="ZTE,Fei Xue" w:date="2022-01-08T14:05:28Z"/>
        </w:rPr>
      </w:pPr>
      <w:ins w:id="3111" w:author="ZTE,Fei Xue" w:date="2022-01-08T14:05:28Z">
        <w:r>
          <w:rPr>
            <w:rFonts w:cs="Arial"/>
            <w:color w:val="FF0000"/>
            <w:highlight w:val="none"/>
          </w:rPr>
          <w:t xml:space="preserve">&lt; </w:t>
        </w:r>
      </w:ins>
      <w:ins w:id="3112" w:author="ZTE,Fei Xue" w:date="2022-01-08T14:05:28Z">
        <w:r>
          <w:rPr>
            <w:rFonts w:hint="eastAsia" w:eastAsia="宋体" w:cs="Arial"/>
            <w:color w:val="FF0000"/>
            <w:highlight w:val="none"/>
            <w:lang w:val="en-US" w:eastAsia="zh-CN"/>
          </w:rPr>
          <w:t>Next</w:t>
        </w:r>
      </w:ins>
      <w:ins w:id="3113" w:author="ZTE,Fei Xue" w:date="2022-01-08T14:05:28Z">
        <w:r>
          <w:rPr>
            <w:rFonts w:cs="Arial"/>
            <w:color w:val="FF0000"/>
            <w:highlight w:val="none"/>
          </w:rPr>
          <w:t xml:space="preserve"> OF CHANGE&gt;</w:t>
        </w:r>
      </w:ins>
    </w:p>
    <w:p>
      <w:pPr>
        <w:tabs>
          <w:tab w:val="center" w:pos="4820"/>
        </w:tabs>
        <w:rPr>
          <w:rFonts w:hint="eastAsia" w:eastAsia="宋体"/>
          <w:lang w:eastAsia="zh-CN"/>
        </w:rPr>
      </w:pPr>
    </w:p>
    <w:p>
      <w:pPr>
        <w:pStyle w:val="3"/>
      </w:pPr>
      <w:bookmarkStart w:id="951" w:name="_Toc36817466"/>
      <w:bookmarkStart w:id="952" w:name="_Toc45893694"/>
      <w:bookmarkStart w:id="953" w:name="_Toc82622025"/>
      <w:bookmarkStart w:id="954" w:name="_Toc44712382"/>
      <w:bookmarkStart w:id="955" w:name="_Toc53178859"/>
      <w:bookmarkStart w:id="956" w:name="_Toc53178408"/>
      <w:bookmarkStart w:id="957" w:name="_Toc67916863"/>
      <w:bookmarkStart w:id="958" w:name="_Toc37260388"/>
      <w:bookmarkStart w:id="959" w:name="_Toc29811914"/>
      <w:bookmarkStart w:id="960" w:name="_Toc21127705"/>
      <w:bookmarkStart w:id="961" w:name="_Toc61179567"/>
      <w:bookmarkStart w:id="962" w:name="_Toc61179097"/>
      <w:bookmarkStart w:id="963" w:name="_Toc90422872"/>
      <w:bookmarkStart w:id="964" w:name="_Toc74663484"/>
      <w:bookmarkStart w:id="965" w:name="_Toc37267776"/>
      <w:r>
        <w:t>10.3</w:t>
      </w:r>
      <w:r>
        <w:tab/>
      </w:r>
      <w:r>
        <w:t>OTA reference sensitivity level</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4"/>
      </w:pPr>
      <w:bookmarkStart w:id="966" w:name="_Toc74663485"/>
      <w:bookmarkStart w:id="967" w:name="_Toc90422873"/>
      <w:bookmarkStart w:id="968" w:name="_Toc36817467"/>
      <w:bookmarkStart w:id="969" w:name="_Toc61179568"/>
      <w:bookmarkStart w:id="970" w:name="_Toc67916864"/>
      <w:bookmarkStart w:id="971" w:name="_Toc21127706"/>
      <w:bookmarkStart w:id="972" w:name="_Toc61179098"/>
      <w:bookmarkStart w:id="973" w:name="_Toc53178860"/>
      <w:bookmarkStart w:id="974" w:name="_Toc45893695"/>
      <w:bookmarkStart w:id="975" w:name="_Toc44712383"/>
      <w:bookmarkStart w:id="976" w:name="_Toc82622026"/>
      <w:bookmarkStart w:id="977" w:name="_Toc37267777"/>
      <w:bookmarkStart w:id="978" w:name="_Toc53178409"/>
      <w:bookmarkStart w:id="979" w:name="_Toc37260389"/>
      <w:bookmarkStart w:id="980" w:name="_Toc29811915"/>
      <w:bookmarkStart w:id="981" w:name="_Hlk500365921"/>
      <w:r>
        <w:t>10.3.1</w:t>
      </w:r>
      <w:r>
        <w:tab/>
      </w:r>
      <w:r>
        <w:t>General</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p>
    <w:p>
      <w:r>
        <w:t xml:space="preserve">The OTA REFSENS requirement shall apply to each supported polarization, under the assumption of </w:t>
      </w:r>
      <w:r>
        <w:rPr>
          <w:i/>
        </w:rPr>
        <w:t>polarization match</w:t>
      </w:r>
      <w:r>
        <w:t>.</w:t>
      </w:r>
    </w:p>
    <w:bookmarkEnd w:id="981"/>
    <w:p>
      <w:pPr>
        <w:pStyle w:val="4"/>
      </w:pPr>
      <w:bookmarkStart w:id="982" w:name="_Toc82622027"/>
      <w:bookmarkStart w:id="983" w:name="_Toc61179099"/>
      <w:bookmarkStart w:id="984" w:name="_Toc53178410"/>
      <w:bookmarkStart w:id="985" w:name="_Toc21127707"/>
      <w:bookmarkStart w:id="986" w:name="_Toc74663486"/>
      <w:bookmarkStart w:id="987" w:name="_Toc67916865"/>
      <w:bookmarkStart w:id="988" w:name="_Toc29811916"/>
      <w:bookmarkStart w:id="989" w:name="_Toc45893696"/>
      <w:bookmarkStart w:id="990" w:name="_Toc37260390"/>
      <w:bookmarkStart w:id="991" w:name="_Toc53178861"/>
      <w:bookmarkStart w:id="992" w:name="_Toc36817468"/>
      <w:bookmarkStart w:id="993" w:name="_Toc44712384"/>
      <w:bookmarkStart w:id="994" w:name="_Toc61179569"/>
      <w:bookmarkStart w:id="995" w:name="_Toc37267778"/>
      <w:bookmarkStart w:id="996" w:name="_Toc90422874"/>
      <w:r>
        <w:t>10.3.2</w:t>
      </w:r>
      <w:r>
        <w:tab/>
      </w:r>
      <w:r>
        <w:t xml:space="preserve">Minimum requirement for </w:t>
      </w:r>
      <w:r>
        <w:rPr>
          <w:i/>
        </w:rPr>
        <w:t>BS type 1-O</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
        <w:t xml:space="preserve">The throughput shall be </w:t>
      </w:r>
      <w:r>
        <w:rPr>
          <w:rFonts w:hint="eastAsia"/>
        </w:rPr>
        <w:t>≥</w:t>
      </w:r>
      <w:r>
        <w:t xml:space="preserve">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p>
    <w:p>
      <w:pPr>
        <w:pStyle w:val="95"/>
      </w:pPr>
      <w:r>
        <w:t xml:space="preserve">Table 10.3.2-1: </w:t>
      </w:r>
      <w:r>
        <w:rPr>
          <w:lang w:eastAsia="zh-CN"/>
        </w:rPr>
        <w:t xml:space="preserve">Wide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lang w:val="en-US" w:eastAsia="zh-CN"/>
              </w:rPr>
              <w:t>-101.7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lang w:val="en-US" w:eastAsia="zh-CN"/>
              </w:rPr>
              <w:t>-101.8</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lang w:val="en-US" w:eastAsia="zh-CN"/>
              </w:rPr>
              <w:t>-98.9</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lang w:val="en-US" w:eastAsia="zh-CN"/>
              </w:rPr>
              <w:t>-95.3</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lang w:val="en-US" w:eastAsia="zh-CN"/>
              </w:rPr>
              <w:t>-95.6</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lang w:val="en-US" w:eastAsia="zh-CN"/>
              </w:rPr>
              <w:t>-95.7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114" w:author="ZTE,Fei Xue" w:date="2022-03-02T13:23:05Z"/>
        </w:rPr>
      </w:pPr>
    </w:p>
    <w:p>
      <w:pPr>
        <w:pStyle w:val="95"/>
        <w:rPr>
          <w:ins w:id="3116" w:author="ZTE,Fei Xue" w:date="2022-03-02T13:22:50Z"/>
          <w:rFonts w:hint="default" w:eastAsia="宋体"/>
          <w:lang w:val="en-US" w:eastAsia="zh-CN"/>
        </w:rPr>
        <w:pPrChange w:id="3115" w:author="ZTE,Fei Xue" w:date="2022-03-02T13:23:06Z">
          <w:pPr/>
        </w:pPrChange>
      </w:pPr>
      <w:ins w:id="3117" w:author="ZTE,Fei Xue" w:date="2022-03-02T13:23:06Z">
        <w:r>
          <w:rPr/>
          <w:t>Table 10.3.2-1</w:t>
        </w:r>
      </w:ins>
      <w:ins w:id="3118" w:author="ZTE,Fei Xue" w:date="2022-03-02T13:23:09Z">
        <w:r>
          <w:rPr>
            <w:rFonts w:hint="eastAsia" w:eastAsia="宋体"/>
            <w:lang w:val="en-US" w:eastAsia="zh-CN"/>
          </w:rPr>
          <w:t>a</w:t>
        </w:r>
      </w:ins>
      <w:ins w:id="3119" w:author="ZTE,Fei Xue" w:date="2022-03-02T13:23:06Z">
        <w:r>
          <w:rPr/>
          <w:t xml:space="preserve">: </w:t>
        </w:r>
      </w:ins>
      <w:ins w:id="3120" w:author="ZTE,Fei Xue" w:date="2022-03-02T13:23:06Z">
        <w:r>
          <w:rPr>
            <w:lang w:eastAsia="zh-CN"/>
          </w:rPr>
          <w:t xml:space="preserve">Wide Area </w:t>
        </w:r>
      </w:ins>
      <w:ins w:id="3121" w:author="ZTE,Fei Xue" w:date="2022-03-02T13:23:06Z">
        <w:r>
          <w:rPr/>
          <w:t>BS reference sensitivity levels</w:t>
        </w:r>
      </w:ins>
      <w:ins w:id="3122" w:author="ZTE,Fei Xue" w:date="2022-03-02T13:23:12Z">
        <w:r>
          <w:rPr>
            <w:rFonts w:hint="eastAsia" w:eastAsia="宋体"/>
            <w:lang w:val="en-US" w:eastAsia="zh-CN"/>
          </w:rPr>
          <w:t xml:space="preserve"> for n1</w:t>
        </w:r>
      </w:ins>
      <w:ins w:id="3123" w:author="ZTE,Fei Xue" w:date="2022-03-02T13:23:13Z">
        <w:r>
          <w:rPr>
            <w:rFonts w:hint="eastAsia" w:eastAsia="宋体"/>
            <w:lang w:val="en-US" w:eastAsia="zh-CN"/>
          </w:rPr>
          <w:t>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24" w:author="ZTE,Fei Xue" w:date="2022-03-02T13:22:51Z"/>
        </w:trPr>
        <w:tc>
          <w:tcPr>
            <w:tcW w:w="2263" w:type="dxa"/>
            <w:tcBorders>
              <w:bottom w:val="single" w:color="auto" w:sz="4" w:space="0"/>
            </w:tcBorders>
          </w:tcPr>
          <w:p>
            <w:pPr>
              <w:pStyle w:val="86"/>
              <w:rPr>
                <w:ins w:id="3125" w:author="ZTE,Fei Xue" w:date="2022-03-02T13:22:51Z"/>
              </w:rPr>
            </w:pPr>
            <w:ins w:id="3126" w:author="ZTE,Fei Xue" w:date="2022-03-02T13:22:51Z">
              <w:r>
                <w:rPr>
                  <w:rFonts w:cs="Arial"/>
                  <w:i/>
                </w:rPr>
                <w:t>BS channel bandwidth</w:t>
              </w:r>
            </w:ins>
            <w:ins w:id="3127" w:author="ZTE,Fei Xue" w:date="2022-03-02T13:22:51Z">
              <w:r>
                <w:rPr>
                  <w:rFonts w:cs="Arial"/>
                </w:rPr>
                <w:t xml:space="preserve"> (MHz)</w:t>
              </w:r>
            </w:ins>
          </w:p>
        </w:tc>
        <w:tc>
          <w:tcPr>
            <w:tcW w:w="1701" w:type="dxa"/>
            <w:tcBorders>
              <w:bottom w:val="single" w:color="auto" w:sz="4" w:space="0"/>
            </w:tcBorders>
          </w:tcPr>
          <w:p>
            <w:pPr>
              <w:pStyle w:val="86"/>
              <w:rPr>
                <w:ins w:id="3128" w:author="ZTE,Fei Xue" w:date="2022-03-02T13:22:51Z"/>
              </w:rPr>
            </w:pPr>
            <w:ins w:id="3129" w:author="ZTE,Fei Xue" w:date="2022-03-02T13:22:51Z">
              <w:r>
                <w:rPr>
                  <w:rFonts w:cs="Arial"/>
                </w:rPr>
                <w:t>Sub-carrier spacing (kHz)</w:t>
              </w:r>
            </w:ins>
          </w:p>
        </w:tc>
        <w:tc>
          <w:tcPr>
            <w:tcW w:w="3119" w:type="dxa"/>
          </w:tcPr>
          <w:p>
            <w:pPr>
              <w:pStyle w:val="86"/>
              <w:rPr>
                <w:ins w:id="3130" w:author="ZTE,Fei Xue" w:date="2022-03-02T13:22:51Z"/>
                <w:rFonts w:cs="Arial"/>
              </w:rPr>
            </w:pPr>
            <w:ins w:id="3131" w:author="ZTE,Fei Xue" w:date="2022-03-02T13:22:51Z">
              <w:r>
                <w:rPr>
                  <w:rFonts w:cs="Arial"/>
                </w:rPr>
                <w:t>Reference measurement channel</w:t>
              </w:r>
            </w:ins>
          </w:p>
          <w:p>
            <w:pPr>
              <w:pStyle w:val="86"/>
              <w:rPr>
                <w:ins w:id="3132" w:author="ZTE,Fei Xue" w:date="2022-03-02T13:22:51Z"/>
              </w:rPr>
            </w:pPr>
          </w:p>
        </w:tc>
        <w:tc>
          <w:tcPr>
            <w:tcW w:w="2546" w:type="dxa"/>
          </w:tcPr>
          <w:p>
            <w:pPr>
              <w:pStyle w:val="86"/>
              <w:rPr>
                <w:ins w:id="3133" w:author="ZTE,Fei Xue" w:date="2022-03-02T13:22:51Z"/>
                <w:rFonts w:cs="Arial"/>
              </w:rPr>
            </w:pPr>
            <w:ins w:id="3134" w:author="ZTE,Fei Xue" w:date="2022-03-02T13:22:51Z">
              <w:r>
                <w:rPr>
                  <w:rFonts w:cs="Arial"/>
                </w:rPr>
                <w:t xml:space="preserve">Reference sensitivity power level, </w:t>
              </w:r>
            </w:ins>
            <w:ins w:id="3135" w:author="ZTE,Fei Xue" w:date="2022-03-02T13:22:51Z">
              <w:r>
                <w:rPr/>
                <w:t>P</w:t>
              </w:r>
            </w:ins>
            <w:ins w:id="3136" w:author="ZTE,Fei Xue" w:date="2022-03-02T13:22:51Z">
              <w:r>
                <w:rPr>
                  <w:vertAlign w:val="subscript"/>
                </w:rPr>
                <w:t>REFSENS</w:t>
              </w:r>
            </w:ins>
          </w:p>
          <w:p>
            <w:pPr>
              <w:pStyle w:val="86"/>
              <w:rPr>
                <w:ins w:id="3137" w:author="ZTE,Fei Xue" w:date="2022-03-02T13:22:51Z"/>
              </w:rPr>
            </w:pPr>
            <w:ins w:id="3138" w:author="ZTE,Fei Xue" w:date="2022-03-02T13:22:51Z">
              <w:r>
                <w:rPr>
                  <w:rFonts w:cs="Arial"/>
                </w:rPr>
                <w:t xml:space="preserve"> (dBm)</w:t>
              </w:r>
            </w:ins>
            <w:ins w:id="3139" w:author="ZTE,Fei Xue" w:date="2022-03-02T13:22:51Z">
              <w:r>
                <w:rPr>
                  <w:rFonts w:hint="eastAsia" w:eastAsia="宋体" w:cs="Arial"/>
                  <w:lang w:val="en-US" w:eastAsia="zh-CN"/>
                </w:rPr>
                <w:t xml:space="preserve"> </w:t>
              </w:r>
            </w:ins>
            <w:ins w:id="3140" w:author="ZTE,Fei Xue" w:date="2022-03-02T13:22:51Z">
              <w:r>
                <w:rPr>
                  <w:rFonts w:cs="Arial"/>
                </w:rPr>
                <w:t xml:space="preserve">(Note </w:t>
              </w:r>
            </w:ins>
            <w:ins w:id="3141" w:author="ZTE,Fei Xue" w:date="2022-03-02T13:22:51Z">
              <w:r>
                <w:rPr>
                  <w:rFonts w:hint="eastAsia" w:eastAsia="宋体" w:cs="Arial"/>
                  <w:lang w:val="en-US" w:eastAsia="zh-CN"/>
                </w:rPr>
                <w:t>6</w:t>
              </w:r>
            </w:ins>
            <w:ins w:id="3142" w:author="ZTE,Fei Xue" w:date="2022-03-02T13:22:51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43" w:author="ZTE,Fei Xue" w:date="2022-03-02T13:22:51Z"/>
        </w:trPr>
        <w:tc>
          <w:tcPr>
            <w:tcW w:w="2263" w:type="dxa"/>
            <w:tcBorders>
              <w:bottom w:val="nil"/>
            </w:tcBorders>
            <w:vAlign w:val="center"/>
          </w:tcPr>
          <w:p>
            <w:pPr>
              <w:pStyle w:val="87"/>
              <w:rPr>
                <w:ins w:id="3144" w:author="ZTE,Fei Xue" w:date="2022-03-02T13:22:51Z"/>
              </w:rPr>
            </w:pPr>
            <w:ins w:id="3145" w:author="ZTE,Fei Xue" w:date="2022-03-02T13:22:51Z">
              <w:r>
                <w:rPr>
                  <w:rFonts w:cs="Arial"/>
                </w:rPr>
                <w:t xml:space="preserve">20,  30, 40,  50 </w:t>
              </w:r>
            </w:ins>
          </w:p>
        </w:tc>
        <w:tc>
          <w:tcPr>
            <w:tcW w:w="1701" w:type="dxa"/>
            <w:tcBorders>
              <w:bottom w:val="nil"/>
            </w:tcBorders>
          </w:tcPr>
          <w:p>
            <w:pPr>
              <w:pStyle w:val="87"/>
              <w:rPr>
                <w:ins w:id="3146" w:author="ZTE,Fei Xue" w:date="2022-03-02T13:22:51Z"/>
              </w:rPr>
            </w:pPr>
            <w:ins w:id="3147" w:author="ZTE,Fei Xue" w:date="2022-03-02T13:22:51Z">
              <w:r>
                <w:rPr>
                  <w:rFonts w:cs="Arial"/>
                  <w:lang w:eastAsia="zh-CN"/>
                </w:rPr>
                <w:t>15</w:t>
              </w:r>
            </w:ins>
          </w:p>
        </w:tc>
        <w:tc>
          <w:tcPr>
            <w:tcW w:w="3119" w:type="dxa"/>
            <w:vAlign w:val="center"/>
          </w:tcPr>
          <w:p>
            <w:pPr>
              <w:pStyle w:val="87"/>
              <w:rPr>
                <w:ins w:id="3148" w:author="ZTE,Fei Xue" w:date="2022-03-02T13:22:51Z"/>
                <w:rFonts w:cs="Arial"/>
                <w:lang w:eastAsia="zh-CN"/>
              </w:rPr>
            </w:pPr>
            <w:ins w:id="3149" w:author="ZTE,Fei Xue" w:date="2022-03-02T13:22:51Z">
              <w:r>
                <w:rPr>
                  <w:rFonts w:cs="Arial"/>
                  <w:lang w:eastAsia="zh-CN"/>
                </w:rPr>
                <w:t>G-FR1-A1-</w:t>
              </w:r>
            </w:ins>
            <w:ins w:id="3150" w:author="ZTE,Fei Xue" w:date="2022-03-02T13:22:51Z">
              <w:r>
                <w:rPr>
                  <w:rFonts w:hint="eastAsia" w:eastAsia="等线" w:cs="Arial"/>
                  <w:lang w:eastAsia="zh-CN"/>
                </w:rPr>
                <w:t>4</w:t>
              </w:r>
            </w:ins>
            <w:ins w:id="3151" w:author="ZTE,Fei Xue" w:date="2022-03-02T13:22:51Z">
              <w:r>
                <w:rPr>
                  <w:rFonts w:eastAsia="等线" w:cs="Arial"/>
                  <w:lang w:eastAsia="zh-CN"/>
                </w:rPr>
                <w:t xml:space="preserve"> </w:t>
              </w:r>
            </w:ins>
            <w:ins w:id="3152" w:author="ZTE,Fei Xue" w:date="2022-03-02T13:22:51Z">
              <w:r>
                <w:rPr>
                  <w:rFonts w:cs="Arial"/>
                  <w:lang w:eastAsia="zh-CN"/>
                </w:rPr>
                <w:t>(Note 1)</w:t>
              </w:r>
            </w:ins>
          </w:p>
        </w:tc>
        <w:tc>
          <w:tcPr>
            <w:tcW w:w="2546" w:type="dxa"/>
            <w:vAlign w:val="center"/>
          </w:tcPr>
          <w:p>
            <w:pPr>
              <w:pStyle w:val="87"/>
              <w:rPr>
                <w:ins w:id="3153" w:author="ZTE,Fei Xue" w:date="2022-03-02T13:22:51Z"/>
                <w:rFonts w:cs="Arial"/>
                <w:lang w:eastAsia="zh-CN"/>
              </w:rPr>
            </w:pPr>
            <w:ins w:id="3154" w:author="ZTE,Fei Xue" w:date="2022-03-02T13:22:51Z">
              <w:r>
                <w:rPr>
                  <w:rFonts w:cs="Arial"/>
                  <w:lang w:eastAsia="zh-CN"/>
                </w:rPr>
                <w:t xml:space="preserve"> -9</w:t>
              </w:r>
            </w:ins>
            <w:ins w:id="3155" w:author="ZTE,Fei Xue" w:date="2022-03-02T13:22:51Z">
              <w:r>
                <w:rPr>
                  <w:rFonts w:hint="eastAsia" w:cs="Arial"/>
                  <w:lang w:val="en-US" w:eastAsia="zh-CN"/>
                </w:rPr>
                <w:t>4</w:t>
              </w:r>
            </w:ins>
            <w:ins w:id="3156" w:author="ZTE,Fei Xue" w:date="2022-03-02T13:22:51Z">
              <w:r>
                <w:rPr>
                  <w:rFonts w:cs="Arial"/>
                  <w:lang w:eastAsia="zh-CN"/>
                </w:rPr>
                <w:t>.3</w:t>
              </w:r>
            </w:ins>
            <w:ins w:id="3157" w:author="ZTE,Fei Xue" w:date="2022-03-02T13:25:16Z">
              <w:r>
                <w:rPr>
                  <w:rFonts w:cs="Arial"/>
                  <w:lang w:eastAsia="zh-CN"/>
                </w:rPr>
                <w:t xml:space="preserve"> </w:t>
              </w:r>
            </w:ins>
            <w:ins w:id="3158" w:author="ZTE,Fei Xue" w:date="2022-03-02T13:25:16Z">
              <w:r>
                <w:rPr>
                  <w:rFonts w:cs="Arial"/>
                </w:rPr>
                <w:t>- Δ</w:t>
              </w:r>
            </w:ins>
            <w:ins w:id="3159" w:author="ZTE,Fei Xue" w:date="2022-03-02T13:25:1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60" w:author="ZTE,Fei Xue" w:date="2022-03-02T13:22:51Z"/>
        </w:trPr>
        <w:tc>
          <w:tcPr>
            <w:tcW w:w="2263" w:type="dxa"/>
            <w:vAlign w:val="center"/>
          </w:tcPr>
          <w:p>
            <w:pPr>
              <w:pStyle w:val="87"/>
              <w:rPr>
                <w:ins w:id="3161" w:author="ZTE,Fei Xue" w:date="2022-03-02T13:22:51Z"/>
              </w:rPr>
            </w:pPr>
            <w:ins w:id="3162" w:author="ZTE,Fei Xue" w:date="2022-03-02T13:22:51Z">
              <w:r>
                <w:rPr>
                  <w:rFonts w:cs="Arial"/>
                </w:rPr>
                <w:t xml:space="preserve">20,  30, 40,  50, 60, 70, 80, 90, 100 </w:t>
              </w:r>
            </w:ins>
          </w:p>
        </w:tc>
        <w:tc>
          <w:tcPr>
            <w:tcW w:w="1701" w:type="dxa"/>
          </w:tcPr>
          <w:p>
            <w:pPr>
              <w:pStyle w:val="87"/>
              <w:rPr>
                <w:ins w:id="3163" w:author="ZTE,Fei Xue" w:date="2022-03-02T13:22:51Z"/>
              </w:rPr>
            </w:pPr>
            <w:ins w:id="3164" w:author="ZTE,Fei Xue" w:date="2022-03-02T13:22:51Z">
              <w:r>
                <w:rPr>
                  <w:rFonts w:cs="Arial"/>
                  <w:lang w:eastAsia="zh-CN"/>
                </w:rPr>
                <w:t>30</w:t>
              </w:r>
            </w:ins>
          </w:p>
        </w:tc>
        <w:tc>
          <w:tcPr>
            <w:tcW w:w="3119" w:type="dxa"/>
            <w:vAlign w:val="center"/>
          </w:tcPr>
          <w:p>
            <w:pPr>
              <w:pStyle w:val="87"/>
              <w:rPr>
                <w:ins w:id="3165" w:author="ZTE,Fei Xue" w:date="2022-03-02T13:22:51Z"/>
                <w:rFonts w:cs="Arial"/>
                <w:lang w:eastAsia="zh-CN"/>
              </w:rPr>
            </w:pPr>
            <w:ins w:id="3166" w:author="ZTE,Fei Xue" w:date="2022-03-02T13:22:51Z">
              <w:r>
                <w:rPr>
                  <w:rFonts w:cs="Arial"/>
                  <w:lang w:eastAsia="zh-CN"/>
                </w:rPr>
                <w:t>G-FR1-A1-</w:t>
              </w:r>
            </w:ins>
            <w:ins w:id="3167" w:author="ZTE,Fei Xue" w:date="2022-03-02T13:22:51Z">
              <w:r>
                <w:rPr>
                  <w:rFonts w:hint="eastAsia" w:eastAsia="等线" w:cs="Arial"/>
                  <w:lang w:eastAsia="zh-CN"/>
                </w:rPr>
                <w:t>5</w:t>
              </w:r>
            </w:ins>
            <w:ins w:id="3168" w:author="ZTE,Fei Xue" w:date="2022-03-02T13:22:51Z">
              <w:r>
                <w:rPr>
                  <w:rFonts w:eastAsia="等线" w:cs="Arial"/>
                  <w:lang w:eastAsia="zh-CN"/>
                </w:rPr>
                <w:t xml:space="preserve"> </w:t>
              </w:r>
            </w:ins>
            <w:ins w:id="3169" w:author="ZTE,Fei Xue" w:date="2022-03-02T13:22:51Z">
              <w:r>
                <w:rPr>
                  <w:rFonts w:cs="Arial"/>
                  <w:lang w:eastAsia="zh-CN"/>
                </w:rPr>
                <w:t>(Note 1)</w:t>
              </w:r>
            </w:ins>
          </w:p>
        </w:tc>
        <w:tc>
          <w:tcPr>
            <w:tcW w:w="2546" w:type="dxa"/>
            <w:vAlign w:val="center"/>
          </w:tcPr>
          <w:p>
            <w:pPr>
              <w:pStyle w:val="87"/>
              <w:rPr>
                <w:ins w:id="3170" w:author="ZTE,Fei Xue" w:date="2022-03-02T13:22:51Z"/>
                <w:rFonts w:cs="Arial"/>
                <w:lang w:eastAsia="zh-CN"/>
              </w:rPr>
            </w:pPr>
            <w:ins w:id="3171" w:author="ZTE,Fei Xue" w:date="2022-03-02T13:22:51Z">
              <w:r>
                <w:rPr>
                  <w:rFonts w:cs="Arial"/>
                  <w:lang w:eastAsia="zh-CN"/>
                </w:rPr>
                <w:t xml:space="preserve"> -9</w:t>
              </w:r>
            </w:ins>
            <w:ins w:id="3172" w:author="ZTE,Fei Xue" w:date="2022-03-02T13:22:51Z">
              <w:r>
                <w:rPr>
                  <w:rFonts w:hint="eastAsia" w:cs="Arial"/>
                  <w:lang w:val="en-US" w:eastAsia="zh-CN"/>
                </w:rPr>
                <w:t>4</w:t>
              </w:r>
            </w:ins>
            <w:ins w:id="3173" w:author="ZTE,Fei Xue" w:date="2022-03-02T13:22:51Z">
              <w:r>
                <w:rPr>
                  <w:rFonts w:cs="Arial"/>
                  <w:lang w:eastAsia="zh-CN"/>
                </w:rPr>
                <w:t>.6</w:t>
              </w:r>
            </w:ins>
            <w:ins w:id="3174" w:author="ZTE,Fei Xue" w:date="2022-03-02T13:25:17Z">
              <w:r>
                <w:rPr>
                  <w:rFonts w:cs="Arial"/>
                  <w:lang w:eastAsia="zh-CN"/>
                </w:rPr>
                <w:t xml:space="preserve"> </w:t>
              </w:r>
            </w:ins>
            <w:ins w:id="3175" w:author="ZTE,Fei Xue" w:date="2022-03-02T13:25:17Z">
              <w:r>
                <w:rPr>
                  <w:rFonts w:cs="Arial"/>
                </w:rPr>
                <w:t>- Δ</w:t>
              </w:r>
            </w:ins>
            <w:ins w:id="3176" w:author="ZTE,Fei Xue" w:date="2022-03-02T13:25:1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77" w:author="ZTE,Fei Xue" w:date="2022-03-02T13:22:51Z"/>
        </w:trPr>
        <w:tc>
          <w:tcPr>
            <w:tcW w:w="2263" w:type="dxa"/>
            <w:vAlign w:val="center"/>
          </w:tcPr>
          <w:p>
            <w:pPr>
              <w:pStyle w:val="87"/>
              <w:rPr>
                <w:ins w:id="3178" w:author="ZTE,Fei Xue" w:date="2022-03-02T13:22:51Z"/>
              </w:rPr>
            </w:pPr>
            <w:ins w:id="3179" w:author="ZTE,Fei Xue" w:date="2022-03-02T13:22:51Z">
              <w:r>
                <w:rPr>
                  <w:rFonts w:cs="Arial"/>
                </w:rPr>
                <w:t xml:space="preserve">20,  30, 40, 50, 60, 70, 80, 90, 100 </w:t>
              </w:r>
            </w:ins>
          </w:p>
        </w:tc>
        <w:tc>
          <w:tcPr>
            <w:tcW w:w="1701" w:type="dxa"/>
          </w:tcPr>
          <w:p>
            <w:pPr>
              <w:pStyle w:val="87"/>
              <w:rPr>
                <w:ins w:id="3180" w:author="ZTE,Fei Xue" w:date="2022-03-02T13:22:51Z"/>
              </w:rPr>
            </w:pPr>
            <w:ins w:id="3181" w:author="ZTE,Fei Xue" w:date="2022-03-02T13:22:51Z">
              <w:r>
                <w:rPr>
                  <w:rFonts w:cs="Arial"/>
                  <w:lang w:eastAsia="zh-CN"/>
                </w:rPr>
                <w:t>60</w:t>
              </w:r>
            </w:ins>
          </w:p>
        </w:tc>
        <w:tc>
          <w:tcPr>
            <w:tcW w:w="3119" w:type="dxa"/>
            <w:vAlign w:val="center"/>
          </w:tcPr>
          <w:p>
            <w:pPr>
              <w:pStyle w:val="87"/>
              <w:rPr>
                <w:ins w:id="3182" w:author="ZTE,Fei Xue" w:date="2022-03-02T13:22:51Z"/>
                <w:rFonts w:cs="Arial"/>
                <w:lang w:eastAsia="zh-CN"/>
              </w:rPr>
            </w:pPr>
            <w:ins w:id="3183" w:author="ZTE,Fei Xue" w:date="2022-03-02T13:22:51Z">
              <w:r>
                <w:rPr>
                  <w:rFonts w:cs="Arial"/>
                  <w:lang w:eastAsia="zh-CN"/>
                </w:rPr>
                <w:t>G-FR1-A1-</w:t>
              </w:r>
            </w:ins>
            <w:ins w:id="3184" w:author="ZTE,Fei Xue" w:date="2022-03-02T13:22:51Z">
              <w:r>
                <w:rPr>
                  <w:rFonts w:hint="eastAsia" w:eastAsia="等线" w:cs="Arial"/>
                  <w:lang w:eastAsia="zh-CN"/>
                </w:rPr>
                <w:t>6</w:t>
              </w:r>
            </w:ins>
            <w:ins w:id="3185" w:author="ZTE,Fei Xue" w:date="2022-03-02T13:22:51Z">
              <w:r>
                <w:rPr>
                  <w:rFonts w:eastAsia="等线" w:cs="Arial"/>
                  <w:lang w:eastAsia="zh-CN"/>
                </w:rPr>
                <w:t xml:space="preserve"> </w:t>
              </w:r>
            </w:ins>
            <w:ins w:id="3186" w:author="ZTE,Fei Xue" w:date="2022-03-02T13:22:51Z">
              <w:r>
                <w:rPr>
                  <w:rFonts w:cs="Arial"/>
                  <w:lang w:eastAsia="zh-CN"/>
                </w:rPr>
                <w:t>(Note 1)</w:t>
              </w:r>
            </w:ins>
          </w:p>
        </w:tc>
        <w:tc>
          <w:tcPr>
            <w:tcW w:w="2546" w:type="dxa"/>
            <w:vAlign w:val="center"/>
          </w:tcPr>
          <w:p>
            <w:pPr>
              <w:pStyle w:val="87"/>
              <w:rPr>
                <w:ins w:id="3187" w:author="ZTE,Fei Xue" w:date="2022-03-02T13:22:51Z"/>
                <w:rFonts w:cs="Arial"/>
                <w:lang w:eastAsia="zh-CN"/>
              </w:rPr>
            </w:pPr>
            <w:ins w:id="3188" w:author="ZTE,Fei Xue" w:date="2022-03-02T13:22:51Z">
              <w:r>
                <w:rPr>
                  <w:rFonts w:cs="Arial"/>
                  <w:lang w:eastAsia="zh-CN"/>
                </w:rPr>
                <w:t xml:space="preserve"> -9</w:t>
              </w:r>
            </w:ins>
            <w:ins w:id="3189" w:author="ZTE,Fei Xue" w:date="2022-03-02T13:22:51Z">
              <w:r>
                <w:rPr>
                  <w:rFonts w:hint="eastAsia" w:cs="Arial"/>
                  <w:lang w:val="en-US" w:eastAsia="zh-CN"/>
                </w:rPr>
                <w:t>4</w:t>
              </w:r>
            </w:ins>
            <w:ins w:id="3190" w:author="ZTE,Fei Xue" w:date="2022-03-02T13:22:51Z">
              <w:r>
                <w:rPr>
                  <w:rFonts w:cs="Arial"/>
                  <w:lang w:eastAsia="zh-CN"/>
                </w:rPr>
                <w:t>.7</w:t>
              </w:r>
            </w:ins>
            <w:ins w:id="3191" w:author="ZTE,Fei Xue" w:date="2022-03-02T13:25:18Z">
              <w:r>
                <w:rPr>
                  <w:rFonts w:cs="Arial"/>
                  <w:lang w:eastAsia="zh-CN"/>
                </w:rPr>
                <w:t xml:space="preserve"> </w:t>
              </w:r>
            </w:ins>
            <w:ins w:id="3192" w:author="ZTE,Fei Xue" w:date="2022-03-02T13:25:18Z">
              <w:r>
                <w:rPr>
                  <w:rFonts w:cs="Arial"/>
                </w:rPr>
                <w:t>- Δ</w:t>
              </w:r>
            </w:ins>
            <w:ins w:id="3193" w:author="ZTE,Fei Xue" w:date="2022-03-02T13:25:1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94" w:author="ZTE,Fei Xue" w:date="2022-03-02T13:22:51Z"/>
        </w:trPr>
        <w:tc>
          <w:tcPr>
            <w:tcW w:w="9629" w:type="dxa"/>
            <w:gridSpan w:val="4"/>
            <w:vAlign w:val="center"/>
          </w:tcPr>
          <w:p>
            <w:pPr>
              <w:pStyle w:val="87"/>
              <w:ind w:left="851" w:hanging="851"/>
              <w:jc w:val="left"/>
              <w:rPr>
                <w:ins w:id="3195" w:author="ZTE,Fei Xue" w:date="2022-03-02T13:22:51Z"/>
                <w:rFonts w:cs="Arial"/>
                <w:lang w:eastAsia="ko-KR"/>
              </w:rPr>
            </w:pPr>
            <w:ins w:id="3196" w:author="ZTE,Fei Xue" w:date="2022-03-02T13:22:51Z">
              <w:r>
                <w:rPr>
                  <w:rFonts w:cs="Arial"/>
                </w:rPr>
                <w:t>Note 1:</w:t>
              </w:r>
            </w:ins>
            <w:ins w:id="3197" w:author="ZTE,Fei Xue" w:date="2022-03-02T13:22:51Z">
              <w:r>
                <w:rPr>
                  <w:rFonts w:cs="Arial"/>
                </w:rPr>
                <w:tab/>
              </w:r>
            </w:ins>
            <w:ins w:id="3198" w:author="ZTE,Fei Xue" w:date="2022-03-02T13:22:51Z">
              <w:r>
                <w:rPr>
                  <w:rFonts w:cs="Arial"/>
                </w:rPr>
                <w:t>P</w:t>
              </w:r>
            </w:ins>
            <w:ins w:id="3199" w:author="ZTE,Fei Xue" w:date="2022-03-02T13:22:51Z">
              <w:r>
                <w:rPr>
                  <w:rFonts w:cs="Arial"/>
                  <w:vertAlign w:val="subscript"/>
                </w:rPr>
                <w:t>REFSENS</w:t>
              </w:r>
            </w:ins>
            <w:ins w:id="3200" w:author="ZTE,Fei Xue" w:date="2022-03-02T13:22:51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3201" w:author="ZTE,Fei Xue" w:date="2022-03-02T13:22:51Z">
              <w:r>
                <w:rPr>
                  <w:rFonts w:cs="Arial"/>
                  <w:lang w:eastAsia="ko-KR"/>
                </w:rPr>
                <w:t xml:space="preserve">, except for one instance that might overlap one other instance to cover the full </w:t>
              </w:r>
            </w:ins>
            <w:ins w:id="3202" w:author="ZTE,Fei Xue" w:date="2022-03-02T13:22:51Z">
              <w:r>
                <w:rPr>
                  <w:rFonts w:cs="Arial"/>
                  <w:i/>
                  <w:lang w:eastAsia="ko-KR"/>
                </w:rPr>
                <w:t>BS channel bandwidth</w:t>
              </w:r>
            </w:ins>
            <w:ins w:id="3203" w:author="ZTE,Fei Xue" w:date="2022-03-02T13:22:51Z">
              <w:r>
                <w:rPr>
                  <w:rFonts w:cs="Arial"/>
                  <w:lang w:eastAsia="ko-KR"/>
                </w:rPr>
                <w:t>.</w:t>
              </w:r>
            </w:ins>
          </w:p>
          <w:p>
            <w:pPr>
              <w:pStyle w:val="100"/>
              <w:ind w:left="0" w:firstLine="0"/>
              <w:rPr>
                <w:ins w:id="3204" w:author="ZTE,Fei Xue" w:date="2022-03-02T13:22:51Z"/>
                <w:rFonts w:hint="default"/>
                <w:lang w:val="en-US"/>
              </w:rPr>
            </w:pPr>
          </w:p>
        </w:tc>
      </w:tr>
    </w:tbl>
    <w:p/>
    <w:p>
      <w:pPr>
        <w:pStyle w:val="95"/>
      </w:pPr>
      <w:r>
        <w:t>Table 10.3.2-2: Medium Range 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-96.7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-96.8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-93.9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-90.3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-90.6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-90.7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205" w:author="ZTE,Fei Xue" w:date="2022-03-02T13:24:10Z"/>
        </w:rPr>
      </w:pPr>
    </w:p>
    <w:p>
      <w:pPr>
        <w:pStyle w:val="95"/>
        <w:rPr>
          <w:ins w:id="3206" w:author="ZTE,Fei Xue" w:date="2022-03-02T13:24:10Z"/>
          <w:rFonts w:hint="default" w:eastAsia="宋体"/>
          <w:lang w:val="en-US" w:eastAsia="zh-CN"/>
        </w:rPr>
      </w:pPr>
      <w:ins w:id="3207" w:author="ZTE,Fei Xue" w:date="2022-03-02T13:24:10Z">
        <w:r>
          <w:rPr/>
          <w:t>Table 10.3.2-2</w:t>
        </w:r>
      </w:ins>
      <w:ins w:id="3208" w:author="ZTE,Fei Xue" w:date="2022-03-02T13:24:13Z">
        <w:r>
          <w:rPr>
            <w:rFonts w:hint="eastAsia" w:eastAsia="宋体"/>
            <w:lang w:val="en-US" w:eastAsia="zh-CN"/>
          </w:rPr>
          <w:t>a</w:t>
        </w:r>
      </w:ins>
      <w:ins w:id="3209" w:author="ZTE,Fei Xue" w:date="2022-03-02T13:24:10Z">
        <w:r>
          <w:rPr/>
          <w:t>: Medium Range BS reference sensitivity levels</w:t>
        </w:r>
      </w:ins>
      <w:ins w:id="3210" w:author="ZTE,Fei Xue" w:date="2022-03-02T13:24:16Z">
        <w:r>
          <w:rPr>
            <w:rFonts w:hint="eastAsia" w:eastAsia="宋体"/>
            <w:lang w:val="en-US" w:eastAsia="zh-CN"/>
          </w:rPr>
          <w:t xml:space="preserve"> for n</w:t>
        </w:r>
      </w:ins>
      <w:ins w:id="3211" w:author="ZTE,Fei Xue" w:date="2022-03-02T13:24:17Z">
        <w:r>
          <w:rPr>
            <w:rFonts w:hint="eastAsia" w:eastAsia="宋体"/>
            <w:lang w:val="en-US" w:eastAsia="zh-CN"/>
          </w:rPr>
          <w:t>104</w:t>
        </w:r>
      </w:ins>
    </w:p>
    <w:p>
      <w:pPr>
        <w:rPr>
          <w:ins w:id="3212" w:author="ZTE,Fei Xue" w:date="2022-03-02T13:23:53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13" w:author="ZTE,Fei Xue" w:date="2022-03-02T13:23:53Z"/>
        </w:trPr>
        <w:tc>
          <w:tcPr>
            <w:tcW w:w="2263" w:type="dxa"/>
            <w:tcBorders>
              <w:bottom w:val="single" w:color="auto" w:sz="4" w:space="0"/>
            </w:tcBorders>
          </w:tcPr>
          <w:p>
            <w:pPr>
              <w:pStyle w:val="86"/>
              <w:rPr>
                <w:ins w:id="3214" w:author="ZTE,Fei Xue" w:date="2022-03-02T13:23:53Z"/>
              </w:rPr>
            </w:pPr>
            <w:ins w:id="3215" w:author="ZTE,Fei Xue" w:date="2022-03-02T13:23:53Z">
              <w:r>
                <w:rPr>
                  <w:rFonts w:cs="Arial"/>
                  <w:i/>
                </w:rPr>
                <w:t>BS channel bandwidth</w:t>
              </w:r>
            </w:ins>
            <w:ins w:id="3216" w:author="ZTE,Fei Xue" w:date="2022-03-02T13:23:53Z">
              <w:r>
                <w:rPr>
                  <w:rFonts w:cs="Arial"/>
                </w:rPr>
                <w:t xml:space="preserve"> (MHz)</w:t>
              </w:r>
            </w:ins>
          </w:p>
        </w:tc>
        <w:tc>
          <w:tcPr>
            <w:tcW w:w="1701" w:type="dxa"/>
            <w:tcBorders>
              <w:bottom w:val="single" w:color="auto" w:sz="4" w:space="0"/>
            </w:tcBorders>
          </w:tcPr>
          <w:p>
            <w:pPr>
              <w:pStyle w:val="86"/>
              <w:rPr>
                <w:ins w:id="3217" w:author="ZTE,Fei Xue" w:date="2022-03-02T13:23:53Z"/>
              </w:rPr>
            </w:pPr>
            <w:ins w:id="3218" w:author="ZTE,Fei Xue" w:date="2022-03-02T13:23:53Z">
              <w:r>
                <w:rPr>
                  <w:rFonts w:cs="Arial"/>
                </w:rPr>
                <w:t>Sub-carrier spacing (kHz)</w:t>
              </w:r>
            </w:ins>
          </w:p>
        </w:tc>
        <w:tc>
          <w:tcPr>
            <w:tcW w:w="3119" w:type="dxa"/>
          </w:tcPr>
          <w:p>
            <w:pPr>
              <w:pStyle w:val="86"/>
              <w:rPr>
                <w:ins w:id="3219" w:author="ZTE,Fei Xue" w:date="2022-03-02T13:23:53Z"/>
                <w:rFonts w:cs="Arial"/>
              </w:rPr>
            </w:pPr>
            <w:ins w:id="3220" w:author="ZTE,Fei Xue" w:date="2022-03-02T13:23:53Z">
              <w:r>
                <w:rPr>
                  <w:rFonts w:cs="Arial"/>
                </w:rPr>
                <w:t>Reference measurement channel</w:t>
              </w:r>
            </w:ins>
          </w:p>
          <w:p>
            <w:pPr>
              <w:pStyle w:val="86"/>
              <w:rPr>
                <w:ins w:id="3221" w:author="ZTE,Fei Xue" w:date="2022-03-02T13:23:53Z"/>
              </w:rPr>
            </w:pPr>
            <w:ins w:id="3222" w:author="ZTE,Fei Xue" w:date="2022-03-02T13:23:53Z">
              <w:r>
                <w:rPr>
                  <w:rFonts w:cs="Arial"/>
                </w:rPr>
                <w:t>(Note 5)</w:t>
              </w:r>
            </w:ins>
          </w:p>
        </w:tc>
        <w:tc>
          <w:tcPr>
            <w:tcW w:w="2546" w:type="dxa"/>
          </w:tcPr>
          <w:p>
            <w:pPr>
              <w:pStyle w:val="86"/>
              <w:rPr>
                <w:ins w:id="3223" w:author="ZTE,Fei Xue" w:date="2022-03-02T13:23:53Z"/>
                <w:rFonts w:cs="Arial"/>
              </w:rPr>
            </w:pPr>
            <w:ins w:id="3224" w:author="ZTE,Fei Xue" w:date="2022-03-02T13:23:53Z">
              <w:r>
                <w:rPr>
                  <w:rFonts w:cs="Arial"/>
                </w:rPr>
                <w:t xml:space="preserve">Reference sensitivity power level, </w:t>
              </w:r>
            </w:ins>
            <w:ins w:id="3225" w:author="ZTE,Fei Xue" w:date="2022-03-02T13:23:53Z">
              <w:r>
                <w:rPr/>
                <w:t>P</w:t>
              </w:r>
            </w:ins>
            <w:ins w:id="3226" w:author="ZTE,Fei Xue" w:date="2022-03-02T13:23:53Z">
              <w:r>
                <w:rPr>
                  <w:vertAlign w:val="subscript"/>
                </w:rPr>
                <w:t>REFSENS</w:t>
              </w:r>
            </w:ins>
          </w:p>
          <w:p>
            <w:pPr>
              <w:pStyle w:val="86"/>
              <w:rPr>
                <w:ins w:id="3227" w:author="ZTE,Fei Xue" w:date="2022-03-02T13:23:53Z"/>
              </w:rPr>
            </w:pPr>
            <w:ins w:id="3228" w:author="ZTE,Fei Xue" w:date="2022-03-02T13:23:53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29" w:author="ZTE,Fei Xue" w:date="2022-03-02T13:23:53Z"/>
        </w:trPr>
        <w:tc>
          <w:tcPr>
            <w:tcW w:w="2263" w:type="dxa"/>
            <w:tcBorders>
              <w:bottom w:val="nil"/>
            </w:tcBorders>
            <w:vAlign w:val="center"/>
          </w:tcPr>
          <w:p>
            <w:pPr>
              <w:pStyle w:val="87"/>
              <w:rPr>
                <w:ins w:id="3230" w:author="ZTE,Fei Xue" w:date="2022-03-02T13:23:53Z"/>
              </w:rPr>
            </w:pPr>
            <w:ins w:id="3231" w:author="ZTE,Fei Xue" w:date="2022-03-02T13:23:53Z">
              <w:r>
                <w:rPr>
                  <w:rFonts w:cs="Arial"/>
                </w:rPr>
                <w:t xml:space="preserve">20,  30, 40,  50 </w:t>
              </w:r>
            </w:ins>
          </w:p>
        </w:tc>
        <w:tc>
          <w:tcPr>
            <w:tcW w:w="1701" w:type="dxa"/>
            <w:tcBorders>
              <w:bottom w:val="nil"/>
            </w:tcBorders>
          </w:tcPr>
          <w:p>
            <w:pPr>
              <w:pStyle w:val="87"/>
              <w:rPr>
                <w:ins w:id="3232" w:author="ZTE,Fei Xue" w:date="2022-03-02T13:23:53Z"/>
              </w:rPr>
            </w:pPr>
            <w:ins w:id="3233" w:author="ZTE,Fei Xue" w:date="2022-03-02T13:23:53Z">
              <w:r>
                <w:rPr>
                  <w:rFonts w:cs="Arial"/>
                  <w:lang w:eastAsia="zh-CN"/>
                </w:rPr>
                <w:t>15</w:t>
              </w:r>
            </w:ins>
          </w:p>
        </w:tc>
        <w:tc>
          <w:tcPr>
            <w:tcW w:w="3119" w:type="dxa"/>
            <w:vAlign w:val="center"/>
          </w:tcPr>
          <w:p>
            <w:pPr>
              <w:pStyle w:val="87"/>
              <w:rPr>
                <w:ins w:id="3234" w:author="ZTE,Fei Xue" w:date="2022-03-02T13:23:53Z"/>
                <w:rFonts w:cs="Arial"/>
                <w:lang w:eastAsia="zh-CN"/>
              </w:rPr>
            </w:pPr>
            <w:ins w:id="3235" w:author="ZTE,Fei Xue" w:date="2022-03-02T13:23:53Z">
              <w:r>
                <w:rPr>
                  <w:rFonts w:cs="Arial"/>
                  <w:lang w:eastAsia="zh-CN"/>
                </w:rPr>
                <w:t>G-FR1-A1-</w:t>
              </w:r>
            </w:ins>
            <w:ins w:id="3236" w:author="ZTE,Fei Xue" w:date="2022-03-02T13:23:53Z">
              <w:r>
                <w:rPr>
                  <w:rFonts w:hint="eastAsia" w:eastAsia="等线" w:cs="Arial"/>
                  <w:lang w:eastAsia="zh-CN"/>
                </w:rPr>
                <w:t>4</w:t>
              </w:r>
            </w:ins>
            <w:ins w:id="3237" w:author="ZTE,Fei Xue" w:date="2022-03-02T13:23:53Z">
              <w:r>
                <w:rPr>
                  <w:rFonts w:eastAsia="等线" w:cs="Arial"/>
                  <w:lang w:eastAsia="zh-CN"/>
                </w:rPr>
                <w:t xml:space="preserve"> </w:t>
              </w:r>
            </w:ins>
            <w:ins w:id="3238" w:author="ZTE,Fei Xue" w:date="2022-03-02T13:23:53Z">
              <w:r>
                <w:rPr>
                  <w:rFonts w:cs="Arial"/>
                  <w:lang w:eastAsia="zh-CN"/>
                </w:rPr>
                <w:t>(Note 1)</w:t>
              </w:r>
            </w:ins>
          </w:p>
        </w:tc>
        <w:tc>
          <w:tcPr>
            <w:tcW w:w="2546" w:type="dxa"/>
            <w:vAlign w:val="center"/>
          </w:tcPr>
          <w:p>
            <w:pPr>
              <w:pStyle w:val="87"/>
              <w:rPr>
                <w:ins w:id="3239" w:author="ZTE,Fei Xue" w:date="2022-03-02T13:23:53Z"/>
                <w:rFonts w:cs="Arial"/>
                <w:lang w:eastAsia="zh-CN"/>
              </w:rPr>
            </w:pPr>
            <w:ins w:id="3240" w:author="ZTE,Fei Xue" w:date="2022-03-02T13:23:53Z">
              <w:r>
                <w:rPr>
                  <w:rFonts w:cs="Arial"/>
                  <w:lang w:eastAsia="zh-CN"/>
                </w:rPr>
                <w:t xml:space="preserve"> -</w:t>
              </w:r>
            </w:ins>
            <w:ins w:id="3241" w:author="ZTE,Fei Xue" w:date="2022-03-02T13:23:53Z">
              <w:r>
                <w:rPr>
                  <w:rFonts w:hint="eastAsia" w:cs="Arial"/>
                  <w:lang w:val="en-US" w:eastAsia="zh-CN"/>
                </w:rPr>
                <w:t>89</w:t>
              </w:r>
            </w:ins>
            <w:ins w:id="3242" w:author="ZTE,Fei Xue" w:date="2022-03-02T13:23:53Z">
              <w:r>
                <w:rPr>
                  <w:rFonts w:cs="Arial"/>
                  <w:lang w:eastAsia="zh-CN"/>
                </w:rPr>
                <w:t>.3</w:t>
              </w:r>
            </w:ins>
            <w:ins w:id="3243" w:author="ZTE,Fei Xue" w:date="2022-03-02T13:25:22Z">
              <w:r>
                <w:rPr>
                  <w:rFonts w:cs="Arial"/>
                  <w:lang w:eastAsia="zh-CN"/>
                </w:rPr>
                <w:t xml:space="preserve"> </w:t>
              </w:r>
            </w:ins>
            <w:ins w:id="3244" w:author="ZTE,Fei Xue" w:date="2022-03-02T13:25:22Z">
              <w:r>
                <w:rPr>
                  <w:rFonts w:cs="Arial"/>
                </w:rPr>
                <w:t>- Δ</w:t>
              </w:r>
            </w:ins>
            <w:ins w:id="3245" w:author="ZTE,Fei Xue" w:date="2022-03-02T13:25:22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46" w:author="ZTE,Fei Xue" w:date="2022-03-02T13:23:53Z"/>
        </w:trPr>
        <w:tc>
          <w:tcPr>
            <w:tcW w:w="2263" w:type="dxa"/>
            <w:vAlign w:val="center"/>
          </w:tcPr>
          <w:p>
            <w:pPr>
              <w:pStyle w:val="87"/>
              <w:rPr>
                <w:ins w:id="3247" w:author="ZTE,Fei Xue" w:date="2022-03-02T13:23:53Z"/>
              </w:rPr>
            </w:pPr>
            <w:ins w:id="3248" w:author="ZTE,Fei Xue" w:date="2022-03-02T13:23:53Z">
              <w:r>
                <w:rPr>
                  <w:rFonts w:cs="Arial"/>
                </w:rPr>
                <w:t xml:space="preserve">20,  30, 40,  50, 60, 70, 80, 90, 100 </w:t>
              </w:r>
            </w:ins>
          </w:p>
        </w:tc>
        <w:tc>
          <w:tcPr>
            <w:tcW w:w="1701" w:type="dxa"/>
          </w:tcPr>
          <w:p>
            <w:pPr>
              <w:pStyle w:val="87"/>
              <w:rPr>
                <w:ins w:id="3249" w:author="ZTE,Fei Xue" w:date="2022-03-02T13:23:53Z"/>
              </w:rPr>
            </w:pPr>
            <w:ins w:id="3250" w:author="ZTE,Fei Xue" w:date="2022-03-02T13:23:53Z">
              <w:r>
                <w:rPr>
                  <w:rFonts w:cs="Arial"/>
                  <w:lang w:eastAsia="zh-CN"/>
                </w:rPr>
                <w:t>30</w:t>
              </w:r>
            </w:ins>
          </w:p>
        </w:tc>
        <w:tc>
          <w:tcPr>
            <w:tcW w:w="3119" w:type="dxa"/>
            <w:vAlign w:val="center"/>
          </w:tcPr>
          <w:p>
            <w:pPr>
              <w:pStyle w:val="87"/>
              <w:rPr>
                <w:ins w:id="3251" w:author="ZTE,Fei Xue" w:date="2022-03-02T13:23:53Z"/>
                <w:rFonts w:cs="Arial"/>
                <w:lang w:eastAsia="zh-CN"/>
              </w:rPr>
            </w:pPr>
            <w:ins w:id="3252" w:author="ZTE,Fei Xue" w:date="2022-03-02T13:23:53Z">
              <w:r>
                <w:rPr>
                  <w:rFonts w:cs="Arial"/>
                  <w:lang w:eastAsia="zh-CN"/>
                </w:rPr>
                <w:t>G-FR1-A1-</w:t>
              </w:r>
            </w:ins>
            <w:ins w:id="3253" w:author="ZTE,Fei Xue" w:date="2022-03-02T13:23:53Z">
              <w:r>
                <w:rPr>
                  <w:rFonts w:hint="eastAsia" w:eastAsia="等线" w:cs="Arial"/>
                  <w:lang w:eastAsia="zh-CN"/>
                </w:rPr>
                <w:t>5</w:t>
              </w:r>
            </w:ins>
            <w:ins w:id="3254" w:author="ZTE,Fei Xue" w:date="2022-03-02T13:23:53Z">
              <w:r>
                <w:rPr>
                  <w:rFonts w:eastAsia="等线" w:cs="Arial"/>
                  <w:lang w:eastAsia="zh-CN"/>
                </w:rPr>
                <w:t xml:space="preserve"> </w:t>
              </w:r>
            </w:ins>
            <w:ins w:id="3255" w:author="ZTE,Fei Xue" w:date="2022-03-02T13:23:53Z">
              <w:r>
                <w:rPr>
                  <w:rFonts w:cs="Arial"/>
                  <w:lang w:eastAsia="zh-CN"/>
                </w:rPr>
                <w:t>(Note 1)</w:t>
              </w:r>
            </w:ins>
          </w:p>
        </w:tc>
        <w:tc>
          <w:tcPr>
            <w:tcW w:w="2546" w:type="dxa"/>
            <w:vAlign w:val="center"/>
          </w:tcPr>
          <w:p>
            <w:pPr>
              <w:pStyle w:val="87"/>
              <w:rPr>
                <w:ins w:id="3256" w:author="ZTE,Fei Xue" w:date="2022-03-02T13:23:53Z"/>
                <w:rFonts w:cs="Arial"/>
                <w:lang w:eastAsia="zh-CN"/>
              </w:rPr>
            </w:pPr>
            <w:ins w:id="3257" w:author="ZTE,Fei Xue" w:date="2022-03-02T13:23:53Z">
              <w:r>
                <w:rPr>
                  <w:rFonts w:cs="Arial"/>
                  <w:lang w:eastAsia="zh-CN"/>
                </w:rPr>
                <w:t xml:space="preserve"> -</w:t>
              </w:r>
            </w:ins>
            <w:ins w:id="3258" w:author="ZTE,Fei Xue" w:date="2022-03-02T13:23:53Z">
              <w:r>
                <w:rPr>
                  <w:rFonts w:hint="eastAsia" w:cs="Arial"/>
                  <w:lang w:val="en-US" w:eastAsia="zh-CN"/>
                </w:rPr>
                <w:t>89</w:t>
              </w:r>
            </w:ins>
            <w:ins w:id="3259" w:author="ZTE,Fei Xue" w:date="2022-03-02T13:23:53Z">
              <w:r>
                <w:rPr>
                  <w:rFonts w:cs="Arial"/>
                  <w:lang w:eastAsia="zh-CN"/>
                </w:rPr>
                <w:t>.6</w:t>
              </w:r>
            </w:ins>
            <w:ins w:id="3260" w:author="ZTE,Fei Xue" w:date="2022-03-02T13:25:23Z">
              <w:r>
                <w:rPr>
                  <w:rFonts w:cs="Arial"/>
                  <w:lang w:eastAsia="zh-CN"/>
                </w:rPr>
                <w:t xml:space="preserve"> </w:t>
              </w:r>
            </w:ins>
            <w:ins w:id="3261" w:author="ZTE,Fei Xue" w:date="2022-03-02T13:25:23Z">
              <w:r>
                <w:rPr>
                  <w:rFonts w:cs="Arial"/>
                </w:rPr>
                <w:t>- Δ</w:t>
              </w:r>
            </w:ins>
            <w:ins w:id="3262" w:author="ZTE,Fei Xue" w:date="2022-03-02T13:25:23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63" w:author="ZTE,Fei Xue" w:date="2022-03-02T13:23:53Z"/>
        </w:trPr>
        <w:tc>
          <w:tcPr>
            <w:tcW w:w="2263" w:type="dxa"/>
            <w:vAlign w:val="center"/>
          </w:tcPr>
          <w:p>
            <w:pPr>
              <w:pStyle w:val="87"/>
              <w:rPr>
                <w:ins w:id="3264" w:author="ZTE,Fei Xue" w:date="2022-03-02T13:23:53Z"/>
              </w:rPr>
            </w:pPr>
            <w:ins w:id="3265" w:author="ZTE,Fei Xue" w:date="2022-03-02T13:23:53Z">
              <w:r>
                <w:rPr>
                  <w:rFonts w:cs="Arial"/>
                </w:rPr>
                <w:t xml:space="preserve">20,  30, 40, 50, 60, 70, 80, 90, 100 </w:t>
              </w:r>
            </w:ins>
          </w:p>
        </w:tc>
        <w:tc>
          <w:tcPr>
            <w:tcW w:w="1701" w:type="dxa"/>
          </w:tcPr>
          <w:p>
            <w:pPr>
              <w:pStyle w:val="87"/>
              <w:rPr>
                <w:ins w:id="3266" w:author="ZTE,Fei Xue" w:date="2022-03-02T13:23:53Z"/>
              </w:rPr>
            </w:pPr>
            <w:ins w:id="3267" w:author="ZTE,Fei Xue" w:date="2022-03-02T13:23:53Z">
              <w:r>
                <w:rPr>
                  <w:rFonts w:cs="Arial"/>
                  <w:lang w:eastAsia="zh-CN"/>
                </w:rPr>
                <w:t>60</w:t>
              </w:r>
            </w:ins>
          </w:p>
        </w:tc>
        <w:tc>
          <w:tcPr>
            <w:tcW w:w="3119" w:type="dxa"/>
            <w:vAlign w:val="center"/>
          </w:tcPr>
          <w:p>
            <w:pPr>
              <w:pStyle w:val="87"/>
              <w:rPr>
                <w:ins w:id="3268" w:author="ZTE,Fei Xue" w:date="2022-03-02T13:23:53Z"/>
                <w:rFonts w:cs="Arial"/>
                <w:lang w:eastAsia="zh-CN"/>
              </w:rPr>
            </w:pPr>
            <w:ins w:id="3269" w:author="ZTE,Fei Xue" w:date="2022-03-02T13:23:53Z">
              <w:r>
                <w:rPr>
                  <w:rFonts w:cs="Arial"/>
                  <w:lang w:eastAsia="zh-CN"/>
                </w:rPr>
                <w:t>G-FR1-A1-</w:t>
              </w:r>
            </w:ins>
            <w:ins w:id="3270" w:author="ZTE,Fei Xue" w:date="2022-03-02T13:23:53Z">
              <w:r>
                <w:rPr>
                  <w:rFonts w:hint="eastAsia" w:eastAsia="等线" w:cs="Arial"/>
                  <w:lang w:eastAsia="zh-CN"/>
                </w:rPr>
                <w:t>6</w:t>
              </w:r>
            </w:ins>
            <w:ins w:id="3271" w:author="ZTE,Fei Xue" w:date="2022-03-02T13:23:53Z">
              <w:r>
                <w:rPr>
                  <w:rFonts w:eastAsia="等线" w:cs="Arial"/>
                  <w:lang w:eastAsia="zh-CN"/>
                </w:rPr>
                <w:t xml:space="preserve"> </w:t>
              </w:r>
            </w:ins>
            <w:ins w:id="3272" w:author="ZTE,Fei Xue" w:date="2022-03-02T13:23:53Z">
              <w:r>
                <w:rPr>
                  <w:rFonts w:cs="Arial"/>
                  <w:lang w:eastAsia="zh-CN"/>
                </w:rPr>
                <w:t>(Note 1)</w:t>
              </w:r>
            </w:ins>
          </w:p>
        </w:tc>
        <w:tc>
          <w:tcPr>
            <w:tcW w:w="2546" w:type="dxa"/>
            <w:vAlign w:val="center"/>
          </w:tcPr>
          <w:p>
            <w:pPr>
              <w:pStyle w:val="87"/>
              <w:rPr>
                <w:ins w:id="3273" w:author="ZTE,Fei Xue" w:date="2022-03-02T13:23:53Z"/>
                <w:rFonts w:cs="Arial"/>
                <w:lang w:eastAsia="zh-CN"/>
              </w:rPr>
            </w:pPr>
            <w:ins w:id="3274" w:author="ZTE,Fei Xue" w:date="2022-03-02T13:23:53Z">
              <w:r>
                <w:rPr>
                  <w:rFonts w:cs="Arial"/>
                  <w:lang w:eastAsia="zh-CN"/>
                </w:rPr>
                <w:t xml:space="preserve"> -</w:t>
              </w:r>
            </w:ins>
            <w:ins w:id="3275" w:author="ZTE,Fei Xue" w:date="2022-03-02T13:23:53Z">
              <w:r>
                <w:rPr>
                  <w:rFonts w:hint="eastAsia" w:cs="Arial"/>
                  <w:lang w:val="en-US" w:eastAsia="zh-CN"/>
                </w:rPr>
                <w:t>89</w:t>
              </w:r>
            </w:ins>
            <w:ins w:id="3276" w:author="ZTE,Fei Xue" w:date="2022-03-02T13:23:53Z">
              <w:r>
                <w:rPr>
                  <w:rFonts w:cs="Arial"/>
                  <w:lang w:eastAsia="zh-CN"/>
                </w:rPr>
                <w:t>.7</w:t>
              </w:r>
            </w:ins>
            <w:ins w:id="3277" w:author="ZTE,Fei Xue" w:date="2022-03-02T13:25:24Z">
              <w:r>
                <w:rPr>
                  <w:rFonts w:cs="Arial"/>
                  <w:lang w:eastAsia="zh-CN"/>
                </w:rPr>
                <w:t xml:space="preserve"> </w:t>
              </w:r>
            </w:ins>
            <w:ins w:id="3278" w:author="ZTE,Fei Xue" w:date="2022-03-02T13:25:24Z">
              <w:r>
                <w:rPr>
                  <w:rFonts w:cs="Arial"/>
                </w:rPr>
                <w:t>- Δ</w:t>
              </w:r>
            </w:ins>
            <w:ins w:id="3279" w:author="ZTE,Fei Xue" w:date="2022-03-02T13:25:24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80" w:author="ZTE,Fei Xue" w:date="2022-03-02T13:23:53Z"/>
        </w:trPr>
        <w:tc>
          <w:tcPr>
            <w:tcW w:w="9629" w:type="dxa"/>
            <w:gridSpan w:val="4"/>
            <w:vAlign w:val="center"/>
          </w:tcPr>
          <w:p>
            <w:pPr>
              <w:pStyle w:val="87"/>
              <w:ind w:left="851" w:hanging="851"/>
              <w:jc w:val="left"/>
              <w:rPr>
                <w:ins w:id="3281" w:author="ZTE,Fei Xue" w:date="2022-03-02T13:23:53Z"/>
                <w:rFonts w:cs="Arial"/>
                <w:lang w:eastAsia="ko-KR"/>
              </w:rPr>
            </w:pPr>
            <w:ins w:id="3282" w:author="ZTE,Fei Xue" w:date="2022-03-02T13:23:53Z">
              <w:r>
                <w:rPr>
                  <w:rFonts w:cs="Arial"/>
                </w:rPr>
                <w:t>Note 1:</w:t>
              </w:r>
            </w:ins>
            <w:ins w:id="3283" w:author="ZTE,Fei Xue" w:date="2022-03-02T13:23:53Z">
              <w:r>
                <w:rPr>
                  <w:rFonts w:cs="Arial"/>
                </w:rPr>
                <w:tab/>
              </w:r>
            </w:ins>
            <w:ins w:id="3284" w:author="ZTE,Fei Xue" w:date="2022-03-02T13:23:53Z">
              <w:r>
                <w:rPr>
                  <w:rFonts w:cs="Arial"/>
                </w:rPr>
                <w:t>P</w:t>
              </w:r>
            </w:ins>
            <w:ins w:id="3285" w:author="ZTE,Fei Xue" w:date="2022-03-02T13:23:53Z">
              <w:r>
                <w:rPr>
                  <w:rFonts w:cs="Arial"/>
                  <w:vertAlign w:val="subscript"/>
                </w:rPr>
                <w:t>REFSENS</w:t>
              </w:r>
            </w:ins>
            <w:ins w:id="3286" w:author="ZTE,Fei Xue" w:date="2022-03-02T13:23:5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3287" w:author="ZTE,Fei Xue" w:date="2022-03-02T13:23:53Z">
              <w:r>
                <w:rPr>
                  <w:rFonts w:cs="Arial"/>
                  <w:lang w:eastAsia="ko-KR"/>
                </w:rPr>
                <w:t xml:space="preserve">, except for one instance that might overlap one other instance to cover the full </w:t>
              </w:r>
            </w:ins>
            <w:ins w:id="3288" w:author="ZTE,Fei Xue" w:date="2022-03-02T13:23:53Z">
              <w:r>
                <w:rPr>
                  <w:rFonts w:cs="Arial"/>
                  <w:i/>
                  <w:lang w:eastAsia="ko-KR"/>
                </w:rPr>
                <w:t>BS channel bandwidth</w:t>
              </w:r>
            </w:ins>
            <w:ins w:id="3289" w:author="ZTE,Fei Xue" w:date="2022-03-02T13:23:53Z">
              <w:r>
                <w:rPr>
                  <w:rFonts w:cs="Arial"/>
                  <w:lang w:eastAsia="ko-KR"/>
                </w:rPr>
                <w:t>.</w:t>
              </w:r>
            </w:ins>
          </w:p>
          <w:p>
            <w:pPr>
              <w:pStyle w:val="100"/>
              <w:rPr>
                <w:ins w:id="3290" w:author="ZTE,Fei Xue" w:date="2022-03-02T13:23:53Z"/>
                <w:rFonts w:hint="default"/>
                <w:lang w:val="en-US" w:eastAsia="zh-CN"/>
              </w:rPr>
            </w:pPr>
          </w:p>
        </w:tc>
      </w:tr>
    </w:tbl>
    <w:p/>
    <w:p>
      <w:pPr>
        <w:pStyle w:val="95"/>
      </w:pPr>
      <w:r>
        <w:t xml:space="preserve">Table </w:t>
      </w:r>
      <w:r>
        <w:rPr>
          <w:lang w:eastAsia="zh-CN"/>
        </w:rPr>
        <w:t>10.3.2</w:t>
      </w:r>
      <w:r>
        <w:t>-</w:t>
      </w:r>
      <w:r>
        <w:rPr>
          <w:lang w:eastAsia="zh-CN"/>
        </w:rPr>
        <w:t>3</w:t>
      </w:r>
      <w:r>
        <w:t xml:space="preserve">: </w:t>
      </w:r>
      <w:r>
        <w:rPr>
          <w:lang w:eastAsia="zh-CN"/>
        </w:rPr>
        <w:t xml:space="preserve">Local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 OTA reference sensitivity level, </w:t>
            </w:r>
            <w:r>
              <w:rPr>
                <w:lang w:eastAsia="zh-CN"/>
              </w:rPr>
              <w:t>EIS</w:t>
            </w:r>
            <w:r>
              <w:rPr>
                <w:vertAlign w:val="subscript"/>
                <w:lang w:eastAsia="zh-CN"/>
              </w:rPr>
              <w:t>REFSENS</w:t>
            </w:r>
          </w:p>
          <w:p>
            <w:pPr>
              <w:pStyle w:val="86"/>
              <w:rPr>
                <w:rFonts w:cs="Arial"/>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-93.7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-93.8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-90.9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-87.3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-87.6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-87.7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291" w:author="ZTE,Fei Xue" w:date="2022-03-02T13:24:47Z"/>
        </w:rPr>
      </w:pPr>
    </w:p>
    <w:p>
      <w:pPr>
        <w:pStyle w:val="95"/>
        <w:rPr>
          <w:ins w:id="3293" w:author="ZTE,Fei Xue" w:date="2022-03-02T13:24:40Z"/>
          <w:rFonts w:hint="default" w:eastAsia="宋体"/>
          <w:lang w:val="en-US" w:eastAsia="zh-CN"/>
        </w:rPr>
        <w:pPrChange w:id="3292" w:author="ZTE,Fei Xue" w:date="2022-03-02T13:24:48Z">
          <w:pPr/>
        </w:pPrChange>
      </w:pPr>
      <w:ins w:id="3294" w:author="ZTE,Fei Xue" w:date="2022-03-02T13:24:47Z">
        <w:r>
          <w:rPr/>
          <w:t xml:space="preserve">Table </w:t>
        </w:r>
      </w:ins>
      <w:ins w:id="3295" w:author="ZTE,Fei Xue" w:date="2022-03-02T13:24:47Z">
        <w:r>
          <w:rPr>
            <w:lang w:eastAsia="zh-CN"/>
          </w:rPr>
          <w:t>10.3.2</w:t>
        </w:r>
      </w:ins>
      <w:ins w:id="3296" w:author="ZTE,Fei Xue" w:date="2022-03-02T13:24:47Z">
        <w:r>
          <w:rPr/>
          <w:t>-</w:t>
        </w:r>
      </w:ins>
      <w:ins w:id="3297" w:author="ZTE,Fei Xue" w:date="2022-03-02T13:24:47Z">
        <w:r>
          <w:rPr>
            <w:lang w:eastAsia="zh-CN"/>
          </w:rPr>
          <w:t>3</w:t>
        </w:r>
      </w:ins>
      <w:ins w:id="3298" w:author="ZTE,Fei Xue" w:date="2022-03-02T13:24:51Z">
        <w:r>
          <w:rPr>
            <w:rFonts w:hint="eastAsia"/>
            <w:lang w:val="en-US" w:eastAsia="zh-CN"/>
          </w:rPr>
          <w:t>a</w:t>
        </w:r>
      </w:ins>
      <w:ins w:id="3299" w:author="ZTE,Fei Xue" w:date="2022-03-02T13:24:47Z">
        <w:r>
          <w:rPr/>
          <w:t xml:space="preserve">: </w:t>
        </w:r>
      </w:ins>
      <w:ins w:id="3300" w:author="ZTE,Fei Xue" w:date="2022-03-02T13:24:47Z">
        <w:r>
          <w:rPr>
            <w:lang w:eastAsia="zh-CN"/>
          </w:rPr>
          <w:t xml:space="preserve">Local Area </w:t>
        </w:r>
      </w:ins>
      <w:ins w:id="3301" w:author="ZTE,Fei Xue" w:date="2022-03-02T13:24:47Z">
        <w:r>
          <w:rPr/>
          <w:t>BS reference sensitivity levels</w:t>
        </w:r>
      </w:ins>
      <w:ins w:id="3302" w:author="ZTE,Fei Xue" w:date="2022-03-02T13:25:04Z">
        <w:r>
          <w:rPr>
            <w:rFonts w:hint="eastAsia" w:eastAsia="宋体"/>
            <w:lang w:val="en-US" w:eastAsia="zh-CN"/>
          </w:rPr>
          <w:t xml:space="preserve"> for</w:t>
        </w:r>
      </w:ins>
      <w:ins w:id="3303" w:author="ZTE,Fei Xue" w:date="2022-03-02T13:25:05Z">
        <w:r>
          <w:rPr>
            <w:rFonts w:hint="eastAsia" w:eastAsia="宋体"/>
            <w:lang w:val="en-US" w:eastAsia="zh-CN"/>
          </w:rPr>
          <w:t xml:space="preserve">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04" w:author="ZTE,Fei Xue" w:date="2022-03-02T13:24:40Z"/>
        </w:trPr>
        <w:tc>
          <w:tcPr>
            <w:tcW w:w="2263" w:type="dxa"/>
            <w:tcBorders>
              <w:bottom w:val="single" w:color="auto" w:sz="4" w:space="0"/>
            </w:tcBorders>
          </w:tcPr>
          <w:p>
            <w:pPr>
              <w:pStyle w:val="86"/>
              <w:rPr>
                <w:ins w:id="3305" w:author="ZTE,Fei Xue" w:date="2022-03-02T13:24:40Z"/>
              </w:rPr>
            </w:pPr>
            <w:ins w:id="3306" w:author="ZTE,Fei Xue" w:date="2022-03-02T13:24:40Z">
              <w:r>
                <w:rPr>
                  <w:rFonts w:cs="Arial"/>
                  <w:i/>
                </w:rPr>
                <w:t>BS channel bandwidth</w:t>
              </w:r>
            </w:ins>
            <w:ins w:id="3307" w:author="ZTE,Fei Xue" w:date="2022-03-02T13:24:40Z">
              <w:r>
                <w:rPr>
                  <w:rFonts w:cs="Arial"/>
                </w:rPr>
                <w:t xml:space="preserve"> (MHz)</w:t>
              </w:r>
            </w:ins>
          </w:p>
        </w:tc>
        <w:tc>
          <w:tcPr>
            <w:tcW w:w="1701" w:type="dxa"/>
            <w:tcBorders>
              <w:bottom w:val="single" w:color="auto" w:sz="4" w:space="0"/>
            </w:tcBorders>
          </w:tcPr>
          <w:p>
            <w:pPr>
              <w:pStyle w:val="86"/>
              <w:rPr>
                <w:ins w:id="3308" w:author="ZTE,Fei Xue" w:date="2022-03-02T13:24:40Z"/>
              </w:rPr>
            </w:pPr>
            <w:ins w:id="3309" w:author="ZTE,Fei Xue" w:date="2022-03-02T13:24:40Z">
              <w:r>
                <w:rPr>
                  <w:rFonts w:cs="Arial"/>
                </w:rPr>
                <w:t>Sub-carrier spacing (kHz)</w:t>
              </w:r>
            </w:ins>
          </w:p>
        </w:tc>
        <w:tc>
          <w:tcPr>
            <w:tcW w:w="3119" w:type="dxa"/>
          </w:tcPr>
          <w:p>
            <w:pPr>
              <w:pStyle w:val="86"/>
              <w:rPr>
                <w:ins w:id="3310" w:author="ZTE,Fei Xue" w:date="2022-03-02T13:24:40Z"/>
                <w:rFonts w:cs="Arial"/>
              </w:rPr>
            </w:pPr>
            <w:ins w:id="3311" w:author="ZTE,Fei Xue" w:date="2022-03-02T13:24:40Z">
              <w:r>
                <w:rPr>
                  <w:rFonts w:cs="Arial"/>
                </w:rPr>
                <w:t>Reference measurement channel</w:t>
              </w:r>
            </w:ins>
          </w:p>
          <w:p>
            <w:pPr>
              <w:pStyle w:val="86"/>
              <w:rPr>
                <w:ins w:id="3312" w:author="ZTE,Fei Xue" w:date="2022-03-02T13:24:40Z"/>
              </w:rPr>
            </w:pPr>
            <w:ins w:id="3313" w:author="ZTE,Fei Xue" w:date="2022-03-02T13:24:40Z">
              <w:r>
                <w:rPr>
                  <w:rFonts w:cs="Arial"/>
                </w:rPr>
                <w:t>(Note 5)</w:t>
              </w:r>
            </w:ins>
          </w:p>
        </w:tc>
        <w:tc>
          <w:tcPr>
            <w:tcW w:w="2546" w:type="dxa"/>
          </w:tcPr>
          <w:p>
            <w:pPr>
              <w:pStyle w:val="86"/>
              <w:rPr>
                <w:ins w:id="3314" w:author="ZTE,Fei Xue" w:date="2022-03-02T13:24:40Z"/>
                <w:rFonts w:cs="Arial"/>
              </w:rPr>
            </w:pPr>
            <w:ins w:id="3315" w:author="ZTE,Fei Xue" w:date="2022-03-02T13:24:40Z">
              <w:r>
                <w:rPr>
                  <w:rFonts w:cs="Arial"/>
                </w:rPr>
                <w:t xml:space="preserve">Reference sensitivity power level, </w:t>
              </w:r>
            </w:ins>
            <w:ins w:id="3316" w:author="ZTE,Fei Xue" w:date="2022-03-02T13:24:40Z">
              <w:r>
                <w:rPr/>
                <w:t>P</w:t>
              </w:r>
            </w:ins>
            <w:ins w:id="3317" w:author="ZTE,Fei Xue" w:date="2022-03-02T13:24:40Z">
              <w:r>
                <w:rPr>
                  <w:vertAlign w:val="subscript"/>
                </w:rPr>
                <w:t>REFSENS</w:t>
              </w:r>
            </w:ins>
          </w:p>
          <w:p>
            <w:pPr>
              <w:pStyle w:val="86"/>
              <w:rPr>
                <w:ins w:id="3318" w:author="ZTE,Fei Xue" w:date="2022-03-02T13:24:40Z"/>
                <w:rFonts w:hint="eastAsia" w:eastAsia="宋体"/>
                <w:lang w:val="en-US" w:eastAsia="zh-CN"/>
              </w:rPr>
            </w:pPr>
            <w:ins w:id="3319" w:author="ZTE,Fei Xue" w:date="2022-03-02T13:24: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20" w:author="ZTE,Fei Xue" w:date="2022-03-02T13:24:40Z"/>
        </w:trPr>
        <w:tc>
          <w:tcPr>
            <w:tcW w:w="2263" w:type="dxa"/>
            <w:tcBorders>
              <w:bottom w:val="nil"/>
            </w:tcBorders>
            <w:vAlign w:val="center"/>
          </w:tcPr>
          <w:p>
            <w:pPr>
              <w:pStyle w:val="87"/>
              <w:rPr>
                <w:ins w:id="3321" w:author="ZTE,Fei Xue" w:date="2022-03-02T13:24:40Z"/>
              </w:rPr>
            </w:pPr>
            <w:ins w:id="3322" w:author="ZTE,Fei Xue" w:date="2022-03-02T13:24:40Z">
              <w:r>
                <w:rPr>
                  <w:rFonts w:cs="Arial"/>
                </w:rPr>
                <w:t xml:space="preserve">20,  30, 40,  50  </w:t>
              </w:r>
            </w:ins>
          </w:p>
        </w:tc>
        <w:tc>
          <w:tcPr>
            <w:tcW w:w="1701" w:type="dxa"/>
            <w:tcBorders>
              <w:bottom w:val="nil"/>
            </w:tcBorders>
            <w:vAlign w:val="center"/>
          </w:tcPr>
          <w:p>
            <w:pPr>
              <w:pStyle w:val="87"/>
              <w:rPr>
                <w:ins w:id="3323" w:author="ZTE,Fei Xue" w:date="2022-03-02T13:24:40Z"/>
              </w:rPr>
            </w:pPr>
            <w:ins w:id="3324" w:author="ZTE,Fei Xue" w:date="2022-03-02T13:24:40Z">
              <w:r>
                <w:rPr>
                  <w:rFonts w:cs="Arial"/>
                  <w:lang w:eastAsia="zh-CN"/>
                </w:rPr>
                <w:t>15</w:t>
              </w:r>
            </w:ins>
          </w:p>
        </w:tc>
        <w:tc>
          <w:tcPr>
            <w:tcW w:w="3119" w:type="dxa"/>
            <w:vAlign w:val="center"/>
          </w:tcPr>
          <w:p>
            <w:pPr>
              <w:pStyle w:val="87"/>
              <w:rPr>
                <w:ins w:id="3325" w:author="ZTE,Fei Xue" w:date="2022-03-02T13:24:40Z"/>
                <w:rFonts w:cs="Arial"/>
                <w:lang w:eastAsia="zh-CN"/>
              </w:rPr>
            </w:pPr>
            <w:ins w:id="3326" w:author="ZTE,Fei Xue" w:date="2022-03-02T13:24:40Z">
              <w:r>
                <w:rPr>
                  <w:rFonts w:cs="Arial"/>
                  <w:lang w:eastAsia="zh-CN"/>
                </w:rPr>
                <w:t>G-FR1-A1-</w:t>
              </w:r>
            </w:ins>
            <w:ins w:id="3327" w:author="ZTE,Fei Xue" w:date="2022-03-02T13:24:40Z">
              <w:r>
                <w:rPr>
                  <w:rFonts w:hint="eastAsia" w:eastAsia="等线" w:cs="Arial"/>
                  <w:lang w:eastAsia="zh-CN"/>
                </w:rPr>
                <w:t>4</w:t>
              </w:r>
            </w:ins>
            <w:ins w:id="3328" w:author="ZTE,Fei Xue" w:date="2022-03-02T13:24:40Z">
              <w:r>
                <w:rPr>
                  <w:rFonts w:eastAsia="等线" w:cs="Arial"/>
                  <w:lang w:eastAsia="zh-CN"/>
                </w:rPr>
                <w:t xml:space="preserve"> </w:t>
              </w:r>
            </w:ins>
            <w:ins w:id="3329" w:author="ZTE,Fei Xue" w:date="2022-03-02T13:24:40Z">
              <w:r>
                <w:rPr>
                  <w:rFonts w:cs="Arial"/>
                  <w:lang w:eastAsia="zh-CN"/>
                </w:rPr>
                <w:t>(Note 1)</w:t>
              </w:r>
            </w:ins>
          </w:p>
        </w:tc>
        <w:tc>
          <w:tcPr>
            <w:tcW w:w="2546" w:type="dxa"/>
            <w:vAlign w:val="center"/>
          </w:tcPr>
          <w:p>
            <w:pPr>
              <w:pStyle w:val="87"/>
              <w:rPr>
                <w:ins w:id="3330" w:author="ZTE,Fei Xue" w:date="2022-03-02T13:24:40Z"/>
                <w:rFonts w:cs="Arial"/>
                <w:lang w:eastAsia="zh-CN"/>
              </w:rPr>
            </w:pPr>
            <w:ins w:id="3331" w:author="ZTE,Fei Xue" w:date="2022-03-02T13:24:40Z">
              <w:r>
                <w:rPr>
                  <w:rFonts w:cs="Arial"/>
                  <w:lang w:eastAsia="zh-CN"/>
                </w:rPr>
                <w:t xml:space="preserve"> -8</w:t>
              </w:r>
            </w:ins>
            <w:ins w:id="3332" w:author="ZTE,Fei Xue" w:date="2022-03-02T13:24:40Z">
              <w:r>
                <w:rPr>
                  <w:rFonts w:hint="eastAsia" w:cs="Arial"/>
                  <w:lang w:val="en-US" w:eastAsia="zh-CN"/>
                </w:rPr>
                <w:t>6</w:t>
              </w:r>
            </w:ins>
            <w:ins w:id="3333" w:author="ZTE,Fei Xue" w:date="2022-03-02T13:24:40Z">
              <w:r>
                <w:rPr>
                  <w:rFonts w:cs="Arial"/>
                  <w:lang w:eastAsia="zh-CN"/>
                </w:rPr>
                <w:t>.3</w:t>
              </w:r>
            </w:ins>
            <w:ins w:id="3334" w:author="ZTE,Fei Xue" w:date="2022-03-02T13:25:26Z">
              <w:r>
                <w:rPr>
                  <w:rFonts w:cs="Arial"/>
                  <w:lang w:eastAsia="zh-CN"/>
                </w:rPr>
                <w:t xml:space="preserve"> </w:t>
              </w:r>
            </w:ins>
            <w:ins w:id="3335" w:author="ZTE,Fei Xue" w:date="2022-03-02T13:25:26Z">
              <w:r>
                <w:rPr>
                  <w:rFonts w:cs="Arial"/>
                </w:rPr>
                <w:t>- Δ</w:t>
              </w:r>
            </w:ins>
            <w:ins w:id="3336" w:author="ZTE,Fei Xue" w:date="2022-03-02T13:25:2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37" w:author="ZTE,Fei Xue" w:date="2022-03-02T13:24:40Z"/>
        </w:trPr>
        <w:tc>
          <w:tcPr>
            <w:tcW w:w="2263" w:type="dxa"/>
            <w:vAlign w:val="center"/>
          </w:tcPr>
          <w:p>
            <w:pPr>
              <w:pStyle w:val="87"/>
              <w:rPr>
                <w:ins w:id="3338" w:author="ZTE,Fei Xue" w:date="2022-03-02T13:24:40Z"/>
              </w:rPr>
            </w:pPr>
            <w:ins w:id="3339" w:author="ZTE,Fei Xue" w:date="2022-03-02T13:24:40Z">
              <w:r>
                <w:rPr>
                  <w:rFonts w:cs="Arial"/>
                </w:rPr>
                <w:t xml:space="preserve">20,  30, 40, 50, 60, 70, 80, 90, 100 </w:t>
              </w:r>
            </w:ins>
          </w:p>
        </w:tc>
        <w:tc>
          <w:tcPr>
            <w:tcW w:w="1701" w:type="dxa"/>
          </w:tcPr>
          <w:p>
            <w:pPr>
              <w:pStyle w:val="87"/>
              <w:rPr>
                <w:ins w:id="3340" w:author="ZTE,Fei Xue" w:date="2022-03-02T13:24:40Z"/>
              </w:rPr>
            </w:pPr>
            <w:ins w:id="3341" w:author="ZTE,Fei Xue" w:date="2022-03-02T13:24:40Z">
              <w:r>
                <w:rPr>
                  <w:rFonts w:cs="Arial"/>
                  <w:lang w:eastAsia="zh-CN"/>
                </w:rPr>
                <w:t>30</w:t>
              </w:r>
            </w:ins>
          </w:p>
        </w:tc>
        <w:tc>
          <w:tcPr>
            <w:tcW w:w="3119" w:type="dxa"/>
            <w:vAlign w:val="center"/>
          </w:tcPr>
          <w:p>
            <w:pPr>
              <w:pStyle w:val="87"/>
              <w:rPr>
                <w:ins w:id="3342" w:author="ZTE,Fei Xue" w:date="2022-03-02T13:24:40Z"/>
                <w:rFonts w:cs="Arial"/>
                <w:lang w:eastAsia="zh-CN"/>
              </w:rPr>
            </w:pPr>
            <w:ins w:id="3343" w:author="ZTE,Fei Xue" w:date="2022-03-02T13:24:40Z">
              <w:r>
                <w:rPr>
                  <w:rFonts w:cs="Arial"/>
                  <w:lang w:eastAsia="zh-CN"/>
                </w:rPr>
                <w:t>G-FR1-A1-</w:t>
              </w:r>
            </w:ins>
            <w:ins w:id="3344" w:author="ZTE,Fei Xue" w:date="2022-03-02T13:24:40Z">
              <w:r>
                <w:rPr>
                  <w:rFonts w:hint="eastAsia" w:eastAsia="等线" w:cs="Arial"/>
                  <w:lang w:eastAsia="zh-CN"/>
                </w:rPr>
                <w:t>5</w:t>
              </w:r>
            </w:ins>
            <w:ins w:id="3345" w:author="ZTE,Fei Xue" w:date="2022-03-02T13:24:40Z">
              <w:r>
                <w:rPr>
                  <w:rFonts w:eastAsia="等线" w:cs="Arial"/>
                  <w:lang w:eastAsia="zh-CN"/>
                </w:rPr>
                <w:t xml:space="preserve"> </w:t>
              </w:r>
            </w:ins>
            <w:ins w:id="3346" w:author="ZTE,Fei Xue" w:date="2022-03-02T13:24:40Z">
              <w:r>
                <w:rPr>
                  <w:rFonts w:cs="Arial"/>
                  <w:lang w:eastAsia="zh-CN"/>
                </w:rPr>
                <w:t>(Note 1)</w:t>
              </w:r>
            </w:ins>
          </w:p>
        </w:tc>
        <w:tc>
          <w:tcPr>
            <w:tcW w:w="2546" w:type="dxa"/>
            <w:vAlign w:val="center"/>
          </w:tcPr>
          <w:p>
            <w:pPr>
              <w:pStyle w:val="87"/>
              <w:rPr>
                <w:ins w:id="3347" w:author="ZTE,Fei Xue" w:date="2022-03-02T13:24:40Z"/>
                <w:rFonts w:cs="Arial"/>
                <w:lang w:eastAsia="zh-CN"/>
              </w:rPr>
            </w:pPr>
            <w:ins w:id="3348" w:author="ZTE,Fei Xue" w:date="2022-03-02T13:24:40Z">
              <w:r>
                <w:rPr>
                  <w:rFonts w:cs="Arial"/>
                  <w:lang w:eastAsia="zh-CN"/>
                </w:rPr>
                <w:t xml:space="preserve"> -8</w:t>
              </w:r>
            </w:ins>
            <w:ins w:id="3349" w:author="ZTE,Fei Xue" w:date="2022-03-02T13:24:40Z">
              <w:r>
                <w:rPr>
                  <w:rFonts w:hint="eastAsia" w:cs="Arial"/>
                  <w:lang w:val="en-US" w:eastAsia="zh-CN"/>
                </w:rPr>
                <w:t>6</w:t>
              </w:r>
            </w:ins>
            <w:ins w:id="3350" w:author="ZTE,Fei Xue" w:date="2022-03-02T13:24:40Z">
              <w:r>
                <w:rPr>
                  <w:rFonts w:cs="Arial"/>
                  <w:lang w:eastAsia="zh-CN"/>
                </w:rPr>
                <w:t>.6</w:t>
              </w:r>
            </w:ins>
            <w:ins w:id="3351" w:author="ZTE,Fei Xue" w:date="2022-03-02T13:25:27Z">
              <w:r>
                <w:rPr>
                  <w:rFonts w:cs="Arial"/>
                  <w:lang w:eastAsia="zh-CN"/>
                </w:rPr>
                <w:t xml:space="preserve"> </w:t>
              </w:r>
            </w:ins>
            <w:ins w:id="3352" w:author="ZTE,Fei Xue" w:date="2022-03-02T13:25:27Z">
              <w:r>
                <w:rPr>
                  <w:rFonts w:cs="Arial"/>
                </w:rPr>
                <w:t>- Δ</w:t>
              </w:r>
            </w:ins>
            <w:ins w:id="3353" w:author="ZTE,Fei Xue" w:date="2022-03-02T13:25:2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54" w:author="ZTE,Fei Xue" w:date="2022-03-02T13:24:40Z"/>
        </w:trPr>
        <w:tc>
          <w:tcPr>
            <w:tcW w:w="2263" w:type="dxa"/>
            <w:vAlign w:val="center"/>
          </w:tcPr>
          <w:p>
            <w:pPr>
              <w:pStyle w:val="87"/>
              <w:rPr>
                <w:ins w:id="3355" w:author="ZTE,Fei Xue" w:date="2022-03-02T13:24:40Z"/>
              </w:rPr>
            </w:pPr>
            <w:ins w:id="3356" w:author="ZTE,Fei Xue" w:date="2022-03-02T13:24:40Z">
              <w:r>
                <w:rPr>
                  <w:rFonts w:cs="Arial"/>
                </w:rPr>
                <w:t xml:space="preserve">20,  30, 40, 50, 60, 70, 80, 90, 100  </w:t>
              </w:r>
            </w:ins>
          </w:p>
        </w:tc>
        <w:tc>
          <w:tcPr>
            <w:tcW w:w="1701" w:type="dxa"/>
          </w:tcPr>
          <w:p>
            <w:pPr>
              <w:pStyle w:val="87"/>
              <w:rPr>
                <w:ins w:id="3357" w:author="ZTE,Fei Xue" w:date="2022-03-02T13:24:40Z"/>
              </w:rPr>
            </w:pPr>
            <w:ins w:id="3358" w:author="ZTE,Fei Xue" w:date="2022-03-02T13:24:40Z">
              <w:r>
                <w:rPr>
                  <w:rFonts w:cs="Arial"/>
                  <w:lang w:eastAsia="zh-CN"/>
                </w:rPr>
                <w:t>60</w:t>
              </w:r>
            </w:ins>
          </w:p>
        </w:tc>
        <w:tc>
          <w:tcPr>
            <w:tcW w:w="3119" w:type="dxa"/>
            <w:vAlign w:val="center"/>
          </w:tcPr>
          <w:p>
            <w:pPr>
              <w:pStyle w:val="87"/>
              <w:rPr>
                <w:ins w:id="3359" w:author="ZTE,Fei Xue" w:date="2022-03-02T13:24:40Z"/>
                <w:rFonts w:cs="Arial"/>
                <w:lang w:eastAsia="zh-CN"/>
              </w:rPr>
            </w:pPr>
            <w:ins w:id="3360" w:author="ZTE,Fei Xue" w:date="2022-03-02T13:24:40Z">
              <w:r>
                <w:rPr>
                  <w:rFonts w:cs="Arial"/>
                  <w:lang w:eastAsia="zh-CN"/>
                </w:rPr>
                <w:t>G-FR1-A1-</w:t>
              </w:r>
            </w:ins>
            <w:ins w:id="3361" w:author="ZTE,Fei Xue" w:date="2022-03-02T13:24:40Z">
              <w:r>
                <w:rPr>
                  <w:rFonts w:hint="eastAsia" w:eastAsia="等线" w:cs="Arial"/>
                  <w:lang w:eastAsia="zh-CN"/>
                </w:rPr>
                <w:t>6</w:t>
              </w:r>
            </w:ins>
            <w:ins w:id="3362" w:author="ZTE,Fei Xue" w:date="2022-03-02T13:24:40Z">
              <w:r>
                <w:rPr>
                  <w:rFonts w:eastAsia="等线" w:cs="Arial"/>
                  <w:lang w:eastAsia="zh-CN"/>
                </w:rPr>
                <w:t xml:space="preserve"> </w:t>
              </w:r>
            </w:ins>
            <w:ins w:id="3363" w:author="ZTE,Fei Xue" w:date="2022-03-02T13:24:40Z">
              <w:r>
                <w:rPr>
                  <w:rFonts w:cs="Arial"/>
                  <w:lang w:eastAsia="zh-CN"/>
                </w:rPr>
                <w:t>(Note 1)</w:t>
              </w:r>
            </w:ins>
          </w:p>
        </w:tc>
        <w:tc>
          <w:tcPr>
            <w:tcW w:w="2546" w:type="dxa"/>
            <w:vAlign w:val="center"/>
          </w:tcPr>
          <w:p>
            <w:pPr>
              <w:pStyle w:val="87"/>
              <w:rPr>
                <w:ins w:id="3364" w:author="ZTE,Fei Xue" w:date="2022-03-02T13:24:40Z"/>
                <w:rFonts w:cs="Arial"/>
                <w:lang w:eastAsia="zh-CN"/>
              </w:rPr>
            </w:pPr>
            <w:ins w:id="3365" w:author="ZTE,Fei Xue" w:date="2022-03-02T13:24:40Z">
              <w:r>
                <w:rPr>
                  <w:rFonts w:cs="Arial"/>
                  <w:lang w:eastAsia="zh-CN"/>
                </w:rPr>
                <w:t xml:space="preserve"> -8</w:t>
              </w:r>
            </w:ins>
            <w:ins w:id="3366" w:author="ZTE,Fei Xue" w:date="2022-03-02T13:24:40Z">
              <w:r>
                <w:rPr>
                  <w:rFonts w:hint="eastAsia" w:cs="Arial"/>
                  <w:lang w:val="en-US" w:eastAsia="zh-CN"/>
                </w:rPr>
                <w:t>6</w:t>
              </w:r>
            </w:ins>
            <w:ins w:id="3367" w:author="ZTE,Fei Xue" w:date="2022-03-02T13:24:40Z">
              <w:r>
                <w:rPr>
                  <w:rFonts w:cs="Arial"/>
                  <w:lang w:eastAsia="zh-CN"/>
                </w:rPr>
                <w:t>.7</w:t>
              </w:r>
            </w:ins>
            <w:ins w:id="3368" w:author="ZTE,Fei Xue" w:date="2022-03-02T13:25:28Z">
              <w:r>
                <w:rPr>
                  <w:rFonts w:cs="Arial"/>
                  <w:lang w:eastAsia="zh-CN"/>
                </w:rPr>
                <w:t xml:space="preserve"> </w:t>
              </w:r>
            </w:ins>
            <w:ins w:id="3369" w:author="ZTE,Fei Xue" w:date="2022-03-02T13:25:28Z">
              <w:r>
                <w:rPr>
                  <w:rFonts w:cs="Arial"/>
                </w:rPr>
                <w:t>- Δ</w:t>
              </w:r>
            </w:ins>
            <w:ins w:id="3370" w:author="ZTE,Fei Xue" w:date="2022-03-02T13:25:2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71" w:author="ZTE,Fei Xue" w:date="2022-03-02T13:24:40Z"/>
        </w:trPr>
        <w:tc>
          <w:tcPr>
            <w:tcW w:w="9629" w:type="dxa"/>
            <w:gridSpan w:val="4"/>
            <w:vAlign w:val="center"/>
          </w:tcPr>
          <w:p>
            <w:pPr>
              <w:pStyle w:val="100"/>
              <w:rPr>
                <w:ins w:id="3372" w:author="ZTE,Fei Xue" w:date="2022-03-02T13:24:40Z"/>
                <w:lang w:eastAsia="ko-KR"/>
              </w:rPr>
            </w:pPr>
            <w:ins w:id="3373" w:author="ZTE,Fei Xue" w:date="2022-03-02T13:24:40Z">
              <w:r>
                <w:rPr/>
                <w:t>Note 1:</w:t>
              </w:r>
            </w:ins>
            <w:ins w:id="3374" w:author="ZTE,Fei Xue" w:date="2022-03-02T13:24:40Z">
              <w:r>
                <w:rPr/>
                <w:tab/>
              </w:r>
            </w:ins>
            <w:ins w:id="3375" w:author="ZTE,Fei Xue" w:date="2022-03-02T13:24:40Z">
              <w:r>
                <w:rPr/>
                <w:t>P</w:t>
              </w:r>
            </w:ins>
            <w:ins w:id="3376" w:author="ZTE,Fei Xue" w:date="2022-03-02T13:24:40Z">
              <w:r>
                <w:rPr>
                  <w:vertAlign w:val="subscript"/>
                </w:rPr>
                <w:t>REFSENS</w:t>
              </w:r>
            </w:ins>
            <w:ins w:id="3377" w:author="ZTE,Fei Xue" w:date="2022-03-02T13:24: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3378" w:author="ZTE,Fei Xue" w:date="2022-03-02T13:24:40Z">
              <w:r>
                <w:rPr>
                  <w:lang w:eastAsia="ko-KR"/>
                </w:rPr>
                <w:t xml:space="preserve">, except for one instance that might overlap one other instance to cover the full </w:t>
              </w:r>
            </w:ins>
            <w:ins w:id="3379" w:author="ZTE,Fei Xue" w:date="2022-03-02T13:24:40Z">
              <w:r>
                <w:rPr>
                  <w:i/>
                  <w:lang w:eastAsia="ko-KR"/>
                </w:rPr>
                <w:t>BS channel bandwidth</w:t>
              </w:r>
            </w:ins>
            <w:ins w:id="3380" w:author="ZTE,Fei Xue" w:date="2022-03-02T13:24:40Z">
              <w:r>
                <w:rPr>
                  <w:lang w:eastAsia="ko-KR"/>
                </w:rPr>
                <w:t>.</w:t>
              </w:r>
            </w:ins>
          </w:p>
          <w:p>
            <w:pPr>
              <w:pStyle w:val="100"/>
              <w:ind w:left="0" w:firstLine="0"/>
              <w:rPr>
                <w:ins w:id="3381" w:author="ZTE,Fei Xue" w:date="2022-03-02T13:24:40Z"/>
                <w:rFonts w:hint="default"/>
                <w:lang w:val="en-US"/>
              </w:rPr>
            </w:pPr>
          </w:p>
        </w:tc>
      </w:tr>
    </w:tbl>
    <w:p/>
    <w:p>
      <w:pPr>
        <w:pStyle w:val="5"/>
        <w:tabs>
          <w:tab w:val="left" w:pos="2000"/>
        </w:tabs>
        <w:rPr>
          <w:ins w:id="3382" w:author="ZTE,Fei Xue" w:date="2022-01-08T14:05:28Z"/>
        </w:rPr>
      </w:pPr>
      <w:ins w:id="3383" w:author="ZTE,Fei Xue" w:date="2022-01-08T14:05:28Z">
        <w:r>
          <w:rPr>
            <w:rFonts w:cs="Arial"/>
            <w:color w:val="FF0000"/>
            <w:highlight w:val="none"/>
          </w:rPr>
          <w:t xml:space="preserve">&lt; </w:t>
        </w:r>
      </w:ins>
      <w:ins w:id="3384" w:author="ZTE,Fei Xue" w:date="2022-01-08T14:05:28Z">
        <w:r>
          <w:rPr>
            <w:rFonts w:hint="eastAsia" w:eastAsia="宋体" w:cs="Arial"/>
            <w:color w:val="FF0000"/>
            <w:highlight w:val="none"/>
            <w:lang w:val="en-US" w:eastAsia="zh-CN"/>
          </w:rPr>
          <w:t>Next</w:t>
        </w:r>
      </w:ins>
      <w:ins w:id="3385" w:author="ZTE,Fei Xue" w:date="2022-01-08T14:05:28Z">
        <w:r>
          <w:rPr>
            <w:rFonts w:cs="Arial"/>
            <w:color w:val="FF0000"/>
            <w:highlight w:val="none"/>
          </w:rPr>
          <w:t xml:space="preserve"> OF CHANGE&gt;</w:t>
        </w:r>
      </w:ins>
    </w:p>
    <w:p/>
    <w:p>
      <w:pPr>
        <w:pStyle w:val="3"/>
      </w:pPr>
      <w:bookmarkStart w:id="997" w:name="_Toc21127709"/>
      <w:bookmarkStart w:id="998" w:name="_Toc37267780"/>
      <w:bookmarkStart w:id="999" w:name="_Toc61179101"/>
      <w:bookmarkStart w:id="1000" w:name="_Toc36817470"/>
      <w:bookmarkStart w:id="1001" w:name="_Toc29811918"/>
      <w:bookmarkStart w:id="1002" w:name="_Toc82622029"/>
      <w:bookmarkStart w:id="1003" w:name="_Toc44712386"/>
      <w:bookmarkStart w:id="1004" w:name="_Toc53178412"/>
      <w:bookmarkStart w:id="1005" w:name="_Toc90422876"/>
      <w:bookmarkStart w:id="1006" w:name="_Toc37260392"/>
      <w:bookmarkStart w:id="1007" w:name="_Toc74663488"/>
      <w:bookmarkStart w:id="1008" w:name="_Toc53178863"/>
      <w:bookmarkStart w:id="1009" w:name="_Toc67916867"/>
      <w:bookmarkStart w:id="1010" w:name="_Toc45893698"/>
      <w:bookmarkStart w:id="1011" w:name="_Toc61179571"/>
      <w:r>
        <w:t>10.4</w:t>
      </w:r>
      <w:r>
        <w:tab/>
      </w:r>
      <w:r>
        <w:t xml:space="preserve">OTA </w:t>
      </w:r>
      <w:bookmarkEnd w:id="997"/>
      <w:r>
        <w:t>dynamic range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4"/>
      </w:pPr>
      <w:bookmarkStart w:id="1012" w:name="_Toc29811919"/>
      <w:bookmarkStart w:id="1013" w:name="_Toc37267781"/>
      <w:bookmarkStart w:id="1014" w:name="_Toc61179572"/>
      <w:bookmarkStart w:id="1015" w:name="_Toc74663489"/>
      <w:bookmarkStart w:id="1016" w:name="_Toc44712387"/>
      <w:bookmarkStart w:id="1017" w:name="_Toc45893699"/>
      <w:bookmarkStart w:id="1018" w:name="_Toc53178864"/>
      <w:bookmarkStart w:id="1019" w:name="_Toc82622030"/>
      <w:bookmarkStart w:id="1020" w:name="_Toc67916868"/>
      <w:bookmarkStart w:id="1021" w:name="_Toc37260393"/>
      <w:bookmarkStart w:id="1022" w:name="_Toc53178413"/>
      <w:bookmarkStart w:id="1023" w:name="_Toc61179102"/>
      <w:bookmarkStart w:id="1024" w:name="_Toc36817471"/>
      <w:bookmarkStart w:id="1025" w:name="_Toc21127710"/>
      <w:bookmarkStart w:id="1026" w:name="_Toc90422877"/>
      <w:r>
        <w:t>10.4.1</w:t>
      </w:r>
      <w:r>
        <w:tab/>
      </w:r>
      <w:r>
        <w:t>General</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
        <w:t xml:space="preserve">The OTA dynamic range is a measure of the capability of the receiver unit to receive a wanted signal in the presence of an interfering signal inside the received </w:t>
      </w:r>
      <w:r>
        <w:rPr>
          <w:i/>
        </w:rPr>
        <w:t>BS channel bandwidth</w:t>
      </w:r>
      <w:r>
        <w:t>.</w:t>
      </w:r>
    </w:p>
    <w:p>
      <w:pPr>
        <w:rPr>
          <w:i/>
        </w:rPr>
      </w:pPr>
      <w:r>
        <w:t xml:space="preserve">The requirement shall apply at the RIB when the AoA of the incident wave of a received signal and the interfering signal are from the same direction and are within the </w:t>
      </w:r>
      <w:r>
        <w:rPr>
          <w:i/>
        </w:rPr>
        <w:t>OTA REFSENS RoAoA.</w:t>
      </w:r>
    </w:p>
    <w:p>
      <w:r>
        <w:t xml:space="preserve">The wanted and interfering signals apply to each supported polarization, under the assumption of </w:t>
      </w:r>
      <w:r>
        <w:rPr>
          <w:i/>
        </w:rPr>
        <w:t>polarization match</w:t>
      </w:r>
      <w:r>
        <w:t>.</w:t>
      </w:r>
    </w:p>
    <w:p>
      <w:pPr>
        <w:pStyle w:val="4"/>
      </w:pPr>
      <w:bookmarkStart w:id="1027" w:name="_Toc37260394"/>
      <w:bookmarkStart w:id="1028" w:name="_Toc29811920"/>
      <w:bookmarkStart w:id="1029" w:name="_Toc36817472"/>
      <w:bookmarkStart w:id="1030" w:name="_Toc44712388"/>
      <w:bookmarkStart w:id="1031" w:name="_Toc45893700"/>
      <w:bookmarkStart w:id="1032" w:name="_Toc61179103"/>
      <w:bookmarkStart w:id="1033" w:name="_Toc37267782"/>
      <w:bookmarkStart w:id="1034" w:name="_Toc53178865"/>
      <w:bookmarkStart w:id="1035" w:name="_Toc21127711"/>
      <w:bookmarkStart w:id="1036" w:name="_Toc53178414"/>
      <w:bookmarkStart w:id="1037" w:name="_Toc82622031"/>
      <w:bookmarkStart w:id="1038" w:name="_Toc67916869"/>
      <w:bookmarkStart w:id="1039" w:name="_Toc90422878"/>
      <w:bookmarkStart w:id="1040" w:name="_Toc61179573"/>
      <w:bookmarkStart w:id="1041" w:name="_Toc74663490"/>
      <w:r>
        <w:t>10.4.2</w:t>
      </w:r>
      <w:r>
        <w:tab/>
      </w:r>
      <w:r>
        <w:t xml:space="preserve">Minimum requirement for </w:t>
      </w:r>
      <w:r>
        <w:rPr>
          <w:i/>
        </w:rPr>
        <w:t>BS type 1-O</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
        <w:t xml:space="preserve">For NR, the throughput shall be </w:t>
      </w:r>
      <w:r>
        <w:rPr>
          <w:rFonts w:hint="eastAsia"/>
        </w:rPr>
        <w:t>≥</w:t>
      </w:r>
      <w:r>
        <w:t xml:space="preserve"> 95% of the maximum throughput of the reference measurement channel.</w:t>
      </w:r>
    </w:p>
    <w:p>
      <w:pPr>
        <w:pStyle w:val="95"/>
        <w:rPr>
          <w:rFonts w:eastAsia="Osaka"/>
        </w:rPr>
      </w:pPr>
      <w:r>
        <w:rPr>
          <w:rFonts w:eastAsia="Osaka"/>
        </w:rPr>
        <w:t>Table 10.4.2-1: Wide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-82.5-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-79.3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-76.2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-75.2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-74.4</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-73.7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-73.1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-72.6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-70.7</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386" w:author="ZTE,Fei Xue" w:date="2022-03-02T13:26:27Z"/>
        </w:rPr>
      </w:pPr>
    </w:p>
    <w:p>
      <w:pPr>
        <w:pStyle w:val="95"/>
        <w:rPr>
          <w:ins w:id="3388" w:author="ZTE,Fei Xue" w:date="2022-03-02T13:26:13Z"/>
        </w:rPr>
        <w:pPrChange w:id="3387" w:author="ZTE,Fei Xue" w:date="2022-03-02T13:26:28Z">
          <w:pPr/>
        </w:pPrChange>
      </w:pPr>
      <w:ins w:id="3389" w:author="ZTE,Fei Xue" w:date="2022-03-02T13:26:27Z">
        <w:r>
          <w:rPr>
            <w:rFonts w:eastAsia="Osaka"/>
          </w:rPr>
          <w:t>Table 10.4.2-1</w:t>
        </w:r>
      </w:ins>
      <w:ins w:id="3390" w:author="ZTE,Fei Xue" w:date="2022-03-02T13:26:31Z">
        <w:r>
          <w:rPr>
            <w:rFonts w:hint="eastAsia" w:eastAsia="宋体"/>
            <w:lang w:val="en-US" w:eastAsia="zh-CN"/>
          </w:rPr>
          <w:t>a</w:t>
        </w:r>
      </w:ins>
      <w:ins w:id="3391" w:author="ZTE,Fei Xue" w:date="2022-03-02T13:26:27Z">
        <w:r>
          <w:rPr>
            <w:rFonts w:eastAsia="Osaka"/>
          </w:rPr>
          <w:t>: Wide Area BS OTA dynamic range for NR carrier</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92" w:author="ZTE,Fei Xue" w:date="2022-03-02T13:26:13Z"/>
        </w:trPr>
        <w:tc>
          <w:tcPr>
            <w:tcW w:w="1750" w:type="dxa"/>
            <w:tcBorders>
              <w:bottom w:val="single" w:color="auto" w:sz="4" w:space="0"/>
            </w:tcBorders>
          </w:tcPr>
          <w:p>
            <w:pPr>
              <w:pStyle w:val="86"/>
              <w:rPr>
                <w:ins w:id="3393" w:author="ZTE,Fei Xue" w:date="2022-03-02T13:26:13Z"/>
              </w:rPr>
            </w:pPr>
            <w:ins w:id="3394" w:author="ZTE,Fei Xue" w:date="2022-03-02T13:26:13Z">
              <w:r>
                <w:rPr>
                  <w:rFonts w:cs="v5.0.0"/>
                  <w:i/>
                </w:rPr>
                <w:t>BS channel bandwidth</w:t>
              </w:r>
            </w:ins>
            <w:ins w:id="3395" w:author="ZTE,Fei Xue" w:date="2022-03-02T13:26:13Z">
              <w:r>
                <w:rPr>
                  <w:rFonts w:cs="v5.0.0"/>
                </w:rPr>
                <w:t xml:space="preserve"> (MHz)</w:t>
              </w:r>
            </w:ins>
          </w:p>
        </w:tc>
        <w:tc>
          <w:tcPr>
            <w:tcW w:w="1592" w:type="dxa"/>
          </w:tcPr>
          <w:p>
            <w:pPr>
              <w:pStyle w:val="86"/>
              <w:rPr>
                <w:ins w:id="3396" w:author="ZTE,Fei Xue" w:date="2022-03-02T13:26:13Z"/>
              </w:rPr>
            </w:pPr>
            <w:ins w:id="3397" w:author="ZTE,Fei Xue" w:date="2022-03-02T13:26:13Z">
              <w:r>
                <w:rPr>
                  <w:rFonts w:cs="v5.0.0"/>
                  <w:lang w:eastAsia="zh-CN"/>
                </w:rPr>
                <w:t>Subcarrier spacing (kHz)</w:t>
              </w:r>
            </w:ins>
          </w:p>
        </w:tc>
        <w:tc>
          <w:tcPr>
            <w:tcW w:w="1590" w:type="dxa"/>
          </w:tcPr>
          <w:p>
            <w:pPr>
              <w:pStyle w:val="86"/>
              <w:rPr>
                <w:ins w:id="3398" w:author="ZTE,Fei Xue" w:date="2022-03-02T13:26:13Z"/>
              </w:rPr>
            </w:pPr>
            <w:ins w:id="3399" w:author="ZTE,Fei Xue" w:date="2022-03-02T13:26:13Z">
              <w:r>
                <w:rPr>
                  <w:rFonts w:cs="v5.0.0"/>
                </w:rPr>
                <w:t>Reference measurement channel</w:t>
              </w:r>
            </w:ins>
          </w:p>
        </w:tc>
        <w:tc>
          <w:tcPr>
            <w:tcW w:w="1592" w:type="dxa"/>
          </w:tcPr>
          <w:p>
            <w:pPr>
              <w:pStyle w:val="86"/>
              <w:rPr>
                <w:ins w:id="3400" w:author="ZTE,Fei Xue" w:date="2022-03-02T13:26:13Z"/>
                <w:rFonts w:hint="eastAsia" w:eastAsia="宋体"/>
                <w:lang w:val="en-US" w:eastAsia="zh-CN"/>
              </w:rPr>
            </w:pPr>
            <w:ins w:id="3401" w:author="ZTE,Fei Xue" w:date="2022-03-02T13:26:13Z">
              <w:r>
                <w:rPr>
                  <w:rFonts w:cs="v5.0.0"/>
                </w:rPr>
                <w:t>Wanted signal mean power (dBm)</w:t>
              </w:r>
            </w:ins>
            <w:ins w:id="3402" w:author="ZTE,Fei Xue" w:date="2022-03-02T13:26:13Z">
              <w:r>
                <w:rPr>
                  <w:rFonts w:hint="eastAsia" w:eastAsia="宋体" w:cs="v5.0.0"/>
                  <w:lang w:val="en-US" w:eastAsia="zh-CN"/>
                </w:rPr>
                <w:t xml:space="preserve"> </w:t>
              </w:r>
            </w:ins>
          </w:p>
        </w:tc>
        <w:tc>
          <w:tcPr>
            <w:tcW w:w="1750" w:type="dxa"/>
            <w:tcBorders>
              <w:bottom w:val="single" w:color="auto" w:sz="4" w:space="0"/>
            </w:tcBorders>
          </w:tcPr>
          <w:p>
            <w:pPr>
              <w:pStyle w:val="86"/>
              <w:rPr>
                <w:ins w:id="3403" w:author="ZTE,Fei Xue" w:date="2022-03-02T13:26:13Z"/>
                <w:rFonts w:hint="eastAsia" w:eastAsia="宋体"/>
                <w:lang w:val="en-US" w:eastAsia="zh-CN"/>
              </w:rPr>
            </w:pPr>
            <w:ins w:id="3404" w:author="ZTE,Fei Xue" w:date="2022-03-02T13:26:13Z">
              <w:r>
                <w:rPr>
                  <w:rFonts w:cs="v5.0.0"/>
                </w:rPr>
                <w:t xml:space="preserve">Interfering signal mean power (dBm) / </w:t>
              </w:r>
            </w:ins>
            <w:ins w:id="3405" w:author="ZTE,Fei Xue" w:date="2022-03-02T13:26:13Z">
              <w:r>
                <w:rPr/>
                <w:t>BW</w:t>
              </w:r>
            </w:ins>
            <w:ins w:id="3406" w:author="ZTE,Fei Xue" w:date="2022-03-02T13:26:13Z">
              <w:r>
                <w:rPr>
                  <w:vertAlign w:val="subscript"/>
                </w:rPr>
                <w:t>Config</w:t>
              </w:r>
            </w:ins>
            <w:ins w:id="3407" w:author="ZTE,Fei Xue" w:date="2022-03-02T13:26:13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3408" w:author="ZTE,Fei Xue" w:date="2022-03-02T13:26:13Z"/>
              </w:rPr>
            </w:pPr>
            <w:ins w:id="3409" w:author="ZTE,Fei Xue" w:date="2022-03-02T13:26:13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10" w:author="ZTE,Fei Xue" w:date="2022-03-02T13:26:13Z"/>
        </w:trPr>
        <w:tc>
          <w:tcPr>
            <w:tcW w:w="1750" w:type="dxa"/>
            <w:tcBorders>
              <w:bottom w:val="nil"/>
            </w:tcBorders>
            <w:vAlign w:val="center"/>
          </w:tcPr>
          <w:p>
            <w:pPr>
              <w:pStyle w:val="87"/>
              <w:rPr>
                <w:ins w:id="3411" w:author="ZTE,Fei Xue" w:date="2022-03-02T13:26:13Z"/>
              </w:rPr>
            </w:pPr>
            <w:ins w:id="3412" w:author="ZTE,Fei Xue" w:date="2022-03-02T13:26:13Z">
              <w:r>
                <w:rPr>
                  <w:rFonts w:cs="v5.0.0"/>
                  <w:lang w:eastAsia="zh-CN"/>
                </w:rPr>
                <w:t>20</w:t>
              </w:r>
            </w:ins>
          </w:p>
        </w:tc>
        <w:tc>
          <w:tcPr>
            <w:tcW w:w="1592" w:type="dxa"/>
          </w:tcPr>
          <w:p>
            <w:pPr>
              <w:pStyle w:val="87"/>
              <w:rPr>
                <w:ins w:id="3413" w:author="ZTE,Fei Xue" w:date="2022-03-02T13:26:13Z"/>
                <w:rFonts w:cs="v5.0.0"/>
                <w:lang w:eastAsia="zh-CN"/>
              </w:rPr>
            </w:pPr>
            <w:ins w:id="3414" w:author="ZTE,Fei Xue" w:date="2022-03-02T13:26:13Z">
              <w:r>
                <w:rPr>
                  <w:rFonts w:cs="v5.0.0"/>
                  <w:lang w:eastAsia="zh-CN"/>
                </w:rPr>
                <w:t>15</w:t>
              </w:r>
            </w:ins>
          </w:p>
        </w:tc>
        <w:tc>
          <w:tcPr>
            <w:tcW w:w="1590" w:type="dxa"/>
            <w:vAlign w:val="center"/>
          </w:tcPr>
          <w:p>
            <w:pPr>
              <w:pStyle w:val="87"/>
              <w:rPr>
                <w:ins w:id="3415" w:author="ZTE,Fei Xue" w:date="2022-03-02T13:26:13Z"/>
              </w:rPr>
            </w:pPr>
            <w:ins w:id="3416" w:author="ZTE,Fei Xue" w:date="2022-03-02T13:26:13Z">
              <w:r>
                <w:rPr/>
                <w:t>G-FR1-A2-4</w:t>
              </w:r>
            </w:ins>
          </w:p>
        </w:tc>
        <w:tc>
          <w:tcPr>
            <w:tcW w:w="1592" w:type="dxa"/>
            <w:vAlign w:val="center"/>
          </w:tcPr>
          <w:p>
            <w:pPr>
              <w:pStyle w:val="87"/>
              <w:rPr>
                <w:ins w:id="3417" w:author="ZTE,Fei Xue" w:date="2022-03-02T13:26:13Z"/>
                <w:rFonts w:cs="v5.0.0"/>
                <w:lang w:eastAsia="zh-CN"/>
              </w:rPr>
            </w:pPr>
            <w:ins w:id="3418" w:author="ZTE,Fei Xue" w:date="2022-03-02T13:26:13Z">
              <w:r>
                <w:rPr>
                  <w:rFonts w:hint="eastAsia" w:cs="v5.0.0"/>
                  <w:lang w:val="en-US" w:eastAsia="zh-CN"/>
                </w:rPr>
                <w:t>-63.5</w:t>
              </w:r>
            </w:ins>
            <w:ins w:id="3419" w:author="ZTE,Fei Xue" w:date="2022-03-02T13:32:58Z">
              <w:r>
                <w:rPr>
                  <w:rFonts w:cs="v5.0.0"/>
                  <w:lang w:eastAsia="zh-CN"/>
                </w:rPr>
                <w:t>- Δ</w:t>
              </w:r>
            </w:ins>
            <w:ins w:id="3420" w:author="ZTE,Fei Xue" w:date="2022-03-02T13:32:58Z">
              <w:r>
                <w:rPr>
                  <w:vertAlign w:val="subscript"/>
                </w:rPr>
                <w:t>OTAREFSENS</w:t>
              </w:r>
            </w:ins>
          </w:p>
        </w:tc>
        <w:tc>
          <w:tcPr>
            <w:tcW w:w="1750" w:type="dxa"/>
            <w:tcBorders>
              <w:bottom w:val="nil"/>
            </w:tcBorders>
            <w:vAlign w:val="center"/>
          </w:tcPr>
          <w:p>
            <w:pPr>
              <w:pStyle w:val="87"/>
              <w:rPr>
                <w:ins w:id="3421" w:author="ZTE,Fei Xue" w:date="2022-03-02T13:26:13Z"/>
                <w:rFonts w:cs="v5.0.0"/>
                <w:lang w:eastAsia="zh-CN"/>
              </w:rPr>
            </w:pPr>
            <w:ins w:id="3422" w:author="ZTE,Fei Xue" w:date="2022-03-02T13:26:13Z">
              <w:r>
                <w:rPr>
                  <w:rFonts w:hint="eastAsia" w:cs="v5.0.0"/>
                  <w:lang w:val="en-US" w:eastAsia="zh-CN"/>
                </w:rPr>
                <w:t>-75.2</w:t>
              </w:r>
            </w:ins>
            <w:ins w:id="3423" w:author="ZTE,Fei Xue" w:date="2022-03-02T13:33:34Z">
              <w:r>
                <w:rPr>
                  <w:rFonts w:cs="v5.0.0"/>
                  <w:lang w:eastAsia="zh-CN"/>
                </w:rPr>
                <w:t>- Δ</w:t>
              </w:r>
            </w:ins>
            <w:ins w:id="3424" w:author="ZTE,Fei Xue" w:date="2022-03-02T13:33:34Z">
              <w:r>
                <w:rPr>
                  <w:vertAlign w:val="subscript"/>
                </w:rPr>
                <w:t>OTAREFSENS</w:t>
              </w:r>
            </w:ins>
          </w:p>
        </w:tc>
        <w:tc>
          <w:tcPr>
            <w:tcW w:w="1585" w:type="dxa"/>
            <w:tcBorders>
              <w:bottom w:val="nil"/>
            </w:tcBorders>
            <w:vAlign w:val="center"/>
          </w:tcPr>
          <w:p>
            <w:pPr>
              <w:pStyle w:val="87"/>
              <w:rPr>
                <w:ins w:id="3425" w:author="ZTE,Fei Xue" w:date="2022-03-02T13:26:13Z"/>
              </w:rPr>
            </w:pPr>
            <w:ins w:id="3426" w:author="ZTE,Fei Xue" w:date="2022-03-02T13:26:13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27" w:author="ZTE,Fei Xue" w:date="2022-03-02T13:26:13Z"/>
        </w:trPr>
        <w:tc>
          <w:tcPr>
            <w:tcW w:w="1750" w:type="dxa"/>
            <w:tcBorders>
              <w:top w:val="nil"/>
              <w:bottom w:val="nil"/>
            </w:tcBorders>
            <w:vAlign w:val="center"/>
          </w:tcPr>
          <w:p>
            <w:pPr>
              <w:pStyle w:val="87"/>
              <w:rPr>
                <w:ins w:id="3428" w:author="ZTE,Fei Xue" w:date="2022-03-02T13:26:13Z"/>
              </w:rPr>
            </w:pPr>
          </w:p>
        </w:tc>
        <w:tc>
          <w:tcPr>
            <w:tcW w:w="1592" w:type="dxa"/>
          </w:tcPr>
          <w:p>
            <w:pPr>
              <w:pStyle w:val="87"/>
              <w:rPr>
                <w:ins w:id="3429" w:author="ZTE,Fei Xue" w:date="2022-03-02T13:26:13Z"/>
                <w:rFonts w:cs="v5.0.0"/>
                <w:lang w:eastAsia="zh-CN"/>
              </w:rPr>
            </w:pPr>
            <w:ins w:id="3430" w:author="ZTE,Fei Xue" w:date="2022-03-02T13:26:13Z">
              <w:r>
                <w:rPr>
                  <w:rFonts w:cs="v5.0.0"/>
                  <w:lang w:eastAsia="zh-CN"/>
                </w:rPr>
                <w:t>30</w:t>
              </w:r>
            </w:ins>
          </w:p>
        </w:tc>
        <w:tc>
          <w:tcPr>
            <w:tcW w:w="1590" w:type="dxa"/>
            <w:vAlign w:val="center"/>
          </w:tcPr>
          <w:p>
            <w:pPr>
              <w:pStyle w:val="87"/>
              <w:rPr>
                <w:ins w:id="3431" w:author="ZTE,Fei Xue" w:date="2022-03-02T13:26:13Z"/>
              </w:rPr>
            </w:pPr>
            <w:ins w:id="3432" w:author="ZTE,Fei Xue" w:date="2022-03-02T13:26:13Z">
              <w:r>
                <w:rPr/>
                <w:t>G-FR1-A2-5</w:t>
              </w:r>
            </w:ins>
          </w:p>
        </w:tc>
        <w:tc>
          <w:tcPr>
            <w:tcW w:w="1592" w:type="dxa"/>
            <w:vAlign w:val="center"/>
          </w:tcPr>
          <w:p>
            <w:pPr>
              <w:pStyle w:val="87"/>
              <w:rPr>
                <w:ins w:id="3433" w:author="ZTE,Fei Xue" w:date="2022-03-02T13:26:13Z"/>
                <w:rFonts w:cs="v5.0.0"/>
                <w:lang w:eastAsia="zh-CN"/>
              </w:rPr>
            </w:pPr>
            <w:ins w:id="3434" w:author="ZTE,Fei Xue" w:date="2022-03-02T13:26:13Z">
              <w:r>
                <w:rPr>
                  <w:rFonts w:hint="eastAsia" w:cs="v5.0.0"/>
                  <w:lang w:val="en-US" w:eastAsia="zh-CN"/>
                </w:rPr>
                <w:t>-63.5</w:t>
              </w:r>
            </w:ins>
            <w:ins w:id="3435" w:author="ZTE,Fei Xue" w:date="2022-03-02T13:33:00Z">
              <w:r>
                <w:rPr>
                  <w:rFonts w:cs="v5.0.0"/>
                  <w:lang w:eastAsia="zh-CN"/>
                </w:rPr>
                <w:t>- Δ</w:t>
              </w:r>
            </w:ins>
            <w:ins w:id="3436" w:author="ZTE,Fei Xue" w:date="2022-03-02T13:33:00Z">
              <w:r>
                <w:rPr>
                  <w:vertAlign w:val="subscript"/>
                </w:rPr>
                <w:t>OTAREFSENS</w:t>
              </w:r>
            </w:ins>
          </w:p>
        </w:tc>
        <w:tc>
          <w:tcPr>
            <w:tcW w:w="1750" w:type="dxa"/>
            <w:tcBorders>
              <w:top w:val="nil"/>
              <w:bottom w:val="nil"/>
            </w:tcBorders>
            <w:vAlign w:val="center"/>
          </w:tcPr>
          <w:p>
            <w:pPr>
              <w:pStyle w:val="87"/>
              <w:rPr>
                <w:ins w:id="3437" w:author="ZTE,Fei Xue" w:date="2022-03-02T13:26:13Z"/>
                <w:rFonts w:cs="v5.0.0"/>
                <w:lang w:eastAsia="zh-CN"/>
              </w:rPr>
            </w:pPr>
          </w:p>
        </w:tc>
        <w:tc>
          <w:tcPr>
            <w:tcW w:w="1585" w:type="dxa"/>
            <w:tcBorders>
              <w:top w:val="nil"/>
              <w:bottom w:val="nil"/>
            </w:tcBorders>
            <w:vAlign w:val="center"/>
          </w:tcPr>
          <w:p>
            <w:pPr>
              <w:pStyle w:val="87"/>
              <w:rPr>
                <w:ins w:id="3438" w:author="ZTE,Fei Xue" w:date="2022-03-02T13:26:1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39" w:author="ZTE,Fei Xue" w:date="2022-03-02T13:26:14Z"/>
        </w:trPr>
        <w:tc>
          <w:tcPr>
            <w:tcW w:w="1750" w:type="dxa"/>
            <w:tcBorders>
              <w:top w:val="nil"/>
              <w:bottom w:val="single" w:color="auto" w:sz="4" w:space="0"/>
            </w:tcBorders>
            <w:vAlign w:val="center"/>
          </w:tcPr>
          <w:p>
            <w:pPr>
              <w:pStyle w:val="87"/>
              <w:rPr>
                <w:ins w:id="3440" w:author="ZTE,Fei Xue" w:date="2022-03-02T13:26:13Z"/>
              </w:rPr>
            </w:pPr>
          </w:p>
        </w:tc>
        <w:tc>
          <w:tcPr>
            <w:tcW w:w="1592" w:type="dxa"/>
          </w:tcPr>
          <w:p>
            <w:pPr>
              <w:pStyle w:val="87"/>
              <w:rPr>
                <w:ins w:id="3441" w:author="ZTE,Fei Xue" w:date="2022-03-02T13:26:13Z"/>
                <w:rFonts w:cs="v5.0.0"/>
                <w:lang w:eastAsia="zh-CN"/>
              </w:rPr>
            </w:pPr>
            <w:ins w:id="3442" w:author="ZTE,Fei Xue" w:date="2022-03-02T13:26:13Z">
              <w:r>
                <w:rPr>
                  <w:rFonts w:cs="v5.0.0"/>
                  <w:lang w:eastAsia="zh-CN"/>
                </w:rPr>
                <w:t>60</w:t>
              </w:r>
            </w:ins>
          </w:p>
        </w:tc>
        <w:tc>
          <w:tcPr>
            <w:tcW w:w="1590" w:type="dxa"/>
            <w:vAlign w:val="center"/>
          </w:tcPr>
          <w:p>
            <w:pPr>
              <w:pStyle w:val="87"/>
              <w:rPr>
                <w:ins w:id="3443" w:author="ZTE,Fei Xue" w:date="2022-03-02T13:26:13Z"/>
              </w:rPr>
            </w:pPr>
            <w:ins w:id="3444" w:author="ZTE,Fei Xue" w:date="2022-03-02T13:26:13Z">
              <w:r>
                <w:rPr/>
                <w:t>G-FR1-A2-6</w:t>
              </w:r>
            </w:ins>
          </w:p>
        </w:tc>
        <w:tc>
          <w:tcPr>
            <w:tcW w:w="1592" w:type="dxa"/>
            <w:vAlign w:val="center"/>
          </w:tcPr>
          <w:p>
            <w:pPr>
              <w:pStyle w:val="87"/>
              <w:rPr>
                <w:ins w:id="3445" w:author="ZTE,Fei Xue" w:date="2022-03-02T13:26:14Z"/>
                <w:rFonts w:cs="v5.0.0"/>
                <w:lang w:eastAsia="zh-CN"/>
              </w:rPr>
            </w:pPr>
            <w:ins w:id="3446" w:author="ZTE,Fei Xue" w:date="2022-03-02T13:26:13Z">
              <w:r>
                <w:rPr>
                  <w:rFonts w:hint="eastAsia" w:cs="v5.0.0"/>
                  <w:lang w:val="en-US" w:eastAsia="zh-CN"/>
                </w:rPr>
                <w:t>-63.8</w:t>
              </w:r>
            </w:ins>
            <w:ins w:id="3447" w:author="ZTE,Fei Xue" w:date="2022-03-02T13:33:01Z">
              <w:r>
                <w:rPr>
                  <w:rFonts w:cs="v5.0.0"/>
                  <w:lang w:eastAsia="zh-CN"/>
                </w:rPr>
                <w:t>- Δ</w:t>
              </w:r>
            </w:ins>
            <w:ins w:id="3448" w:author="ZTE,Fei Xue" w:date="2022-03-02T13:33:01Z">
              <w:r>
                <w:rPr>
                  <w:vertAlign w:val="subscript"/>
                </w:rPr>
                <w:t>OTAREFSENS</w:t>
              </w:r>
            </w:ins>
          </w:p>
        </w:tc>
        <w:tc>
          <w:tcPr>
            <w:tcW w:w="1750" w:type="dxa"/>
            <w:tcBorders>
              <w:top w:val="nil"/>
              <w:bottom w:val="single" w:color="auto" w:sz="4" w:space="0"/>
            </w:tcBorders>
            <w:vAlign w:val="center"/>
          </w:tcPr>
          <w:p>
            <w:pPr>
              <w:pStyle w:val="87"/>
              <w:rPr>
                <w:ins w:id="3449" w:author="ZTE,Fei Xue" w:date="2022-03-02T13:26:14Z"/>
                <w:rFonts w:cs="v5.0.0"/>
                <w:lang w:eastAsia="zh-CN"/>
              </w:rPr>
            </w:pPr>
          </w:p>
        </w:tc>
        <w:tc>
          <w:tcPr>
            <w:tcW w:w="1585" w:type="dxa"/>
            <w:tcBorders>
              <w:top w:val="nil"/>
              <w:bottom w:val="single" w:color="auto" w:sz="4" w:space="0"/>
            </w:tcBorders>
            <w:vAlign w:val="center"/>
          </w:tcPr>
          <w:p>
            <w:pPr>
              <w:pStyle w:val="87"/>
              <w:rPr>
                <w:ins w:id="3450"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51" w:author="ZTE,Fei Xue" w:date="2022-03-02T13:26:14Z"/>
        </w:trPr>
        <w:tc>
          <w:tcPr>
            <w:tcW w:w="1750" w:type="dxa"/>
            <w:tcBorders>
              <w:bottom w:val="nil"/>
            </w:tcBorders>
            <w:vAlign w:val="center"/>
          </w:tcPr>
          <w:p>
            <w:pPr>
              <w:pStyle w:val="87"/>
              <w:rPr>
                <w:ins w:id="3452" w:author="ZTE,Fei Xue" w:date="2022-03-02T13:26:14Z"/>
              </w:rPr>
            </w:pPr>
            <w:ins w:id="3453" w:author="ZTE,Fei Xue" w:date="2022-03-02T13:26:14Z">
              <w:r>
                <w:rPr>
                  <w:rFonts w:cs="v5.0.0"/>
                  <w:lang w:eastAsia="zh-CN"/>
                </w:rPr>
                <w:t>30</w:t>
              </w:r>
            </w:ins>
          </w:p>
        </w:tc>
        <w:tc>
          <w:tcPr>
            <w:tcW w:w="1592" w:type="dxa"/>
          </w:tcPr>
          <w:p>
            <w:pPr>
              <w:pStyle w:val="87"/>
              <w:rPr>
                <w:ins w:id="3454" w:author="ZTE,Fei Xue" w:date="2022-03-02T13:26:14Z"/>
                <w:rFonts w:cs="v5.0.0"/>
                <w:lang w:eastAsia="zh-CN"/>
              </w:rPr>
            </w:pPr>
            <w:ins w:id="3455" w:author="ZTE,Fei Xue" w:date="2022-03-02T13:26:14Z">
              <w:r>
                <w:rPr>
                  <w:rFonts w:cs="v5.0.0"/>
                  <w:lang w:eastAsia="zh-CN"/>
                </w:rPr>
                <w:t>15</w:t>
              </w:r>
            </w:ins>
          </w:p>
        </w:tc>
        <w:tc>
          <w:tcPr>
            <w:tcW w:w="1590" w:type="dxa"/>
            <w:vAlign w:val="center"/>
          </w:tcPr>
          <w:p>
            <w:pPr>
              <w:pStyle w:val="87"/>
              <w:rPr>
                <w:ins w:id="3456" w:author="ZTE,Fei Xue" w:date="2022-03-02T13:26:14Z"/>
              </w:rPr>
            </w:pPr>
            <w:ins w:id="3457" w:author="ZTE,Fei Xue" w:date="2022-03-02T13:26:14Z">
              <w:r>
                <w:rPr/>
                <w:t>G-FR1-A2-4</w:t>
              </w:r>
            </w:ins>
          </w:p>
        </w:tc>
        <w:tc>
          <w:tcPr>
            <w:tcW w:w="1592" w:type="dxa"/>
            <w:vAlign w:val="center"/>
          </w:tcPr>
          <w:p>
            <w:pPr>
              <w:pStyle w:val="87"/>
              <w:rPr>
                <w:ins w:id="3458" w:author="ZTE,Fei Xue" w:date="2022-03-02T13:26:14Z"/>
                <w:rFonts w:cs="v5.0.0"/>
                <w:lang w:eastAsia="zh-CN"/>
              </w:rPr>
            </w:pPr>
            <w:ins w:id="3459" w:author="ZTE,Fei Xue" w:date="2022-03-02T13:26:14Z">
              <w:r>
                <w:rPr>
                  <w:rFonts w:hint="eastAsia" w:cs="v5.0.0"/>
                  <w:lang w:val="en-US" w:eastAsia="zh-CN"/>
                </w:rPr>
                <w:t>-63.5</w:t>
              </w:r>
            </w:ins>
            <w:ins w:id="3460" w:author="ZTE,Fei Xue" w:date="2022-03-02T13:33:02Z">
              <w:r>
                <w:rPr>
                  <w:rFonts w:cs="v5.0.0"/>
                  <w:lang w:eastAsia="zh-CN"/>
                </w:rPr>
                <w:t>- Δ</w:t>
              </w:r>
            </w:ins>
            <w:ins w:id="3461" w:author="ZTE,Fei Xue" w:date="2022-03-02T13:33:02Z">
              <w:r>
                <w:rPr>
                  <w:vertAlign w:val="subscript"/>
                </w:rPr>
                <w:t>OTAREFSENS</w:t>
              </w:r>
            </w:ins>
          </w:p>
        </w:tc>
        <w:tc>
          <w:tcPr>
            <w:tcW w:w="1750" w:type="dxa"/>
            <w:tcBorders>
              <w:bottom w:val="nil"/>
            </w:tcBorders>
            <w:vAlign w:val="center"/>
          </w:tcPr>
          <w:p>
            <w:pPr>
              <w:pStyle w:val="87"/>
              <w:rPr>
                <w:ins w:id="3462" w:author="ZTE,Fei Xue" w:date="2022-03-02T13:26:14Z"/>
                <w:rFonts w:cs="v5.0.0"/>
                <w:lang w:eastAsia="zh-CN"/>
              </w:rPr>
            </w:pPr>
            <w:ins w:id="3463" w:author="ZTE,Fei Xue" w:date="2022-03-02T13:26:14Z">
              <w:r>
                <w:rPr>
                  <w:rFonts w:hint="eastAsia" w:cs="v5.0.0"/>
                  <w:lang w:val="en-US" w:eastAsia="zh-CN"/>
                </w:rPr>
                <w:t>-73.4</w:t>
              </w:r>
            </w:ins>
            <w:ins w:id="3464" w:author="ZTE,Fei Xue" w:date="2022-03-02T13:33:36Z">
              <w:r>
                <w:rPr>
                  <w:rFonts w:cs="v5.0.0"/>
                  <w:lang w:eastAsia="zh-CN"/>
                </w:rPr>
                <w:t>- Δ</w:t>
              </w:r>
            </w:ins>
            <w:ins w:id="3465" w:author="ZTE,Fei Xue" w:date="2022-03-02T13:33:36Z">
              <w:r>
                <w:rPr>
                  <w:vertAlign w:val="subscript"/>
                </w:rPr>
                <w:t>OTAREFSENS</w:t>
              </w:r>
            </w:ins>
          </w:p>
        </w:tc>
        <w:tc>
          <w:tcPr>
            <w:tcW w:w="1585" w:type="dxa"/>
            <w:tcBorders>
              <w:bottom w:val="nil"/>
            </w:tcBorders>
            <w:vAlign w:val="center"/>
          </w:tcPr>
          <w:p>
            <w:pPr>
              <w:pStyle w:val="87"/>
              <w:rPr>
                <w:ins w:id="3466" w:author="ZTE,Fei Xue" w:date="2022-03-02T13:26:14Z"/>
              </w:rPr>
            </w:pPr>
            <w:ins w:id="3467"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68" w:author="ZTE,Fei Xue" w:date="2022-03-02T13:26:14Z"/>
        </w:trPr>
        <w:tc>
          <w:tcPr>
            <w:tcW w:w="1750" w:type="dxa"/>
            <w:tcBorders>
              <w:top w:val="nil"/>
              <w:bottom w:val="nil"/>
            </w:tcBorders>
            <w:vAlign w:val="center"/>
          </w:tcPr>
          <w:p>
            <w:pPr>
              <w:pStyle w:val="87"/>
              <w:rPr>
                <w:ins w:id="3469" w:author="ZTE,Fei Xue" w:date="2022-03-02T13:26:14Z"/>
              </w:rPr>
            </w:pPr>
          </w:p>
        </w:tc>
        <w:tc>
          <w:tcPr>
            <w:tcW w:w="1592" w:type="dxa"/>
          </w:tcPr>
          <w:p>
            <w:pPr>
              <w:pStyle w:val="87"/>
              <w:rPr>
                <w:ins w:id="3470" w:author="ZTE,Fei Xue" w:date="2022-03-02T13:26:14Z"/>
                <w:rFonts w:cs="v5.0.0"/>
                <w:lang w:eastAsia="zh-CN"/>
              </w:rPr>
            </w:pPr>
            <w:ins w:id="3471" w:author="ZTE,Fei Xue" w:date="2022-03-02T13:26:14Z">
              <w:r>
                <w:rPr>
                  <w:rFonts w:cs="v5.0.0"/>
                  <w:lang w:eastAsia="zh-CN"/>
                </w:rPr>
                <w:t>30</w:t>
              </w:r>
            </w:ins>
          </w:p>
        </w:tc>
        <w:tc>
          <w:tcPr>
            <w:tcW w:w="1590" w:type="dxa"/>
            <w:vAlign w:val="center"/>
          </w:tcPr>
          <w:p>
            <w:pPr>
              <w:pStyle w:val="87"/>
              <w:rPr>
                <w:ins w:id="3472" w:author="ZTE,Fei Xue" w:date="2022-03-02T13:26:14Z"/>
              </w:rPr>
            </w:pPr>
            <w:ins w:id="3473" w:author="ZTE,Fei Xue" w:date="2022-03-02T13:26:14Z">
              <w:r>
                <w:rPr/>
                <w:t>G-FR1-A2-5</w:t>
              </w:r>
            </w:ins>
          </w:p>
        </w:tc>
        <w:tc>
          <w:tcPr>
            <w:tcW w:w="1592" w:type="dxa"/>
            <w:vAlign w:val="center"/>
          </w:tcPr>
          <w:p>
            <w:pPr>
              <w:pStyle w:val="87"/>
              <w:rPr>
                <w:ins w:id="3474" w:author="ZTE,Fei Xue" w:date="2022-03-02T13:26:14Z"/>
                <w:rFonts w:cs="v5.0.0"/>
                <w:lang w:eastAsia="zh-CN"/>
              </w:rPr>
            </w:pPr>
            <w:ins w:id="3475" w:author="ZTE,Fei Xue" w:date="2022-03-02T13:26:14Z">
              <w:r>
                <w:rPr>
                  <w:rFonts w:hint="eastAsia" w:cs="v5.0.0"/>
                  <w:lang w:val="en-US" w:eastAsia="zh-CN"/>
                </w:rPr>
                <w:t>-63.5</w:t>
              </w:r>
            </w:ins>
            <w:ins w:id="3476" w:author="ZTE,Fei Xue" w:date="2022-03-02T13:33:04Z">
              <w:r>
                <w:rPr>
                  <w:rFonts w:cs="v5.0.0"/>
                  <w:lang w:eastAsia="zh-CN"/>
                </w:rPr>
                <w:t>- Δ</w:t>
              </w:r>
            </w:ins>
            <w:ins w:id="3477" w:author="ZTE,Fei Xue" w:date="2022-03-02T13:33:04Z">
              <w:r>
                <w:rPr>
                  <w:vertAlign w:val="subscript"/>
                </w:rPr>
                <w:t>OTAREFSENS</w:t>
              </w:r>
            </w:ins>
          </w:p>
        </w:tc>
        <w:tc>
          <w:tcPr>
            <w:tcW w:w="1750" w:type="dxa"/>
            <w:tcBorders>
              <w:top w:val="nil"/>
              <w:bottom w:val="nil"/>
            </w:tcBorders>
            <w:vAlign w:val="center"/>
          </w:tcPr>
          <w:p>
            <w:pPr>
              <w:pStyle w:val="87"/>
              <w:rPr>
                <w:ins w:id="3478" w:author="ZTE,Fei Xue" w:date="2022-03-02T13:26:14Z"/>
                <w:rFonts w:cs="v5.0.0"/>
                <w:lang w:eastAsia="zh-CN"/>
              </w:rPr>
            </w:pPr>
          </w:p>
        </w:tc>
        <w:tc>
          <w:tcPr>
            <w:tcW w:w="1585" w:type="dxa"/>
            <w:tcBorders>
              <w:top w:val="nil"/>
              <w:bottom w:val="nil"/>
            </w:tcBorders>
            <w:vAlign w:val="center"/>
          </w:tcPr>
          <w:p>
            <w:pPr>
              <w:pStyle w:val="87"/>
              <w:rPr>
                <w:ins w:id="347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80" w:author="ZTE,Fei Xue" w:date="2022-03-02T13:26:14Z"/>
        </w:trPr>
        <w:tc>
          <w:tcPr>
            <w:tcW w:w="1750" w:type="dxa"/>
            <w:tcBorders>
              <w:top w:val="nil"/>
              <w:bottom w:val="single" w:color="auto" w:sz="4" w:space="0"/>
            </w:tcBorders>
            <w:vAlign w:val="center"/>
          </w:tcPr>
          <w:p>
            <w:pPr>
              <w:pStyle w:val="87"/>
              <w:rPr>
                <w:ins w:id="3481" w:author="ZTE,Fei Xue" w:date="2022-03-02T13:26:14Z"/>
              </w:rPr>
            </w:pPr>
          </w:p>
        </w:tc>
        <w:tc>
          <w:tcPr>
            <w:tcW w:w="1592" w:type="dxa"/>
          </w:tcPr>
          <w:p>
            <w:pPr>
              <w:pStyle w:val="87"/>
              <w:rPr>
                <w:ins w:id="3482" w:author="ZTE,Fei Xue" w:date="2022-03-02T13:26:14Z"/>
                <w:rFonts w:cs="v5.0.0"/>
                <w:lang w:eastAsia="zh-CN"/>
              </w:rPr>
            </w:pPr>
            <w:ins w:id="3483" w:author="ZTE,Fei Xue" w:date="2022-03-02T13:26:14Z">
              <w:r>
                <w:rPr>
                  <w:rFonts w:cs="v5.0.0"/>
                  <w:lang w:eastAsia="zh-CN"/>
                </w:rPr>
                <w:t>60</w:t>
              </w:r>
            </w:ins>
          </w:p>
        </w:tc>
        <w:tc>
          <w:tcPr>
            <w:tcW w:w="1590" w:type="dxa"/>
            <w:vAlign w:val="center"/>
          </w:tcPr>
          <w:p>
            <w:pPr>
              <w:pStyle w:val="87"/>
              <w:rPr>
                <w:ins w:id="3484" w:author="ZTE,Fei Xue" w:date="2022-03-02T13:26:14Z"/>
              </w:rPr>
            </w:pPr>
            <w:ins w:id="3485" w:author="ZTE,Fei Xue" w:date="2022-03-02T13:26:14Z">
              <w:r>
                <w:rPr/>
                <w:t>G-FR1-A2-6</w:t>
              </w:r>
            </w:ins>
          </w:p>
        </w:tc>
        <w:tc>
          <w:tcPr>
            <w:tcW w:w="1592" w:type="dxa"/>
            <w:vAlign w:val="center"/>
          </w:tcPr>
          <w:p>
            <w:pPr>
              <w:pStyle w:val="87"/>
              <w:rPr>
                <w:ins w:id="3486" w:author="ZTE,Fei Xue" w:date="2022-03-02T13:26:14Z"/>
                <w:rFonts w:cs="v5.0.0"/>
                <w:lang w:eastAsia="zh-CN"/>
              </w:rPr>
            </w:pPr>
            <w:ins w:id="3487" w:author="ZTE,Fei Xue" w:date="2022-03-02T13:26:14Z">
              <w:r>
                <w:rPr>
                  <w:rFonts w:hint="eastAsia" w:cs="v5.0.0"/>
                  <w:lang w:val="en-US" w:eastAsia="zh-CN"/>
                </w:rPr>
                <w:t>-63.8</w:t>
              </w:r>
            </w:ins>
            <w:ins w:id="3488" w:author="ZTE,Fei Xue" w:date="2022-03-02T13:33:05Z">
              <w:r>
                <w:rPr>
                  <w:rFonts w:cs="v5.0.0"/>
                  <w:lang w:eastAsia="zh-CN"/>
                </w:rPr>
                <w:t>- Δ</w:t>
              </w:r>
            </w:ins>
            <w:ins w:id="3489" w:author="ZTE,Fei Xue" w:date="2022-03-02T13:33:05Z">
              <w:r>
                <w:rPr>
                  <w:vertAlign w:val="subscript"/>
                </w:rPr>
                <w:t>OTAREFSENS</w:t>
              </w:r>
            </w:ins>
          </w:p>
        </w:tc>
        <w:tc>
          <w:tcPr>
            <w:tcW w:w="1750" w:type="dxa"/>
            <w:tcBorders>
              <w:top w:val="nil"/>
              <w:bottom w:val="single" w:color="auto" w:sz="4" w:space="0"/>
            </w:tcBorders>
            <w:vAlign w:val="center"/>
          </w:tcPr>
          <w:p>
            <w:pPr>
              <w:pStyle w:val="87"/>
              <w:rPr>
                <w:ins w:id="3490" w:author="ZTE,Fei Xue" w:date="2022-03-02T13:26:14Z"/>
                <w:rFonts w:cs="v5.0.0"/>
                <w:lang w:eastAsia="zh-CN"/>
              </w:rPr>
            </w:pPr>
          </w:p>
        </w:tc>
        <w:tc>
          <w:tcPr>
            <w:tcW w:w="1585" w:type="dxa"/>
            <w:tcBorders>
              <w:top w:val="nil"/>
              <w:bottom w:val="single" w:color="auto" w:sz="4" w:space="0"/>
            </w:tcBorders>
            <w:vAlign w:val="center"/>
          </w:tcPr>
          <w:p>
            <w:pPr>
              <w:pStyle w:val="87"/>
              <w:rPr>
                <w:ins w:id="3491"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92" w:author="ZTE,Fei Xue" w:date="2022-03-02T13:26:14Z"/>
        </w:trPr>
        <w:tc>
          <w:tcPr>
            <w:tcW w:w="1750" w:type="dxa"/>
            <w:tcBorders>
              <w:bottom w:val="nil"/>
            </w:tcBorders>
            <w:vAlign w:val="center"/>
          </w:tcPr>
          <w:p>
            <w:pPr>
              <w:pStyle w:val="87"/>
              <w:rPr>
                <w:ins w:id="3493" w:author="ZTE,Fei Xue" w:date="2022-03-02T13:26:14Z"/>
              </w:rPr>
            </w:pPr>
            <w:ins w:id="3494" w:author="ZTE,Fei Xue" w:date="2022-03-02T13:26:14Z">
              <w:r>
                <w:rPr>
                  <w:rFonts w:cs="v5.0.0"/>
                  <w:lang w:eastAsia="zh-CN"/>
                </w:rPr>
                <w:t>40</w:t>
              </w:r>
            </w:ins>
          </w:p>
        </w:tc>
        <w:tc>
          <w:tcPr>
            <w:tcW w:w="1592" w:type="dxa"/>
          </w:tcPr>
          <w:p>
            <w:pPr>
              <w:pStyle w:val="87"/>
              <w:rPr>
                <w:ins w:id="3495" w:author="ZTE,Fei Xue" w:date="2022-03-02T13:26:14Z"/>
                <w:rFonts w:cs="v5.0.0"/>
                <w:lang w:eastAsia="zh-CN"/>
              </w:rPr>
            </w:pPr>
            <w:ins w:id="3496" w:author="ZTE,Fei Xue" w:date="2022-03-02T13:26:14Z">
              <w:r>
                <w:rPr>
                  <w:rFonts w:cs="v5.0.0"/>
                  <w:lang w:eastAsia="zh-CN"/>
                </w:rPr>
                <w:t>15</w:t>
              </w:r>
            </w:ins>
          </w:p>
        </w:tc>
        <w:tc>
          <w:tcPr>
            <w:tcW w:w="1590" w:type="dxa"/>
            <w:vAlign w:val="center"/>
          </w:tcPr>
          <w:p>
            <w:pPr>
              <w:pStyle w:val="87"/>
              <w:rPr>
                <w:ins w:id="3497" w:author="ZTE,Fei Xue" w:date="2022-03-02T13:26:14Z"/>
              </w:rPr>
            </w:pPr>
            <w:ins w:id="3498" w:author="ZTE,Fei Xue" w:date="2022-03-02T13:26:14Z">
              <w:r>
                <w:rPr/>
                <w:t>G-FR1-A2-4</w:t>
              </w:r>
            </w:ins>
          </w:p>
        </w:tc>
        <w:tc>
          <w:tcPr>
            <w:tcW w:w="1592" w:type="dxa"/>
            <w:vAlign w:val="center"/>
          </w:tcPr>
          <w:p>
            <w:pPr>
              <w:pStyle w:val="87"/>
              <w:rPr>
                <w:ins w:id="3499" w:author="ZTE,Fei Xue" w:date="2022-03-02T13:26:14Z"/>
                <w:rFonts w:cs="v5.0.0"/>
                <w:lang w:eastAsia="zh-CN"/>
              </w:rPr>
            </w:pPr>
            <w:ins w:id="3500" w:author="ZTE,Fei Xue" w:date="2022-03-02T13:26:14Z">
              <w:r>
                <w:rPr>
                  <w:rFonts w:hint="eastAsia" w:cs="v5.0.0"/>
                  <w:lang w:val="en-US" w:eastAsia="zh-CN"/>
                </w:rPr>
                <w:t>-63.5</w:t>
              </w:r>
            </w:ins>
            <w:ins w:id="3501" w:author="ZTE,Fei Xue" w:date="2022-03-02T13:33:06Z">
              <w:r>
                <w:rPr>
                  <w:rFonts w:cs="v5.0.0"/>
                  <w:lang w:eastAsia="zh-CN"/>
                </w:rPr>
                <w:t>- Δ</w:t>
              </w:r>
            </w:ins>
            <w:ins w:id="3502" w:author="ZTE,Fei Xue" w:date="2022-03-02T13:33:06Z">
              <w:r>
                <w:rPr>
                  <w:vertAlign w:val="subscript"/>
                </w:rPr>
                <w:t>OTAREFSENS</w:t>
              </w:r>
            </w:ins>
          </w:p>
        </w:tc>
        <w:tc>
          <w:tcPr>
            <w:tcW w:w="1750" w:type="dxa"/>
            <w:tcBorders>
              <w:bottom w:val="nil"/>
            </w:tcBorders>
            <w:vAlign w:val="center"/>
          </w:tcPr>
          <w:p>
            <w:pPr>
              <w:pStyle w:val="87"/>
              <w:rPr>
                <w:ins w:id="3503" w:author="ZTE,Fei Xue" w:date="2022-03-02T13:26:14Z"/>
                <w:rFonts w:cs="v5.0.0"/>
                <w:lang w:eastAsia="zh-CN"/>
              </w:rPr>
            </w:pPr>
            <w:ins w:id="3504" w:author="ZTE,Fei Xue" w:date="2022-03-02T13:26:14Z">
              <w:r>
                <w:rPr>
                  <w:rFonts w:hint="eastAsia" w:cs="v5.0.0"/>
                  <w:lang w:val="en-US" w:eastAsia="zh-CN"/>
                </w:rPr>
                <w:t>-72.1</w:t>
              </w:r>
            </w:ins>
            <w:ins w:id="3505" w:author="ZTE,Fei Xue" w:date="2022-03-02T13:33:37Z">
              <w:r>
                <w:rPr>
                  <w:rFonts w:cs="v5.0.0"/>
                  <w:lang w:eastAsia="zh-CN"/>
                </w:rPr>
                <w:t>- Δ</w:t>
              </w:r>
            </w:ins>
            <w:ins w:id="3506" w:author="ZTE,Fei Xue" w:date="2022-03-02T13:33:37Z">
              <w:r>
                <w:rPr>
                  <w:vertAlign w:val="subscript"/>
                </w:rPr>
                <w:t>OTAREFSENS</w:t>
              </w:r>
            </w:ins>
          </w:p>
        </w:tc>
        <w:tc>
          <w:tcPr>
            <w:tcW w:w="1585" w:type="dxa"/>
            <w:tcBorders>
              <w:bottom w:val="nil"/>
            </w:tcBorders>
            <w:vAlign w:val="center"/>
          </w:tcPr>
          <w:p>
            <w:pPr>
              <w:pStyle w:val="87"/>
              <w:rPr>
                <w:ins w:id="3507" w:author="ZTE,Fei Xue" w:date="2022-03-02T13:26:14Z"/>
              </w:rPr>
            </w:pPr>
            <w:ins w:id="3508"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09" w:author="ZTE,Fei Xue" w:date="2022-03-02T13:26:14Z"/>
        </w:trPr>
        <w:tc>
          <w:tcPr>
            <w:tcW w:w="1750" w:type="dxa"/>
            <w:tcBorders>
              <w:top w:val="nil"/>
              <w:bottom w:val="nil"/>
            </w:tcBorders>
            <w:vAlign w:val="center"/>
          </w:tcPr>
          <w:p>
            <w:pPr>
              <w:pStyle w:val="87"/>
              <w:rPr>
                <w:ins w:id="3510" w:author="ZTE,Fei Xue" w:date="2022-03-02T13:26:14Z"/>
              </w:rPr>
            </w:pPr>
          </w:p>
        </w:tc>
        <w:tc>
          <w:tcPr>
            <w:tcW w:w="1592" w:type="dxa"/>
          </w:tcPr>
          <w:p>
            <w:pPr>
              <w:pStyle w:val="87"/>
              <w:rPr>
                <w:ins w:id="3511" w:author="ZTE,Fei Xue" w:date="2022-03-02T13:26:14Z"/>
                <w:rFonts w:cs="v5.0.0"/>
                <w:lang w:eastAsia="zh-CN"/>
              </w:rPr>
            </w:pPr>
            <w:ins w:id="3512" w:author="ZTE,Fei Xue" w:date="2022-03-02T13:26:14Z">
              <w:r>
                <w:rPr>
                  <w:rFonts w:cs="v5.0.0"/>
                  <w:lang w:eastAsia="zh-CN"/>
                </w:rPr>
                <w:t>30</w:t>
              </w:r>
            </w:ins>
          </w:p>
        </w:tc>
        <w:tc>
          <w:tcPr>
            <w:tcW w:w="1590" w:type="dxa"/>
            <w:vAlign w:val="center"/>
          </w:tcPr>
          <w:p>
            <w:pPr>
              <w:pStyle w:val="87"/>
              <w:rPr>
                <w:ins w:id="3513" w:author="ZTE,Fei Xue" w:date="2022-03-02T13:26:14Z"/>
              </w:rPr>
            </w:pPr>
            <w:ins w:id="3514" w:author="ZTE,Fei Xue" w:date="2022-03-02T13:26:14Z">
              <w:r>
                <w:rPr/>
                <w:t>G-FR1-A2-5</w:t>
              </w:r>
            </w:ins>
          </w:p>
        </w:tc>
        <w:tc>
          <w:tcPr>
            <w:tcW w:w="1592" w:type="dxa"/>
            <w:vAlign w:val="center"/>
          </w:tcPr>
          <w:p>
            <w:pPr>
              <w:pStyle w:val="87"/>
              <w:rPr>
                <w:ins w:id="3515" w:author="ZTE,Fei Xue" w:date="2022-03-02T13:26:14Z"/>
                <w:rFonts w:cs="v5.0.0"/>
                <w:lang w:eastAsia="zh-CN"/>
              </w:rPr>
            </w:pPr>
            <w:ins w:id="3516" w:author="ZTE,Fei Xue" w:date="2022-03-02T13:26:14Z">
              <w:r>
                <w:rPr>
                  <w:rFonts w:hint="eastAsia" w:cs="v5.0.0"/>
                  <w:lang w:val="en-US" w:eastAsia="zh-CN"/>
                </w:rPr>
                <w:t>-63.5</w:t>
              </w:r>
            </w:ins>
            <w:ins w:id="3517" w:author="ZTE,Fei Xue" w:date="2022-03-02T13:33:07Z">
              <w:r>
                <w:rPr>
                  <w:rFonts w:cs="v5.0.0"/>
                  <w:lang w:eastAsia="zh-CN"/>
                </w:rPr>
                <w:t>- Δ</w:t>
              </w:r>
            </w:ins>
            <w:ins w:id="3518" w:author="ZTE,Fei Xue" w:date="2022-03-02T13:33:07Z">
              <w:r>
                <w:rPr>
                  <w:vertAlign w:val="subscript"/>
                </w:rPr>
                <w:t>OTAREFSENS</w:t>
              </w:r>
            </w:ins>
          </w:p>
        </w:tc>
        <w:tc>
          <w:tcPr>
            <w:tcW w:w="1750" w:type="dxa"/>
            <w:tcBorders>
              <w:top w:val="nil"/>
              <w:bottom w:val="nil"/>
            </w:tcBorders>
            <w:vAlign w:val="center"/>
          </w:tcPr>
          <w:p>
            <w:pPr>
              <w:pStyle w:val="87"/>
              <w:rPr>
                <w:ins w:id="3519" w:author="ZTE,Fei Xue" w:date="2022-03-02T13:26:14Z"/>
                <w:rFonts w:cs="v5.0.0"/>
                <w:lang w:eastAsia="zh-CN"/>
              </w:rPr>
            </w:pPr>
          </w:p>
        </w:tc>
        <w:tc>
          <w:tcPr>
            <w:tcW w:w="1585" w:type="dxa"/>
            <w:tcBorders>
              <w:top w:val="nil"/>
              <w:bottom w:val="nil"/>
            </w:tcBorders>
            <w:vAlign w:val="center"/>
          </w:tcPr>
          <w:p>
            <w:pPr>
              <w:pStyle w:val="87"/>
              <w:rPr>
                <w:ins w:id="3520"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21" w:author="ZTE,Fei Xue" w:date="2022-03-02T13:26:14Z"/>
        </w:trPr>
        <w:tc>
          <w:tcPr>
            <w:tcW w:w="1750" w:type="dxa"/>
            <w:tcBorders>
              <w:top w:val="nil"/>
              <w:bottom w:val="single" w:color="auto" w:sz="4" w:space="0"/>
            </w:tcBorders>
            <w:vAlign w:val="center"/>
          </w:tcPr>
          <w:p>
            <w:pPr>
              <w:pStyle w:val="87"/>
              <w:rPr>
                <w:ins w:id="3522" w:author="ZTE,Fei Xue" w:date="2022-03-02T13:26:14Z"/>
              </w:rPr>
            </w:pPr>
          </w:p>
        </w:tc>
        <w:tc>
          <w:tcPr>
            <w:tcW w:w="1592" w:type="dxa"/>
          </w:tcPr>
          <w:p>
            <w:pPr>
              <w:pStyle w:val="87"/>
              <w:rPr>
                <w:ins w:id="3523" w:author="ZTE,Fei Xue" w:date="2022-03-02T13:26:14Z"/>
                <w:rFonts w:cs="v5.0.0"/>
                <w:lang w:eastAsia="zh-CN"/>
              </w:rPr>
            </w:pPr>
            <w:ins w:id="3524" w:author="ZTE,Fei Xue" w:date="2022-03-02T13:26:14Z">
              <w:r>
                <w:rPr>
                  <w:rFonts w:cs="v5.0.0"/>
                  <w:lang w:eastAsia="zh-CN"/>
                </w:rPr>
                <w:t>60</w:t>
              </w:r>
            </w:ins>
          </w:p>
        </w:tc>
        <w:tc>
          <w:tcPr>
            <w:tcW w:w="1590" w:type="dxa"/>
            <w:vAlign w:val="center"/>
          </w:tcPr>
          <w:p>
            <w:pPr>
              <w:pStyle w:val="87"/>
              <w:rPr>
                <w:ins w:id="3525" w:author="ZTE,Fei Xue" w:date="2022-03-02T13:26:14Z"/>
              </w:rPr>
            </w:pPr>
            <w:ins w:id="3526" w:author="ZTE,Fei Xue" w:date="2022-03-02T13:26:14Z">
              <w:r>
                <w:rPr/>
                <w:t>G-FR1-A2-6</w:t>
              </w:r>
            </w:ins>
          </w:p>
        </w:tc>
        <w:tc>
          <w:tcPr>
            <w:tcW w:w="1592" w:type="dxa"/>
            <w:vAlign w:val="center"/>
          </w:tcPr>
          <w:p>
            <w:pPr>
              <w:pStyle w:val="87"/>
              <w:rPr>
                <w:ins w:id="3527" w:author="ZTE,Fei Xue" w:date="2022-03-02T13:26:14Z"/>
                <w:rFonts w:cs="v5.0.0"/>
                <w:lang w:eastAsia="zh-CN"/>
              </w:rPr>
            </w:pPr>
            <w:ins w:id="3528" w:author="ZTE,Fei Xue" w:date="2022-03-02T13:26:14Z">
              <w:r>
                <w:rPr>
                  <w:rFonts w:hint="eastAsia" w:cs="v5.0.0"/>
                  <w:lang w:val="en-US" w:eastAsia="zh-CN"/>
                </w:rPr>
                <w:t>-63.8</w:t>
              </w:r>
            </w:ins>
            <w:ins w:id="3529" w:author="ZTE,Fei Xue" w:date="2022-03-02T13:33:08Z">
              <w:r>
                <w:rPr>
                  <w:rFonts w:cs="v5.0.0"/>
                  <w:lang w:eastAsia="zh-CN"/>
                </w:rPr>
                <w:t>- Δ</w:t>
              </w:r>
            </w:ins>
            <w:ins w:id="3530" w:author="ZTE,Fei Xue" w:date="2022-03-02T13:33:08Z">
              <w:r>
                <w:rPr>
                  <w:vertAlign w:val="subscript"/>
                </w:rPr>
                <w:t>OTAREFSENS</w:t>
              </w:r>
            </w:ins>
          </w:p>
        </w:tc>
        <w:tc>
          <w:tcPr>
            <w:tcW w:w="1750" w:type="dxa"/>
            <w:tcBorders>
              <w:top w:val="nil"/>
              <w:bottom w:val="single" w:color="auto" w:sz="4" w:space="0"/>
            </w:tcBorders>
            <w:vAlign w:val="center"/>
          </w:tcPr>
          <w:p>
            <w:pPr>
              <w:pStyle w:val="87"/>
              <w:rPr>
                <w:ins w:id="3531" w:author="ZTE,Fei Xue" w:date="2022-03-02T13:26:14Z"/>
                <w:rFonts w:cs="v5.0.0"/>
                <w:lang w:eastAsia="zh-CN"/>
              </w:rPr>
            </w:pPr>
          </w:p>
        </w:tc>
        <w:tc>
          <w:tcPr>
            <w:tcW w:w="1585" w:type="dxa"/>
            <w:tcBorders>
              <w:top w:val="nil"/>
              <w:bottom w:val="single" w:color="auto" w:sz="4" w:space="0"/>
            </w:tcBorders>
            <w:vAlign w:val="center"/>
          </w:tcPr>
          <w:p>
            <w:pPr>
              <w:pStyle w:val="87"/>
              <w:rPr>
                <w:ins w:id="3532"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33" w:author="ZTE,Fei Xue" w:date="2022-03-02T13:26:14Z"/>
        </w:trPr>
        <w:tc>
          <w:tcPr>
            <w:tcW w:w="1750" w:type="dxa"/>
            <w:tcBorders>
              <w:bottom w:val="nil"/>
            </w:tcBorders>
            <w:vAlign w:val="center"/>
          </w:tcPr>
          <w:p>
            <w:pPr>
              <w:pStyle w:val="87"/>
              <w:rPr>
                <w:ins w:id="3534" w:author="ZTE,Fei Xue" w:date="2022-03-02T13:26:14Z"/>
              </w:rPr>
            </w:pPr>
            <w:ins w:id="3535" w:author="ZTE,Fei Xue" w:date="2022-03-02T13:26:14Z">
              <w:r>
                <w:rPr>
                  <w:rFonts w:cs="v5.0.0"/>
                  <w:lang w:eastAsia="zh-CN"/>
                </w:rPr>
                <w:t>50</w:t>
              </w:r>
            </w:ins>
          </w:p>
        </w:tc>
        <w:tc>
          <w:tcPr>
            <w:tcW w:w="1592" w:type="dxa"/>
          </w:tcPr>
          <w:p>
            <w:pPr>
              <w:pStyle w:val="87"/>
              <w:rPr>
                <w:ins w:id="3536" w:author="ZTE,Fei Xue" w:date="2022-03-02T13:26:14Z"/>
                <w:rFonts w:cs="v5.0.0"/>
                <w:lang w:eastAsia="zh-CN"/>
              </w:rPr>
            </w:pPr>
            <w:ins w:id="3537" w:author="ZTE,Fei Xue" w:date="2022-03-02T13:26:14Z">
              <w:r>
                <w:rPr>
                  <w:rFonts w:cs="v5.0.0"/>
                  <w:lang w:eastAsia="zh-CN"/>
                </w:rPr>
                <w:t>15</w:t>
              </w:r>
            </w:ins>
          </w:p>
        </w:tc>
        <w:tc>
          <w:tcPr>
            <w:tcW w:w="1590" w:type="dxa"/>
            <w:vAlign w:val="center"/>
          </w:tcPr>
          <w:p>
            <w:pPr>
              <w:pStyle w:val="87"/>
              <w:rPr>
                <w:ins w:id="3538" w:author="ZTE,Fei Xue" w:date="2022-03-02T13:26:14Z"/>
              </w:rPr>
            </w:pPr>
            <w:ins w:id="3539" w:author="ZTE,Fei Xue" w:date="2022-03-02T13:26:14Z">
              <w:r>
                <w:rPr/>
                <w:t>G-FR1-A2-4</w:t>
              </w:r>
            </w:ins>
          </w:p>
        </w:tc>
        <w:tc>
          <w:tcPr>
            <w:tcW w:w="1592" w:type="dxa"/>
            <w:vAlign w:val="center"/>
          </w:tcPr>
          <w:p>
            <w:pPr>
              <w:pStyle w:val="87"/>
              <w:rPr>
                <w:ins w:id="3540" w:author="ZTE,Fei Xue" w:date="2022-03-02T13:26:14Z"/>
                <w:rFonts w:cs="v5.0.0"/>
                <w:lang w:eastAsia="zh-CN"/>
              </w:rPr>
            </w:pPr>
            <w:ins w:id="3541" w:author="ZTE,Fei Xue" w:date="2022-03-02T13:26:14Z">
              <w:r>
                <w:rPr>
                  <w:rFonts w:hint="eastAsia" w:cs="v5.0.0"/>
                  <w:lang w:val="en-US" w:eastAsia="zh-CN"/>
                </w:rPr>
                <w:t>-63.5</w:t>
              </w:r>
            </w:ins>
            <w:ins w:id="3542" w:author="ZTE,Fei Xue" w:date="2022-03-02T13:33:10Z">
              <w:r>
                <w:rPr>
                  <w:rFonts w:cs="v5.0.0"/>
                  <w:lang w:eastAsia="zh-CN"/>
                </w:rPr>
                <w:t>- Δ</w:t>
              </w:r>
            </w:ins>
            <w:ins w:id="3543" w:author="ZTE,Fei Xue" w:date="2022-03-02T13:33:10Z">
              <w:r>
                <w:rPr>
                  <w:vertAlign w:val="subscript"/>
                </w:rPr>
                <w:t>OTAREFSENS</w:t>
              </w:r>
            </w:ins>
          </w:p>
        </w:tc>
        <w:tc>
          <w:tcPr>
            <w:tcW w:w="1750" w:type="dxa"/>
            <w:tcBorders>
              <w:bottom w:val="nil"/>
            </w:tcBorders>
            <w:vAlign w:val="center"/>
          </w:tcPr>
          <w:p>
            <w:pPr>
              <w:pStyle w:val="87"/>
              <w:rPr>
                <w:ins w:id="3544" w:author="ZTE,Fei Xue" w:date="2022-03-02T13:26:14Z"/>
                <w:rFonts w:cs="v5.0.0"/>
                <w:lang w:eastAsia="zh-CN"/>
              </w:rPr>
            </w:pPr>
            <w:ins w:id="3545" w:author="ZTE,Fei Xue" w:date="2022-03-02T13:26:14Z">
              <w:r>
                <w:rPr>
                  <w:rFonts w:hint="eastAsia" w:cs="v5.0.0"/>
                  <w:lang w:val="en-US" w:eastAsia="zh-CN"/>
                </w:rPr>
                <w:t>-71.1</w:t>
              </w:r>
            </w:ins>
            <w:ins w:id="3546" w:author="ZTE,Fei Xue" w:date="2022-03-02T13:33:39Z">
              <w:r>
                <w:rPr>
                  <w:rFonts w:cs="v5.0.0"/>
                  <w:lang w:eastAsia="zh-CN"/>
                </w:rPr>
                <w:t>- Δ</w:t>
              </w:r>
            </w:ins>
            <w:ins w:id="3547" w:author="ZTE,Fei Xue" w:date="2022-03-02T13:33:39Z">
              <w:r>
                <w:rPr>
                  <w:vertAlign w:val="subscript"/>
                </w:rPr>
                <w:t>OTAREFSENS</w:t>
              </w:r>
            </w:ins>
          </w:p>
        </w:tc>
        <w:tc>
          <w:tcPr>
            <w:tcW w:w="1585" w:type="dxa"/>
            <w:tcBorders>
              <w:bottom w:val="nil"/>
            </w:tcBorders>
            <w:vAlign w:val="center"/>
          </w:tcPr>
          <w:p>
            <w:pPr>
              <w:pStyle w:val="87"/>
              <w:rPr>
                <w:ins w:id="3548" w:author="ZTE,Fei Xue" w:date="2022-03-02T13:26:14Z"/>
              </w:rPr>
            </w:pPr>
            <w:ins w:id="3549"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50" w:author="ZTE,Fei Xue" w:date="2022-03-02T13:26:14Z"/>
        </w:trPr>
        <w:tc>
          <w:tcPr>
            <w:tcW w:w="1750" w:type="dxa"/>
            <w:tcBorders>
              <w:top w:val="nil"/>
              <w:bottom w:val="nil"/>
            </w:tcBorders>
            <w:vAlign w:val="center"/>
          </w:tcPr>
          <w:p>
            <w:pPr>
              <w:pStyle w:val="87"/>
              <w:rPr>
                <w:ins w:id="3551" w:author="ZTE,Fei Xue" w:date="2022-03-02T13:26:14Z"/>
              </w:rPr>
            </w:pPr>
          </w:p>
        </w:tc>
        <w:tc>
          <w:tcPr>
            <w:tcW w:w="1592" w:type="dxa"/>
          </w:tcPr>
          <w:p>
            <w:pPr>
              <w:pStyle w:val="87"/>
              <w:rPr>
                <w:ins w:id="3552" w:author="ZTE,Fei Xue" w:date="2022-03-02T13:26:14Z"/>
                <w:rFonts w:cs="v5.0.0"/>
                <w:lang w:eastAsia="zh-CN"/>
              </w:rPr>
            </w:pPr>
            <w:ins w:id="3553" w:author="ZTE,Fei Xue" w:date="2022-03-02T13:26:14Z">
              <w:r>
                <w:rPr>
                  <w:rFonts w:cs="v5.0.0"/>
                  <w:lang w:eastAsia="zh-CN"/>
                </w:rPr>
                <w:t>30</w:t>
              </w:r>
            </w:ins>
          </w:p>
        </w:tc>
        <w:tc>
          <w:tcPr>
            <w:tcW w:w="1590" w:type="dxa"/>
            <w:vAlign w:val="center"/>
          </w:tcPr>
          <w:p>
            <w:pPr>
              <w:pStyle w:val="87"/>
              <w:rPr>
                <w:ins w:id="3554" w:author="ZTE,Fei Xue" w:date="2022-03-02T13:26:14Z"/>
              </w:rPr>
            </w:pPr>
            <w:ins w:id="3555" w:author="ZTE,Fei Xue" w:date="2022-03-02T13:26:14Z">
              <w:r>
                <w:rPr/>
                <w:t>G-FR1-A2-5</w:t>
              </w:r>
            </w:ins>
          </w:p>
        </w:tc>
        <w:tc>
          <w:tcPr>
            <w:tcW w:w="1592" w:type="dxa"/>
            <w:vAlign w:val="center"/>
          </w:tcPr>
          <w:p>
            <w:pPr>
              <w:pStyle w:val="87"/>
              <w:rPr>
                <w:ins w:id="3556" w:author="ZTE,Fei Xue" w:date="2022-03-02T13:26:14Z"/>
                <w:rFonts w:cs="v5.0.0"/>
                <w:lang w:eastAsia="zh-CN"/>
              </w:rPr>
            </w:pPr>
            <w:ins w:id="3557" w:author="ZTE,Fei Xue" w:date="2022-03-02T13:26:14Z">
              <w:r>
                <w:rPr>
                  <w:rFonts w:hint="eastAsia" w:cs="v5.0.0"/>
                  <w:lang w:val="en-US" w:eastAsia="zh-CN"/>
                </w:rPr>
                <w:t>-63.5</w:t>
              </w:r>
            </w:ins>
            <w:ins w:id="3558" w:author="ZTE,Fei Xue" w:date="2022-03-02T13:33:13Z">
              <w:r>
                <w:rPr>
                  <w:rFonts w:cs="v5.0.0"/>
                  <w:lang w:eastAsia="zh-CN"/>
                </w:rPr>
                <w:t>- Δ</w:t>
              </w:r>
            </w:ins>
            <w:ins w:id="3559" w:author="ZTE,Fei Xue" w:date="2022-03-02T13:33:13Z">
              <w:r>
                <w:rPr>
                  <w:vertAlign w:val="subscript"/>
                </w:rPr>
                <w:t>OTAREFSENS</w:t>
              </w:r>
            </w:ins>
          </w:p>
        </w:tc>
        <w:tc>
          <w:tcPr>
            <w:tcW w:w="1750" w:type="dxa"/>
            <w:tcBorders>
              <w:top w:val="nil"/>
              <w:bottom w:val="nil"/>
            </w:tcBorders>
            <w:vAlign w:val="center"/>
          </w:tcPr>
          <w:p>
            <w:pPr>
              <w:pStyle w:val="87"/>
              <w:rPr>
                <w:ins w:id="3560" w:author="ZTE,Fei Xue" w:date="2022-03-02T13:26:14Z"/>
                <w:rFonts w:cs="v5.0.0"/>
                <w:lang w:eastAsia="zh-CN"/>
              </w:rPr>
            </w:pPr>
          </w:p>
        </w:tc>
        <w:tc>
          <w:tcPr>
            <w:tcW w:w="1585" w:type="dxa"/>
            <w:tcBorders>
              <w:top w:val="nil"/>
              <w:bottom w:val="nil"/>
            </w:tcBorders>
            <w:vAlign w:val="center"/>
          </w:tcPr>
          <w:p>
            <w:pPr>
              <w:pStyle w:val="87"/>
              <w:rPr>
                <w:ins w:id="3561"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62" w:author="ZTE,Fei Xue" w:date="2022-03-02T13:26:14Z"/>
        </w:trPr>
        <w:tc>
          <w:tcPr>
            <w:tcW w:w="1750" w:type="dxa"/>
            <w:tcBorders>
              <w:top w:val="nil"/>
              <w:bottom w:val="single" w:color="auto" w:sz="4" w:space="0"/>
            </w:tcBorders>
            <w:vAlign w:val="center"/>
          </w:tcPr>
          <w:p>
            <w:pPr>
              <w:pStyle w:val="87"/>
              <w:rPr>
                <w:ins w:id="3563" w:author="ZTE,Fei Xue" w:date="2022-03-02T13:26:14Z"/>
              </w:rPr>
            </w:pPr>
          </w:p>
        </w:tc>
        <w:tc>
          <w:tcPr>
            <w:tcW w:w="1592" w:type="dxa"/>
          </w:tcPr>
          <w:p>
            <w:pPr>
              <w:pStyle w:val="87"/>
              <w:rPr>
                <w:ins w:id="3564" w:author="ZTE,Fei Xue" w:date="2022-03-02T13:26:14Z"/>
                <w:rFonts w:cs="v5.0.0"/>
                <w:lang w:eastAsia="zh-CN"/>
              </w:rPr>
            </w:pPr>
            <w:ins w:id="3565" w:author="ZTE,Fei Xue" w:date="2022-03-02T13:26:14Z">
              <w:r>
                <w:rPr>
                  <w:rFonts w:cs="v5.0.0"/>
                  <w:lang w:eastAsia="zh-CN"/>
                </w:rPr>
                <w:t>60</w:t>
              </w:r>
            </w:ins>
          </w:p>
        </w:tc>
        <w:tc>
          <w:tcPr>
            <w:tcW w:w="1590" w:type="dxa"/>
            <w:vAlign w:val="center"/>
          </w:tcPr>
          <w:p>
            <w:pPr>
              <w:pStyle w:val="87"/>
              <w:rPr>
                <w:ins w:id="3566" w:author="ZTE,Fei Xue" w:date="2022-03-02T13:26:14Z"/>
              </w:rPr>
            </w:pPr>
            <w:ins w:id="3567" w:author="ZTE,Fei Xue" w:date="2022-03-02T13:26:14Z">
              <w:r>
                <w:rPr/>
                <w:t>G-FR1-A2-6</w:t>
              </w:r>
            </w:ins>
          </w:p>
        </w:tc>
        <w:tc>
          <w:tcPr>
            <w:tcW w:w="1592" w:type="dxa"/>
            <w:vAlign w:val="center"/>
          </w:tcPr>
          <w:p>
            <w:pPr>
              <w:pStyle w:val="87"/>
              <w:rPr>
                <w:ins w:id="3568" w:author="ZTE,Fei Xue" w:date="2022-03-02T13:26:14Z"/>
                <w:rFonts w:cs="v5.0.0"/>
                <w:lang w:eastAsia="zh-CN"/>
              </w:rPr>
            </w:pPr>
            <w:ins w:id="3569" w:author="ZTE,Fei Xue" w:date="2022-03-02T13:26:14Z">
              <w:r>
                <w:rPr>
                  <w:rFonts w:hint="eastAsia" w:cs="v5.0.0"/>
                  <w:lang w:val="en-US" w:eastAsia="zh-CN"/>
                </w:rPr>
                <w:t>-63.8</w:t>
              </w:r>
            </w:ins>
            <w:ins w:id="3570" w:author="ZTE,Fei Xue" w:date="2022-03-02T13:33:17Z">
              <w:r>
                <w:rPr>
                  <w:rFonts w:cs="v5.0.0"/>
                  <w:lang w:eastAsia="zh-CN"/>
                </w:rPr>
                <w:t>- Δ</w:t>
              </w:r>
            </w:ins>
            <w:ins w:id="3571" w:author="ZTE,Fei Xue" w:date="2022-03-02T13:33:17Z">
              <w:r>
                <w:rPr>
                  <w:vertAlign w:val="subscript"/>
                </w:rPr>
                <w:t>OTAREFSENS</w:t>
              </w:r>
            </w:ins>
          </w:p>
        </w:tc>
        <w:tc>
          <w:tcPr>
            <w:tcW w:w="1750" w:type="dxa"/>
            <w:tcBorders>
              <w:top w:val="nil"/>
              <w:bottom w:val="single" w:color="auto" w:sz="4" w:space="0"/>
            </w:tcBorders>
            <w:vAlign w:val="center"/>
          </w:tcPr>
          <w:p>
            <w:pPr>
              <w:pStyle w:val="87"/>
              <w:rPr>
                <w:ins w:id="3572" w:author="ZTE,Fei Xue" w:date="2022-03-02T13:26:14Z"/>
                <w:rFonts w:cs="v5.0.0"/>
                <w:lang w:eastAsia="zh-CN"/>
              </w:rPr>
            </w:pPr>
          </w:p>
        </w:tc>
        <w:tc>
          <w:tcPr>
            <w:tcW w:w="1585" w:type="dxa"/>
            <w:tcBorders>
              <w:top w:val="nil"/>
              <w:bottom w:val="single" w:color="auto" w:sz="4" w:space="0"/>
            </w:tcBorders>
            <w:vAlign w:val="center"/>
          </w:tcPr>
          <w:p>
            <w:pPr>
              <w:pStyle w:val="87"/>
              <w:rPr>
                <w:ins w:id="3573"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74" w:author="ZTE,Fei Xue" w:date="2022-03-02T13:26:14Z"/>
        </w:trPr>
        <w:tc>
          <w:tcPr>
            <w:tcW w:w="1750" w:type="dxa"/>
            <w:tcBorders>
              <w:bottom w:val="nil"/>
            </w:tcBorders>
            <w:vAlign w:val="center"/>
          </w:tcPr>
          <w:p>
            <w:pPr>
              <w:pStyle w:val="87"/>
              <w:rPr>
                <w:ins w:id="3575" w:author="ZTE,Fei Xue" w:date="2022-03-02T13:26:14Z"/>
              </w:rPr>
            </w:pPr>
            <w:ins w:id="3576" w:author="ZTE,Fei Xue" w:date="2022-03-02T13:26:14Z">
              <w:r>
                <w:rPr>
                  <w:rFonts w:cs="v5.0.0"/>
                  <w:lang w:eastAsia="zh-CN"/>
                </w:rPr>
                <w:t>60</w:t>
              </w:r>
            </w:ins>
          </w:p>
        </w:tc>
        <w:tc>
          <w:tcPr>
            <w:tcW w:w="1592" w:type="dxa"/>
          </w:tcPr>
          <w:p>
            <w:pPr>
              <w:pStyle w:val="87"/>
              <w:rPr>
                <w:ins w:id="3577" w:author="ZTE,Fei Xue" w:date="2022-03-02T13:26:14Z"/>
                <w:rFonts w:cs="v5.0.0"/>
                <w:lang w:eastAsia="zh-CN"/>
              </w:rPr>
            </w:pPr>
            <w:ins w:id="3578" w:author="ZTE,Fei Xue" w:date="2022-03-02T13:26:14Z">
              <w:r>
                <w:rPr>
                  <w:rFonts w:cs="v5.0.0"/>
                  <w:lang w:eastAsia="zh-CN"/>
                </w:rPr>
                <w:t>30</w:t>
              </w:r>
            </w:ins>
          </w:p>
        </w:tc>
        <w:tc>
          <w:tcPr>
            <w:tcW w:w="1590" w:type="dxa"/>
            <w:vAlign w:val="center"/>
          </w:tcPr>
          <w:p>
            <w:pPr>
              <w:pStyle w:val="87"/>
              <w:rPr>
                <w:ins w:id="3579" w:author="ZTE,Fei Xue" w:date="2022-03-02T13:26:14Z"/>
              </w:rPr>
            </w:pPr>
            <w:ins w:id="3580" w:author="ZTE,Fei Xue" w:date="2022-03-02T13:26:14Z">
              <w:r>
                <w:rPr/>
                <w:t>G-FR1-A2-5</w:t>
              </w:r>
            </w:ins>
          </w:p>
        </w:tc>
        <w:tc>
          <w:tcPr>
            <w:tcW w:w="1592" w:type="dxa"/>
            <w:vAlign w:val="center"/>
          </w:tcPr>
          <w:p>
            <w:pPr>
              <w:pStyle w:val="87"/>
              <w:rPr>
                <w:ins w:id="3581" w:author="ZTE,Fei Xue" w:date="2022-03-02T13:26:14Z"/>
                <w:rFonts w:cs="v5.0.0"/>
                <w:lang w:eastAsia="zh-CN"/>
              </w:rPr>
            </w:pPr>
            <w:ins w:id="3582" w:author="ZTE,Fei Xue" w:date="2022-03-02T13:26:14Z">
              <w:r>
                <w:rPr>
                  <w:rFonts w:hint="eastAsia" w:cs="v5.0.0"/>
                  <w:lang w:val="en-US" w:eastAsia="zh-CN"/>
                </w:rPr>
                <w:t>-63.5</w:t>
              </w:r>
            </w:ins>
            <w:ins w:id="3583" w:author="ZTE,Fei Xue" w:date="2022-03-02T13:33:18Z">
              <w:r>
                <w:rPr>
                  <w:rFonts w:cs="v5.0.0"/>
                  <w:lang w:eastAsia="zh-CN"/>
                </w:rPr>
                <w:t>- Δ</w:t>
              </w:r>
            </w:ins>
            <w:ins w:id="3584" w:author="ZTE,Fei Xue" w:date="2022-03-02T13:33:18Z">
              <w:r>
                <w:rPr>
                  <w:vertAlign w:val="subscript"/>
                </w:rPr>
                <w:t>OTAREFSENS</w:t>
              </w:r>
            </w:ins>
          </w:p>
        </w:tc>
        <w:tc>
          <w:tcPr>
            <w:tcW w:w="1750" w:type="dxa"/>
            <w:tcBorders>
              <w:bottom w:val="nil"/>
            </w:tcBorders>
            <w:vAlign w:val="center"/>
          </w:tcPr>
          <w:p>
            <w:pPr>
              <w:pStyle w:val="87"/>
              <w:rPr>
                <w:ins w:id="3585" w:author="ZTE,Fei Xue" w:date="2022-03-02T13:26:14Z"/>
                <w:rFonts w:cs="v5.0.0"/>
                <w:lang w:eastAsia="zh-CN"/>
              </w:rPr>
            </w:pPr>
            <w:ins w:id="3586" w:author="ZTE,Fei Xue" w:date="2022-03-02T13:26:14Z">
              <w:r>
                <w:rPr>
                  <w:rFonts w:hint="eastAsia" w:cs="v5.0.0"/>
                  <w:lang w:val="en-US" w:eastAsia="zh-CN"/>
                </w:rPr>
                <w:t>-70.3</w:t>
              </w:r>
            </w:ins>
            <w:ins w:id="3587" w:author="ZTE,Fei Xue" w:date="2022-03-02T13:33:41Z">
              <w:r>
                <w:rPr>
                  <w:rFonts w:cs="v5.0.0"/>
                  <w:lang w:eastAsia="zh-CN"/>
                </w:rPr>
                <w:t>- Δ</w:t>
              </w:r>
            </w:ins>
            <w:ins w:id="3588" w:author="ZTE,Fei Xue" w:date="2022-03-02T13:33:41Z">
              <w:r>
                <w:rPr>
                  <w:vertAlign w:val="subscript"/>
                </w:rPr>
                <w:t>OTAREFSENS</w:t>
              </w:r>
            </w:ins>
          </w:p>
        </w:tc>
        <w:tc>
          <w:tcPr>
            <w:tcW w:w="1585" w:type="dxa"/>
            <w:tcBorders>
              <w:bottom w:val="nil"/>
            </w:tcBorders>
            <w:vAlign w:val="center"/>
          </w:tcPr>
          <w:p>
            <w:pPr>
              <w:pStyle w:val="87"/>
              <w:rPr>
                <w:ins w:id="3589" w:author="ZTE,Fei Xue" w:date="2022-03-02T13:26:14Z"/>
              </w:rPr>
            </w:pPr>
            <w:ins w:id="3590"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91" w:author="ZTE,Fei Xue" w:date="2022-03-02T13:26:14Z"/>
        </w:trPr>
        <w:tc>
          <w:tcPr>
            <w:tcW w:w="1750" w:type="dxa"/>
            <w:tcBorders>
              <w:top w:val="nil"/>
              <w:bottom w:val="single" w:color="auto" w:sz="4" w:space="0"/>
            </w:tcBorders>
            <w:vAlign w:val="center"/>
          </w:tcPr>
          <w:p>
            <w:pPr>
              <w:pStyle w:val="87"/>
              <w:rPr>
                <w:ins w:id="3592" w:author="ZTE,Fei Xue" w:date="2022-03-02T13:26:14Z"/>
              </w:rPr>
            </w:pPr>
          </w:p>
        </w:tc>
        <w:tc>
          <w:tcPr>
            <w:tcW w:w="1592" w:type="dxa"/>
          </w:tcPr>
          <w:p>
            <w:pPr>
              <w:pStyle w:val="87"/>
              <w:rPr>
                <w:ins w:id="3593" w:author="ZTE,Fei Xue" w:date="2022-03-02T13:26:14Z"/>
                <w:rFonts w:cs="v5.0.0"/>
                <w:lang w:eastAsia="zh-CN"/>
              </w:rPr>
            </w:pPr>
            <w:ins w:id="3594" w:author="ZTE,Fei Xue" w:date="2022-03-02T13:26:14Z">
              <w:r>
                <w:rPr>
                  <w:rFonts w:cs="v5.0.0"/>
                  <w:lang w:eastAsia="zh-CN"/>
                </w:rPr>
                <w:t>60</w:t>
              </w:r>
            </w:ins>
          </w:p>
        </w:tc>
        <w:tc>
          <w:tcPr>
            <w:tcW w:w="1590" w:type="dxa"/>
            <w:vAlign w:val="center"/>
          </w:tcPr>
          <w:p>
            <w:pPr>
              <w:pStyle w:val="87"/>
              <w:rPr>
                <w:ins w:id="3595" w:author="ZTE,Fei Xue" w:date="2022-03-02T13:26:14Z"/>
              </w:rPr>
            </w:pPr>
            <w:ins w:id="3596" w:author="ZTE,Fei Xue" w:date="2022-03-02T13:26:14Z">
              <w:r>
                <w:rPr/>
                <w:t>G-FR1-A2-6</w:t>
              </w:r>
            </w:ins>
          </w:p>
        </w:tc>
        <w:tc>
          <w:tcPr>
            <w:tcW w:w="1592" w:type="dxa"/>
            <w:vAlign w:val="center"/>
          </w:tcPr>
          <w:p>
            <w:pPr>
              <w:pStyle w:val="87"/>
              <w:rPr>
                <w:ins w:id="3597" w:author="ZTE,Fei Xue" w:date="2022-03-02T13:26:14Z"/>
                <w:rFonts w:cs="v5.0.0"/>
                <w:lang w:eastAsia="zh-CN"/>
              </w:rPr>
            </w:pPr>
            <w:ins w:id="3598" w:author="ZTE,Fei Xue" w:date="2022-03-02T13:26:14Z">
              <w:r>
                <w:rPr>
                  <w:rFonts w:hint="eastAsia" w:cs="v5.0.0"/>
                  <w:lang w:val="en-US" w:eastAsia="zh-CN"/>
                </w:rPr>
                <w:t>-63.8</w:t>
              </w:r>
            </w:ins>
            <w:ins w:id="3599" w:author="ZTE,Fei Xue" w:date="2022-03-02T13:33:19Z">
              <w:r>
                <w:rPr>
                  <w:rFonts w:cs="v5.0.0"/>
                  <w:lang w:eastAsia="zh-CN"/>
                </w:rPr>
                <w:t>- Δ</w:t>
              </w:r>
            </w:ins>
            <w:ins w:id="3600" w:author="ZTE,Fei Xue" w:date="2022-03-02T13:33:19Z">
              <w:r>
                <w:rPr>
                  <w:vertAlign w:val="subscript"/>
                </w:rPr>
                <w:t>OTAREFSENS</w:t>
              </w:r>
            </w:ins>
          </w:p>
        </w:tc>
        <w:tc>
          <w:tcPr>
            <w:tcW w:w="1750" w:type="dxa"/>
            <w:tcBorders>
              <w:top w:val="nil"/>
              <w:bottom w:val="single" w:color="auto" w:sz="4" w:space="0"/>
            </w:tcBorders>
            <w:vAlign w:val="center"/>
          </w:tcPr>
          <w:p>
            <w:pPr>
              <w:pStyle w:val="87"/>
              <w:rPr>
                <w:ins w:id="3601" w:author="ZTE,Fei Xue" w:date="2022-03-02T13:26:14Z"/>
                <w:rFonts w:cs="v5.0.0"/>
                <w:lang w:eastAsia="zh-CN"/>
              </w:rPr>
            </w:pPr>
          </w:p>
        </w:tc>
        <w:tc>
          <w:tcPr>
            <w:tcW w:w="1585" w:type="dxa"/>
            <w:tcBorders>
              <w:top w:val="nil"/>
              <w:bottom w:val="single" w:color="auto" w:sz="4" w:space="0"/>
            </w:tcBorders>
            <w:vAlign w:val="center"/>
          </w:tcPr>
          <w:p>
            <w:pPr>
              <w:pStyle w:val="87"/>
              <w:rPr>
                <w:ins w:id="3602"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03" w:author="ZTE,Fei Xue" w:date="2022-03-02T13:26:14Z"/>
        </w:trPr>
        <w:tc>
          <w:tcPr>
            <w:tcW w:w="1750" w:type="dxa"/>
            <w:tcBorders>
              <w:bottom w:val="nil"/>
            </w:tcBorders>
            <w:vAlign w:val="center"/>
          </w:tcPr>
          <w:p>
            <w:pPr>
              <w:pStyle w:val="87"/>
              <w:rPr>
                <w:ins w:id="3604" w:author="ZTE,Fei Xue" w:date="2022-03-02T13:26:14Z"/>
              </w:rPr>
            </w:pPr>
            <w:ins w:id="3605" w:author="ZTE,Fei Xue" w:date="2022-03-02T13:26:14Z">
              <w:r>
                <w:rPr>
                  <w:rFonts w:cs="v5.0.0"/>
                  <w:lang w:eastAsia="zh-CN"/>
                </w:rPr>
                <w:t>70</w:t>
              </w:r>
            </w:ins>
          </w:p>
        </w:tc>
        <w:tc>
          <w:tcPr>
            <w:tcW w:w="1592" w:type="dxa"/>
          </w:tcPr>
          <w:p>
            <w:pPr>
              <w:pStyle w:val="87"/>
              <w:rPr>
                <w:ins w:id="3606" w:author="ZTE,Fei Xue" w:date="2022-03-02T13:26:14Z"/>
                <w:rFonts w:cs="v5.0.0"/>
                <w:lang w:eastAsia="zh-CN"/>
              </w:rPr>
            </w:pPr>
            <w:ins w:id="3607" w:author="ZTE,Fei Xue" w:date="2022-03-02T13:26:14Z">
              <w:r>
                <w:rPr>
                  <w:rFonts w:cs="v5.0.0"/>
                  <w:lang w:eastAsia="zh-CN"/>
                </w:rPr>
                <w:t>30</w:t>
              </w:r>
            </w:ins>
          </w:p>
        </w:tc>
        <w:tc>
          <w:tcPr>
            <w:tcW w:w="1590" w:type="dxa"/>
            <w:vAlign w:val="center"/>
          </w:tcPr>
          <w:p>
            <w:pPr>
              <w:pStyle w:val="87"/>
              <w:rPr>
                <w:ins w:id="3608" w:author="ZTE,Fei Xue" w:date="2022-03-02T13:26:14Z"/>
              </w:rPr>
            </w:pPr>
            <w:ins w:id="3609" w:author="ZTE,Fei Xue" w:date="2022-03-02T13:26:14Z">
              <w:r>
                <w:rPr/>
                <w:t>G-FR1-A2-5</w:t>
              </w:r>
            </w:ins>
          </w:p>
        </w:tc>
        <w:tc>
          <w:tcPr>
            <w:tcW w:w="1592" w:type="dxa"/>
            <w:vAlign w:val="center"/>
          </w:tcPr>
          <w:p>
            <w:pPr>
              <w:pStyle w:val="87"/>
              <w:rPr>
                <w:ins w:id="3610" w:author="ZTE,Fei Xue" w:date="2022-03-02T13:26:14Z"/>
                <w:rFonts w:cs="v5.0.0"/>
                <w:lang w:eastAsia="zh-CN"/>
              </w:rPr>
            </w:pPr>
            <w:ins w:id="3611" w:author="ZTE,Fei Xue" w:date="2022-03-02T13:26:14Z">
              <w:r>
                <w:rPr>
                  <w:rFonts w:hint="eastAsia" w:cs="v5.0.0"/>
                  <w:lang w:val="en-US" w:eastAsia="zh-CN"/>
                </w:rPr>
                <w:t>-63.5</w:t>
              </w:r>
            </w:ins>
            <w:ins w:id="3612" w:author="ZTE,Fei Xue" w:date="2022-03-02T13:33:21Z">
              <w:r>
                <w:rPr>
                  <w:rFonts w:cs="v5.0.0"/>
                  <w:lang w:eastAsia="zh-CN"/>
                </w:rPr>
                <w:t>- Δ</w:t>
              </w:r>
            </w:ins>
            <w:ins w:id="3613" w:author="ZTE,Fei Xue" w:date="2022-03-02T13:33:21Z">
              <w:r>
                <w:rPr>
                  <w:vertAlign w:val="subscript"/>
                </w:rPr>
                <w:t>OTAREFSENS</w:t>
              </w:r>
            </w:ins>
          </w:p>
        </w:tc>
        <w:tc>
          <w:tcPr>
            <w:tcW w:w="1750" w:type="dxa"/>
            <w:tcBorders>
              <w:bottom w:val="nil"/>
            </w:tcBorders>
            <w:vAlign w:val="center"/>
          </w:tcPr>
          <w:p>
            <w:pPr>
              <w:pStyle w:val="87"/>
              <w:rPr>
                <w:ins w:id="3614" w:author="ZTE,Fei Xue" w:date="2022-03-02T13:26:14Z"/>
                <w:rFonts w:cs="v5.0.0"/>
                <w:lang w:eastAsia="zh-CN"/>
              </w:rPr>
            </w:pPr>
            <w:ins w:id="3615" w:author="ZTE,Fei Xue" w:date="2022-03-02T13:26:14Z">
              <w:r>
                <w:rPr>
                  <w:rFonts w:hint="eastAsia" w:cs="v5.0.0"/>
                  <w:lang w:val="en-US" w:eastAsia="zh-CN"/>
                </w:rPr>
                <w:t>-69.7</w:t>
              </w:r>
            </w:ins>
            <w:ins w:id="3616" w:author="ZTE,Fei Xue" w:date="2022-03-02T13:33:42Z">
              <w:r>
                <w:rPr>
                  <w:rFonts w:cs="v5.0.0"/>
                  <w:lang w:eastAsia="zh-CN"/>
                </w:rPr>
                <w:t>- Δ</w:t>
              </w:r>
            </w:ins>
            <w:ins w:id="3617" w:author="ZTE,Fei Xue" w:date="2022-03-02T13:33:42Z">
              <w:r>
                <w:rPr>
                  <w:vertAlign w:val="subscript"/>
                </w:rPr>
                <w:t>OTAREFSENS</w:t>
              </w:r>
            </w:ins>
          </w:p>
        </w:tc>
        <w:tc>
          <w:tcPr>
            <w:tcW w:w="1585" w:type="dxa"/>
            <w:tcBorders>
              <w:bottom w:val="nil"/>
            </w:tcBorders>
            <w:vAlign w:val="center"/>
          </w:tcPr>
          <w:p>
            <w:pPr>
              <w:pStyle w:val="87"/>
              <w:rPr>
                <w:ins w:id="3618" w:author="ZTE,Fei Xue" w:date="2022-03-02T13:26:14Z"/>
              </w:rPr>
            </w:pPr>
            <w:ins w:id="3619"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20" w:author="ZTE,Fei Xue" w:date="2022-03-02T13:26:14Z"/>
        </w:trPr>
        <w:tc>
          <w:tcPr>
            <w:tcW w:w="1750" w:type="dxa"/>
            <w:tcBorders>
              <w:top w:val="nil"/>
              <w:bottom w:val="single" w:color="auto" w:sz="4" w:space="0"/>
            </w:tcBorders>
            <w:vAlign w:val="center"/>
          </w:tcPr>
          <w:p>
            <w:pPr>
              <w:pStyle w:val="87"/>
              <w:rPr>
                <w:ins w:id="3621" w:author="ZTE,Fei Xue" w:date="2022-03-02T13:26:14Z"/>
              </w:rPr>
            </w:pPr>
          </w:p>
        </w:tc>
        <w:tc>
          <w:tcPr>
            <w:tcW w:w="1592" w:type="dxa"/>
          </w:tcPr>
          <w:p>
            <w:pPr>
              <w:pStyle w:val="87"/>
              <w:rPr>
                <w:ins w:id="3622" w:author="ZTE,Fei Xue" w:date="2022-03-02T13:26:14Z"/>
                <w:rFonts w:cs="v5.0.0"/>
                <w:lang w:eastAsia="zh-CN"/>
              </w:rPr>
            </w:pPr>
            <w:ins w:id="3623" w:author="ZTE,Fei Xue" w:date="2022-03-02T13:26:14Z">
              <w:r>
                <w:rPr>
                  <w:rFonts w:cs="v5.0.0"/>
                  <w:lang w:eastAsia="zh-CN"/>
                </w:rPr>
                <w:t>60</w:t>
              </w:r>
            </w:ins>
          </w:p>
        </w:tc>
        <w:tc>
          <w:tcPr>
            <w:tcW w:w="1590" w:type="dxa"/>
            <w:vAlign w:val="center"/>
          </w:tcPr>
          <w:p>
            <w:pPr>
              <w:pStyle w:val="87"/>
              <w:rPr>
                <w:ins w:id="3624" w:author="ZTE,Fei Xue" w:date="2022-03-02T13:26:14Z"/>
              </w:rPr>
            </w:pPr>
            <w:ins w:id="3625" w:author="ZTE,Fei Xue" w:date="2022-03-02T13:26:14Z">
              <w:r>
                <w:rPr/>
                <w:t>G-FR1-A2-6</w:t>
              </w:r>
            </w:ins>
          </w:p>
        </w:tc>
        <w:tc>
          <w:tcPr>
            <w:tcW w:w="1592" w:type="dxa"/>
            <w:vAlign w:val="center"/>
          </w:tcPr>
          <w:p>
            <w:pPr>
              <w:pStyle w:val="87"/>
              <w:rPr>
                <w:ins w:id="3626" w:author="ZTE,Fei Xue" w:date="2022-03-02T13:26:14Z"/>
                <w:rFonts w:cs="v5.0.0"/>
                <w:lang w:eastAsia="zh-CN"/>
              </w:rPr>
            </w:pPr>
            <w:ins w:id="3627" w:author="ZTE,Fei Xue" w:date="2022-03-02T13:26:14Z">
              <w:r>
                <w:rPr>
                  <w:rFonts w:hint="eastAsia" w:cs="v5.0.0"/>
                  <w:lang w:val="en-US" w:eastAsia="zh-CN"/>
                </w:rPr>
                <w:t>-63.8</w:t>
              </w:r>
            </w:ins>
            <w:ins w:id="3628" w:author="ZTE,Fei Xue" w:date="2022-03-02T13:33:23Z">
              <w:r>
                <w:rPr>
                  <w:rFonts w:cs="v5.0.0"/>
                  <w:lang w:eastAsia="zh-CN"/>
                </w:rPr>
                <w:t>- Δ</w:t>
              </w:r>
            </w:ins>
            <w:ins w:id="3629" w:author="ZTE,Fei Xue" w:date="2022-03-02T13:33:23Z">
              <w:r>
                <w:rPr>
                  <w:vertAlign w:val="subscript"/>
                </w:rPr>
                <w:t>OTAREFSENS</w:t>
              </w:r>
            </w:ins>
          </w:p>
        </w:tc>
        <w:tc>
          <w:tcPr>
            <w:tcW w:w="1750" w:type="dxa"/>
            <w:tcBorders>
              <w:top w:val="nil"/>
              <w:bottom w:val="single" w:color="auto" w:sz="4" w:space="0"/>
            </w:tcBorders>
            <w:vAlign w:val="center"/>
          </w:tcPr>
          <w:p>
            <w:pPr>
              <w:pStyle w:val="87"/>
              <w:rPr>
                <w:ins w:id="3630" w:author="ZTE,Fei Xue" w:date="2022-03-02T13:26:14Z"/>
                <w:rFonts w:cs="v5.0.0"/>
                <w:lang w:eastAsia="zh-CN"/>
              </w:rPr>
            </w:pPr>
          </w:p>
        </w:tc>
        <w:tc>
          <w:tcPr>
            <w:tcW w:w="1585" w:type="dxa"/>
            <w:tcBorders>
              <w:top w:val="nil"/>
              <w:bottom w:val="single" w:color="auto" w:sz="4" w:space="0"/>
            </w:tcBorders>
            <w:vAlign w:val="center"/>
          </w:tcPr>
          <w:p>
            <w:pPr>
              <w:pStyle w:val="87"/>
              <w:rPr>
                <w:ins w:id="3631"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32" w:author="ZTE,Fei Xue" w:date="2022-03-02T13:26:14Z"/>
        </w:trPr>
        <w:tc>
          <w:tcPr>
            <w:tcW w:w="1750" w:type="dxa"/>
            <w:tcBorders>
              <w:bottom w:val="nil"/>
            </w:tcBorders>
            <w:vAlign w:val="center"/>
          </w:tcPr>
          <w:p>
            <w:pPr>
              <w:pStyle w:val="87"/>
              <w:rPr>
                <w:ins w:id="3633" w:author="ZTE,Fei Xue" w:date="2022-03-02T13:26:14Z"/>
              </w:rPr>
            </w:pPr>
            <w:ins w:id="3634" w:author="ZTE,Fei Xue" w:date="2022-03-02T13:26:14Z">
              <w:r>
                <w:rPr>
                  <w:rFonts w:cs="v5.0.0"/>
                  <w:lang w:eastAsia="zh-CN"/>
                </w:rPr>
                <w:t>80</w:t>
              </w:r>
            </w:ins>
          </w:p>
        </w:tc>
        <w:tc>
          <w:tcPr>
            <w:tcW w:w="1592" w:type="dxa"/>
          </w:tcPr>
          <w:p>
            <w:pPr>
              <w:pStyle w:val="87"/>
              <w:rPr>
                <w:ins w:id="3635" w:author="ZTE,Fei Xue" w:date="2022-03-02T13:26:14Z"/>
                <w:rFonts w:cs="v5.0.0"/>
                <w:lang w:eastAsia="zh-CN"/>
              </w:rPr>
            </w:pPr>
            <w:ins w:id="3636" w:author="ZTE,Fei Xue" w:date="2022-03-02T13:26:14Z">
              <w:r>
                <w:rPr>
                  <w:rFonts w:cs="v5.0.0"/>
                  <w:lang w:eastAsia="zh-CN"/>
                </w:rPr>
                <w:t>30</w:t>
              </w:r>
            </w:ins>
          </w:p>
        </w:tc>
        <w:tc>
          <w:tcPr>
            <w:tcW w:w="1590" w:type="dxa"/>
            <w:vAlign w:val="center"/>
          </w:tcPr>
          <w:p>
            <w:pPr>
              <w:pStyle w:val="87"/>
              <w:rPr>
                <w:ins w:id="3637" w:author="ZTE,Fei Xue" w:date="2022-03-02T13:26:14Z"/>
              </w:rPr>
            </w:pPr>
            <w:ins w:id="3638" w:author="ZTE,Fei Xue" w:date="2022-03-02T13:26:14Z">
              <w:r>
                <w:rPr/>
                <w:t>G-FR1-A2-5</w:t>
              </w:r>
            </w:ins>
          </w:p>
        </w:tc>
        <w:tc>
          <w:tcPr>
            <w:tcW w:w="1592" w:type="dxa"/>
            <w:vAlign w:val="center"/>
          </w:tcPr>
          <w:p>
            <w:pPr>
              <w:pStyle w:val="87"/>
              <w:rPr>
                <w:ins w:id="3639" w:author="ZTE,Fei Xue" w:date="2022-03-02T13:26:14Z"/>
                <w:rFonts w:cs="v5.0.0"/>
                <w:lang w:eastAsia="zh-CN"/>
              </w:rPr>
            </w:pPr>
            <w:ins w:id="3640" w:author="ZTE,Fei Xue" w:date="2022-03-02T13:26:14Z">
              <w:r>
                <w:rPr>
                  <w:rFonts w:hint="eastAsia" w:cs="v5.0.0"/>
                  <w:lang w:val="en-US" w:eastAsia="zh-CN"/>
                </w:rPr>
                <w:t>-63.5</w:t>
              </w:r>
            </w:ins>
            <w:ins w:id="3641" w:author="ZTE,Fei Xue" w:date="2022-03-02T13:33:24Z">
              <w:r>
                <w:rPr>
                  <w:rFonts w:cs="v5.0.0"/>
                  <w:lang w:eastAsia="zh-CN"/>
                </w:rPr>
                <w:t>- Δ</w:t>
              </w:r>
            </w:ins>
            <w:ins w:id="3642" w:author="ZTE,Fei Xue" w:date="2022-03-02T13:33:24Z">
              <w:r>
                <w:rPr>
                  <w:vertAlign w:val="subscript"/>
                </w:rPr>
                <w:t>OTAREFSENS</w:t>
              </w:r>
            </w:ins>
          </w:p>
        </w:tc>
        <w:tc>
          <w:tcPr>
            <w:tcW w:w="1750" w:type="dxa"/>
            <w:tcBorders>
              <w:bottom w:val="nil"/>
            </w:tcBorders>
            <w:vAlign w:val="center"/>
          </w:tcPr>
          <w:p>
            <w:pPr>
              <w:pStyle w:val="87"/>
              <w:rPr>
                <w:ins w:id="3643" w:author="ZTE,Fei Xue" w:date="2022-03-02T13:26:14Z"/>
                <w:rFonts w:cs="v5.0.0"/>
                <w:lang w:eastAsia="zh-CN"/>
              </w:rPr>
            </w:pPr>
            <w:ins w:id="3644" w:author="ZTE,Fei Xue" w:date="2022-03-02T13:26:14Z">
              <w:r>
                <w:rPr>
                  <w:rFonts w:hint="eastAsia" w:cs="v5.0.0"/>
                  <w:lang w:val="en-US" w:eastAsia="zh-CN"/>
                </w:rPr>
                <w:t>-69.1</w:t>
              </w:r>
            </w:ins>
            <w:ins w:id="3645" w:author="ZTE,Fei Xue" w:date="2022-03-02T13:33:44Z">
              <w:r>
                <w:rPr>
                  <w:rFonts w:cs="v5.0.0"/>
                  <w:lang w:eastAsia="zh-CN"/>
                </w:rPr>
                <w:t>- Δ</w:t>
              </w:r>
            </w:ins>
            <w:ins w:id="3646" w:author="ZTE,Fei Xue" w:date="2022-03-02T13:33:44Z">
              <w:r>
                <w:rPr>
                  <w:vertAlign w:val="subscript"/>
                </w:rPr>
                <w:t>OTAREFSENS</w:t>
              </w:r>
            </w:ins>
          </w:p>
        </w:tc>
        <w:tc>
          <w:tcPr>
            <w:tcW w:w="1585" w:type="dxa"/>
            <w:tcBorders>
              <w:bottom w:val="nil"/>
            </w:tcBorders>
            <w:vAlign w:val="center"/>
          </w:tcPr>
          <w:p>
            <w:pPr>
              <w:pStyle w:val="87"/>
              <w:rPr>
                <w:ins w:id="3647" w:author="ZTE,Fei Xue" w:date="2022-03-02T13:26:14Z"/>
              </w:rPr>
            </w:pPr>
            <w:ins w:id="3648"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49" w:author="ZTE,Fei Xue" w:date="2022-03-02T13:26:14Z"/>
        </w:trPr>
        <w:tc>
          <w:tcPr>
            <w:tcW w:w="1750" w:type="dxa"/>
            <w:tcBorders>
              <w:top w:val="nil"/>
              <w:bottom w:val="single" w:color="auto" w:sz="4" w:space="0"/>
            </w:tcBorders>
            <w:vAlign w:val="center"/>
          </w:tcPr>
          <w:p>
            <w:pPr>
              <w:pStyle w:val="87"/>
              <w:rPr>
                <w:ins w:id="3650" w:author="ZTE,Fei Xue" w:date="2022-03-02T13:26:14Z"/>
              </w:rPr>
            </w:pPr>
          </w:p>
        </w:tc>
        <w:tc>
          <w:tcPr>
            <w:tcW w:w="1592" w:type="dxa"/>
          </w:tcPr>
          <w:p>
            <w:pPr>
              <w:pStyle w:val="87"/>
              <w:rPr>
                <w:ins w:id="3651" w:author="ZTE,Fei Xue" w:date="2022-03-02T13:26:14Z"/>
                <w:rFonts w:cs="v5.0.0"/>
                <w:lang w:eastAsia="zh-CN"/>
              </w:rPr>
            </w:pPr>
            <w:ins w:id="3652" w:author="ZTE,Fei Xue" w:date="2022-03-02T13:26:14Z">
              <w:r>
                <w:rPr>
                  <w:rFonts w:cs="v5.0.0"/>
                  <w:lang w:eastAsia="zh-CN"/>
                </w:rPr>
                <w:t>60</w:t>
              </w:r>
            </w:ins>
          </w:p>
        </w:tc>
        <w:tc>
          <w:tcPr>
            <w:tcW w:w="1590" w:type="dxa"/>
            <w:vAlign w:val="center"/>
          </w:tcPr>
          <w:p>
            <w:pPr>
              <w:pStyle w:val="87"/>
              <w:rPr>
                <w:ins w:id="3653" w:author="ZTE,Fei Xue" w:date="2022-03-02T13:26:14Z"/>
              </w:rPr>
            </w:pPr>
            <w:ins w:id="3654" w:author="ZTE,Fei Xue" w:date="2022-03-02T13:26:14Z">
              <w:r>
                <w:rPr/>
                <w:t>G-FR1-A2-6</w:t>
              </w:r>
            </w:ins>
          </w:p>
        </w:tc>
        <w:tc>
          <w:tcPr>
            <w:tcW w:w="1592" w:type="dxa"/>
            <w:vAlign w:val="center"/>
          </w:tcPr>
          <w:p>
            <w:pPr>
              <w:pStyle w:val="87"/>
              <w:rPr>
                <w:ins w:id="3655" w:author="ZTE,Fei Xue" w:date="2022-03-02T13:26:14Z"/>
                <w:rFonts w:cs="v5.0.0"/>
                <w:lang w:eastAsia="zh-CN"/>
              </w:rPr>
            </w:pPr>
            <w:ins w:id="3656" w:author="ZTE,Fei Xue" w:date="2022-03-02T13:26:14Z">
              <w:r>
                <w:rPr>
                  <w:rFonts w:hint="eastAsia" w:cs="v5.0.0"/>
                  <w:lang w:val="en-US" w:eastAsia="zh-CN"/>
                </w:rPr>
                <w:t>-63.8</w:t>
              </w:r>
            </w:ins>
            <w:ins w:id="3657" w:author="ZTE,Fei Xue" w:date="2022-03-02T13:33:25Z">
              <w:r>
                <w:rPr>
                  <w:rFonts w:cs="v5.0.0"/>
                  <w:lang w:eastAsia="zh-CN"/>
                </w:rPr>
                <w:t>- Δ</w:t>
              </w:r>
            </w:ins>
            <w:ins w:id="3658" w:author="ZTE,Fei Xue" w:date="2022-03-02T13:33:25Z">
              <w:r>
                <w:rPr>
                  <w:vertAlign w:val="subscript"/>
                </w:rPr>
                <w:t>OTAREFSENS</w:t>
              </w:r>
            </w:ins>
          </w:p>
        </w:tc>
        <w:tc>
          <w:tcPr>
            <w:tcW w:w="1750" w:type="dxa"/>
            <w:tcBorders>
              <w:top w:val="nil"/>
              <w:bottom w:val="single" w:color="auto" w:sz="4" w:space="0"/>
            </w:tcBorders>
            <w:vAlign w:val="center"/>
          </w:tcPr>
          <w:p>
            <w:pPr>
              <w:pStyle w:val="87"/>
              <w:rPr>
                <w:ins w:id="3659" w:author="ZTE,Fei Xue" w:date="2022-03-02T13:26:14Z"/>
                <w:rFonts w:cs="v5.0.0"/>
                <w:lang w:eastAsia="zh-CN"/>
              </w:rPr>
            </w:pPr>
          </w:p>
        </w:tc>
        <w:tc>
          <w:tcPr>
            <w:tcW w:w="1585" w:type="dxa"/>
            <w:tcBorders>
              <w:top w:val="nil"/>
              <w:bottom w:val="single" w:color="auto" w:sz="4" w:space="0"/>
            </w:tcBorders>
            <w:vAlign w:val="center"/>
          </w:tcPr>
          <w:p>
            <w:pPr>
              <w:pStyle w:val="87"/>
              <w:rPr>
                <w:ins w:id="3660"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61" w:author="ZTE,Fei Xue" w:date="2022-03-02T13:26:14Z"/>
        </w:trPr>
        <w:tc>
          <w:tcPr>
            <w:tcW w:w="1750" w:type="dxa"/>
            <w:tcBorders>
              <w:bottom w:val="nil"/>
            </w:tcBorders>
            <w:vAlign w:val="center"/>
          </w:tcPr>
          <w:p>
            <w:pPr>
              <w:pStyle w:val="87"/>
              <w:rPr>
                <w:ins w:id="3662" w:author="ZTE,Fei Xue" w:date="2022-03-02T13:26:14Z"/>
              </w:rPr>
            </w:pPr>
            <w:ins w:id="3663" w:author="ZTE,Fei Xue" w:date="2022-03-02T13:26:14Z">
              <w:r>
                <w:rPr>
                  <w:rFonts w:cs="v5.0.0"/>
                  <w:lang w:eastAsia="zh-CN"/>
                </w:rPr>
                <w:t>90</w:t>
              </w:r>
            </w:ins>
          </w:p>
        </w:tc>
        <w:tc>
          <w:tcPr>
            <w:tcW w:w="1592" w:type="dxa"/>
          </w:tcPr>
          <w:p>
            <w:pPr>
              <w:pStyle w:val="87"/>
              <w:rPr>
                <w:ins w:id="3664" w:author="ZTE,Fei Xue" w:date="2022-03-02T13:26:14Z"/>
                <w:rFonts w:cs="v5.0.0"/>
                <w:lang w:eastAsia="zh-CN"/>
              </w:rPr>
            </w:pPr>
            <w:ins w:id="3665" w:author="ZTE,Fei Xue" w:date="2022-03-02T13:26:14Z">
              <w:r>
                <w:rPr>
                  <w:rFonts w:cs="v5.0.0"/>
                  <w:lang w:eastAsia="zh-CN"/>
                </w:rPr>
                <w:t>30</w:t>
              </w:r>
            </w:ins>
          </w:p>
        </w:tc>
        <w:tc>
          <w:tcPr>
            <w:tcW w:w="1590" w:type="dxa"/>
            <w:vAlign w:val="center"/>
          </w:tcPr>
          <w:p>
            <w:pPr>
              <w:pStyle w:val="87"/>
              <w:rPr>
                <w:ins w:id="3666" w:author="ZTE,Fei Xue" w:date="2022-03-02T13:26:14Z"/>
              </w:rPr>
            </w:pPr>
            <w:ins w:id="3667" w:author="ZTE,Fei Xue" w:date="2022-03-02T13:26:14Z">
              <w:r>
                <w:rPr/>
                <w:t>G-FR1-A2-5</w:t>
              </w:r>
            </w:ins>
          </w:p>
        </w:tc>
        <w:tc>
          <w:tcPr>
            <w:tcW w:w="1592" w:type="dxa"/>
            <w:vAlign w:val="center"/>
          </w:tcPr>
          <w:p>
            <w:pPr>
              <w:pStyle w:val="87"/>
              <w:rPr>
                <w:ins w:id="3668" w:author="ZTE,Fei Xue" w:date="2022-03-02T13:26:14Z"/>
                <w:rFonts w:cs="v5.0.0"/>
                <w:lang w:eastAsia="zh-CN"/>
              </w:rPr>
            </w:pPr>
            <w:ins w:id="3669" w:author="ZTE,Fei Xue" w:date="2022-03-02T13:26:14Z">
              <w:r>
                <w:rPr>
                  <w:rFonts w:hint="eastAsia" w:cs="v5.0.0"/>
                  <w:lang w:val="en-US" w:eastAsia="zh-CN"/>
                </w:rPr>
                <w:t>-63.5</w:t>
              </w:r>
            </w:ins>
            <w:ins w:id="3670" w:author="ZTE,Fei Xue" w:date="2022-03-02T13:33:27Z">
              <w:r>
                <w:rPr>
                  <w:rFonts w:cs="v5.0.0"/>
                  <w:lang w:eastAsia="zh-CN"/>
                </w:rPr>
                <w:t>- Δ</w:t>
              </w:r>
            </w:ins>
            <w:ins w:id="3671" w:author="ZTE,Fei Xue" w:date="2022-03-02T13:33:27Z">
              <w:r>
                <w:rPr>
                  <w:vertAlign w:val="subscript"/>
                </w:rPr>
                <w:t>OTAREFSENS</w:t>
              </w:r>
            </w:ins>
          </w:p>
        </w:tc>
        <w:tc>
          <w:tcPr>
            <w:tcW w:w="1750" w:type="dxa"/>
            <w:tcBorders>
              <w:bottom w:val="nil"/>
            </w:tcBorders>
            <w:vAlign w:val="center"/>
          </w:tcPr>
          <w:p>
            <w:pPr>
              <w:pStyle w:val="87"/>
              <w:rPr>
                <w:ins w:id="3672" w:author="ZTE,Fei Xue" w:date="2022-03-02T13:26:14Z"/>
                <w:rFonts w:cs="v5.0.0"/>
                <w:lang w:eastAsia="zh-CN"/>
              </w:rPr>
            </w:pPr>
            <w:ins w:id="3673" w:author="ZTE,Fei Xue" w:date="2022-03-02T13:26:14Z">
              <w:r>
                <w:rPr>
                  <w:rFonts w:hint="eastAsia" w:cs="v5.0.0"/>
                  <w:lang w:val="en-US" w:eastAsia="zh-CN"/>
                </w:rPr>
                <w:t>-68.5</w:t>
              </w:r>
            </w:ins>
            <w:ins w:id="3674" w:author="ZTE,Fei Xue" w:date="2022-03-02T13:33:45Z">
              <w:r>
                <w:rPr>
                  <w:rFonts w:cs="v5.0.0"/>
                  <w:lang w:eastAsia="zh-CN"/>
                </w:rPr>
                <w:t>- Δ</w:t>
              </w:r>
            </w:ins>
            <w:ins w:id="3675" w:author="ZTE,Fei Xue" w:date="2022-03-02T13:33:45Z">
              <w:r>
                <w:rPr>
                  <w:vertAlign w:val="subscript"/>
                </w:rPr>
                <w:t>OTAREFSENS</w:t>
              </w:r>
            </w:ins>
          </w:p>
        </w:tc>
        <w:tc>
          <w:tcPr>
            <w:tcW w:w="1585" w:type="dxa"/>
            <w:tcBorders>
              <w:bottom w:val="nil"/>
            </w:tcBorders>
            <w:vAlign w:val="center"/>
          </w:tcPr>
          <w:p>
            <w:pPr>
              <w:pStyle w:val="87"/>
              <w:rPr>
                <w:ins w:id="3676" w:author="ZTE,Fei Xue" w:date="2022-03-02T13:26:14Z"/>
              </w:rPr>
            </w:pPr>
            <w:ins w:id="3677"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78" w:author="ZTE,Fei Xue" w:date="2022-03-02T13:26:14Z"/>
        </w:trPr>
        <w:tc>
          <w:tcPr>
            <w:tcW w:w="1750" w:type="dxa"/>
            <w:tcBorders>
              <w:top w:val="nil"/>
              <w:bottom w:val="single" w:color="auto" w:sz="4" w:space="0"/>
            </w:tcBorders>
            <w:vAlign w:val="center"/>
          </w:tcPr>
          <w:p>
            <w:pPr>
              <w:pStyle w:val="87"/>
              <w:rPr>
                <w:ins w:id="3679" w:author="ZTE,Fei Xue" w:date="2022-03-02T13:26:14Z"/>
              </w:rPr>
            </w:pPr>
          </w:p>
        </w:tc>
        <w:tc>
          <w:tcPr>
            <w:tcW w:w="1592" w:type="dxa"/>
          </w:tcPr>
          <w:p>
            <w:pPr>
              <w:pStyle w:val="87"/>
              <w:rPr>
                <w:ins w:id="3680" w:author="ZTE,Fei Xue" w:date="2022-03-02T13:26:14Z"/>
                <w:rFonts w:cs="v5.0.0"/>
                <w:lang w:eastAsia="zh-CN"/>
              </w:rPr>
            </w:pPr>
            <w:ins w:id="3681" w:author="ZTE,Fei Xue" w:date="2022-03-02T13:26:14Z">
              <w:r>
                <w:rPr>
                  <w:rFonts w:cs="v5.0.0"/>
                  <w:lang w:eastAsia="zh-CN"/>
                </w:rPr>
                <w:t>60</w:t>
              </w:r>
            </w:ins>
          </w:p>
        </w:tc>
        <w:tc>
          <w:tcPr>
            <w:tcW w:w="1590" w:type="dxa"/>
            <w:vAlign w:val="center"/>
          </w:tcPr>
          <w:p>
            <w:pPr>
              <w:pStyle w:val="87"/>
              <w:rPr>
                <w:ins w:id="3682" w:author="ZTE,Fei Xue" w:date="2022-03-02T13:26:14Z"/>
              </w:rPr>
            </w:pPr>
            <w:ins w:id="3683" w:author="ZTE,Fei Xue" w:date="2022-03-02T13:26:14Z">
              <w:r>
                <w:rPr/>
                <w:t>G-FR1-A2-6</w:t>
              </w:r>
            </w:ins>
          </w:p>
        </w:tc>
        <w:tc>
          <w:tcPr>
            <w:tcW w:w="1592" w:type="dxa"/>
            <w:vAlign w:val="center"/>
          </w:tcPr>
          <w:p>
            <w:pPr>
              <w:pStyle w:val="87"/>
              <w:rPr>
                <w:ins w:id="3684" w:author="ZTE,Fei Xue" w:date="2022-03-02T13:26:14Z"/>
                <w:rFonts w:cs="v5.0.0"/>
                <w:lang w:eastAsia="zh-CN"/>
              </w:rPr>
            </w:pPr>
            <w:ins w:id="3685" w:author="ZTE,Fei Xue" w:date="2022-03-02T13:26:14Z">
              <w:r>
                <w:rPr>
                  <w:rFonts w:hint="eastAsia" w:cs="v5.0.0"/>
                  <w:lang w:val="en-US" w:eastAsia="zh-CN"/>
                </w:rPr>
                <w:t>-63.8</w:t>
              </w:r>
            </w:ins>
            <w:ins w:id="3686" w:author="ZTE,Fei Xue" w:date="2022-03-02T13:33:29Z">
              <w:r>
                <w:rPr>
                  <w:rFonts w:cs="v5.0.0"/>
                  <w:lang w:eastAsia="zh-CN"/>
                </w:rPr>
                <w:t>- Δ</w:t>
              </w:r>
            </w:ins>
            <w:ins w:id="3687" w:author="ZTE,Fei Xue" w:date="2022-03-02T13:33:29Z">
              <w:r>
                <w:rPr>
                  <w:vertAlign w:val="subscript"/>
                </w:rPr>
                <w:t>OTAREFSENS</w:t>
              </w:r>
            </w:ins>
          </w:p>
        </w:tc>
        <w:tc>
          <w:tcPr>
            <w:tcW w:w="1750" w:type="dxa"/>
            <w:tcBorders>
              <w:top w:val="nil"/>
              <w:bottom w:val="single" w:color="auto" w:sz="4" w:space="0"/>
            </w:tcBorders>
            <w:vAlign w:val="center"/>
          </w:tcPr>
          <w:p>
            <w:pPr>
              <w:pStyle w:val="87"/>
              <w:rPr>
                <w:ins w:id="3688" w:author="ZTE,Fei Xue" w:date="2022-03-02T13:26:14Z"/>
                <w:rFonts w:cs="v5.0.0"/>
                <w:lang w:eastAsia="zh-CN"/>
              </w:rPr>
            </w:pPr>
          </w:p>
        </w:tc>
        <w:tc>
          <w:tcPr>
            <w:tcW w:w="1585" w:type="dxa"/>
            <w:tcBorders>
              <w:top w:val="nil"/>
              <w:bottom w:val="single" w:color="auto" w:sz="4" w:space="0"/>
            </w:tcBorders>
            <w:vAlign w:val="center"/>
          </w:tcPr>
          <w:p>
            <w:pPr>
              <w:pStyle w:val="87"/>
              <w:rPr>
                <w:ins w:id="368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90" w:author="ZTE,Fei Xue" w:date="2022-03-02T13:26:14Z"/>
        </w:trPr>
        <w:tc>
          <w:tcPr>
            <w:tcW w:w="1750" w:type="dxa"/>
            <w:tcBorders>
              <w:bottom w:val="nil"/>
            </w:tcBorders>
            <w:vAlign w:val="center"/>
          </w:tcPr>
          <w:p>
            <w:pPr>
              <w:pStyle w:val="87"/>
              <w:rPr>
                <w:ins w:id="3691" w:author="ZTE,Fei Xue" w:date="2022-03-02T13:26:14Z"/>
              </w:rPr>
            </w:pPr>
            <w:ins w:id="3692" w:author="ZTE,Fei Xue" w:date="2022-03-02T13:26:14Z">
              <w:r>
                <w:rPr>
                  <w:rFonts w:cs="v5.0.0"/>
                  <w:lang w:eastAsia="zh-CN"/>
                </w:rPr>
                <w:t>100</w:t>
              </w:r>
            </w:ins>
          </w:p>
        </w:tc>
        <w:tc>
          <w:tcPr>
            <w:tcW w:w="1592" w:type="dxa"/>
          </w:tcPr>
          <w:p>
            <w:pPr>
              <w:pStyle w:val="87"/>
              <w:rPr>
                <w:ins w:id="3693" w:author="ZTE,Fei Xue" w:date="2022-03-02T13:26:14Z"/>
                <w:rFonts w:cs="v5.0.0"/>
                <w:lang w:eastAsia="zh-CN"/>
              </w:rPr>
            </w:pPr>
            <w:ins w:id="3694" w:author="ZTE,Fei Xue" w:date="2022-03-02T13:26:14Z">
              <w:r>
                <w:rPr>
                  <w:rFonts w:cs="v5.0.0"/>
                  <w:lang w:eastAsia="zh-CN"/>
                </w:rPr>
                <w:t>30</w:t>
              </w:r>
            </w:ins>
          </w:p>
        </w:tc>
        <w:tc>
          <w:tcPr>
            <w:tcW w:w="1590" w:type="dxa"/>
            <w:vAlign w:val="center"/>
          </w:tcPr>
          <w:p>
            <w:pPr>
              <w:pStyle w:val="87"/>
              <w:rPr>
                <w:ins w:id="3695" w:author="ZTE,Fei Xue" w:date="2022-03-02T13:26:14Z"/>
              </w:rPr>
            </w:pPr>
            <w:ins w:id="3696" w:author="ZTE,Fei Xue" w:date="2022-03-02T13:26:14Z">
              <w:r>
                <w:rPr/>
                <w:t>G-FR1-A2-5</w:t>
              </w:r>
            </w:ins>
          </w:p>
        </w:tc>
        <w:tc>
          <w:tcPr>
            <w:tcW w:w="1592" w:type="dxa"/>
            <w:vAlign w:val="center"/>
          </w:tcPr>
          <w:p>
            <w:pPr>
              <w:pStyle w:val="87"/>
              <w:rPr>
                <w:ins w:id="3697" w:author="ZTE,Fei Xue" w:date="2022-03-02T13:26:14Z"/>
                <w:rFonts w:cs="v5.0.0"/>
                <w:lang w:eastAsia="zh-CN"/>
              </w:rPr>
            </w:pPr>
            <w:ins w:id="3698" w:author="ZTE,Fei Xue" w:date="2022-03-02T13:26:14Z">
              <w:r>
                <w:rPr>
                  <w:rFonts w:hint="eastAsia" w:cs="v5.0.0"/>
                  <w:lang w:val="en-US" w:eastAsia="zh-CN"/>
                </w:rPr>
                <w:t>-63.5</w:t>
              </w:r>
            </w:ins>
            <w:ins w:id="3699" w:author="ZTE,Fei Xue" w:date="2022-03-02T13:33:30Z">
              <w:r>
                <w:rPr>
                  <w:rFonts w:cs="v5.0.0"/>
                  <w:lang w:eastAsia="zh-CN"/>
                </w:rPr>
                <w:t>- Δ</w:t>
              </w:r>
            </w:ins>
            <w:ins w:id="3700" w:author="ZTE,Fei Xue" w:date="2022-03-02T13:33:30Z">
              <w:r>
                <w:rPr>
                  <w:vertAlign w:val="subscript"/>
                </w:rPr>
                <w:t>OTAREFSENS</w:t>
              </w:r>
            </w:ins>
          </w:p>
        </w:tc>
        <w:tc>
          <w:tcPr>
            <w:tcW w:w="1750" w:type="dxa"/>
            <w:tcBorders>
              <w:bottom w:val="nil"/>
            </w:tcBorders>
            <w:vAlign w:val="center"/>
          </w:tcPr>
          <w:p>
            <w:pPr>
              <w:pStyle w:val="87"/>
              <w:rPr>
                <w:ins w:id="3701" w:author="ZTE,Fei Xue" w:date="2022-03-02T13:26:14Z"/>
                <w:rFonts w:cs="v5.0.0"/>
                <w:lang w:eastAsia="zh-CN"/>
              </w:rPr>
            </w:pPr>
            <w:ins w:id="3702" w:author="ZTE,Fei Xue" w:date="2022-03-02T13:26:14Z">
              <w:r>
                <w:rPr>
                  <w:rFonts w:hint="eastAsia" w:cs="v5.0.0"/>
                  <w:lang w:val="en-US" w:eastAsia="zh-CN"/>
                </w:rPr>
                <w:t>-68.1</w:t>
              </w:r>
            </w:ins>
            <w:ins w:id="3703" w:author="ZTE,Fei Xue" w:date="2022-03-02T13:33:49Z">
              <w:r>
                <w:rPr>
                  <w:rFonts w:cs="v5.0.0"/>
                  <w:lang w:eastAsia="zh-CN"/>
                </w:rPr>
                <w:t>- Δ</w:t>
              </w:r>
            </w:ins>
            <w:ins w:id="3704" w:author="ZTE,Fei Xue" w:date="2022-03-02T13:33:49Z">
              <w:r>
                <w:rPr>
                  <w:vertAlign w:val="subscript"/>
                </w:rPr>
                <w:t>OTAREFSENS</w:t>
              </w:r>
            </w:ins>
          </w:p>
        </w:tc>
        <w:tc>
          <w:tcPr>
            <w:tcW w:w="1585" w:type="dxa"/>
            <w:tcBorders>
              <w:bottom w:val="nil"/>
            </w:tcBorders>
            <w:vAlign w:val="center"/>
          </w:tcPr>
          <w:p>
            <w:pPr>
              <w:pStyle w:val="87"/>
              <w:rPr>
                <w:ins w:id="3705" w:author="ZTE,Fei Xue" w:date="2022-03-02T13:26:14Z"/>
              </w:rPr>
            </w:pPr>
            <w:ins w:id="3706"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07" w:author="ZTE,Fei Xue" w:date="2022-03-02T13:26:14Z"/>
        </w:trPr>
        <w:tc>
          <w:tcPr>
            <w:tcW w:w="1750" w:type="dxa"/>
            <w:tcBorders>
              <w:top w:val="nil"/>
              <w:bottom w:val="single" w:color="auto" w:sz="4" w:space="0"/>
            </w:tcBorders>
            <w:vAlign w:val="center"/>
          </w:tcPr>
          <w:p>
            <w:pPr>
              <w:pStyle w:val="87"/>
              <w:rPr>
                <w:ins w:id="3708" w:author="ZTE,Fei Xue" w:date="2022-03-02T13:26:14Z"/>
              </w:rPr>
            </w:pPr>
          </w:p>
        </w:tc>
        <w:tc>
          <w:tcPr>
            <w:tcW w:w="1592" w:type="dxa"/>
            <w:tcBorders>
              <w:bottom w:val="single" w:color="auto" w:sz="4" w:space="0"/>
            </w:tcBorders>
          </w:tcPr>
          <w:p>
            <w:pPr>
              <w:pStyle w:val="87"/>
              <w:rPr>
                <w:ins w:id="3709" w:author="ZTE,Fei Xue" w:date="2022-03-02T13:26:14Z"/>
                <w:rFonts w:cs="v5.0.0"/>
                <w:lang w:eastAsia="zh-CN"/>
              </w:rPr>
            </w:pPr>
            <w:ins w:id="3710" w:author="ZTE,Fei Xue" w:date="2022-03-02T13:26:14Z">
              <w:r>
                <w:rPr>
                  <w:rFonts w:cs="v5.0.0"/>
                  <w:lang w:eastAsia="zh-CN"/>
                </w:rPr>
                <w:t>60</w:t>
              </w:r>
            </w:ins>
          </w:p>
        </w:tc>
        <w:tc>
          <w:tcPr>
            <w:tcW w:w="1590" w:type="dxa"/>
            <w:tcBorders>
              <w:bottom w:val="single" w:color="auto" w:sz="4" w:space="0"/>
            </w:tcBorders>
            <w:vAlign w:val="center"/>
          </w:tcPr>
          <w:p>
            <w:pPr>
              <w:pStyle w:val="87"/>
              <w:rPr>
                <w:ins w:id="3711" w:author="ZTE,Fei Xue" w:date="2022-03-02T13:26:14Z"/>
              </w:rPr>
            </w:pPr>
            <w:ins w:id="3712" w:author="ZTE,Fei Xue" w:date="2022-03-02T13:26:14Z">
              <w:r>
                <w:rPr/>
                <w:t>G-FR1-A2-6</w:t>
              </w:r>
            </w:ins>
          </w:p>
        </w:tc>
        <w:tc>
          <w:tcPr>
            <w:tcW w:w="1592" w:type="dxa"/>
            <w:tcBorders>
              <w:bottom w:val="single" w:color="auto" w:sz="4" w:space="0"/>
            </w:tcBorders>
            <w:vAlign w:val="center"/>
          </w:tcPr>
          <w:p>
            <w:pPr>
              <w:pStyle w:val="87"/>
              <w:rPr>
                <w:ins w:id="3713" w:author="ZTE,Fei Xue" w:date="2022-03-02T13:26:14Z"/>
                <w:rFonts w:cs="v5.0.0"/>
                <w:lang w:eastAsia="zh-CN"/>
              </w:rPr>
            </w:pPr>
            <w:ins w:id="3714" w:author="ZTE,Fei Xue" w:date="2022-03-02T13:26:14Z">
              <w:r>
                <w:rPr>
                  <w:rFonts w:hint="eastAsia" w:cs="v5.0.0"/>
                  <w:lang w:val="en-US" w:eastAsia="zh-CN"/>
                </w:rPr>
                <w:t>-63.8</w:t>
              </w:r>
            </w:ins>
            <w:ins w:id="3715" w:author="ZTE,Fei Xue" w:date="2022-03-02T13:33:31Z">
              <w:r>
                <w:rPr>
                  <w:rFonts w:cs="v5.0.0"/>
                  <w:lang w:eastAsia="zh-CN"/>
                </w:rPr>
                <w:t>- Δ</w:t>
              </w:r>
            </w:ins>
            <w:ins w:id="3716" w:author="ZTE,Fei Xue" w:date="2022-03-02T13:33:31Z">
              <w:r>
                <w:rPr>
                  <w:vertAlign w:val="subscript"/>
                </w:rPr>
                <w:t>OTAREFSENS</w:t>
              </w:r>
            </w:ins>
          </w:p>
        </w:tc>
        <w:tc>
          <w:tcPr>
            <w:tcW w:w="1750" w:type="dxa"/>
            <w:tcBorders>
              <w:top w:val="nil"/>
              <w:bottom w:val="single" w:color="auto" w:sz="4" w:space="0"/>
            </w:tcBorders>
            <w:vAlign w:val="center"/>
          </w:tcPr>
          <w:p>
            <w:pPr>
              <w:pStyle w:val="87"/>
              <w:rPr>
                <w:ins w:id="3717" w:author="ZTE,Fei Xue" w:date="2022-03-02T13:26:14Z"/>
                <w:rFonts w:cs="v5.0.0"/>
                <w:lang w:eastAsia="zh-CN"/>
              </w:rPr>
            </w:pPr>
          </w:p>
        </w:tc>
        <w:tc>
          <w:tcPr>
            <w:tcW w:w="1585" w:type="dxa"/>
            <w:tcBorders>
              <w:top w:val="nil"/>
              <w:bottom w:val="single" w:color="auto" w:sz="4" w:space="0"/>
            </w:tcBorders>
          </w:tcPr>
          <w:p>
            <w:pPr>
              <w:pStyle w:val="87"/>
              <w:rPr>
                <w:ins w:id="371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19" w:author="ZTE,Fei Xue" w:date="2022-03-02T13:26:14Z"/>
        </w:trPr>
        <w:tc>
          <w:tcPr>
            <w:tcW w:w="9859" w:type="dxa"/>
            <w:gridSpan w:val="6"/>
            <w:tcBorders>
              <w:top w:val="single" w:color="auto" w:sz="4" w:space="0"/>
            </w:tcBorders>
            <w:vAlign w:val="center"/>
          </w:tcPr>
          <w:p>
            <w:pPr>
              <w:pStyle w:val="100"/>
              <w:rPr>
                <w:ins w:id="3720" w:author="ZTE,Fei Xue" w:date="2022-03-02T13:26:14Z"/>
                <w:rFonts w:cs="Arial"/>
                <w:lang w:eastAsia="ko-KR"/>
              </w:rPr>
            </w:pPr>
            <w:ins w:id="3721" w:author="ZTE,Fei Xue" w:date="2022-03-02T13:26:14Z">
              <w:r>
                <w:rPr/>
                <w:t>NOTE</w:t>
              </w:r>
            </w:ins>
            <w:ins w:id="3722" w:author="ZTE,Fei Xue" w:date="2022-03-02T13:26:14Z">
              <w:r>
                <w:rPr>
                  <w:rFonts w:hint="eastAsia" w:eastAsia="宋体"/>
                  <w:lang w:val="en-US" w:eastAsia="zh-CN"/>
                </w:rPr>
                <w:t xml:space="preserve"> 1</w:t>
              </w:r>
            </w:ins>
            <w:ins w:id="3723" w:author="ZTE,Fei Xue" w:date="2022-03-02T13:26:14Z">
              <w:r>
                <w:rPr/>
                <w:t>:</w:t>
              </w:r>
            </w:ins>
            <w:ins w:id="3724" w:author="ZTE,Fei Xue" w:date="2022-03-02T13:26:14Z">
              <w:r>
                <w:rPr/>
                <w:tab/>
              </w:r>
            </w:ins>
            <w:ins w:id="3725" w:author="ZTE,Fei Xue" w:date="2022-03-02T13:26:14Z">
              <w:r>
                <w:rPr/>
                <w:t xml:space="preserve">The wanted signal mean power is the power level of a single instance of the corresponding reference measurement channel. </w:t>
              </w:r>
            </w:ins>
            <w:ins w:id="3726" w:author="ZTE,Fei Xue" w:date="2022-03-02T13:26:14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727" w:author="ZTE,Fei Xue" w:date="2022-03-02T13:26:14Z">
              <w:r>
                <w:rPr>
                  <w:rFonts w:cs="Arial"/>
                  <w:lang w:eastAsia="ko-KR"/>
                </w:rPr>
                <w:t xml:space="preserve">, except for one instance that might overlap one other instance to cover the full </w:t>
              </w:r>
            </w:ins>
            <w:ins w:id="3728" w:author="ZTE,Fei Xue" w:date="2022-03-02T13:26:14Z">
              <w:r>
                <w:rPr>
                  <w:rFonts w:cs="Arial"/>
                  <w:i/>
                  <w:lang w:eastAsia="ko-KR"/>
                </w:rPr>
                <w:t>BS channel bandwidth</w:t>
              </w:r>
            </w:ins>
            <w:ins w:id="3729" w:author="ZTE,Fei Xue" w:date="2022-03-02T13:26:14Z">
              <w:r>
                <w:rPr>
                  <w:rFonts w:cs="Arial"/>
                  <w:lang w:eastAsia="ko-KR"/>
                </w:rPr>
                <w:t>.</w:t>
              </w:r>
            </w:ins>
          </w:p>
          <w:p>
            <w:pPr>
              <w:pStyle w:val="100"/>
              <w:ind w:left="0" w:firstLine="0"/>
              <w:rPr>
                <w:ins w:id="3730" w:author="ZTE,Fei Xue" w:date="2022-03-02T13:26:14Z"/>
                <w:rFonts w:hint="default" w:cs="Arial"/>
                <w:lang w:val="en-US" w:eastAsia="ko-KR"/>
              </w:rPr>
            </w:pPr>
          </w:p>
        </w:tc>
      </w:tr>
    </w:tbl>
    <w:p/>
    <w:p>
      <w:pPr>
        <w:pStyle w:val="95"/>
        <w:rPr>
          <w:rFonts w:eastAsia="Osaka"/>
        </w:rPr>
      </w:pPr>
      <w:r>
        <w:rPr>
          <w:rFonts w:eastAsia="Osaka"/>
        </w:rPr>
        <w:t>Table 10.4.2-2: Medium Range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lang w:eastAsia="zh-CN"/>
              </w:rPr>
              <w:t>3</w:t>
            </w:r>
            <w:r>
              <w:rPr>
                <w:lang w:eastAsia="zh-CN"/>
              </w:rPr>
              <w:t>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-68.7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-67.6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rFonts w:cs="Arial"/>
                <w:lang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3731" w:author="ZTE,Fei Xue" w:date="2022-03-02T13:27:29Z"/>
        </w:rPr>
      </w:pPr>
    </w:p>
    <w:p>
      <w:pPr>
        <w:pStyle w:val="95"/>
        <w:rPr>
          <w:ins w:id="3733" w:author="ZTE,Fei Xue" w:date="2022-03-02T13:27:30Z"/>
          <w:rFonts w:hint="default" w:eastAsia="宋体"/>
          <w:lang w:val="en-US" w:eastAsia="zh-CN"/>
        </w:rPr>
        <w:pPrChange w:id="3732" w:author="ZTE,Fei Xue" w:date="2022-03-02T13:27:42Z">
          <w:pPr/>
        </w:pPrChange>
      </w:pPr>
      <w:ins w:id="3734" w:author="ZTE,Fei Xue" w:date="2022-03-02T13:27:41Z">
        <w:r>
          <w:rPr>
            <w:rFonts w:eastAsia="Osaka"/>
          </w:rPr>
          <w:t>Table 10.4.2-2</w:t>
        </w:r>
      </w:ins>
      <w:ins w:id="3735" w:author="ZTE,Fei Xue" w:date="2022-03-02T13:27:46Z">
        <w:r>
          <w:rPr>
            <w:rFonts w:hint="eastAsia" w:eastAsia="宋体"/>
            <w:lang w:val="en-US" w:eastAsia="zh-CN"/>
          </w:rPr>
          <w:t>a</w:t>
        </w:r>
      </w:ins>
      <w:ins w:id="3736" w:author="ZTE,Fei Xue" w:date="2022-03-02T13:27:41Z">
        <w:r>
          <w:rPr>
            <w:rFonts w:eastAsia="Osaka"/>
          </w:rPr>
          <w:t>: Medium Range BS OTA dynamic range for NR carrier</w:t>
        </w:r>
      </w:ins>
      <w:ins w:id="3737" w:author="ZTE,Fei Xue" w:date="2022-03-02T13:27:48Z">
        <w:r>
          <w:rPr>
            <w:rFonts w:hint="eastAsia" w:eastAsia="宋体"/>
            <w:lang w:val="en-US" w:eastAsia="zh-CN"/>
          </w:rPr>
          <w:t xml:space="preserve"> for </w:t>
        </w:r>
      </w:ins>
      <w:ins w:id="3738" w:author="ZTE,Fei Xue" w:date="2022-03-02T13:27:49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39" w:author="ZTE,Fei Xue" w:date="2022-03-02T13:27:30Z"/>
        </w:trPr>
        <w:tc>
          <w:tcPr>
            <w:tcW w:w="1559" w:type="dxa"/>
            <w:tcBorders>
              <w:bottom w:val="single" w:color="auto" w:sz="4" w:space="0"/>
            </w:tcBorders>
          </w:tcPr>
          <w:p>
            <w:pPr>
              <w:pStyle w:val="86"/>
              <w:rPr>
                <w:ins w:id="3740" w:author="ZTE,Fei Xue" w:date="2022-03-02T13:27:30Z"/>
              </w:rPr>
            </w:pPr>
            <w:ins w:id="3741" w:author="ZTE,Fei Xue" w:date="2022-03-02T13:27:30Z">
              <w:r>
                <w:rPr>
                  <w:rFonts w:cs="v5.0.0"/>
                  <w:i/>
                </w:rPr>
                <w:t>BS channel bandwidth</w:t>
              </w:r>
            </w:ins>
            <w:ins w:id="3742" w:author="ZTE,Fei Xue" w:date="2022-03-02T13:27:30Z">
              <w:r>
                <w:rPr>
                  <w:rFonts w:cs="v5.0.0"/>
                </w:rPr>
                <w:t xml:space="preserve"> (MHz)</w:t>
              </w:r>
            </w:ins>
          </w:p>
        </w:tc>
        <w:tc>
          <w:tcPr>
            <w:tcW w:w="1418" w:type="dxa"/>
          </w:tcPr>
          <w:p>
            <w:pPr>
              <w:pStyle w:val="86"/>
              <w:rPr>
                <w:ins w:id="3743" w:author="ZTE,Fei Xue" w:date="2022-03-02T13:27:30Z"/>
              </w:rPr>
            </w:pPr>
            <w:ins w:id="3744" w:author="ZTE,Fei Xue" w:date="2022-03-02T13:27:30Z">
              <w:r>
                <w:rPr>
                  <w:rFonts w:cs="v5.0.0"/>
                  <w:lang w:eastAsia="zh-CN"/>
                </w:rPr>
                <w:t>Subcarrier spacing (kHz)</w:t>
              </w:r>
            </w:ins>
          </w:p>
        </w:tc>
        <w:tc>
          <w:tcPr>
            <w:tcW w:w="1417" w:type="dxa"/>
          </w:tcPr>
          <w:p>
            <w:pPr>
              <w:pStyle w:val="86"/>
              <w:rPr>
                <w:ins w:id="3745" w:author="ZTE,Fei Xue" w:date="2022-03-02T13:27:30Z"/>
                <w:rFonts w:cs="v5.0.0"/>
              </w:rPr>
            </w:pPr>
            <w:ins w:id="3746" w:author="ZTE,Fei Xue" w:date="2022-03-02T13:27:30Z">
              <w:r>
                <w:rPr>
                  <w:rFonts w:cs="v5.0.0"/>
                </w:rPr>
                <w:t>Reference measurement channel</w:t>
              </w:r>
            </w:ins>
          </w:p>
          <w:p>
            <w:pPr>
              <w:pStyle w:val="86"/>
              <w:rPr>
                <w:ins w:id="3747" w:author="ZTE,Fei Xue" w:date="2022-03-02T13:27:30Z"/>
              </w:rPr>
            </w:pPr>
            <w:ins w:id="3748" w:author="ZTE,Fei Xue" w:date="2022-03-02T13:27:30Z">
              <w:r>
                <w:rPr>
                  <w:rFonts w:hint="eastAsia" w:eastAsia="宋体" w:cs="v5.0.0"/>
                  <w:lang w:val="en-US" w:eastAsia="zh-CN"/>
                </w:rPr>
                <w:t>(</w:t>
              </w:r>
            </w:ins>
            <w:ins w:id="3749" w:author="ZTE,Fei Xue" w:date="2022-03-02T13:27:30Z">
              <w:r>
                <w:rPr>
                  <w:rFonts w:cs="Arial"/>
                  <w:lang w:eastAsia="ko-KR"/>
                </w:rPr>
                <w:t>N</w:t>
              </w:r>
            </w:ins>
            <w:ins w:id="3750" w:author="ZTE,Fei Xue" w:date="2022-03-02T13:27:30Z">
              <w:r>
                <w:rPr>
                  <w:rFonts w:hint="eastAsia" w:eastAsia="宋体" w:cs="Arial"/>
                  <w:lang w:val="en-US" w:eastAsia="zh-CN"/>
                </w:rPr>
                <w:t>ote</w:t>
              </w:r>
            </w:ins>
            <w:ins w:id="3751" w:author="ZTE,Fei Xue" w:date="2022-03-02T13:27:30Z">
              <w:r>
                <w:rPr>
                  <w:rFonts w:cs="Arial"/>
                  <w:lang w:eastAsia="ko-KR"/>
                </w:rPr>
                <w:t> 2</w:t>
              </w:r>
            </w:ins>
            <w:ins w:id="3752" w:author="ZTE,Fei Xue" w:date="2022-03-02T13:27:30Z">
              <w:r>
                <w:rPr>
                  <w:rFonts w:hint="eastAsia" w:eastAsia="宋体" w:cs="v5.0.0"/>
                  <w:lang w:val="en-US" w:eastAsia="zh-CN"/>
                </w:rPr>
                <w:t>)</w:t>
              </w:r>
            </w:ins>
          </w:p>
        </w:tc>
        <w:tc>
          <w:tcPr>
            <w:tcW w:w="1418" w:type="dxa"/>
          </w:tcPr>
          <w:p>
            <w:pPr>
              <w:pStyle w:val="86"/>
              <w:rPr>
                <w:ins w:id="3753" w:author="ZTE,Fei Xue" w:date="2022-03-02T13:27:30Z"/>
                <w:rFonts w:hint="eastAsia" w:eastAsia="宋体"/>
                <w:lang w:val="en-US" w:eastAsia="zh-CN"/>
              </w:rPr>
            </w:pPr>
            <w:ins w:id="3754" w:author="ZTE,Fei Xue" w:date="2022-03-02T13:27:30Z">
              <w:r>
                <w:rPr>
                  <w:rFonts w:cs="v5.0.0"/>
                </w:rPr>
                <w:t>Wanted signal mean power (dBm)</w:t>
              </w:r>
            </w:ins>
            <w:ins w:id="3755" w:author="ZTE,Fei Xue" w:date="2022-03-02T13:27:30Z">
              <w:r>
                <w:rPr>
                  <w:rFonts w:hint="eastAsia" w:eastAsia="宋体" w:cs="v5.0.0"/>
                  <w:lang w:val="en-US" w:eastAsia="zh-CN"/>
                </w:rPr>
                <w:t xml:space="preserve"> </w:t>
              </w:r>
            </w:ins>
          </w:p>
        </w:tc>
        <w:tc>
          <w:tcPr>
            <w:tcW w:w="1559" w:type="dxa"/>
            <w:tcBorders>
              <w:bottom w:val="single" w:color="auto" w:sz="4" w:space="0"/>
            </w:tcBorders>
          </w:tcPr>
          <w:p>
            <w:pPr>
              <w:pStyle w:val="86"/>
              <w:rPr>
                <w:ins w:id="3756" w:author="ZTE,Fei Xue" w:date="2022-03-02T13:27:30Z"/>
                <w:rFonts w:hint="eastAsia" w:eastAsia="宋体"/>
                <w:vertAlign w:val="subscript"/>
                <w:lang w:val="en-US" w:eastAsia="zh-CN"/>
              </w:rPr>
            </w:pPr>
            <w:ins w:id="3757" w:author="ZTE,Fei Xue" w:date="2022-03-02T13:27:30Z">
              <w:r>
                <w:rPr>
                  <w:rFonts w:cs="v5.0.0"/>
                </w:rPr>
                <w:t xml:space="preserve">Interfering signal mean power (dBm) / </w:t>
              </w:r>
            </w:ins>
            <w:ins w:id="3758" w:author="ZTE,Fei Xue" w:date="2022-03-02T13:27:30Z">
              <w:r>
                <w:rPr/>
                <w:t>BW</w:t>
              </w:r>
            </w:ins>
            <w:ins w:id="3759" w:author="ZTE,Fei Xue" w:date="2022-03-02T13:27:30Z">
              <w:r>
                <w:rPr>
                  <w:vertAlign w:val="subscript"/>
                </w:rPr>
                <w:t>Config</w:t>
              </w:r>
            </w:ins>
            <w:ins w:id="3760" w:author="ZTE,Fei Xue" w:date="2022-03-02T13:27:30Z">
              <w:r>
                <w:rPr>
                  <w:rFonts w:hint="eastAsia" w:eastAsia="宋体"/>
                  <w:vertAlign w:val="subscript"/>
                  <w:lang w:val="en-US" w:eastAsia="zh-CN"/>
                </w:rPr>
                <w:t xml:space="preserve"> </w:t>
              </w:r>
            </w:ins>
          </w:p>
          <w:p>
            <w:pPr>
              <w:pStyle w:val="86"/>
              <w:rPr>
                <w:ins w:id="3761" w:author="ZTE,Fei Xue" w:date="2022-03-02T13:27:30Z"/>
                <w:rFonts w:hint="eastAsia" w:eastAsia="宋体"/>
                <w:lang w:val="en-US" w:eastAsia="zh-CN"/>
              </w:rPr>
            </w:pPr>
          </w:p>
        </w:tc>
        <w:tc>
          <w:tcPr>
            <w:tcW w:w="1412" w:type="dxa"/>
            <w:tcBorders>
              <w:bottom w:val="single" w:color="auto" w:sz="4" w:space="0"/>
            </w:tcBorders>
          </w:tcPr>
          <w:p>
            <w:pPr>
              <w:pStyle w:val="86"/>
              <w:rPr>
                <w:ins w:id="3762" w:author="ZTE,Fei Xue" w:date="2022-03-02T13:27:30Z"/>
              </w:rPr>
            </w:pPr>
            <w:ins w:id="3763" w:author="ZTE,Fei Xue" w:date="2022-03-02T13:27:3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64" w:author="ZTE,Fei Xue" w:date="2022-03-02T13:27:30Z"/>
        </w:trPr>
        <w:tc>
          <w:tcPr>
            <w:tcW w:w="1559" w:type="dxa"/>
            <w:tcBorders>
              <w:bottom w:val="nil"/>
            </w:tcBorders>
            <w:vAlign w:val="center"/>
          </w:tcPr>
          <w:p>
            <w:pPr>
              <w:pStyle w:val="87"/>
              <w:rPr>
                <w:ins w:id="3765" w:author="ZTE,Fei Xue" w:date="2022-03-02T13:27:30Z"/>
              </w:rPr>
            </w:pPr>
            <w:ins w:id="3766" w:author="ZTE,Fei Xue" w:date="2022-03-02T13:27:30Z">
              <w:r>
                <w:rPr>
                  <w:rFonts w:cs="v5.0.0"/>
                  <w:lang w:eastAsia="zh-CN"/>
                </w:rPr>
                <w:t>20</w:t>
              </w:r>
            </w:ins>
          </w:p>
        </w:tc>
        <w:tc>
          <w:tcPr>
            <w:tcW w:w="1418" w:type="dxa"/>
          </w:tcPr>
          <w:p>
            <w:pPr>
              <w:pStyle w:val="87"/>
              <w:rPr>
                <w:ins w:id="3767" w:author="ZTE,Fei Xue" w:date="2022-03-02T13:27:30Z"/>
                <w:rFonts w:cs="v5.0.0"/>
                <w:lang w:eastAsia="zh-CN"/>
              </w:rPr>
            </w:pPr>
            <w:ins w:id="3768" w:author="ZTE,Fei Xue" w:date="2022-03-02T13:27:30Z">
              <w:r>
                <w:rPr>
                  <w:rFonts w:cs="v5.0.0"/>
                  <w:lang w:eastAsia="zh-CN"/>
                </w:rPr>
                <w:t>15</w:t>
              </w:r>
            </w:ins>
          </w:p>
        </w:tc>
        <w:tc>
          <w:tcPr>
            <w:tcW w:w="1417" w:type="dxa"/>
            <w:vAlign w:val="center"/>
          </w:tcPr>
          <w:p>
            <w:pPr>
              <w:pStyle w:val="87"/>
              <w:rPr>
                <w:ins w:id="3769" w:author="ZTE,Fei Xue" w:date="2022-03-02T13:27:30Z"/>
              </w:rPr>
            </w:pPr>
            <w:ins w:id="3770" w:author="ZTE,Fei Xue" w:date="2022-03-02T13:27:30Z">
              <w:r>
                <w:rPr/>
                <w:t>G-FR1-A2-4</w:t>
              </w:r>
            </w:ins>
          </w:p>
        </w:tc>
        <w:tc>
          <w:tcPr>
            <w:tcW w:w="1418" w:type="dxa"/>
            <w:vAlign w:val="center"/>
          </w:tcPr>
          <w:p>
            <w:pPr>
              <w:pStyle w:val="87"/>
              <w:rPr>
                <w:ins w:id="3771" w:author="ZTE,Fei Xue" w:date="2022-03-02T13:27:30Z"/>
              </w:rPr>
            </w:pPr>
            <w:ins w:id="3772" w:author="ZTE,Fei Xue" w:date="2022-03-02T13:27:30Z">
              <w:r>
                <w:rPr>
                  <w:rFonts w:hint="eastAsia"/>
                  <w:lang w:val="en-US" w:eastAsia="zh-CN"/>
                </w:rPr>
                <w:t>-58.5</w:t>
              </w:r>
            </w:ins>
            <w:ins w:id="3773" w:author="ZTE,Fei Xue" w:date="2022-03-02T13:34:16Z">
              <w:r>
                <w:rPr>
                  <w:rFonts w:cs="v5.0.0"/>
                  <w:lang w:eastAsia="zh-CN"/>
                </w:rPr>
                <w:t>- Δ</w:t>
              </w:r>
            </w:ins>
            <w:ins w:id="3774" w:author="ZTE,Fei Xue" w:date="2022-03-02T13:34:16Z">
              <w:r>
                <w:rPr>
                  <w:vertAlign w:val="subscript"/>
                </w:rPr>
                <w:t>OTAREFSENS</w:t>
              </w:r>
            </w:ins>
          </w:p>
        </w:tc>
        <w:tc>
          <w:tcPr>
            <w:tcW w:w="1559" w:type="dxa"/>
            <w:tcBorders>
              <w:bottom w:val="nil"/>
            </w:tcBorders>
            <w:vAlign w:val="center"/>
          </w:tcPr>
          <w:p>
            <w:pPr>
              <w:pStyle w:val="87"/>
              <w:rPr>
                <w:ins w:id="3775" w:author="ZTE,Fei Xue" w:date="2022-03-02T13:27:30Z"/>
              </w:rPr>
            </w:pPr>
            <w:ins w:id="3776" w:author="ZTE,Fei Xue" w:date="2022-03-02T13:27:30Z">
              <w:r>
                <w:rPr>
                  <w:rFonts w:hint="eastAsia"/>
                  <w:lang w:val="en-US" w:eastAsia="zh-CN"/>
                </w:rPr>
                <w:t>-70.2</w:t>
              </w:r>
            </w:ins>
            <w:ins w:id="3777" w:author="ZTE,Fei Xue" w:date="2022-03-02T13:34:50Z">
              <w:r>
                <w:rPr>
                  <w:rFonts w:cs="v5.0.0"/>
                  <w:lang w:eastAsia="zh-CN"/>
                </w:rPr>
                <w:t>- Δ</w:t>
              </w:r>
            </w:ins>
            <w:ins w:id="3778" w:author="ZTE,Fei Xue" w:date="2022-03-02T13:34:50Z">
              <w:r>
                <w:rPr>
                  <w:vertAlign w:val="subscript"/>
                </w:rPr>
                <w:t>OTAREFSENS</w:t>
              </w:r>
            </w:ins>
          </w:p>
        </w:tc>
        <w:tc>
          <w:tcPr>
            <w:tcW w:w="1412" w:type="dxa"/>
            <w:tcBorders>
              <w:bottom w:val="nil"/>
            </w:tcBorders>
            <w:vAlign w:val="center"/>
          </w:tcPr>
          <w:p>
            <w:pPr>
              <w:pStyle w:val="87"/>
              <w:rPr>
                <w:ins w:id="3779" w:author="ZTE,Fei Xue" w:date="2022-03-02T13:27:30Z"/>
              </w:rPr>
            </w:pPr>
            <w:ins w:id="3780"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81" w:author="ZTE,Fei Xue" w:date="2022-03-02T13:27:30Z"/>
        </w:trPr>
        <w:tc>
          <w:tcPr>
            <w:tcW w:w="1559" w:type="dxa"/>
            <w:tcBorders>
              <w:top w:val="nil"/>
              <w:bottom w:val="nil"/>
            </w:tcBorders>
            <w:vAlign w:val="center"/>
          </w:tcPr>
          <w:p>
            <w:pPr>
              <w:pStyle w:val="87"/>
              <w:rPr>
                <w:ins w:id="3782" w:author="ZTE,Fei Xue" w:date="2022-03-02T13:27:30Z"/>
              </w:rPr>
            </w:pPr>
          </w:p>
        </w:tc>
        <w:tc>
          <w:tcPr>
            <w:tcW w:w="1418" w:type="dxa"/>
          </w:tcPr>
          <w:p>
            <w:pPr>
              <w:pStyle w:val="87"/>
              <w:rPr>
                <w:ins w:id="3783" w:author="ZTE,Fei Xue" w:date="2022-03-02T13:27:30Z"/>
                <w:rFonts w:cs="v5.0.0"/>
                <w:lang w:eastAsia="zh-CN"/>
              </w:rPr>
            </w:pPr>
            <w:ins w:id="3784" w:author="ZTE,Fei Xue" w:date="2022-03-02T13:27:30Z">
              <w:r>
                <w:rPr>
                  <w:rFonts w:cs="v5.0.0"/>
                  <w:lang w:eastAsia="zh-CN"/>
                </w:rPr>
                <w:t>30</w:t>
              </w:r>
            </w:ins>
          </w:p>
        </w:tc>
        <w:tc>
          <w:tcPr>
            <w:tcW w:w="1417" w:type="dxa"/>
            <w:vAlign w:val="center"/>
          </w:tcPr>
          <w:p>
            <w:pPr>
              <w:pStyle w:val="87"/>
              <w:rPr>
                <w:ins w:id="3785" w:author="ZTE,Fei Xue" w:date="2022-03-02T13:27:30Z"/>
              </w:rPr>
            </w:pPr>
            <w:ins w:id="3786" w:author="ZTE,Fei Xue" w:date="2022-03-02T13:27:30Z">
              <w:r>
                <w:rPr/>
                <w:t>G-FR1-A2-5</w:t>
              </w:r>
            </w:ins>
          </w:p>
        </w:tc>
        <w:tc>
          <w:tcPr>
            <w:tcW w:w="1418" w:type="dxa"/>
            <w:vAlign w:val="center"/>
          </w:tcPr>
          <w:p>
            <w:pPr>
              <w:pStyle w:val="87"/>
              <w:rPr>
                <w:ins w:id="3787" w:author="ZTE,Fei Xue" w:date="2022-03-02T13:27:30Z"/>
              </w:rPr>
            </w:pPr>
            <w:ins w:id="3788" w:author="ZTE,Fei Xue" w:date="2022-03-02T13:27:30Z">
              <w:r>
                <w:rPr>
                  <w:rFonts w:hint="eastAsia"/>
                  <w:lang w:val="en-US" w:eastAsia="zh-CN"/>
                </w:rPr>
                <w:t>-58.5</w:t>
              </w:r>
            </w:ins>
            <w:ins w:id="3789" w:author="ZTE,Fei Xue" w:date="2022-03-02T13:34:18Z">
              <w:r>
                <w:rPr>
                  <w:rFonts w:cs="v5.0.0"/>
                  <w:lang w:eastAsia="zh-CN"/>
                </w:rPr>
                <w:t>- Δ</w:t>
              </w:r>
            </w:ins>
            <w:ins w:id="3790" w:author="ZTE,Fei Xue" w:date="2022-03-02T13:34:18Z">
              <w:r>
                <w:rPr>
                  <w:vertAlign w:val="subscript"/>
                </w:rPr>
                <w:t>OTAREFSENS</w:t>
              </w:r>
            </w:ins>
          </w:p>
        </w:tc>
        <w:tc>
          <w:tcPr>
            <w:tcW w:w="1559" w:type="dxa"/>
            <w:tcBorders>
              <w:top w:val="nil"/>
              <w:bottom w:val="nil"/>
            </w:tcBorders>
            <w:vAlign w:val="center"/>
          </w:tcPr>
          <w:p>
            <w:pPr>
              <w:pStyle w:val="87"/>
              <w:rPr>
                <w:ins w:id="3791" w:author="ZTE,Fei Xue" w:date="2022-03-02T13:27:30Z"/>
              </w:rPr>
            </w:pPr>
          </w:p>
        </w:tc>
        <w:tc>
          <w:tcPr>
            <w:tcW w:w="1412" w:type="dxa"/>
            <w:tcBorders>
              <w:top w:val="nil"/>
              <w:bottom w:val="nil"/>
            </w:tcBorders>
            <w:vAlign w:val="center"/>
          </w:tcPr>
          <w:p>
            <w:pPr>
              <w:pStyle w:val="87"/>
              <w:rPr>
                <w:ins w:id="379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93" w:author="ZTE,Fei Xue" w:date="2022-03-02T13:27:30Z"/>
        </w:trPr>
        <w:tc>
          <w:tcPr>
            <w:tcW w:w="1559" w:type="dxa"/>
            <w:tcBorders>
              <w:top w:val="nil"/>
              <w:bottom w:val="single" w:color="auto" w:sz="4" w:space="0"/>
            </w:tcBorders>
            <w:vAlign w:val="center"/>
          </w:tcPr>
          <w:p>
            <w:pPr>
              <w:pStyle w:val="87"/>
              <w:rPr>
                <w:ins w:id="3794" w:author="ZTE,Fei Xue" w:date="2022-03-02T13:27:30Z"/>
              </w:rPr>
            </w:pPr>
          </w:p>
        </w:tc>
        <w:tc>
          <w:tcPr>
            <w:tcW w:w="1418" w:type="dxa"/>
          </w:tcPr>
          <w:p>
            <w:pPr>
              <w:pStyle w:val="87"/>
              <w:rPr>
                <w:ins w:id="3795" w:author="ZTE,Fei Xue" w:date="2022-03-02T13:27:30Z"/>
                <w:rFonts w:cs="v5.0.0"/>
                <w:lang w:eastAsia="zh-CN"/>
              </w:rPr>
            </w:pPr>
            <w:ins w:id="3796" w:author="ZTE,Fei Xue" w:date="2022-03-02T13:27:30Z">
              <w:r>
                <w:rPr>
                  <w:rFonts w:cs="v5.0.0"/>
                  <w:lang w:eastAsia="zh-CN"/>
                </w:rPr>
                <w:t>60</w:t>
              </w:r>
            </w:ins>
          </w:p>
        </w:tc>
        <w:tc>
          <w:tcPr>
            <w:tcW w:w="1417" w:type="dxa"/>
            <w:vAlign w:val="center"/>
          </w:tcPr>
          <w:p>
            <w:pPr>
              <w:pStyle w:val="87"/>
              <w:rPr>
                <w:ins w:id="3797" w:author="ZTE,Fei Xue" w:date="2022-03-02T13:27:30Z"/>
              </w:rPr>
            </w:pPr>
            <w:ins w:id="3798" w:author="ZTE,Fei Xue" w:date="2022-03-02T13:27:30Z">
              <w:r>
                <w:rPr/>
                <w:t>G-FR1-A2-6</w:t>
              </w:r>
            </w:ins>
          </w:p>
        </w:tc>
        <w:tc>
          <w:tcPr>
            <w:tcW w:w="1418" w:type="dxa"/>
            <w:vAlign w:val="center"/>
          </w:tcPr>
          <w:p>
            <w:pPr>
              <w:pStyle w:val="87"/>
              <w:rPr>
                <w:ins w:id="3799" w:author="ZTE,Fei Xue" w:date="2022-03-02T13:27:30Z"/>
              </w:rPr>
            </w:pPr>
            <w:ins w:id="3800" w:author="ZTE,Fei Xue" w:date="2022-03-02T13:27:30Z">
              <w:r>
                <w:rPr>
                  <w:rFonts w:hint="eastAsia"/>
                  <w:lang w:val="en-US" w:eastAsia="zh-CN"/>
                </w:rPr>
                <w:t>-58.8</w:t>
              </w:r>
            </w:ins>
            <w:ins w:id="3801" w:author="ZTE,Fei Xue" w:date="2022-03-02T13:34:19Z">
              <w:r>
                <w:rPr>
                  <w:rFonts w:cs="v5.0.0"/>
                  <w:lang w:eastAsia="zh-CN"/>
                </w:rPr>
                <w:t>- Δ</w:t>
              </w:r>
            </w:ins>
            <w:ins w:id="3802" w:author="ZTE,Fei Xue" w:date="2022-03-02T13:34:19Z">
              <w:r>
                <w:rPr>
                  <w:vertAlign w:val="subscript"/>
                </w:rPr>
                <w:t>OTAREFSENS</w:t>
              </w:r>
            </w:ins>
          </w:p>
        </w:tc>
        <w:tc>
          <w:tcPr>
            <w:tcW w:w="1559" w:type="dxa"/>
            <w:tcBorders>
              <w:top w:val="nil"/>
              <w:bottom w:val="single" w:color="auto" w:sz="4" w:space="0"/>
            </w:tcBorders>
            <w:vAlign w:val="center"/>
          </w:tcPr>
          <w:p>
            <w:pPr>
              <w:pStyle w:val="87"/>
              <w:rPr>
                <w:ins w:id="3803" w:author="ZTE,Fei Xue" w:date="2022-03-02T13:27:30Z"/>
              </w:rPr>
            </w:pPr>
          </w:p>
        </w:tc>
        <w:tc>
          <w:tcPr>
            <w:tcW w:w="1412" w:type="dxa"/>
            <w:tcBorders>
              <w:top w:val="nil"/>
              <w:bottom w:val="single" w:color="auto" w:sz="4" w:space="0"/>
            </w:tcBorders>
            <w:vAlign w:val="center"/>
          </w:tcPr>
          <w:p>
            <w:pPr>
              <w:pStyle w:val="87"/>
              <w:rPr>
                <w:ins w:id="3804"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05" w:author="ZTE,Fei Xue" w:date="2022-03-02T13:27:30Z"/>
        </w:trPr>
        <w:tc>
          <w:tcPr>
            <w:tcW w:w="1559" w:type="dxa"/>
            <w:tcBorders>
              <w:bottom w:val="nil"/>
            </w:tcBorders>
            <w:vAlign w:val="center"/>
          </w:tcPr>
          <w:p>
            <w:pPr>
              <w:pStyle w:val="87"/>
              <w:rPr>
                <w:ins w:id="3806" w:author="ZTE,Fei Xue" w:date="2022-03-02T13:27:30Z"/>
              </w:rPr>
            </w:pPr>
            <w:ins w:id="3807" w:author="ZTE,Fei Xue" w:date="2022-03-02T13:27:30Z">
              <w:r>
                <w:rPr>
                  <w:rFonts w:cs="v5.0.0"/>
                  <w:lang w:eastAsia="zh-CN"/>
                </w:rPr>
                <w:t>30</w:t>
              </w:r>
            </w:ins>
          </w:p>
        </w:tc>
        <w:tc>
          <w:tcPr>
            <w:tcW w:w="1418" w:type="dxa"/>
          </w:tcPr>
          <w:p>
            <w:pPr>
              <w:pStyle w:val="87"/>
              <w:rPr>
                <w:ins w:id="3808" w:author="ZTE,Fei Xue" w:date="2022-03-02T13:27:30Z"/>
                <w:rFonts w:cs="v5.0.0"/>
                <w:lang w:eastAsia="zh-CN"/>
              </w:rPr>
            </w:pPr>
            <w:ins w:id="3809" w:author="ZTE,Fei Xue" w:date="2022-03-02T13:27:30Z">
              <w:r>
                <w:rPr>
                  <w:rFonts w:cs="v5.0.0"/>
                  <w:lang w:eastAsia="zh-CN"/>
                </w:rPr>
                <w:t>15</w:t>
              </w:r>
            </w:ins>
          </w:p>
        </w:tc>
        <w:tc>
          <w:tcPr>
            <w:tcW w:w="1417" w:type="dxa"/>
            <w:vAlign w:val="center"/>
          </w:tcPr>
          <w:p>
            <w:pPr>
              <w:pStyle w:val="87"/>
              <w:rPr>
                <w:ins w:id="3810" w:author="ZTE,Fei Xue" w:date="2022-03-02T13:27:30Z"/>
              </w:rPr>
            </w:pPr>
            <w:ins w:id="3811" w:author="ZTE,Fei Xue" w:date="2022-03-02T13:27:30Z">
              <w:r>
                <w:rPr/>
                <w:t>G-FR1-A2-4</w:t>
              </w:r>
            </w:ins>
          </w:p>
        </w:tc>
        <w:tc>
          <w:tcPr>
            <w:tcW w:w="1418" w:type="dxa"/>
            <w:vAlign w:val="center"/>
          </w:tcPr>
          <w:p>
            <w:pPr>
              <w:pStyle w:val="87"/>
              <w:rPr>
                <w:ins w:id="3812" w:author="ZTE,Fei Xue" w:date="2022-03-02T13:27:30Z"/>
              </w:rPr>
            </w:pPr>
            <w:ins w:id="3813" w:author="ZTE,Fei Xue" w:date="2022-03-02T13:27:30Z">
              <w:r>
                <w:rPr>
                  <w:rFonts w:hint="eastAsia"/>
                  <w:lang w:val="en-US" w:eastAsia="zh-CN"/>
                </w:rPr>
                <w:t>-58.5</w:t>
              </w:r>
            </w:ins>
            <w:ins w:id="3814" w:author="ZTE,Fei Xue" w:date="2022-03-02T13:34:20Z">
              <w:r>
                <w:rPr>
                  <w:rFonts w:cs="v5.0.0"/>
                  <w:lang w:eastAsia="zh-CN"/>
                </w:rPr>
                <w:t>- Δ</w:t>
              </w:r>
            </w:ins>
            <w:ins w:id="3815" w:author="ZTE,Fei Xue" w:date="2022-03-02T13:34:20Z">
              <w:r>
                <w:rPr>
                  <w:vertAlign w:val="subscript"/>
                </w:rPr>
                <w:t>OTAREFSENS</w:t>
              </w:r>
            </w:ins>
          </w:p>
        </w:tc>
        <w:tc>
          <w:tcPr>
            <w:tcW w:w="1559" w:type="dxa"/>
            <w:tcBorders>
              <w:bottom w:val="nil"/>
            </w:tcBorders>
            <w:vAlign w:val="center"/>
          </w:tcPr>
          <w:p>
            <w:pPr>
              <w:pStyle w:val="87"/>
              <w:rPr>
                <w:ins w:id="3816" w:author="ZTE,Fei Xue" w:date="2022-03-02T13:27:30Z"/>
              </w:rPr>
            </w:pPr>
            <w:ins w:id="3817" w:author="ZTE,Fei Xue" w:date="2022-03-02T13:27:30Z">
              <w:r>
                <w:rPr>
                  <w:rFonts w:hint="eastAsia"/>
                  <w:lang w:val="en-US" w:eastAsia="zh-CN"/>
                </w:rPr>
                <w:t>-68.4</w:t>
              </w:r>
            </w:ins>
            <w:ins w:id="3818" w:author="ZTE,Fei Xue" w:date="2022-03-02T13:34:51Z">
              <w:r>
                <w:rPr>
                  <w:rFonts w:cs="v5.0.0"/>
                  <w:lang w:eastAsia="zh-CN"/>
                </w:rPr>
                <w:t>- Δ</w:t>
              </w:r>
            </w:ins>
            <w:ins w:id="3819" w:author="ZTE,Fei Xue" w:date="2022-03-02T13:34:51Z">
              <w:r>
                <w:rPr>
                  <w:vertAlign w:val="subscript"/>
                </w:rPr>
                <w:t>OTAREFSENS</w:t>
              </w:r>
            </w:ins>
          </w:p>
        </w:tc>
        <w:tc>
          <w:tcPr>
            <w:tcW w:w="1412" w:type="dxa"/>
            <w:tcBorders>
              <w:bottom w:val="nil"/>
            </w:tcBorders>
            <w:vAlign w:val="center"/>
          </w:tcPr>
          <w:p>
            <w:pPr>
              <w:pStyle w:val="87"/>
              <w:rPr>
                <w:ins w:id="3820" w:author="ZTE,Fei Xue" w:date="2022-03-02T13:27:30Z"/>
              </w:rPr>
            </w:pPr>
            <w:ins w:id="3821"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22" w:author="ZTE,Fei Xue" w:date="2022-03-02T13:27:30Z"/>
        </w:trPr>
        <w:tc>
          <w:tcPr>
            <w:tcW w:w="1559" w:type="dxa"/>
            <w:tcBorders>
              <w:top w:val="nil"/>
              <w:bottom w:val="nil"/>
            </w:tcBorders>
            <w:vAlign w:val="center"/>
          </w:tcPr>
          <w:p>
            <w:pPr>
              <w:pStyle w:val="87"/>
              <w:rPr>
                <w:ins w:id="3823" w:author="ZTE,Fei Xue" w:date="2022-03-02T13:27:30Z"/>
              </w:rPr>
            </w:pPr>
          </w:p>
        </w:tc>
        <w:tc>
          <w:tcPr>
            <w:tcW w:w="1418" w:type="dxa"/>
          </w:tcPr>
          <w:p>
            <w:pPr>
              <w:pStyle w:val="87"/>
              <w:rPr>
                <w:ins w:id="3824" w:author="ZTE,Fei Xue" w:date="2022-03-02T13:27:30Z"/>
                <w:rFonts w:cs="v5.0.0"/>
                <w:lang w:eastAsia="zh-CN"/>
              </w:rPr>
            </w:pPr>
            <w:ins w:id="3825" w:author="ZTE,Fei Xue" w:date="2022-03-02T13:27:30Z">
              <w:r>
                <w:rPr>
                  <w:rFonts w:cs="v5.0.0"/>
                  <w:lang w:eastAsia="zh-CN"/>
                </w:rPr>
                <w:t>30</w:t>
              </w:r>
            </w:ins>
          </w:p>
        </w:tc>
        <w:tc>
          <w:tcPr>
            <w:tcW w:w="1417" w:type="dxa"/>
            <w:vAlign w:val="center"/>
          </w:tcPr>
          <w:p>
            <w:pPr>
              <w:pStyle w:val="87"/>
              <w:rPr>
                <w:ins w:id="3826" w:author="ZTE,Fei Xue" w:date="2022-03-02T13:27:30Z"/>
              </w:rPr>
            </w:pPr>
            <w:ins w:id="3827" w:author="ZTE,Fei Xue" w:date="2022-03-02T13:27:30Z">
              <w:r>
                <w:rPr/>
                <w:t>G-FR1-A2-5</w:t>
              </w:r>
            </w:ins>
          </w:p>
        </w:tc>
        <w:tc>
          <w:tcPr>
            <w:tcW w:w="1418" w:type="dxa"/>
            <w:vAlign w:val="center"/>
          </w:tcPr>
          <w:p>
            <w:pPr>
              <w:pStyle w:val="87"/>
              <w:rPr>
                <w:ins w:id="3828" w:author="ZTE,Fei Xue" w:date="2022-03-02T13:27:30Z"/>
              </w:rPr>
            </w:pPr>
            <w:ins w:id="3829" w:author="ZTE,Fei Xue" w:date="2022-03-02T13:27:30Z">
              <w:r>
                <w:rPr>
                  <w:rFonts w:hint="eastAsia"/>
                  <w:lang w:val="en-US" w:eastAsia="zh-CN"/>
                </w:rPr>
                <w:t>-58.5</w:t>
              </w:r>
            </w:ins>
            <w:ins w:id="3830" w:author="ZTE,Fei Xue" w:date="2022-03-02T13:34:21Z">
              <w:r>
                <w:rPr>
                  <w:rFonts w:cs="v5.0.0"/>
                  <w:lang w:eastAsia="zh-CN"/>
                </w:rPr>
                <w:t>- Δ</w:t>
              </w:r>
            </w:ins>
            <w:ins w:id="3831" w:author="ZTE,Fei Xue" w:date="2022-03-02T13:34:21Z">
              <w:r>
                <w:rPr>
                  <w:vertAlign w:val="subscript"/>
                </w:rPr>
                <w:t>OTAREFSENS</w:t>
              </w:r>
            </w:ins>
          </w:p>
        </w:tc>
        <w:tc>
          <w:tcPr>
            <w:tcW w:w="1559" w:type="dxa"/>
            <w:tcBorders>
              <w:top w:val="nil"/>
              <w:bottom w:val="nil"/>
            </w:tcBorders>
            <w:vAlign w:val="center"/>
          </w:tcPr>
          <w:p>
            <w:pPr>
              <w:pStyle w:val="87"/>
              <w:rPr>
                <w:ins w:id="3832" w:author="ZTE,Fei Xue" w:date="2022-03-02T13:27:30Z"/>
              </w:rPr>
            </w:pPr>
          </w:p>
        </w:tc>
        <w:tc>
          <w:tcPr>
            <w:tcW w:w="1412" w:type="dxa"/>
            <w:tcBorders>
              <w:top w:val="nil"/>
              <w:bottom w:val="nil"/>
            </w:tcBorders>
            <w:vAlign w:val="center"/>
          </w:tcPr>
          <w:p>
            <w:pPr>
              <w:pStyle w:val="87"/>
              <w:rPr>
                <w:ins w:id="383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34" w:author="ZTE,Fei Xue" w:date="2022-03-02T13:27:30Z"/>
        </w:trPr>
        <w:tc>
          <w:tcPr>
            <w:tcW w:w="1559" w:type="dxa"/>
            <w:tcBorders>
              <w:top w:val="nil"/>
              <w:bottom w:val="single" w:color="auto" w:sz="4" w:space="0"/>
            </w:tcBorders>
            <w:vAlign w:val="center"/>
          </w:tcPr>
          <w:p>
            <w:pPr>
              <w:pStyle w:val="87"/>
              <w:rPr>
                <w:ins w:id="3835" w:author="ZTE,Fei Xue" w:date="2022-03-02T13:27:30Z"/>
              </w:rPr>
            </w:pPr>
          </w:p>
        </w:tc>
        <w:tc>
          <w:tcPr>
            <w:tcW w:w="1418" w:type="dxa"/>
          </w:tcPr>
          <w:p>
            <w:pPr>
              <w:pStyle w:val="87"/>
              <w:rPr>
                <w:ins w:id="3836" w:author="ZTE,Fei Xue" w:date="2022-03-02T13:27:30Z"/>
                <w:rFonts w:cs="v5.0.0"/>
                <w:lang w:eastAsia="zh-CN"/>
              </w:rPr>
            </w:pPr>
            <w:ins w:id="3837" w:author="ZTE,Fei Xue" w:date="2022-03-02T13:27:30Z">
              <w:r>
                <w:rPr>
                  <w:rFonts w:cs="v5.0.0"/>
                  <w:lang w:eastAsia="zh-CN"/>
                </w:rPr>
                <w:t>60</w:t>
              </w:r>
            </w:ins>
          </w:p>
        </w:tc>
        <w:tc>
          <w:tcPr>
            <w:tcW w:w="1417" w:type="dxa"/>
            <w:vAlign w:val="center"/>
          </w:tcPr>
          <w:p>
            <w:pPr>
              <w:pStyle w:val="87"/>
              <w:rPr>
                <w:ins w:id="3838" w:author="ZTE,Fei Xue" w:date="2022-03-02T13:27:30Z"/>
              </w:rPr>
            </w:pPr>
            <w:ins w:id="3839" w:author="ZTE,Fei Xue" w:date="2022-03-02T13:27:30Z">
              <w:r>
                <w:rPr/>
                <w:t>G-FR1-A2-6</w:t>
              </w:r>
            </w:ins>
          </w:p>
        </w:tc>
        <w:tc>
          <w:tcPr>
            <w:tcW w:w="1418" w:type="dxa"/>
            <w:vAlign w:val="center"/>
          </w:tcPr>
          <w:p>
            <w:pPr>
              <w:pStyle w:val="87"/>
              <w:rPr>
                <w:ins w:id="3840" w:author="ZTE,Fei Xue" w:date="2022-03-02T13:27:30Z"/>
              </w:rPr>
            </w:pPr>
            <w:ins w:id="3841" w:author="ZTE,Fei Xue" w:date="2022-03-02T13:27:30Z">
              <w:r>
                <w:rPr>
                  <w:rFonts w:hint="eastAsia"/>
                  <w:lang w:val="en-US" w:eastAsia="zh-CN"/>
                </w:rPr>
                <w:t>-58.8</w:t>
              </w:r>
            </w:ins>
            <w:ins w:id="3842" w:author="ZTE,Fei Xue" w:date="2022-03-02T13:34:23Z">
              <w:r>
                <w:rPr>
                  <w:rFonts w:cs="v5.0.0"/>
                  <w:lang w:eastAsia="zh-CN"/>
                </w:rPr>
                <w:t>- Δ</w:t>
              </w:r>
            </w:ins>
            <w:ins w:id="3843" w:author="ZTE,Fei Xue" w:date="2022-03-02T13:34:23Z">
              <w:r>
                <w:rPr>
                  <w:vertAlign w:val="subscript"/>
                </w:rPr>
                <w:t>OTAREFSENS</w:t>
              </w:r>
            </w:ins>
          </w:p>
        </w:tc>
        <w:tc>
          <w:tcPr>
            <w:tcW w:w="1559" w:type="dxa"/>
            <w:tcBorders>
              <w:top w:val="nil"/>
              <w:bottom w:val="single" w:color="auto" w:sz="4" w:space="0"/>
            </w:tcBorders>
            <w:vAlign w:val="center"/>
          </w:tcPr>
          <w:p>
            <w:pPr>
              <w:pStyle w:val="87"/>
              <w:rPr>
                <w:ins w:id="3844" w:author="ZTE,Fei Xue" w:date="2022-03-02T13:27:30Z"/>
              </w:rPr>
            </w:pPr>
          </w:p>
        </w:tc>
        <w:tc>
          <w:tcPr>
            <w:tcW w:w="1412" w:type="dxa"/>
            <w:tcBorders>
              <w:top w:val="nil"/>
              <w:bottom w:val="single" w:color="auto" w:sz="4" w:space="0"/>
            </w:tcBorders>
            <w:vAlign w:val="center"/>
          </w:tcPr>
          <w:p>
            <w:pPr>
              <w:pStyle w:val="87"/>
              <w:rPr>
                <w:ins w:id="3845"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46" w:author="ZTE,Fei Xue" w:date="2022-03-02T13:27:30Z"/>
        </w:trPr>
        <w:tc>
          <w:tcPr>
            <w:tcW w:w="1559" w:type="dxa"/>
            <w:tcBorders>
              <w:bottom w:val="nil"/>
            </w:tcBorders>
            <w:vAlign w:val="center"/>
          </w:tcPr>
          <w:p>
            <w:pPr>
              <w:pStyle w:val="87"/>
              <w:rPr>
                <w:ins w:id="3847" w:author="ZTE,Fei Xue" w:date="2022-03-02T13:27:30Z"/>
              </w:rPr>
            </w:pPr>
            <w:ins w:id="3848" w:author="ZTE,Fei Xue" w:date="2022-03-02T13:27:30Z">
              <w:r>
                <w:rPr>
                  <w:rFonts w:cs="v5.0.0"/>
                  <w:lang w:eastAsia="zh-CN"/>
                </w:rPr>
                <w:t>40</w:t>
              </w:r>
            </w:ins>
          </w:p>
        </w:tc>
        <w:tc>
          <w:tcPr>
            <w:tcW w:w="1418" w:type="dxa"/>
          </w:tcPr>
          <w:p>
            <w:pPr>
              <w:pStyle w:val="87"/>
              <w:rPr>
                <w:ins w:id="3849" w:author="ZTE,Fei Xue" w:date="2022-03-02T13:27:30Z"/>
                <w:rFonts w:cs="v5.0.0"/>
                <w:lang w:eastAsia="zh-CN"/>
              </w:rPr>
            </w:pPr>
            <w:ins w:id="3850" w:author="ZTE,Fei Xue" w:date="2022-03-02T13:27:30Z">
              <w:r>
                <w:rPr>
                  <w:rFonts w:cs="v5.0.0"/>
                  <w:lang w:eastAsia="zh-CN"/>
                </w:rPr>
                <w:t>15</w:t>
              </w:r>
            </w:ins>
          </w:p>
        </w:tc>
        <w:tc>
          <w:tcPr>
            <w:tcW w:w="1417" w:type="dxa"/>
            <w:vAlign w:val="center"/>
          </w:tcPr>
          <w:p>
            <w:pPr>
              <w:pStyle w:val="87"/>
              <w:rPr>
                <w:ins w:id="3851" w:author="ZTE,Fei Xue" w:date="2022-03-02T13:27:30Z"/>
              </w:rPr>
            </w:pPr>
            <w:ins w:id="3852" w:author="ZTE,Fei Xue" w:date="2022-03-02T13:27:30Z">
              <w:r>
                <w:rPr/>
                <w:t>G-FR1-A2-4</w:t>
              </w:r>
            </w:ins>
          </w:p>
        </w:tc>
        <w:tc>
          <w:tcPr>
            <w:tcW w:w="1418" w:type="dxa"/>
            <w:vAlign w:val="center"/>
          </w:tcPr>
          <w:p>
            <w:pPr>
              <w:pStyle w:val="87"/>
              <w:rPr>
                <w:ins w:id="3853" w:author="ZTE,Fei Xue" w:date="2022-03-02T13:27:30Z"/>
              </w:rPr>
            </w:pPr>
            <w:ins w:id="3854" w:author="ZTE,Fei Xue" w:date="2022-03-02T13:27:30Z">
              <w:r>
                <w:rPr>
                  <w:rFonts w:hint="eastAsia"/>
                  <w:lang w:val="en-US" w:eastAsia="zh-CN"/>
                </w:rPr>
                <w:t>-58.5</w:t>
              </w:r>
            </w:ins>
            <w:ins w:id="3855" w:author="ZTE,Fei Xue" w:date="2022-03-02T13:34:25Z">
              <w:r>
                <w:rPr>
                  <w:rFonts w:cs="v5.0.0"/>
                  <w:lang w:eastAsia="zh-CN"/>
                </w:rPr>
                <w:t>- Δ</w:t>
              </w:r>
            </w:ins>
            <w:ins w:id="3856" w:author="ZTE,Fei Xue" w:date="2022-03-02T13:34:25Z">
              <w:r>
                <w:rPr>
                  <w:vertAlign w:val="subscript"/>
                </w:rPr>
                <w:t>OTAREFSENS</w:t>
              </w:r>
            </w:ins>
          </w:p>
        </w:tc>
        <w:tc>
          <w:tcPr>
            <w:tcW w:w="1559" w:type="dxa"/>
            <w:tcBorders>
              <w:bottom w:val="nil"/>
            </w:tcBorders>
            <w:vAlign w:val="center"/>
          </w:tcPr>
          <w:p>
            <w:pPr>
              <w:pStyle w:val="87"/>
              <w:rPr>
                <w:ins w:id="3857" w:author="ZTE,Fei Xue" w:date="2022-03-02T13:27:30Z"/>
              </w:rPr>
            </w:pPr>
            <w:ins w:id="3858" w:author="ZTE,Fei Xue" w:date="2022-03-02T13:27:30Z">
              <w:r>
                <w:rPr>
                  <w:rFonts w:hint="eastAsia"/>
                  <w:lang w:val="en-US" w:eastAsia="zh-CN"/>
                </w:rPr>
                <w:t>-67.1</w:t>
              </w:r>
            </w:ins>
            <w:ins w:id="3859" w:author="ZTE,Fei Xue" w:date="2022-03-02T13:34:53Z">
              <w:r>
                <w:rPr>
                  <w:rFonts w:cs="v5.0.0"/>
                  <w:lang w:eastAsia="zh-CN"/>
                </w:rPr>
                <w:t>- Δ</w:t>
              </w:r>
            </w:ins>
            <w:ins w:id="3860" w:author="ZTE,Fei Xue" w:date="2022-03-02T13:34:53Z">
              <w:r>
                <w:rPr>
                  <w:vertAlign w:val="subscript"/>
                </w:rPr>
                <w:t>OTAREFSENS</w:t>
              </w:r>
            </w:ins>
          </w:p>
        </w:tc>
        <w:tc>
          <w:tcPr>
            <w:tcW w:w="1412" w:type="dxa"/>
            <w:tcBorders>
              <w:bottom w:val="nil"/>
            </w:tcBorders>
            <w:vAlign w:val="center"/>
          </w:tcPr>
          <w:p>
            <w:pPr>
              <w:pStyle w:val="87"/>
              <w:rPr>
                <w:ins w:id="3861" w:author="ZTE,Fei Xue" w:date="2022-03-02T13:27:30Z"/>
              </w:rPr>
            </w:pPr>
            <w:ins w:id="3862"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63" w:author="ZTE,Fei Xue" w:date="2022-03-02T13:27:30Z"/>
        </w:trPr>
        <w:tc>
          <w:tcPr>
            <w:tcW w:w="1559" w:type="dxa"/>
            <w:tcBorders>
              <w:top w:val="nil"/>
              <w:bottom w:val="nil"/>
            </w:tcBorders>
            <w:vAlign w:val="center"/>
          </w:tcPr>
          <w:p>
            <w:pPr>
              <w:pStyle w:val="87"/>
              <w:rPr>
                <w:ins w:id="3864" w:author="ZTE,Fei Xue" w:date="2022-03-02T13:27:30Z"/>
              </w:rPr>
            </w:pPr>
          </w:p>
        </w:tc>
        <w:tc>
          <w:tcPr>
            <w:tcW w:w="1418" w:type="dxa"/>
          </w:tcPr>
          <w:p>
            <w:pPr>
              <w:pStyle w:val="87"/>
              <w:rPr>
                <w:ins w:id="3865" w:author="ZTE,Fei Xue" w:date="2022-03-02T13:27:30Z"/>
                <w:rFonts w:cs="v5.0.0"/>
                <w:lang w:eastAsia="zh-CN"/>
              </w:rPr>
            </w:pPr>
            <w:ins w:id="3866" w:author="ZTE,Fei Xue" w:date="2022-03-02T13:27:30Z">
              <w:r>
                <w:rPr>
                  <w:rFonts w:cs="v5.0.0"/>
                  <w:lang w:eastAsia="zh-CN"/>
                </w:rPr>
                <w:t>30</w:t>
              </w:r>
            </w:ins>
          </w:p>
        </w:tc>
        <w:tc>
          <w:tcPr>
            <w:tcW w:w="1417" w:type="dxa"/>
            <w:vAlign w:val="center"/>
          </w:tcPr>
          <w:p>
            <w:pPr>
              <w:pStyle w:val="87"/>
              <w:rPr>
                <w:ins w:id="3867" w:author="ZTE,Fei Xue" w:date="2022-03-02T13:27:30Z"/>
              </w:rPr>
            </w:pPr>
            <w:ins w:id="3868" w:author="ZTE,Fei Xue" w:date="2022-03-02T13:27:30Z">
              <w:r>
                <w:rPr/>
                <w:t>G-FR1-A2-5</w:t>
              </w:r>
            </w:ins>
          </w:p>
        </w:tc>
        <w:tc>
          <w:tcPr>
            <w:tcW w:w="1418" w:type="dxa"/>
            <w:vAlign w:val="center"/>
          </w:tcPr>
          <w:p>
            <w:pPr>
              <w:pStyle w:val="87"/>
              <w:rPr>
                <w:ins w:id="3869" w:author="ZTE,Fei Xue" w:date="2022-03-02T13:27:30Z"/>
              </w:rPr>
            </w:pPr>
            <w:ins w:id="3870" w:author="ZTE,Fei Xue" w:date="2022-03-02T13:27:30Z">
              <w:r>
                <w:rPr>
                  <w:rFonts w:hint="eastAsia"/>
                  <w:lang w:val="en-US" w:eastAsia="zh-CN"/>
                </w:rPr>
                <w:t>-58.5</w:t>
              </w:r>
            </w:ins>
            <w:ins w:id="3871" w:author="ZTE,Fei Xue" w:date="2022-03-02T13:34:27Z">
              <w:r>
                <w:rPr>
                  <w:rFonts w:cs="v5.0.0"/>
                  <w:lang w:eastAsia="zh-CN"/>
                </w:rPr>
                <w:t>- Δ</w:t>
              </w:r>
            </w:ins>
            <w:ins w:id="3872" w:author="ZTE,Fei Xue" w:date="2022-03-02T13:34:27Z">
              <w:r>
                <w:rPr>
                  <w:vertAlign w:val="subscript"/>
                </w:rPr>
                <w:t>OTAREFSENS</w:t>
              </w:r>
            </w:ins>
          </w:p>
        </w:tc>
        <w:tc>
          <w:tcPr>
            <w:tcW w:w="1559" w:type="dxa"/>
            <w:tcBorders>
              <w:top w:val="nil"/>
              <w:bottom w:val="nil"/>
            </w:tcBorders>
            <w:vAlign w:val="center"/>
          </w:tcPr>
          <w:p>
            <w:pPr>
              <w:pStyle w:val="87"/>
              <w:rPr>
                <w:ins w:id="3873" w:author="ZTE,Fei Xue" w:date="2022-03-02T13:27:30Z"/>
              </w:rPr>
            </w:pPr>
          </w:p>
        </w:tc>
        <w:tc>
          <w:tcPr>
            <w:tcW w:w="1412" w:type="dxa"/>
            <w:tcBorders>
              <w:top w:val="nil"/>
              <w:bottom w:val="nil"/>
            </w:tcBorders>
            <w:vAlign w:val="center"/>
          </w:tcPr>
          <w:p>
            <w:pPr>
              <w:pStyle w:val="87"/>
              <w:rPr>
                <w:ins w:id="3874"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75" w:author="ZTE,Fei Xue" w:date="2022-03-02T13:27:30Z"/>
        </w:trPr>
        <w:tc>
          <w:tcPr>
            <w:tcW w:w="1559" w:type="dxa"/>
            <w:tcBorders>
              <w:top w:val="nil"/>
              <w:bottom w:val="single" w:color="auto" w:sz="4" w:space="0"/>
            </w:tcBorders>
            <w:vAlign w:val="center"/>
          </w:tcPr>
          <w:p>
            <w:pPr>
              <w:pStyle w:val="87"/>
              <w:rPr>
                <w:ins w:id="3876" w:author="ZTE,Fei Xue" w:date="2022-03-02T13:27:30Z"/>
              </w:rPr>
            </w:pPr>
          </w:p>
        </w:tc>
        <w:tc>
          <w:tcPr>
            <w:tcW w:w="1418" w:type="dxa"/>
          </w:tcPr>
          <w:p>
            <w:pPr>
              <w:pStyle w:val="87"/>
              <w:rPr>
                <w:ins w:id="3877" w:author="ZTE,Fei Xue" w:date="2022-03-02T13:27:30Z"/>
                <w:rFonts w:cs="v5.0.0"/>
                <w:lang w:eastAsia="zh-CN"/>
              </w:rPr>
            </w:pPr>
            <w:ins w:id="3878" w:author="ZTE,Fei Xue" w:date="2022-03-02T13:27:30Z">
              <w:r>
                <w:rPr>
                  <w:rFonts w:cs="v5.0.0"/>
                  <w:lang w:eastAsia="zh-CN"/>
                </w:rPr>
                <w:t>60</w:t>
              </w:r>
            </w:ins>
          </w:p>
        </w:tc>
        <w:tc>
          <w:tcPr>
            <w:tcW w:w="1417" w:type="dxa"/>
            <w:vAlign w:val="center"/>
          </w:tcPr>
          <w:p>
            <w:pPr>
              <w:pStyle w:val="87"/>
              <w:rPr>
                <w:ins w:id="3879" w:author="ZTE,Fei Xue" w:date="2022-03-02T13:27:30Z"/>
              </w:rPr>
            </w:pPr>
            <w:ins w:id="3880" w:author="ZTE,Fei Xue" w:date="2022-03-02T13:27:30Z">
              <w:r>
                <w:rPr/>
                <w:t>G-FR1-A2-6</w:t>
              </w:r>
            </w:ins>
          </w:p>
        </w:tc>
        <w:tc>
          <w:tcPr>
            <w:tcW w:w="1418" w:type="dxa"/>
            <w:vAlign w:val="center"/>
          </w:tcPr>
          <w:p>
            <w:pPr>
              <w:pStyle w:val="87"/>
              <w:rPr>
                <w:ins w:id="3881" w:author="ZTE,Fei Xue" w:date="2022-03-02T13:27:30Z"/>
              </w:rPr>
            </w:pPr>
            <w:ins w:id="3882" w:author="ZTE,Fei Xue" w:date="2022-03-02T13:27:30Z">
              <w:r>
                <w:rPr>
                  <w:rFonts w:hint="eastAsia"/>
                  <w:lang w:val="en-US" w:eastAsia="zh-CN"/>
                </w:rPr>
                <w:t>-58.8</w:t>
              </w:r>
            </w:ins>
            <w:ins w:id="3883" w:author="ZTE,Fei Xue" w:date="2022-03-02T13:34:30Z">
              <w:r>
                <w:rPr>
                  <w:rFonts w:cs="v5.0.0"/>
                  <w:lang w:eastAsia="zh-CN"/>
                </w:rPr>
                <w:t>- Δ</w:t>
              </w:r>
            </w:ins>
            <w:ins w:id="3884" w:author="ZTE,Fei Xue" w:date="2022-03-02T13:34:30Z">
              <w:r>
                <w:rPr>
                  <w:vertAlign w:val="subscript"/>
                </w:rPr>
                <w:t>OTAREFSENS</w:t>
              </w:r>
            </w:ins>
          </w:p>
        </w:tc>
        <w:tc>
          <w:tcPr>
            <w:tcW w:w="1559" w:type="dxa"/>
            <w:tcBorders>
              <w:top w:val="nil"/>
              <w:bottom w:val="single" w:color="auto" w:sz="4" w:space="0"/>
            </w:tcBorders>
            <w:vAlign w:val="center"/>
          </w:tcPr>
          <w:p>
            <w:pPr>
              <w:pStyle w:val="87"/>
              <w:rPr>
                <w:ins w:id="3885" w:author="ZTE,Fei Xue" w:date="2022-03-02T13:27:30Z"/>
              </w:rPr>
            </w:pPr>
          </w:p>
        </w:tc>
        <w:tc>
          <w:tcPr>
            <w:tcW w:w="1412" w:type="dxa"/>
            <w:tcBorders>
              <w:top w:val="nil"/>
              <w:bottom w:val="single" w:color="auto" w:sz="4" w:space="0"/>
            </w:tcBorders>
            <w:vAlign w:val="center"/>
          </w:tcPr>
          <w:p>
            <w:pPr>
              <w:pStyle w:val="87"/>
              <w:rPr>
                <w:ins w:id="3886"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87" w:author="ZTE,Fei Xue" w:date="2022-03-02T13:27:30Z"/>
        </w:trPr>
        <w:tc>
          <w:tcPr>
            <w:tcW w:w="1559" w:type="dxa"/>
            <w:tcBorders>
              <w:bottom w:val="nil"/>
            </w:tcBorders>
            <w:vAlign w:val="center"/>
          </w:tcPr>
          <w:p>
            <w:pPr>
              <w:pStyle w:val="87"/>
              <w:rPr>
                <w:ins w:id="3888" w:author="ZTE,Fei Xue" w:date="2022-03-02T13:27:30Z"/>
              </w:rPr>
            </w:pPr>
            <w:ins w:id="3889" w:author="ZTE,Fei Xue" w:date="2022-03-02T13:27:30Z">
              <w:r>
                <w:rPr>
                  <w:rFonts w:cs="v5.0.0"/>
                  <w:lang w:eastAsia="zh-CN"/>
                </w:rPr>
                <w:t>50</w:t>
              </w:r>
            </w:ins>
          </w:p>
        </w:tc>
        <w:tc>
          <w:tcPr>
            <w:tcW w:w="1418" w:type="dxa"/>
          </w:tcPr>
          <w:p>
            <w:pPr>
              <w:pStyle w:val="87"/>
              <w:rPr>
                <w:ins w:id="3890" w:author="ZTE,Fei Xue" w:date="2022-03-02T13:27:30Z"/>
                <w:rFonts w:cs="v5.0.0"/>
                <w:lang w:eastAsia="zh-CN"/>
              </w:rPr>
            </w:pPr>
            <w:ins w:id="3891" w:author="ZTE,Fei Xue" w:date="2022-03-02T13:27:30Z">
              <w:r>
                <w:rPr>
                  <w:rFonts w:cs="v5.0.0"/>
                  <w:lang w:eastAsia="zh-CN"/>
                </w:rPr>
                <w:t>15</w:t>
              </w:r>
            </w:ins>
          </w:p>
        </w:tc>
        <w:tc>
          <w:tcPr>
            <w:tcW w:w="1417" w:type="dxa"/>
            <w:vAlign w:val="center"/>
          </w:tcPr>
          <w:p>
            <w:pPr>
              <w:pStyle w:val="87"/>
              <w:rPr>
                <w:ins w:id="3892" w:author="ZTE,Fei Xue" w:date="2022-03-02T13:27:30Z"/>
              </w:rPr>
            </w:pPr>
            <w:ins w:id="3893" w:author="ZTE,Fei Xue" w:date="2022-03-02T13:27:30Z">
              <w:r>
                <w:rPr/>
                <w:t>G-FR1-A2-4</w:t>
              </w:r>
            </w:ins>
          </w:p>
        </w:tc>
        <w:tc>
          <w:tcPr>
            <w:tcW w:w="1418" w:type="dxa"/>
            <w:vAlign w:val="center"/>
          </w:tcPr>
          <w:p>
            <w:pPr>
              <w:pStyle w:val="87"/>
              <w:rPr>
                <w:ins w:id="3894" w:author="ZTE,Fei Xue" w:date="2022-03-02T13:27:30Z"/>
              </w:rPr>
            </w:pPr>
            <w:ins w:id="3895" w:author="ZTE,Fei Xue" w:date="2022-03-02T13:27:30Z">
              <w:r>
                <w:rPr>
                  <w:rFonts w:hint="eastAsia"/>
                  <w:lang w:val="en-US" w:eastAsia="zh-CN"/>
                </w:rPr>
                <w:t>-58.5</w:t>
              </w:r>
            </w:ins>
            <w:ins w:id="3896" w:author="ZTE,Fei Xue" w:date="2022-03-02T13:34:31Z">
              <w:r>
                <w:rPr>
                  <w:rFonts w:cs="v5.0.0"/>
                  <w:lang w:eastAsia="zh-CN"/>
                </w:rPr>
                <w:t>- Δ</w:t>
              </w:r>
            </w:ins>
            <w:ins w:id="3897" w:author="ZTE,Fei Xue" w:date="2022-03-02T13:34:31Z">
              <w:r>
                <w:rPr>
                  <w:vertAlign w:val="subscript"/>
                </w:rPr>
                <w:t>OTAREFSENS</w:t>
              </w:r>
            </w:ins>
          </w:p>
        </w:tc>
        <w:tc>
          <w:tcPr>
            <w:tcW w:w="1559" w:type="dxa"/>
            <w:tcBorders>
              <w:bottom w:val="nil"/>
            </w:tcBorders>
            <w:vAlign w:val="center"/>
          </w:tcPr>
          <w:p>
            <w:pPr>
              <w:pStyle w:val="87"/>
              <w:rPr>
                <w:ins w:id="3898" w:author="ZTE,Fei Xue" w:date="2022-03-02T13:27:30Z"/>
              </w:rPr>
            </w:pPr>
            <w:ins w:id="3899" w:author="ZTE,Fei Xue" w:date="2022-03-02T13:27:30Z">
              <w:r>
                <w:rPr>
                  <w:rFonts w:hint="eastAsia"/>
                  <w:lang w:val="en-US" w:eastAsia="zh-CN"/>
                </w:rPr>
                <w:t>-66.1</w:t>
              </w:r>
            </w:ins>
            <w:ins w:id="3900" w:author="ZTE,Fei Xue" w:date="2022-03-02T13:34:54Z">
              <w:r>
                <w:rPr>
                  <w:rFonts w:cs="v5.0.0"/>
                  <w:lang w:eastAsia="zh-CN"/>
                </w:rPr>
                <w:t>- Δ</w:t>
              </w:r>
            </w:ins>
            <w:ins w:id="3901" w:author="ZTE,Fei Xue" w:date="2022-03-02T13:34:54Z">
              <w:r>
                <w:rPr>
                  <w:vertAlign w:val="subscript"/>
                </w:rPr>
                <w:t>OTAREFSENS</w:t>
              </w:r>
            </w:ins>
          </w:p>
        </w:tc>
        <w:tc>
          <w:tcPr>
            <w:tcW w:w="1412" w:type="dxa"/>
            <w:tcBorders>
              <w:bottom w:val="nil"/>
            </w:tcBorders>
            <w:vAlign w:val="center"/>
          </w:tcPr>
          <w:p>
            <w:pPr>
              <w:pStyle w:val="87"/>
              <w:rPr>
                <w:ins w:id="3902" w:author="ZTE,Fei Xue" w:date="2022-03-02T13:27:30Z"/>
              </w:rPr>
            </w:pPr>
            <w:ins w:id="3903"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04" w:author="ZTE,Fei Xue" w:date="2022-03-02T13:27:30Z"/>
        </w:trPr>
        <w:tc>
          <w:tcPr>
            <w:tcW w:w="1559" w:type="dxa"/>
            <w:tcBorders>
              <w:top w:val="nil"/>
              <w:bottom w:val="nil"/>
            </w:tcBorders>
            <w:vAlign w:val="center"/>
          </w:tcPr>
          <w:p>
            <w:pPr>
              <w:pStyle w:val="87"/>
              <w:rPr>
                <w:ins w:id="3905" w:author="ZTE,Fei Xue" w:date="2022-03-02T13:27:30Z"/>
              </w:rPr>
            </w:pPr>
          </w:p>
        </w:tc>
        <w:tc>
          <w:tcPr>
            <w:tcW w:w="1418" w:type="dxa"/>
          </w:tcPr>
          <w:p>
            <w:pPr>
              <w:pStyle w:val="87"/>
              <w:rPr>
                <w:ins w:id="3906" w:author="ZTE,Fei Xue" w:date="2022-03-02T13:27:30Z"/>
                <w:rFonts w:cs="v5.0.0"/>
                <w:lang w:eastAsia="zh-CN"/>
              </w:rPr>
            </w:pPr>
            <w:ins w:id="3907" w:author="ZTE,Fei Xue" w:date="2022-03-02T13:27:30Z">
              <w:r>
                <w:rPr>
                  <w:rFonts w:cs="v5.0.0"/>
                  <w:lang w:eastAsia="zh-CN"/>
                </w:rPr>
                <w:t>30</w:t>
              </w:r>
            </w:ins>
          </w:p>
        </w:tc>
        <w:tc>
          <w:tcPr>
            <w:tcW w:w="1417" w:type="dxa"/>
            <w:vAlign w:val="center"/>
          </w:tcPr>
          <w:p>
            <w:pPr>
              <w:pStyle w:val="87"/>
              <w:rPr>
                <w:ins w:id="3908" w:author="ZTE,Fei Xue" w:date="2022-03-02T13:27:30Z"/>
              </w:rPr>
            </w:pPr>
            <w:ins w:id="3909" w:author="ZTE,Fei Xue" w:date="2022-03-02T13:27:30Z">
              <w:r>
                <w:rPr/>
                <w:t>G-FR1-A2-5</w:t>
              </w:r>
            </w:ins>
          </w:p>
        </w:tc>
        <w:tc>
          <w:tcPr>
            <w:tcW w:w="1418" w:type="dxa"/>
            <w:vAlign w:val="center"/>
          </w:tcPr>
          <w:p>
            <w:pPr>
              <w:pStyle w:val="87"/>
              <w:rPr>
                <w:ins w:id="3910" w:author="ZTE,Fei Xue" w:date="2022-03-02T13:27:30Z"/>
              </w:rPr>
            </w:pPr>
            <w:ins w:id="3911" w:author="ZTE,Fei Xue" w:date="2022-03-02T13:27:30Z">
              <w:r>
                <w:rPr>
                  <w:rFonts w:hint="eastAsia"/>
                  <w:lang w:val="en-US" w:eastAsia="zh-CN"/>
                </w:rPr>
                <w:t>-58.5</w:t>
              </w:r>
            </w:ins>
            <w:ins w:id="3912" w:author="ZTE,Fei Xue" w:date="2022-03-02T13:34:33Z">
              <w:r>
                <w:rPr>
                  <w:rFonts w:cs="v5.0.0"/>
                  <w:lang w:eastAsia="zh-CN"/>
                </w:rPr>
                <w:t>- Δ</w:t>
              </w:r>
            </w:ins>
            <w:ins w:id="3913" w:author="ZTE,Fei Xue" w:date="2022-03-02T13:34:33Z">
              <w:r>
                <w:rPr>
                  <w:vertAlign w:val="subscript"/>
                </w:rPr>
                <w:t>OTAREFSENS</w:t>
              </w:r>
            </w:ins>
          </w:p>
        </w:tc>
        <w:tc>
          <w:tcPr>
            <w:tcW w:w="1559" w:type="dxa"/>
            <w:tcBorders>
              <w:top w:val="nil"/>
              <w:bottom w:val="nil"/>
            </w:tcBorders>
            <w:vAlign w:val="center"/>
          </w:tcPr>
          <w:p>
            <w:pPr>
              <w:pStyle w:val="87"/>
              <w:rPr>
                <w:ins w:id="3914" w:author="ZTE,Fei Xue" w:date="2022-03-02T13:27:30Z"/>
              </w:rPr>
            </w:pPr>
          </w:p>
        </w:tc>
        <w:tc>
          <w:tcPr>
            <w:tcW w:w="1412" w:type="dxa"/>
            <w:tcBorders>
              <w:top w:val="nil"/>
              <w:bottom w:val="nil"/>
            </w:tcBorders>
            <w:vAlign w:val="center"/>
          </w:tcPr>
          <w:p>
            <w:pPr>
              <w:pStyle w:val="87"/>
              <w:rPr>
                <w:ins w:id="3915"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16" w:author="ZTE,Fei Xue" w:date="2022-03-02T13:27:30Z"/>
        </w:trPr>
        <w:tc>
          <w:tcPr>
            <w:tcW w:w="1559" w:type="dxa"/>
            <w:tcBorders>
              <w:top w:val="nil"/>
              <w:bottom w:val="single" w:color="auto" w:sz="4" w:space="0"/>
            </w:tcBorders>
            <w:vAlign w:val="center"/>
          </w:tcPr>
          <w:p>
            <w:pPr>
              <w:pStyle w:val="87"/>
              <w:rPr>
                <w:ins w:id="3917" w:author="ZTE,Fei Xue" w:date="2022-03-02T13:27:30Z"/>
              </w:rPr>
            </w:pPr>
          </w:p>
        </w:tc>
        <w:tc>
          <w:tcPr>
            <w:tcW w:w="1418" w:type="dxa"/>
          </w:tcPr>
          <w:p>
            <w:pPr>
              <w:pStyle w:val="87"/>
              <w:rPr>
                <w:ins w:id="3918" w:author="ZTE,Fei Xue" w:date="2022-03-02T13:27:30Z"/>
                <w:rFonts w:cs="v5.0.0"/>
                <w:lang w:eastAsia="zh-CN"/>
              </w:rPr>
            </w:pPr>
            <w:ins w:id="3919" w:author="ZTE,Fei Xue" w:date="2022-03-02T13:27:30Z">
              <w:r>
                <w:rPr>
                  <w:rFonts w:cs="v5.0.0"/>
                  <w:lang w:eastAsia="zh-CN"/>
                </w:rPr>
                <w:t>60</w:t>
              </w:r>
            </w:ins>
          </w:p>
        </w:tc>
        <w:tc>
          <w:tcPr>
            <w:tcW w:w="1417" w:type="dxa"/>
            <w:vAlign w:val="center"/>
          </w:tcPr>
          <w:p>
            <w:pPr>
              <w:pStyle w:val="87"/>
              <w:rPr>
                <w:ins w:id="3920" w:author="ZTE,Fei Xue" w:date="2022-03-02T13:27:30Z"/>
              </w:rPr>
            </w:pPr>
            <w:ins w:id="3921" w:author="ZTE,Fei Xue" w:date="2022-03-02T13:27:30Z">
              <w:r>
                <w:rPr/>
                <w:t>G-FR1-A2-6</w:t>
              </w:r>
            </w:ins>
          </w:p>
        </w:tc>
        <w:tc>
          <w:tcPr>
            <w:tcW w:w="1418" w:type="dxa"/>
            <w:vAlign w:val="center"/>
          </w:tcPr>
          <w:p>
            <w:pPr>
              <w:pStyle w:val="87"/>
              <w:rPr>
                <w:ins w:id="3922" w:author="ZTE,Fei Xue" w:date="2022-03-02T13:27:30Z"/>
              </w:rPr>
            </w:pPr>
            <w:ins w:id="3923" w:author="ZTE,Fei Xue" w:date="2022-03-02T13:27:30Z">
              <w:r>
                <w:rPr>
                  <w:rFonts w:hint="eastAsia"/>
                  <w:lang w:val="en-US" w:eastAsia="zh-CN"/>
                </w:rPr>
                <w:t>-58.8</w:t>
              </w:r>
            </w:ins>
            <w:ins w:id="3924" w:author="ZTE,Fei Xue" w:date="2022-03-02T13:34:34Z">
              <w:r>
                <w:rPr>
                  <w:rFonts w:cs="v5.0.0"/>
                  <w:lang w:eastAsia="zh-CN"/>
                </w:rPr>
                <w:t>- Δ</w:t>
              </w:r>
            </w:ins>
            <w:ins w:id="3925" w:author="ZTE,Fei Xue" w:date="2022-03-02T13:34:34Z">
              <w:r>
                <w:rPr>
                  <w:vertAlign w:val="subscript"/>
                </w:rPr>
                <w:t>OTAREFSENS</w:t>
              </w:r>
            </w:ins>
          </w:p>
        </w:tc>
        <w:tc>
          <w:tcPr>
            <w:tcW w:w="1559" w:type="dxa"/>
            <w:tcBorders>
              <w:top w:val="nil"/>
              <w:bottom w:val="single" w:color="auto" w:sz="4" w:space="0"/>
            </w:tcBorders>
            <w:vAlign w:val="center"/>
          </w:tcPr>
          <w:p>
            <w:pPr>
              <w:pStyle w:val="87"/>
              <w:rPr>
                <w:ins w:id="3926" w:author="ZTE,Fei Xue" w:date="2022-03-02T13:27:30Z"/>
              </w:rPr>
            </w:pPr>
          </w:p>
        </w:tc>
        <w:tc>
          <w:tcPr>
            <w:tcW w:w="1412" w:type="dxa"/>
            <w:tcBorders>
              <w:top w:val="nil"/>
              <w:bottom w:val="single" w:color="auto" w:sz="4" w:space="0"/>
            </w:tcBorders>
            <w:vAlign w:val="center"/>
          </w:tcPr>
          <w:p>
            <w:pPr>
              <w:pStyle w:val="87"/>
              <w:rPr>
                <w:ins w:id="3927"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28" w:author="ZTE,Fei Xue" w:date="2022-03-02T13:27:30Z"/>
        </w:trPr>
        <w:tc>
          <w:tcPr>
            <w:tcW w:w="1559" w:type="dxa"/>
            <w:tcBorders>
              <w:bottom w:val="nil"/>
            </w:tcBorders>
            <w:vAlign w:val="center"/>
          </w:tcPr>
          <w:p>
            <w:pPr>
              <w:pStyle w:val="87"/>
              <w:rPr>
                <w:ins w:id="3929" w:author="ZTE,Fei Xue" w:date="2022-03-02T13:27:30Z"/>
              </w:rPr>
            </w:pPr>
            <w:ins w:id="3930" w:author="ZTE,Fei Xue" w:date="2022-03-02T13:27:30Z">
              <w:r>
                <w:rPr>
                  <w:rFonts w:cs="v5.0.0"/>
                  <w:lang w:eastAsia="zh-CN"/>
                </w:rPr>
                <w:t>60</w:t>
              </w:r>
            </w:ins>
          </w:p>
        </w:tc>
        <w:tc>
          <w:tcPr>
            <w:tcW w:w="1418" w:type="dxa"/>
          </w:tcPr>
          <w:p>
            <w:pPr>
              <w:pStyle w:val="87"/>
              <w:rPr>
                <w:ins w:id="3931" w:author="ZTE,Fei Xue" w:date="2022-03-02T13:27:30Z"/>
                <w:rFonts w:cs="v5.0.0"/>
                <w:lang w:eastAsia="zh-CN"/>
              </w:rPr>
            </w:pPr>
            <w:ins w:id="3932" w:author="ZTE,Fei Xue" w:date="2022-03-02T13:27:30Z">
              <w:r>
                <w:rPr>
                  <w:rFonts w:cs="v5.0.0"/>
                  <w:lang w:eastAsia="zh-CN"/>
                </w:rPr>
                <w:t>30</w:t>
              </w:r>
            </w:ins>
          </w:p>
        </w:tc>
        <w:tc>
          <w:tcPr>
            <w:tcW w:w="1417" w:type="dxa"/>
            <w:vAlign w:val="center"/>
          </w:tcPr>
          <w:p>
            <w:pPr>
              <w:pStyle w:val="87"/>
              <w:rPr>
                <w:ins w:id="3933" w:author="ZTE,Fei Xue" w:date="2022-03-02T13:27:30Z"/>
              </w:rPr>
            </w:pPr>
            <w:ins w:id="3934" w:author="ZTE,Fei Xue" w:date="2022-03-02T13:27:30Z">
              <w:r>
                <w:rPr/>
                <w:t>G-FR1-A2-5</w:t>
              </w:r>
            </w:ins>
          </w:p>
        </w:tc>
        <w:tc>
          <w:tcPr>
            <w:tcW w:w="1418" w:type="dxa"/>
            <w:vAlign w:val="center"/>
          </w:tcPr>
          <w:p>
            <w:pPr>
              <w:pStyle w:val="87"/>
              <w:rPr>
                <w:ins w:id="3935" w:author="ZTE,Fei Xue" w:date="2022-03-02T13:27:30Z"/>
              </w:rPr>
            </w:pPr>
            <w:ins w:id="3936" w:author="ZTE,Fei Xue" w:date="2022-03-02T13:27:30Z">
              <w:r>
                <w:rPr>
                  <w:rFonts w:hint="eastAsia"/>
                  <w:lang w:val="en-US" w:eastAsia="zh-CN"/>
                </w:rPr>
                <w:t>-58.5</w:t>
              </w:r>
            </w:ins>
            <w:ins w:id="3937" w:author="ZTE,Fei Xue" w:date="2022-03-02T13:34:36Z">
              <w:r>
                <w:rPr>
                  <w:rFonts w:cs="v5.0.0"/>
                  <w:lang w:eastAsia="zh-CN"/>
                </w:rPr>
                <w:t>- Δ</w:t>
              </w:r>
            </w:ins>
            <w:ins w:id="3938" w:author="ZTE,Fei Xue" w:date="2022-03-02T13:34:36Z">
              <w:r>
                <w:rPr>
                  <w:vertAlign w:val="subscript"/>
                </w:rPr>
                <w:t>OTAREFSENS</w:t>
              </w:r>
            </w:ins>
          </w:p>
        </w:tc>
        <w:tc>
          <w:tcPr>
            <w:tcW w:w="1559" w:type="dxa"/>
            <w:tcBorders>
              <w:bottom w:val="nil"/>
            </w:tcBorders>
            <w:vAlign w:val="center"/>
          </w:tcPr>
          <w:p>
            <w:pPr>
              <w:pStyle w:val="87"/>
              <w:rPr>
                <w:ins w:id="3939" w:author="ZTE,Fei Xue" w:date="2022-03-02T13:27:30Z"/>
              </w:rPr>
            </w:pPr>
            <w:ins w:id="3940" w:author="ZTE,Fei Xue" w:date="2022-03-02T13:27:30Z">
              <w:r>
                <w:rPr>
                  <w:rFonts w:hint="eastAsia"/>
                  <w:lang w:val="en-US" w:eastAsia="zh-CN"/>
                </w:rPr>
                <w:t>-65.3</w:t>
              </w:r>
            </w:ins>
            <w:ins w:id="3941" w:author="ZTE,Fei Xue" w:date="2022-03-02T13:34:55Z">
              <w:r>
                <w:rPr>
                  <w:rFonts w:cs="v5.0.0"/>
                  <w:lang w:eastAsia="zh-CN"/>
                </w:rPr>
                <w:t>- Δ</w:t>
              </w:r>
            </w:ins>
            <w:ins w:id="3942" w:author="ZTE,Fei Xue" w:date="2022-03-02T13:34:55Z">
              <w:r>
                <w:rPr>
                  <w:vertAlign w:val="subscript"/>
                </w:rPr>
                <w:t>OTAREFSENS</w:t>
              </w:r>
            </w:ins>
          </w:p>
        </w:tc>
        <w:tc>
          <w:tcPr>
            <w:tcW w:w="1412" w:type="dxa"/>
            <w:tcBorders>
              <w:bottom w:val="nil"/>
            </w:tcBorders>
            <w:vAlign w:val="center"/>
          </w:tcPr>
          <w:p>
            <w:pPr>
              <w:pStyle w:val="87"/>
              <w:rPr>
                <w:ins w:id="3943" w:author="ZTE,Fei Xue" w:date="2022-03-02T13:27:30Z"/>
              </w:rPr>
            </w:pPr>
            <w:ins w:id="3944"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45" w:author="ZTE,Fei Xue" w:date="2022-03-02T13:27:30Z"/>
        </w:trPr>
        <w:tc>
          <w:tcPr>
            <w:tcW w:w="1559" w:type="dxa"/>
            <w:tcBorders>
              <w:top w:val="nil"/>
              <w:bottom w:val="single" w:color="auto" w:sz="4" w:space="0"/>
            </w:tcBorders>
            <w:vAlign w:val="center"/>
          </w:tcPr>
          <w:p>
            <w:pPr>
              <w:pStyle w:val="87"/>
              <w:rPr>
                <w:ins w:id="3946" w:author="ZTE,Fei Xue" w:date="2022-03-02T13:27:30Z"/>
              </w:rPr>
            </w:pPr>
          </w:p>
        </w:tc>
        <w:tc>
          <w:tcPr>
            <w:tcW w:w="1418" w:type="dxa"/>
          </w:tcPr>
          <w:p>
            <w:pPr>
              <w:pStyle w:val="87"/>
              <w:rPr>
                <w:ins w:id="3947" w:author="ZTE,Fei Xue" w:date="2022-03-02T13:27:30Z"/>
                <w:rFonts w:cs="v5.0.0"/>
                <w:lang w:eastAsia="zh-CN"/>
              </w:rPr>
            </w:pPr>
            <w:ins w:id="3948" w:author="ZTE,Fei Xue" w:date="2022-03-02T13:27:30Z">
              <w:r>
                <w:rPr>
                  <w:rFonts w:cs="v5.0.0"/>
                  <w:lang w:eastAsia="zh-CN"/>
                </w:rPr>
                <w:t>60</w:t>
              </w:r>
            </w:ins>
          </w:p>
        </w:tc>
        <w:tc>
          <w:tcPr>
            <w:tcW w:w="1417" w:type="dxa"/>
            <w:vAlign w:val="center"/>
          </w:tcPr>
          <w:p>
            <w:pPr>
              <w:pStyle w:val="87"/>
              <w:rPr>
                <w:ins w:id="3949" w:author="ZTE,Fei Xue" w:date="2022-03-02T13:27:30Z"/>
              </w:rPr>
            </w:pPr>
            <w:ins w:id="3950" w:author="ZTE,Fei Xue" w:date="2022-03-02T13:27:30Z">
              <w:r>
                <w:rPr/>
                <w:t>G-FR1-A2-6</w:t>
              </w:r>
            </w:ins>
          </w:p>
        </w:tc>
        <w:tc>
          <w:tcPr>
            <w:tcW w:w="1418" w:type="dxa"/>
            <w:vAlign w:val="center"/>
          </w:tcPr>
          <w:p>
            <w:pPr>
              <w:pStyle w:val="87"/>
              <w:rPr>
                <w:ins w:id="3951" w:author="ZTE,Fei Xue" w:date="2022-03-02T13:27:30Z"/>
              </w:rPr>
            </w:pPr>
            <w:ins w:id="3952" w:author="ZTE,Fei Xue" w:date="2022-03-02T13:27:30Z">
              <w:r>
                <w:rPr>
                  <w:rFonts w:hint="eastAsia"/>
                  <w:lang w:val="en-US" w:eastAsia="zh-CN"/>
                </w:rPr>
                <w:t>-58.8</w:t>
              </w:r>
            </w:ins>
            <w:ins w:id="3953" w:author="ZTE,Fei Xue" w:date="2022-03-02T13:34:37Z">
              <w:r>
                <w:rPr>
                  <w:rFonts w:cs="v5.0.0"/>
                  <w:lang w:eastAsia="zh-CN"/>
                </w:rPr>
                <w:t>- Δ</w:t>
              </w:r>
            </w:ins>
            <w:ins w:id="3954" w:author="ZTE,Fei Xue" w:date="2022-03-02T13:34:37Z">
              <w:r>
                <w:rPr>
                  <w:vertAlign w:val="subscript"/>
                </w:rPr>
                <w:t>OTAREFSENS</w:t>
              </w:r>
            </w:ins>
          </w:p>
        </w:tc>
        <w:tc>
          <w:tcPr>
            <w:tcW w:w="1559" w:type="dxa"/>
            <w:tcBorders>
              <w:top w:val="nil"/>
              <w:bottom w:val="single" w:color="auto" w:sz="4" w:space="0"/>
            </w:tcBorders>
            <w:vAlign w:val="center"/>
          </w:tcPr>
          <w:p>
            <w:pPr>
              <w:pStyle w:val="87"/>
              <w:rPr>
                <w:ins w:id="3955" w:author="ZTE,Fei Xue" w:date="2022-03-02T13:27:30Z"/>
              </w:rPr>
            </w:pPr>
          </w:p>
        </w:tc>
        <w:tc>
          <w:tcPr>
            <w:tcW w:w="1412" w:type="dxa"/>
            <w:tcBorders>
              <w:top w:val="nil"/>
              <w:bottom w:val="single" w:color="auto" w:sz="4" w:space="0"/>
            </w:tcBorders>
            <w:vAlign w:val="center"/>
          </w:tcPr>
          <w:p>
            <w:pPr>
              <w:pStyle w:val="87"/>
              <w:rPr>
                <w:ins w:id="3956"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57" w:author="ZTE,Fei Xue" w:date="2022-03-02T13:27:30Z"/>
        </w:trPr>
        <w:tc>
          <w:tcPr>
            <w:tcW w:w="1559" w:type="dxa"/>
            <w:tcBorders>
              <w:bottom w:val="nil"/>
            </w:tcBorders>
            <w:vAlign w:val="center"/>
          </w:tcPr>
          <w:p>
            <w:pPr>
              <w:pStyle w:val="87"/>
              <w:rPr>
                <w:ins w:id="3958" w:author="ZTE,Fei Xue" w:date="2022-03-02T13:27:30Z"/>
              </w:rPr>
            </w:pPr>
            <w:ins w:id="3959" w:author="ZTE,Fei Xue" w:date="2022-03-02T13:27:30Z">
              <w:r>
                <w:rPr>
                  <w:rFonts w:cs="v5.0.0"/>
                  <w:lang w:eastAsia="zh-CN"/>
                </w:rPr>
                <w:t>70</w:t>
              </w:r>
            </w:ins>
          </w:p>
        </w:tc>
        <w:tc>
          <w:tcPr>
            <w:tcW w:w="1418" w:type="dxa"/>
          </w:tcPr>
          <w:p>
            <w:pPr>
              <w:pStyle w:val="87"/>
              <w:rPr>
                <w:ins w:id="3960" w:author="ZTE,Fei Xue" w:date="2022-03-02T13:27:30Z"/>
                <w:rFonts w:cs="v5.0.0"/>
                <w:lang w:eastAsia="zh-CN"/>
              </w:rPr>
            </w:pPr>
            <w:ins w:id="3961" w:author="ZTE,Fei Xue" w:date="2022-03-02T13:27:30Z">
              <w:r>
                <w:rPr>
                  <w:rFonts w:cs="v5.0.0"/>
                  <w:lang w:eastAsia="zh-CN"/>
                </w:rPr>
                <w:t>30</w:t>
              </w:r>
            </w:ins>
          </w:p>
        </w:tc>
        <w:tc>
          <w:tcPr>
            <w:tcW w:w="1417" w:type="dxa"/>
            <w:vAlign w:val="center"/>
          </w:tcPr>
          <w:p>
            <w:pPr>
              <w:pStyle w:val="87"/>
              <w:rPr>
                <w:ins w:id="3962" w:author="ZTE,Fei Xue" w:date="2022-03-02T13:27:30Z"/>
              </w:rPr>
            </w:pPr>
            <w:ins w:id="3963" w:author="ZTE,Fei Xue" w:date="2022-03-02T13:27:30Z">
              <w:r>
                <w:rPr/>
                <w:t>G-FR1-A2-5</w:t>
              </w:r>
            </w:ins>
          </w:p>
        </w:tc>
        <w:tc>
          <w:tcPr>
            <w:tcW w:w="1418" w:type="dxa"/>
            <w:vAlign w:val="center"/>
          </w:tcPr>
          <w:p>
            <w:pPr>
              <w:pStyle w:val="87"/>
              <w:rPr>
                <w:ins w:id="3964" w:author="ZTE,Fei Xue" w:date="2022-03-02T13:27:30Z"/>
              </w:rPr>
            </w:pPr>
            <w:ins w:id="3965" w:author="ZTE,Fei Xue" w:date="2022-03-02T13:27:30Z">
              <w:r>
                <w:rPr>
                  <w:rFonts w:hint="eastAsia"/>
                  <w:lang w:val="en-US" w:eastAsia="zh-CN"/>
                </w:rPr>
                <w:t>-58.5</w:t>
              </w:r>
            </w:ins>
            <w:ins w:id="3966" w:author="ZTE,Fei Xue" w:date="2022-03-02T13:34:38Z">
              <w:r>
                <w:rPr>
                  <w:rFonts w:cs="v5.0.0"/>
                  <w:lang w:eastAsia="zh-CN"/>
                </w:rPr>
                <w:t>- Δ</w:t>
              </w:r>
            </w:ins>
            <w:ins w:id="3967" w:author="ZTE,Fei Xue" w:date="2022-03-02T13:34:38Z">
              <w:r>
                <w:rPr>
                  <w:vertAlign w:val="subscript"/>
                </w:rPr>
                <w:t>OTAREFSENS</w:t>
              </w:r>
            </w:ins>
          </w:p>
        </w:tc>
        <w:tc>
          <w:tcPr>
            <w:tcW w:w="1559" w:type="dxa"/>
            <w:tcBorders>
              <w:bottom w:val="nil"/>
            </w:tcBorders>
            <w:vAlign w:val="center"/>
          </w:tcPr>
          <w:p>
            <w:pPr>
              <w:pStyle w:val="87"/>
              <w:rPr>
                <w:ins w:id="3968" w:author="ZTE,Fei Xue" w:date="2022-03-02T13:27:30Z"/>
              </w:rPr>
            </w:pPr>
            <w:ins w:id="3969" w:author="ZTE,Fei Xue" w:date="2022-03-02T13:27:30Z">
              <w:r>
                <w:rPr>
                  <w:rFonts w:hint="eastAsia"/>
                  <w:lang w:val="en-US" w:eastAsia="zh-CN"/>
                </w:rPr>
                <w:t>-64.7</w:t>
              </w:r>
            </w:ins>
            <w:ins w:id="3970" w:author="ZTE,Fei Xue" w:date="2022-03-02T13:34:57Z">
              <w:r>
                <w:rPr>
                  <w:rFonts w:cs="v5.0.0"/>
                  <w:lang w:eastAsia="zh-CN"/>
                </w:rPr>
                <w:t>- Δ</w:t>
              </w:r>
            </w:ins>
            <w:ins w:id="3971" w:author="ZTE,Fei Xue" w:date="2022-03-02T13:34:57Z">
              <w:r>
                <w:rPr>
                  <w:vertAlign w:val="subscript"/>
                </w:rPr>
                <w:t>OTAREFSENS</w:t>
              </w:r>
            </w:ins>
          </w:p>
        </w:tc>
        <w:tc>
          <w:tcPr>
            <w:tcW w:w="1412" w:type="dxa"/>
            <w:tcBorders>
              <w:bottom w:val="nil"/>
            </w:tcBorders>
            <w:vAlign w:val="center"/>
          </w:tcPr>
          <w:p>
            <w:pPr>
              <w:pStyle w:val="87"/>
              <w:rPr>
                <w:ins w:id="3972" w:author="ZTE,Fei Xue" w:date="2022-03-02T13:27:30Z"/>
              </w:rPr>
            </w:pPr>
            <w:ins w:id="3973"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74" w:author="ZTE,Fei Xue" w:date="2022-03-02T13:27:30Z"/>
        </w:trPr>
        <w:tc>
          <w:tcPr>
            <w:tcW w:w="1559" w:type="dxa"/>
            <w:tcBorders>
              <w:top w:val="nil"/>
              <w:bottom w:val="single" w:color="auto" w:sz="4" w:space="0"/>
            </w:tcBorders>
            <w:vAlign w:val="center"/>
          </w:tcPr>
          <w:p>
            <w:pPr>
              <w:pStyle w:val="87"/>
              <w:rPr>
                <w:ins w:id="3975" w:author="ZTE,Fei Xue" w:date="2022-03-02T13:27:30Z"/>
              </w:rPr>
            </w:pPr>
          </w:p>
        </w:tc>
        <w:tc>
          <w:tcPr>
            <w:tcW w:w="1418" w:type="dxa"/>
          </w:tcPr>
          <w:p>
            <w:pPr>
              <w:pStyle w:val="87"/>
              <w:rPr>
                <w:ins w:id="3976" w:author="ZTE,Fei Xue" w:date="2022-03-02T13:27:30Z"/>
                <w:rFonts w:cs="v5.0.0"/>
                <w:lang w:eastAsia="zh-CN"/>
              </w:rPr>
            </w:pPr>
            <w:ins w:id="3977" w:author="ZTE,Fei Xue" w:date="2022-03-02T13:27:30Z">
              <w:r>
                <w:rPr>
                  <w:rFonts w:cs="v5.0.0"/>
                  <w:lang w:eastAsia="zh-CN"/>
                </w:rPr>
                <w:t>60</w:t>
              </w:r>
            </w:ins>
          </w:p>
        </w:tc>
        <w:tc>
          <w:tcPr>
            <w:tcW w:w="1417" w:type="dxa"/>
            <w:vAlign w:val="center"/>
          </w:tcPr>
          <w:p>
            <w:pPr>
              <w:pStyle w:val="87"/>
              <w:rPr>
                <w:ins w:id="3978" w:author="ZTE,Fei Xue" w:date="2022-03-02T13:27:30Z"/>
              </w:rPr>
            </w:pPr>
            <w:ins w:id="3979" w:author="ZTE,Fei Xue" w:date="2022-03-02T13:27:30Z">
              <w:r>
                <w:rPr/>
                <w:t>G-FR1-A2-6</w:t>
              </w:r>
            </w:ins>
          </w:p>
        </w:tc>
        <w:tc>
          <w:tcPr>
            <w:tcW w:w="1418" w:type="dxa"/>
            <w:vAlign w:val="center"/>
          </w:tcPr>
          <w:p>
            <w:pPr>
              <w:pStyle w:val="87"/>
              <w:rPr>
                <w:ins w:id="3980" w:author="ZTE,Fei Xue" w:date="2022-03-02T13:27:30Z"/>
              </w:rPr>
            </w:pPr>
            <w:ins w:id="3981" w:author="ZTE,Fei Xue" w:date="2022-03-02T13:27:30Z">
              <w:r>
                <w:rPr>
                  <w:rFonts w:hint="eastAsia"/>
                  <w:lang w:val="en-US" w:eastAsia="zh-CN"/>
                </w:rPr>
                <w:t>-58.8</w:t>
              </w:r>
            </w:ins>
            <w:ins w:id="3982" w:author="ZTE,Fei Xue" w:date="2022-03-02T13:34:39Z">
              <w:r>
                <w:rPr>
                  <w:rFonts w:cs="v5.0.0"/>
                  <w:lang w:eastAsia="zh-CN"/>
                </w:rPr>
                <w:t>- Δ</w:t>
              </w:r>
            </w:ins>
            <w:ins w:id="3983" w:author="ZTE,Fei Xue" w:date="2022-03-02T13:34:39Z">
              <w:r>
                <w:rPr>
                  <w:vertAlign w:val="subscript"/>
                </w:rPr>
                <w:t>OTAREFSENS</w:t>
              </w:r>
            </w:ins>
          </w:p>
        </w:tc>
        <w:tc>
          <w:tcPr>
            <w:tcW w:w="1559" w:type="dxa"/>
            <w:tcBorders>
              <w:top w:val="nil"/>
              <w:bottom w:val="single" w:color="auto" w:sz="4" w:space="0"/>
            </w:tcBorders>
            <w:vAlign w:val="center"/>
          </w:tcPr>
          <w:p>
            <w:pPr>
              <w:pStyle w:val="87"/>
              <w:rPr>
                <w:ins w:id="3984" w:author="ZTE,Fei Xue" w:date="2022-03-02T13:27:30Z"/>
              </w:rPr>
            </w:pPr>
          </w:p>
        </w:tc>
        <w:tc>
          <w:tcPr>
            <w:tcW w:w="1412" w:type="dxa"/>
            <w:tcBorders>
              <w:top w:val="nil"/>
              <w:bottom w:val="single" w:color="auto" w:sz="4" w:space="0"/>
            </w:tcBorders>
            <w:vAlign w:val="center"/>
          </w:tcPr>
          <w:p>
            <w:pPr>
              <w:pStyle w:val="87"/>
              <w:rPr>
                <w:ins w:id="3985"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86" w:author="ZTE,Fei Xue" w:date="2022-03-02T13:27:30Z"/>
        </w:trPr>
        <w:tc>
          <w:tcPr>
            <w:tcW w:w="1559" w:type="dxa"/>
            <w:tcBorders>
              <w:bottom w:val="nil"/>
            </w:tcBorders>
            <w:vAlign w:val="center"/>
          </w:tcPr>
          <w:p>
            <w:pPr>
              <w:pStyle w:val="87"/>
              <w:rPr>
                <w:ins w:id="3987" w:author="ZTE,Fei Xue" w:date="2022-03-02T13:27:30Z"/>
              </w:rPr>
            </w:pPr>
            <w:ins w:id="3988" w:author="ZTE,Fei Xue" w:date="2022-03-02T13:27:30Z">
              <w:r>
                <w:rPr>
                  <w:rFonts w:cs="v5.0.0"/>
                  <w:lang w:eastAsia="zh-CN"/>
                </w:rPr>
                <w:t>80</w:t>
              </w:r>
            </w:ins>
          </w:p>
        </w:tc>
        <w:tc>
          <w:tcPr>
            <w:tcW w:w="1418" w:type="dxa"/>
          </w:tcPr>
          <w:p>
            <w:pPr>
              <w:pStyle w:val="87"/>
              <w:rPr>
                <w:ins w:id="3989" w:author="ZTE,Fei Xue" w:date="2022-03-02T13:27:30Z"/>
                <w:rFonts w:cs="v5.0.0"/>
                <w:lang w:eastAsia="zh-CN"/>
              </w:rPr>
            </w:pPr>
            <w:ins w:id="3990" w:author="ZTE,Fei Xue" w:date="2022-03-02T13:27:30Z">
              <w:r>
                <w:rPr>
                  <w:rFonts w:cs="v5.0.0"/>
                  <w:lang w:eastAsia="zh-CN"/>
                </w:rPr>
                <w:t>30</w:t>
              </w:r>
            </w:ins>
          </w:p>
        </w:tc>
        <w:tc>
          <w:tcPr>
            <w:tcW w:w="1417" w:type="dxa"/>
            <w:vAlign w:val="center"/>
          </w:tcPr>
          <w:p>
            <w:pPr>
              <w:pStyle w:val="87"/>
              <w:rPr>
                <w:ins w:id="3991" w:author="ZTE,Fei Xue" w:date="2022-03-02T13:27:30Z"/>
              </w:rPr>
            </w:pPr>
            <w:ins w:id="3992" w:author="ZTE,Fei Xue" w:date="2022-03-02T13:27:30Z">
              <w:r>
                <w:rPr/>
                <w:t>G-FR1-A2-5</w:t>
              </w:r>
            </w:ins>
          </w:p>
        </w:tc>
        <w:tc>
          <w:tcPr>
            <w:tcW w:w="1418" w:type="dxa"/>
            <w:vAlign w:val="center"/>
          </w:tcPr>
          <w:p>
            <w:pPr>
              <w:pStyle w:val="87"/>
              <w:rPr>
                <w:ins w:id="3993" w:author="ZTE,Fei Xue" w:date="2022-03-02T13:27:30Z"/>
              </w:rPr>
            </w:pPr>
            <w:ins w:id="3994" w:author="ZTE,Fei Xue" w:date="2022-03-02T13:27:30Z">
              <w:r>
                <w:rPr>
                  <w:rFonts w:hint="eastAsia"/>
                  <w:lang w:val="en-US" w:eastAsia="zh-CN"/>
                </w:rPr>
                <w:t>-58.5</w:t>
              </w:r>
            </w:ins>
            <w:ins w:id="3995" w:author="ZTE,Fei Xue" w:date="2022-03-02T13:34:40Z">
              <w:r>
                <w:rPr>
                  <w:rFonts w:cs="v5.0.0"/>
                  <w:lang w:eastAsia="zh-CN"/>
                </w:rPr>
                <w:t>- Δ</w:t>
              </w:r>
            </w:ins>
            <w:ins w:id="3996" w:author="ZTE,Fei Xue" w:date="2022-03-02T13:34:40Z">
              <w:r>
                <w:rPr>
                  <w:vertAlign w:val="subscript"/>
                </w:rPr>
                <w:t>OTAREFSENS</w:t>
              </w:r>
            </w:ins>
          </w:p>
        </w:tc>
        <w:tc>
          <w:tcPr>
            <w:tcW w:w="1559" w:type="dxa"/>
            <w:tcBorders>
              <w:bottom w:val="nil"/>
            </w:tcBorders>
            <w:vAlign w:val="center"/>
          </w:tcPr>
          <w:p>
            <w:pPr>
              <w:pStyle w:val="87"/>
              <w:rPr>
                <w:ins w:id="3997" w:author="ZTE,Fei Xue" w:date="2022-03-02T13:27:30Z"/>
              </w:rPr>
            </w:pPr>
            <w:ins w:id="3998" w:author="ZTE,Fei Xue" w:date="2022-03-02T13:27:30Z">
              <w:r>
                <w:rPr>
                  <w:rFonts w:hint="eastAsia"/>
                  <w:lang w:val="en-US" w:eastAsia="zh-CN"/>
                </w:rPr>
                <w:t>-64.1</w:t>
              </w:r>
            </w:ins>
            <w:ins w:id="3999" w:author="ZTE,Fei Xue" w:date="2022-03-02T13:34:58Z">
              <w:r>
                <w:rPr>
                  <w:rFonts w:cs="v5.0.0"/>
                  <w:lang w:eastAsia="zh-CN"/>
                </w:rPr>
                <w:t>- Δ</w:t>
              </w:r>
            </w:ins>
            <w:ins w:id="4000" w:author="ZTE,Fei Xue" w:date="2022-03-02T13:34:58Z">
              <w:r>
                <w:rPr>
                  <w:vertAlign w:val="subscript"/>
                </w:rPr>
                <w:t>OTAREFSENS</w:t>
              </w:r>
            </w:ins>
          </w:p>
        </w:tc>
        <w:tc>
          <w:tcPr>
            <w:tcW w:w="1412" w:type="dxa"/>
            <w:tcBorders>
              <w:bottom w:val="nil"/>
            </w:tcBorders>
            <w:vAlign w:val="center"/>
          </w:tcPr>
          <w:p>
            <w:pPr>
              <w:pStyle w:val="87"/>
              <w:rPr>
                <w:ins w:id="4001" w:author="ZTE,Fei Xue" w:date="2022-03-02T13:27:30Z"/>
              </w:rPr>
            </w:pPr>
            <w:ins w:id="4002"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03" w:author="ZTE,Fei Xue" w:date="2022-03-02T13:27:30Z"/>
        </w:trPr>
        <w:tc>
          <w:tcPr>
            <w:tcW w:w="1559" w:type="dxa"/>
            <w:tcBorders>
              <w:top w:val="nil"/>
              <w:bottom w:val="single" w:color="auto" w:sz="4" w:space="0"/>
            </w:tcBorders>
            <w:vAlign w:val="center"/>
          </w:tcPr>
          <w:p>
            <w:pPr>
              <w:pStyle w:val="87"/>
              <w:rPr>
                <w:ins w:id="4004" w:author="ZTE,Fei Xue" w:date="2022-03-02T13:27:30Z"/>
              </w:rPr>
            </w:pPr>
          </w:p>
        </w:tc>
        <w:tc>
          <w:tcPr>
            <w:tcW w:w="1418" w:type="dxa"/>
          </w:tcPr>
          <w:p>
            <w:pPr>
              <w:pStyle w:val="87"/>
              <w:rPr>
                <w:ins w:id="4005" w:author="ZTE,Fei Xue" w:date="2022-03-02T13:27:30Z"/>
                <w:rFonts w:cs="v5.0.0"/>
                <w:lang w:eastAsia="zh-CN"/>
              </w:rPr>
            </w:pPr>
            <w:ins w:id="4006" w:author="ZTE,Fei Xue" w:date="2022-03-02T13:27:30Z">
              <w:r>
                <w:rPr>
                  <w:rFonts w:cs="v5.0.0"/>
                  <w:lang w:eastAsia="zh-CN"/>
                </w:rPr>
                <w:t>60</w:t>
              </w:r>
            </w:ins>
          </w:p>
        </w:tc>
        <w:tc>
          <w:tcPr>
            <w:tcW w:w="1417" w:type="dxa"/>
            <w:vAlign w:val="center"/>
          </w:tcPr>
          <w:p>
            <w:pPr>
              <w:pStyle w:val="87"/>
              <w:rPr>
                <w:ins w:id="4007" w:author="ZTE,Fei Xue" w:date="2022-03-02T13:27:30Z"/>
              </w:rPr>
            </w:pPr>
            <w:ins w:id="4008" w:author="ZTE,Fei Xue" w:date="2022-03-02T13:27:30Z">
              <w:r>
                <w:rPr/>
                <w:t>G-FR1-A2-6</w:t>
              </w:r>
            </w:ins>
          </w:p>
        </w:tc>
        <w:tc>
          <w:tcPr>
            <w:tcW w:w="1418" w:type="dxa"/>
            <w:vAlign w:val="center"/>
          </w:tcPr>
          <w:p>
            <w:pPr>
              <w:pStyle w:val="87"/>
              <w:rPr>
                <w:ins w:id="4009" w:author="ZTE,Fei Xue" w:date="2022-03-02T13:27:30Z"/>
              </w:rPr>
            </w:pPr>
            <w:ins w:id="4010" w:author="ZTE,Fei Xue" w:date="2022-03-02T13:27:30Z">
              <w:r>
                <w:rPr>
                  <w:rFonts w:hint="eastAsia"/>
                  <w:lang w:val="en-US" w:eastAsia="zh-CN"/>
                </w:rPr>
                <w:t>-58.8</w:t>
              </w:r>
            </w:ins>
            <w:ins w:id="4011" w:author="ZTE,Fei Xue" w:date="2022-03-02T13:34:42Z">
              <w:r>
                <w:rPr>
                  <w:rFonts w:cs="v5.0.0"/>
                  <w:lang w:eastAsia="zh-CN"/>
                </w:rPr>
                <w:t>- Δ</w:t>
              </w:r>
            </w:ins>
            <w:ins w:id="4012" w:author="ZTE,Fei Xue" w:date="2022-03-02T13:34:42Z">
              <w:r>
                <w:rPr>
                  <w:vertAlign w:val="subscript"/>
                </w:rPr>
                <w:t>OTAREFSENS</w:t>
              </w:r>
            </w:ins>
          </w:p>
        </w:tc>
        <w:tc>
          <w:tcPr>
            <w:tcW w:w="1559" w:type="dxa"/>
            <w:tcBorders>
              <w:top w:val="nil"/>
              <w:bottom w:val="single" w:color="auto" w:sz="4" w:space="0"/>
            </w:tcBorders>
            <w:vAlign w:val="center"/>
          </w:tcPr>
          <w:p>
            <w:pPr>
              <w:pStyle w:val="87"/>
              <w:rPr>
                <w:ins w:id="4013" w:author="ZTE,Fei Xue" w:date="2022-03-02T13:27:30Z"/>
              </w:rPr>
            </w:pPr>
          </w:p>
        </w:tc>
        <w:tc>
          <w:tcPr>
            <w:tcW w:w="1412" w:type="dxa"/>
            <w:tcBorders>
              <w:top w:val="nil"/>
              <w:bottom w:val="single" w:color="auto" w:sz="4" w:space="0"/>
            </w:tcBorders>
            <w:vAlign w:val="center"/>
          </w:tcPr>
          <w:p>
            <w:pPr>
              <w:pStyle w:val="87"/>
              <w:rPr>
                <w:ins w:id="4014"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15" w:author="ZTE,Fei Xue" w:date="2022-03-02T13:27:30Z"/>
        </w:trPr>
        <w:tc>
          <w:tcPr>
            <w:tcW w:w="1559" w:type="dxa"/>
            <w:tcBorders>
              <w:bottom w:val="nil"/>
            </w:tcBorders>
            <w:vAlign w:val="center"/>
          </w:tcPr>
          <w:p>
            <w:pPr>
              <w:pStyle w:val="87"/>
              <w:rPr>
                <w:ins w:id="4016" w:author="ZTE,Fei Xue" w:date="2022-03-02T13:27:30Z"/>
              </w:rPr>
            </w:pPr>
            <w:ins w:id="4017" w:author="ZTE,Fei Xue" w:date="2022-03-02T13:27:30Z">
              <w:r>
                <w:rPr>
                  <w:rFonts w:cs="v5.0.0"/>
                  <w:lang w:eastAsia="zh-CN"/>
                </w:rPr>
                <w:t>90</w:t>
              </w:r>
            </w:ins>
          </w:p>
        </w:tc>
        <w:tc>
          <w:tcPr>
            <w:tcW w:w="1418" w:type="dxa"/>
          </w:tcPr>
          <w:p>
            <w:pPr>
              <w:pStyle w:val="87"/>
              <w:rPr>
                <w:ins w:id="4018" w:author="ZTE,Fei Xue" w:date="2022-03-02T13:27:30Z"/>
                <w:rFonts w:cs="v5.0.0"/>
                <w:lang w:eastAsia="zh-CN"/>
              </w:rPr>
            </w:pPr>
            <w:ins w:id="4019" w:author="ZTE,Fei Xue" w:date="2022-03-02T13:27:30Z">
              <w:r>
                <w:rPr>
                  <w:rFonts w:cs="v5.0.0"/>
                  <w:lang w:eastAsia="zh-CN"/>
                </w:rPr>
                <w:t>30</w:t>
              </w:r>
            </w:ins>
          </w:p>
        </w:tc>
        <w:tc>
          <w:tcPr>
            <w:tcW w:w="1417" w:type="dxa"/>
            <w:vAlign w:val="center"/>
          </w:tcPr>
          <w:p>
            <w:pPr>
              <w:pStyle w:val="87"/>
              <w:rPr>
                <w:ins w:id="4020" w:author="ZTE,Fei Xue" w:date="2022-03-02T13:27:30Z"/>
              </w:rPr>
            </w:pPr>
            <w:ins w:id="4021" w:author="ZTE,Fei Xue" w:date="2022-03-02T13:27:30Z">
              <w:r>
                <w:rPr/>
                <w:t>G-FR1-A2-5</w:t>
              </w:r>
            </w:ins>
          </w:p>
        </w:tc>
        <w:tc>
          <w:tcPr>
            <w:tcW w:w="1418" w:type="dxa"/>
            <w:vAlign w:val="center"/>
          </w:tcPr>
          <w:p>
            <w:pPr>
              <w:pStyle w:val="87"/>
              <w:rPr>
                <w:ins w:id="4022" w:author="ZTE,Fei Xue" w:date="2022-03-02T13:27:30Z"/>
              </w:rPr>
            </w:pPr>
            <w:ins w:id="4023" w:author="ZTE,Fei Xue" w:date="2022-03-02T13:27:30Z">
              <w:r>
                <w:rPr>
                  <w:rFonts w:hint="eastAsia"/>
                  <w:lang w:val="en-US" w:eastAsia="zh-CN"/>
                </w:rPr>
                <w:t>-58.5</w:t>
              </w:r>
            </w:ins>
            <w:ins w:id="4024" w:author="ZTE,Fei Xue" w:date="2022-03-02T13:34:44Z">
              <w:r>
                <w:rPr>
                  <w:rFonts w:cs="v5.0.0"/>
                  <w:lang w:eastAsia="zh-CN"/>
                </w:rPr>
                <w:t>- Δ</w:t>
              </w:r>
            </w:ins>
            <w:ins w:id="4025" w:author="ZTE,Fei Xue" w:date="2022-03-02T13:34:44Z">
              <w:r>
                <w:rPr>
                  <w:vertAlign w:val="subscript"/>
                </w:rPr>
                <w:t>OTAREFSENS</w:t>
              </w:r>
            </w:ins>
          </w:p>
        </w:tc>
        <w:tc>
          <w:tcPr>
            <w:tcW w:w="1559" w:type="dxa"/>
            <w:tcBorders>
              <w:bottom w:val="nil"/>
            </w:tcBorders>
            <w:vAlign w:val="center"/>
          </w:tcPr>
          <w:p>
            <w:pPr>
              <w:pStyle w:val="87"/>
              <w:rPr>
                <w:ins w:id="4026" w:author="ZTE,Fei Xue" w:date="2022-03-02T13:27:30Z"/>
              </w:rPr>
            </w:pPr>
            <w:ins w:id="4027" w:author="ZTE,Fei Xue" w:date="2022-03-02T13:27:30Z">
              <w:r>
                <w:rPr>
                  <w:rFonts w:hint="eastAsia"/>
                  <w:lang w:val="en-US" w:eastAsia="zh-CN"/>
                </w:rPr>
                <w:t>-63.5</w:t>
              </w:r>
            </w:ins>
            <w:ins w:id="4028" w:author="ZTE,Fei Xue" w:date="2022-03-02T13:35:00Z">
              <w:r>
                <w:rPr>
                  <w:rFonts w:cs="v5.0.0"/>
                  <w:lang w:eastAsia="zh-CN"/>
                </w:rPr>
                <w:t>- Δ</w:t>
              </w:r>
            </w:ins>
            <w:ins w:id="4029" w:author="ZTE,Fei Xue" w:date="2022-03-02T13:35:00Z">
              <w:r>
                <w:rPr>
                  <w:vertAlign w:val="subscript"/>
                </w:rPr>
                <w:t>OTAREFSENS</w:t>
              </w:r>
            </w:ins>
          </w:p>
        </w:tc>
        <w:tc>
          <w:tcPr>
            <w:tcW w:w="1412" w:type="dxa"/>
            <w:tcBorders>
              <w:bottom w:val="nil"/>
            </w:tcBorders>
            <w:vAlign w:val="center"/>
          </w:tcPr>
          <w:p>
            <w:pPr>
              <w:pStyle w:val="87"/>
              <w:rPr>
                <w:ins w:id="4030" w:author="ZTE,Fei Xue" w:date="2022-03-02T13:27:30Z"/>
              </w:rPr>
            </w:pPr>
            <w:ins w:id="4031"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32" w:author="ZTE,Fei Xue" w:date="2022-03-02T13:27:30Z"/>
        </w:trPr>
        <w:tc>
          <w:tcPr>
            <w:tcW w:w="1559" w:type="dxa"/>
            <w:tcBorders>
              <w:top w:val="nil"/>
              <w:bottom w:val="single" w:color="auto" w:sz="4" w:space="0"/>
            </w:tcBorders>
            <w:vAlign w:val="center"/>
          </w:tcPr>
          <w:p>
            <w:pPr>
              <w:pStyle w:val="87"/>
              <w:rPr>
                <w:ins w:id="4033" w:author="ZTE,Fei Xue" w:date="2022-03-02T13:27:30Z"/>
              </w:rPr>
            </w:pPr>
          </w:p>
        </w:tc>
        <w:tc>
          <w:tcPr>
            <w:tcW w:w="1418" w:type="dxa"/>
          </w:tcPr>
          <w:p>
            <w:pPr>
              <w:pStyle w:val="87"/>
              <w:rPr>
                <w:ins w:id="4034" w:author="ZTE,Fei Xue" w:date="2022-03-02T13:27:30Z"/>
                <w:rFonts w:cs="v5.0.0"/>
                <w:lang w:eastAsia="zh-CN"/>
              </w:rPr>
            </w:pPr>
            <w:ins w:id="4035" w:author="ZTE,Fei Xue" w:date="2022-03-02T13:27:30Z">
              <w:r>
                <w:rPr>
                  <w:rFonts w:cs="v5.0.0"/>
                  <w:lang w:eastAsia="zh-CN"/>
                </w:rPr>
                <w:t>60</w:t>
              </w:r>
            </w:ins>
          </w:p>
        </w:tc>
        <w:tc>
          <w:tcPr>
            <w:tcW w:w="1417" w:type="dxa"/>
            <w:vAlign w:val="center"/>
          </w:tcPr>
          <w:p>
            <w:pPr>
              <w:pStyle w:val="87"/>
              <w:rPr>
                <w:ins w:id="4036" w:author="ZTE,Fei Xue" w:date="2022-03-02T13:27:30Z"/>
              </w:rPr>
            </w:pPr>
            <w:ins w:id="4037" w:author="ZTE,Fei Xue" w:date="2022-03-02T13:27:30Z">
              <w:r>
                <w:rPr/>
                <w:t>G-FR1-A2-6</w:t>
              </w:r>
            </w:ins>
          </w:p>
        </w:tc>
        <w:tc>
          <w:tcPr>
            <w:tcW w:w="1418" w:type="dxa"/>
            <w:vAlign w:val="center"/>
          </w:tcPr>
          <w:p>
            <w:pPr>
              <w:pStyle w:val="87"/>
              <w:rPr>
                <w:ins w:id="4038" w:author="ZTE,Fei Xue" w:date="2022-03-02T13:27:30Z"/>
              </w:rPr>
            </w:pPr>
            <w:ins w:id="4039" w:author="ZTE,Fei Xue" w:date="2022-03-02T13:27:30Z">
              <w:r>
                <w:rPr>
                  <w:rFonts w:hint="eastAsia"/>
                  <w:lang w:val="en-US" w:eastAsia="zh-CN"/>
                </w:rPr>
                <w:t>-58.8</w:t>
              </w:r>
            </w:ins>
            <w:ins w:id="4040" w:author="ZTE,Fei Xue" w:date="2022-03-02T13:34:45Z">
              <w:r>
                <w:rPr>
                  <w:rFonts w:cs="v5.0.0"/>
                  <w:lang w:eastAsia="zh-CN"/>
                </w:rPr>
                <w:t>- Δ</w:t>
              </w:r>
            </w:ins>
            <w:ins w:id="4041" w:author="ZTE,Fei Xue" w:date="2022-03-02T13:34:45Z">
              <w:r>
                <w:rPr>
                  <w:vertAlign w:val="subscript"/>
                </w:rPr>
                <w:t>OTAREFSENS</w:t>
              </w:r>
            </w:ins>
          </w:p>
        </w:tc>
        <w:tc>
          <w:tcPr>
            <w:tcW w:w="1559" w:type="dxa"/>
            <w:tcBorders>
              <w:top w:val="nil"/>
              <w:bottom w:val="single" w:color="auto" w:sz="4" w:space="0"/>
            </w:tcBorders>
            <w:vAlign w:val="center"/>
          </w:tcPr>
          <w:p>
            <w:pPr>
              <w:pStyle w:val="87"/>
              <w:rPr>
                <w:ins w:id="4042" w:author="ZTE,Fei Xue" w:date="2022-03-02T13:27:30Z"/>
              </w:rPr>
            </w:pPr>
          </w:p>
        </w:tc>
        <w:tc>
          <w:tcPr>
            <w:tcW w:w="1412" w:type="dxa"/>
            <w:tcBorders>
              <w:top w:val="nil"/>
              <w:bottom w:val="single" w:color="auto" w:sz="4" w:space="0"/>
            </w:tcBorders>
            <w:vAlign w:val="center"/>
          </w:tcPr>
          <w:p>
            <w:pPr>
              <w:pStyle w:val="87"/>
              <w:rPr>
                <w:ins w:id="404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44" w:author="ZTE,Fei Xue" w:date="2022-03-02T13:27:30Z"/>
        </w:trPr>
        <w:tc>
          <w:tcPr>
            <w:tcW w:w="1559" w:type="dxa"/>
            <w:tcBorders>
              <w:bottom w:val="nil"/>
            </w:tcBorders>
            <w:vAlign w:val="center"/>
          </w:tcPr>
          <w:p>
            <w:pPr>
              <w:pStyle w:val="87"/>
              <w:rPr>
                <w:ins w:id="4045" w:author="ZTE,Fei Xue" w:date="2022-03-02T13:27:30Z"/>
              </w:rPr>
            </w:pPr>
            <w:ins w:id="4046" w:author="ZTE,Fei Xue" w:date="2022-03-02T13:27:30Z">
              <w:r>
                <w:rPr>
                  <w:rFonts w:cs="v5.0.0"/>
                  <w:lang w:eastAsia="zh-CN"/>
                </w:rPr>
                <w:t>100</w:t>
              </w:r>
            </w:ins>
          </w:p>
        </w:tc>
        <w:tc>
          <w:tcPr>
            <w:tcW w:w="1418" w:type="dxa"/>
          </w:tcPr>
          <w:p>
            <w:pPr>
              <w:pStyle w:val="87"/>
              <w:rPr>
                <w:ins w:id="4047" w:author="ZTE,Fei Xue" w:date="2022-03-02T13:27:30Z"/>
                <w:rFonts w:cs="v5.0.0"/>
                <w:lang w:eastAsia="zh-CN"/>
              </w:rPr>
            </w:pPr>
            <w:ins w:id="4048" w:author="ZTE,Fei Xue" w:date="2022-03-02T13:27:30Z">
              <w:r>
                <w:rPr>
                  <w:rFonts w:cs="v5.0.0"/>
                  <w:lang w:eastAsia="zh-CN"/>
                </w:rPr>
                <w:t>30</w:t>
              </w:r>
            </w:ins>
          </w:p>
        </w:tc>
        <w:tc>
          <w:tcPr>
            <w:tcW w:w="1417" w:type="dxa"/>
            <w:vAlign w:val="center"/>
          </w:tcPr>
          <w:p>
            <w:pPr>
              <w:pStyle w:val="87"/>
              <w:rPr>
                <w:ins w:id="4049" w:author="ZTE,Fei Xue" w:date="2022-03-02T13:27:30Z"/>
              </w:rPr>
            </w:pPr>
            <w:ins w:id="4050" w:author="ZTE,Fei Xue" w:date="2022-03-02T13:27:30Z">
              <w:r>
                <w:rPr/>
                <w:t>G-FR1-A2-5</w:t>
              </w:r>
            </w:ins>
          </w:p>
        </w:tc>
        <w:tc>
          <w:tcPr>
            <w:tcW w:w="1418" w:type="dxa"/>
            <w:vAlign w:val="center"/>
          </w:tcPr>
          <w:p>
            <w:pPr>
              <w:pStyle w:val="87"/>
              <w:rPr>
                <w:ins w:id="4051" w:author="ZTE,Fei Xue" w:date="2022-03-02T13:27:30Z"/>
              </w:rPr>
            </w:pPr>
            <w:ins w:id="4052" w:author="ZTE,Fei Xue" w:date="2022-03-02T13:27:30Z">
              <w:r>
                <w:rPr>
                  <w:rFonts w:hint="eastAsia"/>
                  <w:lang w:val="en-US" w:eastAsia="zh-CN"/>
                </w:rPr>
                <w:t>-58.5</w:t>
              </w:r>
            </w:ins>
            <w:ins w:id="4053" w:author="ZTE,Fei Xue" w:date="2022-03-02T13:34:46Z">
              <w:r>
                <w:rPr>
                  <w:rFonts w:cs="v5.0.0"/>
                  <w:lang w:eastAsia="zh-CN"/>
                </w:rPr>
                <w:t>- Δ</w:t>
              </w:r>
            </w:ins>
            <w:ins w:id="4054" w:author="ZTE,Fei Xue" w:date="2022-03-02T13:34:46Z">
              <w:r>
                <w:rPr>
                  <w:vertAlign w:val="subscript"/>
                </w:rPr>
                <w:t>OTAREFSENS</w:t>
              </w:r>
            </w:ins>
          </w:p>
        </w:tc>
        <w:tc>
          <w:tcPr>
            <w:tcW w:w="1559" w:type="dxa"/>
            <w:tcBorders>
              <w:bottom w:val="nil"/>
            </w:tcBorders>
            <w:vAlign w:val="center"/>
          </w:tcPr>
          <w:p>
            <w:pPr>
              <w:pStyle w:val="87"/>
              <w:rPr>
                <w:ins w:id="4055" w:author="ZTE,Fei Xue" w:date="2022-03-02T13:27:30Z"/>
              </w:rPr>
            </w:pPr>
            <w:ins w:id="4056" w:author="ZTE,Fei Xue" w:date="2022-03-02T13:27:30Z">
              <w:r>
                <w:rPr>
                  <w:rFonts w:hint="eastAsia"/>
                  <w:lang w:val="en-US" w:eastAsia="zh-CN"/>
                </w:rPr>
                <w:t>-63.1</w:t>
              </w:r>
            </w:ins>
            <w:ins w:id="4057" w:author="ZTE,Fei Xue" w:date="2022-03-02T13:35:01Z">
              <w:r>
                <w:rPr>
                  <w:rFonts w:cs="v5.0.0"/>
                  <w:lang w:eastAsia="zh-CN"/>
                </w:rPr>
                <w:t>- Δ</w:t>
              </w:r>
            </w:ins>
            <w:ins w:id="4058" w:author="ZTE,Fei Xue" w:date="2022-03-02T13:35:01Z">
              <w:r>
                <w:rPr>
                  <w:vertAlign w:val="subscript"/>
                </w:rPr>
                <w:t>OTAREFSENS</w:t>
              </w:r>
            </w:ins>
          </w:p>
        </w:tc>
        <w:tc>
          <w:tcPr>
            <w:tcW w:w="1412" w:type="dxa"/>
            <w:tcBorders>
              <w:bottom w:val="nil"/>
            </w:tcBorders>
            <w:vAlign w:val="center"/>
          </w:tcPr>
          <w:p>
            <w:pPr>
              <w:pStyle w:val="87"/>
              <w:rPr>
                <w:ins w:id="4059" w:author="ZTE,Fei Xue" w:date="2022-03-02T13:27:30Z"/>
              </w:rPr>
            </w:pPr>
            <w:ins w:id="4060"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61" w:author="ZTE,Fei Xue" w:date="2022-03-02T13:27:30Z"/>
        </w:trPr>
        <w:tc>
          <w:tcPr>
            <w:tcW w:w="1559" w:type="dxa"/>
            <w:tcBorders>
              <w:top w:val="nil"/>
              <w:bottom w:val="single" w:color="auto" w:sz="4" w:space="0"/>
            </w:tcBorders>
            <w:vAlign w:val="center"/>
          </w:tcPr>
          <w:p>
            <w:pPr>
              <w:pStyle w:val="87"/>
              <w:rPr>
                <w:ins w:id="4062" w:author="ZTE,Fei Xue" w:date="2022-03-02T13:27:30Z"/>
              </w:rPr>
            </w:pPr>
          </w:p>
        </w:tc>
        <w:tc>
          <w:tcPr>
            <w:tcW w:w="1418" w:type="dxa"/>
            <w:tcBorders>
              <w:bottom w:val="single" w:color="auto" w:sz="4" w:space="0"/>
            </w:tcBorders>
          </w:tcPr>
          <w:p>
            <w:pPr>
              <w:pStyle w:val="87"/>
              <w:rPr>
                <w:ins w:id="4063" w:author="ZTE,Fei Xue" w:date="2022-03-02T13:27:30Z"/>
                <w:rFonts w:cs="v5.0.0"/>
                <w:lang w:eastAsia="zh-CN"/>
              </w:rPr>
            </w:pPr>
            <w:ins w:id="4064" w:author="ZTE,Fei Xue" w:date="2022-03-02T13:27:30Z">
              <w:r>
                <w:rPr>
                  <w:rFonts w:cs="v5.0.0"/>
                  <w:lang w:eastAsia="zh-CN"/>
                </w:rPr>
                <w:t>60</w:t>
              </w:r>
            </w:ins>
          </w:p>
        </w:tc>
        <w:tc>
          <w:tcPr>
            <w:tcW w:w="1417" w:type="dxa"/>
            <w:tcBorders>
              <w:bottom w:val="single" w:color="auto" w:sz="4" w:space="0"/>
            </w:tcBorders>
            <w:vAlign w:val="center"/>
          </w:tcPr>
          <w:p>
            <w:pPr>
              <w:pStyle w:val="87"/>
              <w:rPr>
                <w:ins w:id="4065" w:author="ZTE,Fei Xue" w:date="2022-03-02T13:27:30Z"/>
              </w:rPr>
            </w:pPr>
            <w:ins w:id="4066" w:author="ZTE,Fei Xue" w:date="2022-03-02T13:27:30Z">
              <w:r>
                <w:rPr/>
                <w:t>G-FR1-A2-6</w:t>
              </w:r>
            </w:ins>
          </w:p>
        </w:tc>
        <w:tc>
          <w:tcPr>
            <w:tcW w:w="1418" w:type="dxa"/>
            <w:tcBorders>
              <w:bottom w:val="single" w:color="auto" w:sz="4" w:space="0"/>
            </w:tcBorders>
            <w:vAlign w:val="center"/>
          </w:tcPr>
          <w:p>
            <w:pPr>
              <w:pStyle w:val="87"/>
              <w:rPr>
                <w:ins w:id="4067" w:author="ZTE,Fei Xue" w:date="2022-03-02T13:27:30Z"/>
              </w:rPr>
            </w:pPr>
            <w:ins w:id="4068" w:author="ZTE,Fei Xue" w:date="2022-03-02T13:27:30Z">
              <w:r>
                <w:rPr>
                  <w:rFonts w:hint="eastAsia"/>
                  <w:lang w:val="en-US" w:eastAsia="zh-CN"/>
                </w:rPr>
                <w:t>-58.8</w:t>
              </w:r>
            </w:ins>
            <w:ins w:id="4069" w:author="ZTE,Fei Xue" w:date="2022-03-02T13:34:47Z">
              <w:r>
                <w:rPr>
                  <w:rFonts w:cs="v5.0.0"/>
                  <w:lang w:eastAsia="zh-CN"/>
                </w:rPr>
                <w:t>- Δ</w:t>
              </w:r>
            </w:ins>
            <w:ins w:id="4070" w:author="ZTE,Fei Xue" w:date="2022-03-02T13:34:47Z">
              <w:r>
                <w:rPr>
                  <w:vertAlign w:val="subscript"/>
                </w:rPr>
                <w:t>OTAREFSENS</w:t>
              </w:r>
            </w:ins>
          </w:p>
        </w:tc>
        <w:tc>
          <w:tcPr>
            <w:tcW w:w="1559" w:type="dxa"/>
            <w:tcBorders>
              <w:top w:val="nil"/>
              <w:bottom w:val="single" w:color="auto" w:sz="4" w:space="0"/>
            </w:tcBorders>
            <w:vAlign w:val="center"/>
          </w:tcPr>
          <w:p>
            <w:pPr>
              <w:pStyle w:val="87"/>
              <w:rPr>
                <w:ins w:id="4071" w:author="ZTE,Fei Xue" w:date="2022-03-02T13:27:30Z"/>
              </w:rPr>
            </w:pPr>
          </w:p>
        </w:tc>
        <w:tc>
          <w:tcPr>
            <w:tcW w:w="1412" w:type="dxa"/>
            <w:tcBorders>
              <w:top w:val="nil"/>
              <w:bottom w:val="single" w:color="auto" w:sz="4" w:space="0"/>
            </w:tcBorders>
          </w:tcPr>
          <w:p>
            <w:pPr>
              <w:pStyle w:val="87"/>
              <w:rPr>
                <w:ins w:id="407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73" w:author="ZTE,Fei Xue" w:date="2022-03-02T13:27:30Z"/>
        </w:trPr>
        <w:tc>
          <w:tcPr>
            <w:tcW w:w="8783" w:type="dxa"/>
            <w:gridSpan w:val="6"/>
            <w:tcBorders>
              <w:top w:val="single" w:color="auto" w:sz="4" w:space="0"/>
            </w:tcBorders>
            <w:vAlign w:val="center"/>
          </w:tcPr>
          <w:p>
            <w:pPr>
              <w:pStyle w:val="100"/>
              <w:rPr>
                <w:ins w:id="4074" w:author="ZTE,Fei Xue" w:date="2022-03-02T13:27:30Z"/>
                <w:rFonts w:cs="Arial"/>
                <w:lang w:eastAsia="ko-KR"/>
              </w:rPr>
            </w:pPr>
            <w:ins w:id="4075" w:author="ZTE,Fei Xue" w:date="2022-03-02T13:27:30Z">
              <w:r>
                <w:rPr/>
                <w:t>NOTE 1:</w:t>
              </w:r>
            </w:ins>
            <w:ins w:id="4076" w:author="ZTE,Fei Xue" w:date="2022-03-02T13:27:30Z">
              <w:r>
                <w:rPr/>
                <w:tab/>
              </w:r>
            </w:ins>
            <w:ins w:id="4077" w:author="ZTE,Fei Xue" w:date="2022-03-02T13:27:30Z">
              <w:r>
                <w:rPr/>
                <w:t xml:space="preserve">The wanted signal mean power is the power level of a single instance of the corresponding reference measurement channel. </w:t>
              </w:r>
            </w:ins>
            <w:ins w:id="4078" w:author="ZTE,Fei Xue" w:date="2022-03-02T13:27:3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4079" w:author="ZTE,Fei Xue" w:date="2022-03-02T13:27:30Z">
              <w:r>
                <w:rPr>
                  <w:rFonts w:cs="Arial"/>
                  <w:lang w:eastAsia="ko-KR"/>
                </w:rPr>
                <w:t xml:space="preserve">, except for one instance that might overlap one other instance to cover the full </w:t>
              </w:r>
            </w:ins>
            <w:ins w:id="4080" w:author="ZTE,Fei Xue" w:date="2022-03-02T13:27:30Z">
              <w:r>
                <w:rPr>
                  <w:rFonts w:cs="Arial"/>
                  <w:i/>
                  <w:lang w:eastAsia="ko-KR"/>
                </w:rPr>
                <w:t>BS channel bandwidth</w:t>
              </w:r>
            </w:ins>
            <w:ins w:id="4081" w:author="ZTE,Fei Xue" w:date="2022-03-02T13:27:30Z">
              <w:r>
                <w:rPr>
                  <w:rFonts w:cs="Arial"/>
                  <w:lang w:eastAsia="ko-KR"/>
                </w:rPr>
                <w:t>.</w:t>
              </w:r>
            </w:ins>
          </w:p>
          <w:p>
            <w:pPr>
              <w:pStyle w:val="100"/>
              <w:rPr>
                <w:ins w:id="4082" w:author="ZTE,Fei Xue" w:date="2022-03-02T13:27:30Z"/>
                <w:rFonts w:cs="Arial"/>
                <w:lang w:eastAsia="ko-KR"/>
              </w:rPr>
            </w:pPr>
          </w:p>
        </w:tc>
      </w:tr>
    </w:tbl>
    <w:p/>
    <w:p>
      <w:pPr>
        <w:pStyle w:val="95"/>
        <w:rPr>
          <w:rFonts w:eastAsia="Osaka"/>
        </w:rPr>
      </w:pPr>
      <w:r>
        <w:rPr>
          <w:rFonts w:eastAsia="Osaka"/>
        </w:rPr>
        <w:t>Table 10.4.2-3: Local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-65.7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-64.6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-63.3-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4083" w:author="ZTE,Fei Xue" w:date="2022-03-02T13:32:15Z"/>
        </w:rPr>
      </w:pPr>
    </w:p>
    <w:p>
      <w:pPr>
        <w:pStyle w:val="95"/>
        <w:rPr>
          <w:ins w:id="4085" w:author="ZTE,Fei Xue" w:date="2022-03-02T13:28:12Z"/>
          <w:rFonts w:hint="default" w:eastAsia="宋体"/>
          <w:lang w:val="en-US" w:eastAsia="zh-CN"/>
        </w:rPr>
        <w:pPrChange w:id="4084" w:author="ZTE,Fei Xue" w:date="2022-03-02T13:32:17Z">
          <w:pPr/>
        </w:pPrChange>
      </w:pPr>
      <w:ins w:id="4086" w:author="ZTE,Fei Xue" w:date="2022-03-02T13:32:16Z">
        <w:r>
          <w:rPr>
            <w:rFonts w:eastAsia="Osaka"/>
          </w:rPr>
          <w:t>Table 10.4.2-3</w:t>
        </w:r>
      </w:ins>
      <w:ins w:id="4087" w:author="ZTE,Fei Xue" w:date="2022-03-02T13:32:22Z">
        <w:r>
          <w:rPr>
            <w:rFonts w:hint="eastAsia" w:eastAsia="宋体"/>
            <w:lang w:val="en-US" w:eastAsia="zh-CN"/>
          </w:rPr>
          <w:t>a</w:t>
        </w:r>
      </w:ins>
      <w:ins w:id="4088" w:author="ZTE,Fei Xue" w:date="2022-03-02T13:32:16Z">
        <w:r>
          <w:rPr>
            <w:rFonts w:eastAsia="Osaka"/>
          </w:rPr>
          <w:t>: Local Area BS OTA dynamic range for NR carrier</w:t>
        </w:r>
      </w:ins>
      <w:ins w:id="4089" w:author="ZTE,Fei Xue" w:date="2022-03-02T13:32:18Z">
        <w:r>
          <w:rPr>
            <w:rFonts w:hint="eastAsia" w:eastAsia="宋体"/>
            <w:lang w:val="en-US" w:eastAsia="zh-CN"/>
          </w:rPr>
          <w:t xml:space="preserve"> </w:t>
        </w:r>
      </w:ins>
      <w:ins w:id="4090" w:author="ZTE,Fei Xue" w:date="2022-03-02T13:32:19Z">
        <w:r>
          <w:rPr>
            <w:rFonts w:hint="eastAsia" w:eastAsia="宋体"/>
            <w:lang w:val="en-US" w:eastAsia="zh-CN"/>
          </w:rPr>
          <w:t>for n10</w:t>
        </w:r>
      </w:ins>
      <w:ins w:id="4091" w:author="ZTE,Fei Xue" w:date="2022-03-02T13:32:20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4092" w:author="ZTE,Fei Xue" w:date="2022-03-02T13:31:58Z"/>
        </w:trPr>
        <w:tc>
          <w:tcPr>
            <w:tcW w:w="1559" w:type="dxa"/>
            <w:tcBorders>
              <w:bottom w:val="single" w:color="auto" w:sz="4" w:space="0"/>
            </w:tcBorders>
          </w:tcPr>
          <w:p>
            <w:pPr>
              <w:pStyle w:val="86"/>
              <w:rPr>
                <w:ins w:id="4093" w:author="ZTE,Fei Xue" w:date="2022-03-02T13:31:58Z"/>
              </w:rPr>
            </w:pPr>
            <w:ins w:id="4094" w:author="ZTE,Fei Xue" w:date="2022-03-02T13:31:58Z">
              <w:r>
                <w:rPr>
                  <w:rFonts w:cs="v5.0.0"/>
                  <w:i/>
                </w:rPr>
                <w:t>BS channel bandwidth</w:t>
              </w:r>
            </w:ins>
            <w:ins w:id="4095" w:author="ZTE,Fei Xue" w:date="2022-03-02T13:31:58Z">
              <w:r>
                <w:rPr>
                  <w:rFonts w:cs="v5.0.0"/>
                </w:rPr>
                <w:t xml:space="preserve"> (MHz)</w:t>
              </w:r>
            </w:ins>
          </w:p>
        </w:tc>
        <w:tc>
          <w:tcPr>
            <w:tcW w:w="1418" w:type="dxa"/>
          </w:tcPr>
          <w:p>
            <w:pPr>
              <w:pStyle w:val="86"/>
              <w:rPr>
                <w:ins w:id="4096" w:author="ZTE,Fei Xue" w:date="2022-03-02T13:31:58Z"/>
              </w:rPr>
            </w:pPr>
            <w:ins w:id="4097" w:author="ZTE,Fei Xue" w:date="2022-03-02T13:31:58Z">
              <w:r>
                <w:rPr>
                  <w:rFonts w:cs="v5.0.0"/>
                  <w:lang w:eastAsia="zh-CN"/>
                </w:rPr>
                <w:t>Subcarrier spacing (kHz)</w:t>
              </w:r>
            </w:ins>
          </w:p>
        </w:tc>
        <w:tc>
          <w:tcPr>
            <w:tcW w:w="1417" w:type="dxa"/>
          </w:tcPr>
          <w:p>
            <w:pPr>
              <w:pStyle w:val="86"/>
              <w:rPr>
                <w:ins w:id="4098" w:author="ZTE,Fei Xue" w:date="2022-03-02T13:31:58Z"/>
              </w:rPr>
            </w:pPr>
            <w:ins w:id="4099" w:author="ZTE,Fei Xue" w:date="2022-03-02T13:31:58Z">
              <w:r>
                <w:rPr>
                  <w:rFonts w:cs="v5.0.0"/>
                </w:rPr>
                <w:t>Reference measurement channel</w:t>
              </w:r>
            </w:ins>
          </w:p>
        </w:tc>
        <w:tc>
          <w:tcPr>
            <w:tcW w:w="1418" w:type="dxa"/>
          </w:tcPr>
          <w:p>
            <w:pPr>
              <w:pStyle w:val="86"/>
              <w:rPr>
                <w:ins w:id="4100" w:author="ZTE,Fei Xue" w:date="2022-03-02T13:31:58Z"/>
                <w:rFonts w:cs="v5.0.0"/>
              </w:rPr>
            </w:pPr>
            <w:ins w:id="4101" w:author="ZTE,Fei Xue" w:date="2022-03-02T13:31:58Z">
              <w:r>
                <w:rPr>
                  <w:rFonts w:cs="v5.0.0"/>
                </w:rPr>
                <w:t>Wanted signal mean power (dBm)</w:t>
              </w:r>
            </w:ins>
          </w:p>
        </w:tc>
        <w:tc>
          <w:tcPr>
            <w:tcW w:w="1559" w:type="dxa"/>
            <w:tcBorders>
              <w:bottom w:val="single" w:color="auto" w:sz="4" w:space="0"/>
            </w:tcBorders>
          </w:tcPr>
          <w:p>
            <w:pPr>
              <w:pStyle w:val="86"/>
              <w:rPr>
                <w:ins w:id="4102" w:author="ZTE,Fei Xue" w:date="2022-03-02T13:31:58Z"/>
                <w:vertAlign w:val="subscript"/>
              </w:rPr>
            </w:pPr>
            <w:ins w:id="4103" w:author="ZTE,Fei Xue" w:date="2022-03-02T13:31:58Z">
              <w:r>
                <w:rPr>
                  <w:rFonts w:cs="v5.0.0"/>
                </w:rPr>
                <w:t xml:space="preserve">Interfering signal mean power (dBm) / </w:t>
              </w:r>
            </w:ins>
            <w:ins w:id="4104" w:author="ZTE,Fei Xue" w:date="2022-03-02T13:31:58Z">
              <w:r>
                <w:rPr/>
                <w:t>BW</w:t>
              </w:r>
            </w:ins>
            <w:ins w:id="4105" w:author="ZTE,Fei Xue" w:date="2022-03-02T13:31:58Z">
              <w:r>
                <w:rPr>
                  <w:vertAlign w:val="subscript"/>
                </w:rPr>
                <w:t>Config</w:t>
              </w:r>
            </w:ins>
          </w:p>
        </w:tc>
        <w:tc>
          <w:tcPr>
            <w:tcW w:w="1412" w:type="dxa"/>
            <w:tcBorders>
              <w:bottom w:val="single" w:color="auto" w:sz="4" w:space="0"/>
            </w:tcBorders>
          </w:tcPr>
          <w:p>
            <w:pPr>
              <w:pStyle w:val="86"/>
              <w:rPr>
                <w:ins w:id="4106" w:author="ZTE,Fei Xue" w:date="2022-03-02T13:31:58Z"/>
              </w:rPr>
            </w:pPr>
            <w:ins w:id="4107" w:author="ZTE,Fei Xue" w:date="2022-03-02T13:31:58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08" w:author="ZTE,Fei Xue" w:date="2022-03-02T13:31:58Z"/>
        </w:trPr>
        <w:tc>
          <w:tcPr>
            <w:tcW w:w="1559" w:type="dxa"/>
            <w:tcBorders>
              <w:bottom w:val="nil"/>
            </w:tcBorders>
            <w:vAlign w:val="center"/>
          </w:tcPr>
          <w:p>
            <w:pPr>
              <w:pStyle w:val="87"/>
              <w:rPr>
                <w:ins w:id="4109" w:author="ZTE,Fei Xue" w:date="2022-03-02T13:31:58Z"/>
              </w:rPr>
            </w:pPr>
            <w:ins w:id="4110" w:author="ZTE,Fei Xue" w:date="2022-03-02T13:31:58Z">
              <w:r>
                <w:rPr>
                  <w:rFonts w:cs="v5.0.0"/>
                  <w:lang w:eastAsia="zh-CN"/>
                </w:rPr>
                <w:t>20</w:t>
              </w:r>
            </w:ins>
          </w:p>
        </w:tc>
        <w:tc>
          <w:tcPr>
            <w:tcW w:w="1418" w:type="dxa"/>
          </w:tcPr>
          <w:p>
            <w:pPr>
              <w:pStyle w:val="87"/>
              <w:rPr>
                <w:ins w:id="4111" w:author="ZTE,Fei Xue" w:date="2022-03-02T13:31:58Z"/>
                <w:rFonts w:cs="v5.0.0"/>
                <w:lang w:eastAsia="zh-CN"/>
              </w:rPr>
            </w:pPr>
            <w:ins w:id="4112" w:author="ZTE,Fei Xue" w:date="2022-03-02T13:31:58Z">
              <w:r>
                <w:rPr>
                  <w:rFonts w:cs="v5.0.0"/>
                  <w:lang w:eastAsia="zh-CN"/>
                </w:rPr>
                <w:t>15</w:t>
              </w:r>
            </w:ins>
          </w:p>
        </w:tc>
        <w:tc>
          <w:tcPr>
            <w:tcW w:w="1417" w:type="dxa"/>
            <w:vAlign w:val="center"/>
          </w:tcPr>
          <w:p>
            <w:pPr>
              <w:pStyle w:val="87"/>
              <w:rPr>
                <w:ins w:id="4113" w:author="ZTE,Fei Xue" w:date="2022-03-02T13:31:58Z"/>
              </w:rPr>
            </w:pPr>
            <w:ins w:id="4114" w:author="ZTE,Fei Xue" w:date="2022-03-02T13:31:58Z">
              <w:r>
                <w:rPr/>
                <w:t>G-FR1-A2-4</w:t>
              </w:r>
            </w:ins>
          </w:p>
        </w:tc>
        <w:tc>
          <w:tcPr>
            <w:tcW w:w="1418" w:type="dxa"/>
            <w:vAlign w:val="center"/>
          </w:tcPr>
          <w:p>
            <w:pPr>
              <w:pStyle w:val="87"/>
              <w:rPr>
                <w:ins w:id="4115" w:author="ZTE,Fei Xue" w:date="2022-03-02T13:31:58Z"/>
              </w:rPr>
            </w:pPr>
            <w:ins w:id="4116" w:author="ZTE,Fei Xue" w:date="2022-03-02T13:31:58Z">
              <w:r>
                <w:rPr>
                  <w:rFonts w:hint="eastAsia"/>
                  <w:lang w:val="en-US" w:eastAsia="zh-CN"/>
                </w:rPr>
                <w:t>-55.5</w:t>
              </w:r>
            </w:ins>
            <w:ins w:id="4117" w:author="ZTE,Fei Xue" w:date="2022-03-02T13:35:33Z">
              <w:r>
                <w:rPr>
                  <w:rFonts w:cs="v5.0.0"/>
                  <w:lang w:eastAsia="zh-CN"/>
                </w:rPr>
                <w:t>- Δ</w:t>
              </w:r>
            </w:ins>
            <w:ins w:id="4118" w:author="ZTE,Fei Xue" w:date="2022-03-02T13:35:33Z">
              <w:r>
                <w:rPr>
                  <w:vertAlign w:val="subscript"/>
                </w:rPr>
                <w:t>OTAREFSENS</w:t>
              </w:r>
            </w:ins>
          </w:p>
        </w:tc>
        <w:tc>
          <w:tcPr>
            <w:tcW w:w="1559" w:type="dxa"/>
            <w:tcBorders>
              <w:bottom w:val="nil"/>
            </w:tcBorders>
            <w:vAlign w:val="center"/>
          </w:tcPr>
          <w:p>
            <w:pPr>
              <w:pStyle w:val="87"/>
              <w:rPr>
                <w:ins w:id="4119" w:author="ZTE,Fei Xue" w:date="2022-03-02T13:31:58Z"/>
              </w:rPr>
            </w:pPr>
            <w:ins w:id="4120" w:author="ZTE,Fei Xue" w:date="2022-03-02T13:31:58Z">
              <w:r>
                <w:rPr>
                  <w:rFonts w:hint="eastAsia"/>
                  <w:lang w:val="en-US" w:eastAsia="zh-CN"/>
                </w:rPr>
                <w:t>-67.2</w:t>
              </w:r>
            </w:ins>
            <w:ins w:id="4121" w:author="ZTE,Fei Xue" w:date="2022-03-02T13:36:20Z">
              <w:r>
                <w:rPr>
                  <w:rFonts w:cs="v5.0.0"/>
                  <w:lang w:eastAsia="zh-CN"/>
                </w:rPr>
                <w:t>- Δ</w:t>
              </w:r>
            </w:ins>
            <w:ins w:id="4122" w:author="ZTE,Fei Xue" w:date="2022-03-02T13:36:20Z">
              <w:r>
                <w:rPr>
                  <w:vertAlign w:val="subscript"/>
                </w:rPr>
                <w:t>OTAREFSENS</w:t>
              </w:r>
            </w:ins>
          </w:p>
        </w:tc>
        <w:tc>
          <w:tcPr>
            <w:tcW w:w="1412" w:type="dxa"/>
            <w:tcBorders>
              <w:bottom w:val="nil"/>
            </w:tcBorders>
            <w:vAlign w:val="center"/>
          </w:tcPr>
          <w:p>
            <w:pPr>
              <w:pStyle w:val="87"/>
              <w:rPr>
                <w:ins w:id="4123" w:author="ZTE,Fei Xue" w:date="2022-03-02T13:31:58Z"/>
              </w:rPr>
            </w:pPr>
            <w:ins w:id="4124"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25" w:author="ZTE,Fei Xue" w:date="2022-03-02T13:31:58Z"/>
        </w:trPr>
        <w:tc>
          <w:tcPr>
            <w:tcW w:w="1559" w:type="dxa"/>
            <w:tcBorders>
              <w:top w:val="nil"/>
              <w:bottom w:val="nil"/>
            </w:tcBorders>
            <w:vAlign w:val="center"/>
          </w:tcPr>
          <w:p>
            <w:pPr>
              <w:pStyle w:val="87"/>
              <w:rPr>
                <w:ins w:id="4126" w:author="ZTE,Fei Xue" w:date="2022-03-02T13:31:58Z"/>
              </w:rPr>
            </w:pPr>
          </w:p>
        </w:tc>
        <w:tc>
          <w:tcPr>
            <w:tcW w:w="1418" w:type="dxa"/>
          </w:tcPr>
          <w:p>
            <w:pPr>
              <w:pStyle w:val="87"/>
              <w:rPr>
                <w:ins w:id="4127" w:author="ZTE,Fei Xue" w:date="2022-03-02T13:31:58Z"/>
                <w:rFonts w:cs="v5.0.0"/>
                <w:lang w:eastAsia="zh-CN"/>
              </w:rPr>
            </w:pPr>
            <w:ins w:id="4128" w:author="ZTE,Fei Xue" w:date="2022-03-02T13:31:58Z">
              <w:r>
                <w:rPr>
                  <w:rFonts w:cs="v5.0.0"/>
                  <w:lang w:eastAsia="zh-CN"/>
                </w:rPr>
                <w:t>30</w:t>
              </w:r>
            </w:ins>
          </w:p>
        </w:tc>
        <w:tc>
          <w:tcPr>
            <w:tcW w:w="1417" w:type="dxa"/>
            <w:vAlign w:val="center"/>
          </w:tcPr>
          <w:p>
            <w:pPr>
              <w:pStyle w:val="87"/>
              <w:rPr>
                <w:ins w:id="4129" w:author="ZTE,Fei Xue" w:date="2022-03-02T13:31:58Z"/>
              </w:rPr>
            </w:pPr>
            <w:ins w:id="4130" w:author="ZTE,Fei Xue" w:date="2022-03-02T13:31:58Z">
              <w:r>
                <w:rPr/>
                <w:t>G-FR1-A2-5</w:t>
              </w:r>
            </w:ins>
          </w:p>
        </w:tc>
        <w:tc>
          <w:tcPr>
            <w:tcW w:w="1418" w:type="dxa"/>
            <w:vAlign w:val="center"/>
          </w:tcPr>
          <w:p>
            <w:pPr>
              <w:pStyle w:val="87"/>
              <w:rPr>
                <w:ins w:id="4131" w:author="ZTE,Fei Xue" w:date="2022-03-02T13:31:58Z"/>
              </w:rPr>
            </w:pPr>
            <w:ins w:id="4132" w:author="ZTE,Fei Xue" w:date="2022-03-02T13:31:58Z">
              <w:r>
                <w:rPr>
                  <w:rFonts w:hint="eastAsia"/>
                  <w:lang w:val="en-US" w:eastAsia="zh-CN"/>
                </w:rPr>
                <w:t>-55.5</w:t>
              </w:r>
            </w:ins>
            <w:ins w:id="4133" w:author="ZTE,Fei Xue" w:date="2022-03-02T13:35:35Z">
              <w:r>
                <w:rPr>
                  <w:rFonts w:cs="v5.0.0"/>
                  <w:lang w:eastAsia="zh-CN"/>
                </w:rPr>
                <w:t>- Δ</w:t>
              </w:r>
            </w:ins>
            <w:ins w:id="4134" w:author="ZTE,Fei Xue" w:date="2022-03-02T13:35:35Z">
              <w:r>
                <w:rPr>
                  <w:vertAlign w:val="subscript"/>
                </w:rPr>
                <w:t>OTAREFSENS</w:t>
              </w:r>
            </w:ins>
          </w:p>
        </w:tc>
        <w:tc>
          <w:tcPr>
            <w:tcW w:w="1559" w:type="dxa"/>
            <w:tcBorders>
              <w:top w:val="nil"/>
              <w:bottom w:val="nil"/>
            </w:tcBorders>
            <w:vAlign w:val="center"/>
          </w:tcPr>
          <w:p>
            <w:pPr>
              <w:pStyle w:val="87"/>
              <w:rPr>
                <w:ins w:id="4135" w:author="ZTE,Fei Xue" w:date="2022-03-02T13:31:58Z"/>
              </w:rPr>
            </w:pPr>
          </w:p>
        </w:tc>
        <w:tc>
          <w:tcPr>
            <w:tcW w:w="1412" w:type="dxa"/>
            <w:tcBorders>
              <w:top w:val="nil"/>
              <w:bottom w:val="nil"/>
            </w:tcBorders>
            <w:vAlign w:val="center"/>
          </w:tcPr>
          <w:p>
            <w:pPr>
              <w:pStyle w:val="87"/>
              <w:rPr>
                <w:ins w:id="413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37" w:author="ZTE,Fei Xue" w:date="2022-03-02T13:31:58Z"/>
        </w:trPr>
        <w:tc>
          <w:tcPr>
            <w:tcW w:w="1559" w:type="dxa"/>
            <w:tcBorders>
              <w:top w:val="nil"/>
              <w:bottom w:val="single" w:color="auto" w:sz="4" w:space="0"/>
            </w:tcBorders>
            <w:vAlign w:val="center"/>
          </w:tcPr>
          <w:p>
            <w:pPr>
              <w:pStyle w:val="87"/>
              <w:rPr>
                <w:ins w:id="4138" w:author="ZTE,Fei Xue" w:date="2022-03-02T13:31:58Z"/>
              </w:rPr>
            </w:pPr>
          </w:p>
        </w:tc>
        <w:tc>
          <w:tcPr>
            <w:tcW w:w="1418" w:type="dxa"/>
          </w:tcPr>
          <w:p>
            <w:pPr>
              <w:pStyle w:val="87"/>
              <w:rPr>
                <w:ins w:id="4139" w:author="ZTE,Fei Xue" w:date="2022-03-02T13:31:58Z"/>
                <w:rFonts w:cs="v5.0.0"/>
                <w:lang w:eastAsia="zh-CN"/>
              </w:rPr>
            </w:pPr>
            <w:ins w:id="4140" w:author="ZTE,Fei Xue" w:date="2022-03-02T13:31:58Z">
              <w:r>
                <w:rPr>
                  <w:rFonts w:cs="v5.0.0"/>
                  <w:lang w:eastAsia="zh-CN"/>
                </w:rPr>
                <w:t>60</w:t>
              </w:r>
            </w:ins>
          </w:p>
        </w:tc>
        <w:tc>
          <w:tcPr>
            <w:tcW w:w="1417" w:type="dxa"/>
            <w:vAlign w:val="center"/>
          </w:tcPr>
          <w:p>
            <w:pPr>
              <w:pStyle w:val="87"/>
              <w:rPr>
                <w:ins w:id="4141" w:author="ZTE,Fei Xue" w:date="2022-03-02T13:31:58Z"/>
              </w:rPr>
            </w:pPr>
            <w:ins w:id="4142" w:author="ZTE,Fei Xue" w:date="2022-03-02T13:31:58Z">
              <w:r>
                <w:rPr/>
                <w:t>G-FR1-A2-6</w:t>
              </w:r>
            </w:ins>
          </w:p>
        </w:tc>
        <w:tc>
          <w:tcPr>
            <w:tcW w:w="1418" w:type="dxa"/>
            <w:vAlign w:val="center"/>
          </w:tcPr>
          <w:p>
            <w:pPr>
              <w:pStyle w:val="87"/>
              <w:rPr>
                <w:ins w:id="4143" w:author="ZTE,Fei Xue" w:date="2022-03-02T13:31:58Z"/>
              </w:rPr>
            </w:pPr>
            <w:ins w:id="4144" w:author="ZTE,Fei Xue" w:date="2022-03-02T13:31:58Z">
              <w:r>
                <w:rPr>
                  <w:rFonts w:hint="eastAsia"/>
                  <w:lang w:val="en-US" w:eastAsia="zh-CN"/>
                </w:rPr>
                <w:t>-55.8</w:t>
              </w:r>
            </w:ins>
            <w:ins w:id="4145" w:author="ZTE,Fei Xue" w:date="2022-03-02T13:35:36Z">
              <w:r>
                <w:rPr>
                  <w:rFonts w:cs="v5.0.0"/>
                  <w:lang w:eastAsia="zh-CN"/>
                </w:rPr>
                <w:t>- Δ</w:t>
              </w:r>
            </w:ins>
            <w:ins w:id="4146" w:author="ZTE,Fei Xue" w:date="2022-03-02T13:35:36Z">
              <w:r>
                <w:rPr>
                  <w:vertAlign w:val="subscript"/>
                </w:rPr>
                <w:t>OTAREFSENS</w:t>
              </w:r>
            </w:ins>
          </w:p>
        </w:tc>
        <w:tc>
          <w:tcPr>
            <w:tcW w:w="1559" w:type="dxa"/>
            <w:tcBorders>
              <w:top w:val="nil"/>
              <w:bottom w:val="single" w:color="auto" w:sz="4" w:space="0"/>
            </w:tcBorders>
            <w:vAlign w:val="center"/>
          </w:tcPr>
          <w:p>
            <w:pPr>
              <w:pStyle w:val="87"/>
              <w:rPr>
                <w:ins w:id="4147" w:author="ZTE,Fei Xue" w:date="2022-03-02T13:31:58Z"/>
              </w:rPr>
            </w:pPr>
          </w:p>
        </w:tc>
        <w:tc>
          <w:tcPr>
            <w:tcW w:w="1412" w:type="dxa"/>
            <w:tcBorders>
              <w:top w:val="nil"/>
              <w:bottom w:val="single" w:color="auto" w:sz="4" w:space="0"/>
            </w:tcBorders>
            <w:vAlign w:val="center"/>
          </w:tcPr>
          <w:p>
            <w:pPr>
              <w:pStyle w:val="87"/>
              <w:rPr>
                <w:ins w:id="4148"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4149" w:author="ZTE,Fei Xue" w:date="2022-03-02T13:31:58Z"/>
        </w:trPr>
        <w:tc>
          <w:tcPr>
            <w:tcW w:w="1559" w:type="dxa"/>
            <w:tcBorders>
              <w:bottom w:val="nil"/>
            </w:tcBorders>
            <w:vAlign w:val="center"/>
          </w:tcPr>
          <w:p>
            <w:pPr>
              <w:pStyle w:val="87"/>
              <w:rPr>
                <w:ins w:id="4150" w:author="ZTE,Fei Xue" w:date="2022-03-02T13:31:58Z"/>
              </w:rPr>
            </w:pPr>
            <w:ins w:id="4151" w:author="ZTE,Fei Xue" w:date="2022-03-02T13:31:58Z">
              <w:r>
                <w:rPr>
                  <w:rFonts w:cs="v5.0.0"/>
                  <w:lang w:eastAsia="zh-CN"/>
                </w:rPr>
                <w:t>30</w:t>
              </w:r>
            </w:ins>
          </w:p>
        </w:tc>
        <w:tc>
          <w:tcPr>
            <w:tcW w:w="1418" w:type="dxa"/>
          </w:tcPr>
          <w:p>
            <w:pPr>
              <w:pStyle w:val="87"/>
              <w:rPr>
                <w:ins w:id="4152" w:author="ZTE,Fei Xue" w:date="2022-03-02T13:31:58Z"/>
                <w:rFonts w:cs="v5.0.0"/>
                <w:lang w:eastAsia="zh-CN"/>
              </w:rPr>
            </w:pPr>
            <w:ins w:id="4153" w:author="ZTE,Fei Xue" w:date="2022-03-02T13:31:58Z">
              <w:r>
                <w:rPr>
                  <w:rFonts w:cs="v5.0.0"/>
                  <w:lang w:eastAsia="zh-CN"/>
                </w:rPr>
                <w:t>15</w:t>
              </w:r>
            </w:ins>
          </w:p>
        </w:tc>
        <w:tc>
          <w:tcPr>
            <w:tcW w:w="1417" w:type="dxa"/>
            <w:vAlign w:val="center"/>
          </w:tcPr>
          <w:p>
            <w:pPr>
              <w:pStyle w:val="87"/>
              <w:rPr>
                <w:ins w:id="4154" w:author="ZTE,Fei Xue" w:date="2022-03-02T13:31:58Z"/>
              </w:rPr>
            </w:pPr>
            <w:ins w:id="4155" w:author="ZTE,Fei Xue" w:date="2022-03-02T13:31:58Z">
              <w:r>
                <w:rPr/>
                <w:t>G-FR1-A2-4</w:t>
              </w:r>
            </w:ins>
          </w:p>
        </w:tc>
        <w:tc>
          <w:tcPr>
            <w:tcW w:w="1418" w:type="dxa"/>
            <w:vAlign w:val="center"/>
          </w:tcPr>
          <w:p>
            <w:pPr>
              <w:pStyle w:val="87"/>
              <w:rPr>
                <w:ins w:id="4156" w:author="ZTE,Fei Xue" w:date="2022-03-02T13:31:58Z"/>
              </w:rPr>
            </w:pPr>
            <w:ins w:id="4157" w:author="ZTE,Fei Xue" w:date="2022-03-02T13:31:58Z">
              <w:r>
                <w:rPr>
                  <w:rFonts w:hint="eastAsia"/>
                  <w:lang w:val="en-US" w:eastAsia="zh-CN"/>
                </w:rPr>
                <w:t>-55.5</w:t>
              </w:r>
            </w:ins>
            <w:ins w:id="4158" w:author="ZTE,Fei Xue" w:date="2022-03-02T13:35:37Z">
              <w:r>
                <w:rPr>
                  <w:rFonts w:cs="v5.0.0"/>
                  <w:lang w:eastAsia="zh-CN"/>
                </w:rPr>
                <w:t>- Δ</w:t>
              </w:r>
            </w:ins>
            <w:ins w:id="4159" w:author="ZTE,Fei Xue" w:date="2022-03-02T13:35:37Z">
              <w:r>
                <w:rPr>
                  <w:vertAlign w:val="subscript"/>
                </w:rPr>
                <w:t>OTAREFSENS</w:t>
              </w:r>
            </w:ins>
          </w:p>
        </w:tc>
        <w:tc>
          <w:tcPr>
            <w:tcW w:w="1559" w:type="dxa"/>
            <w:tcBorders>
              <w:bottom w:val="nil"/>
            </w:tcBorders>
            <w:vAlign w:val="center"/>
          </w:tcPr>
          <w:p>
            <w:pPr>
              <w:pStyle w:val="87"/>
              <w:rPr>
                <w:ins w:id="4160" w:author="ZTE,Fei Xue" w:date="2022-03-02T13:31:58Z"/>
              </w:rPr>
            </w:pPr>
            <w:ins w:id="4161" w:author="ZTE,Fei Xue" w:date="2022-03-02T13:31:58Z">
              <w:r>
                <w:rPr>
                  <w:rFonts w:hint="eastAsia"/>
                  <w:lang w:val="en-US" w:eastAsia="zh-CN"/>
                </w:rPr>
                <w:t>-65.4</w:t>
              </w:r>
            </w:ins>
            <w:ins w:id="4162" w:author="ZTE,Fei Xue" w:date="2022-03-02T13:36:18Z">
              <w:r>
                <w:rPr>
                  <w:rFonts w:cs="v5.0.0"/>
                  <w:lang w:eastAsia="zh-CN"/>
                </w:rPr>
                <w:t>- Δ</w:t>
              </w:r>
            </w:ins>
            <w:ins w:id="4163" w:author="ZTE,Fei Xue" w:date="2022-03-02T13:36:18Z">
              <w:r>
                <w:rPr>
                  <w:vertAlign w:val="subscript"/>
                </w:rPr>
                <w:t>OTAREFSENS</w:t>
              </w:r>
            </w:ins>
          </w:p>
        </w:tc>
        <w:tc>
          <w:tcPr>
            <w:tcW w:w="1412" w:type="dxa"/>
            <w:tcBorders>
              <w:bottom w:val="nil"/>
            </w:tcBorders>
            <w:vAlign w:val="center"/>
          </w:tcPr>
          <w:p>
            <w:pPr>
              <w:pStyle w:val="87"/>
              <w:rPr>
                <w:ins w:id="4164" w:author="ZTE,Fei Xue" w:date="2022-03-02T13:31:58Z"/>
              </w:rPr>
            </w:pPr>
            <w:ins w:id="4165"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66" w:author="ZTE,Fei Xue" w:date="2022-03-02T13:31:58Z"/>
        </w:trPr>
        <w:tc>
          <w:tcPr>
            <w:tcW w:w="1559" w:type="dxa"/>
            <w:tcBorders>
              <w:top w:val="nil"/>
              <w:bottom w:val="nil"/>
            </w:tcBorders>
            <w:vAlign w:val="center"/>
          </w:tcPr>
          <w:p>
            <w:pPr>
              <w:pStyle w:val="87"/>
              <w:rPr>
                <w:ins w:id="4167" w:author="ZTE,Fei Xue" w:date="2022-03-02T13:31:58Z"/>
              </w:rPr>
            </w:pPr>
          </w:p>
        </w:tc>
        <w:tc>
          <w:tcPr>
            <w:tcW w:w="1418" w:type="dxa"/>
          </w:tcPr>
          <w:p>
            <w:pPr>
              <w:pStyle w:val="87"/>
              <w:rPr>
                <w:ins w:id="4168" w:author="ZTE,Fei Xue" w:date="2022-03-02T13:31:58Z"/>
                <w:rFonts w:cs="v5.0.0"/>
                <w:lang w:eastAsia="zh-CN"/>
              </w:rPr>
            </w:pPr>
            <w:ins w:id="4169" w:author="ZTE,Fei Xue" w:date="2022-03-02T13:31:58Z">
              <w:r>
                <w:rPr>
                  <w:rFonts w:cs="v5.0.0"/>
                  <w:lang w:eastAsia="zh-CN"/>
                </w:rPr>
                <w:t>30</w:t>
              </w:r>
            </w:ins>
          </w:p>
        </w:tc>
        <w:tc>
          <w:tcPr>
            <w:tcW w:w="1417" w:type="dxa"/>
            <w:vAlign w:val="center"/>
          </w:tcPr>
          <w:p>
            <w:pPr>
              <w:pStyle w:val="87"/>
              <w:rPr>
                <w:ins w:id="4170" w:author="ZTE,Fei Xue" w:date="2022-03-02T13:31:58Z"/>
              </w:rPr>
            </w:pPr>
            <w:ins w:id="4171" w:author="ZTE,Fei Xue" w:date="2022-03-02T13:31:58Z">
              <w:r>
                <w:rPr/>
                <w:t>G-FR1-A2-5</w:t>
              </w:r>
            </w:ins>
          </w:p>
        </w:tc>
        <w:tc>
          <w:tcPr>
            <w:tcW w:w="1418" w:type="dxa"/>
            <w:vAlign w:val="center"/>
          </w:tcPr>
          <w:p>
            <w:pPr>
              <w:pStyle w:val="87"/>
              <w:rPr>
                <w:ins w:id="4172" w:author="ZTE,Fei Xue" w:date="2022-03-02T13:31:58Z"/>
              </w:rPr>
            </w:pPr>
            <w:ins w:id="4173" w:author="ZTE,Fei Xue" w:date="2022-03-02T13:31:58Z">
              <w:r>
                <w:rPr>
                  <w:rFonts w:hint="eastAsia"/>
                  <w:lang w:val="en-US" w:eastAsia="zh-CN"/>
                </w:rPr>
                <w:t>-55.5</w:t>
              </w:r>
            </w:ins>
            <w:ins w:id="4174" w:author="ZTE,Fei Xue" w:date="2022-03-02T13:35:38Z">
              <w:r>
                <w:rPr>
                  <w:rFonts w:cs="v5.0.0"/>
                  <w:lang w:eastAsia="zh-CN"/>
                </w:rPr>
                <w:t>- Δ</w:t>
              </w:r>
            </w:ins>
            <w:ins w:id="4175" w:author="ZTE,Fei Xue" w:date="2022-03-02T13:35:38Z">
              <w:r>
                <w:rPr>
                  <w:vertAlign w:val="subscript"/>
                </w:rPr>
                <w:t>OTAREFSENS</w:t>
              </w:r>
            </w:ins>
          </w:p>
        </w:tc>
        <w:tc>
          <w:tcPr>
            <w:tcW w:w="1559" w:type="dxa"/>
            <w:tcBorders>
              <w:top w:val="nil"/>
              <w:bottom w:val="nil"/>
            </w:tcBorders>
            <w:vAlign w:val="center"/>
          </w:tcPr>
          <w:p>
            <w:pPr>
              <w:pStyle w:val="87"/>
              <w:rPr>
                <w:ins w:id="4176" w:author="ZTE,Fei Xue" w:date="2022-03-02T13:31:58Z"/>
              </w:rPr>
            </w:pPr>
          </w:p>
        </w:tc>
        <w:tc>
          <w:tcPr>
            <w:tcW w:w="1412" w:type="dxa"/>
            <w:tcBorders>
              <w:top w:val="nil"/>
              <w:bottom w:val="nil"/>
            </w:tcBorders>
            <w:vAlign w:val="center"/>
          </w:tcPr>
          <w:p>
            <w:pPr>
              <w:pStyle w:val="87"/>
              <w:rPr>
                <w:ins w:id="417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78" w:author="ZTE,Fei Xue" w:date="2022-03-02T13:31:58Z"/>
        </w:trPr>
        <w:tc>
          <w:tcPr>
            <w:tcW w:w="1559" w:type="dxa"/>
            <w:tcBorders>
              <w:top w:val="nil"/>
              <w:bottom w:val="single" w:color="auto" w:sz="4" w:space="0"/>
            </w:tcBorders>
            <w:vAlign w:val="center"/>
          </w:tcPr>
          <w:p>
            <w:pPr>
              <w:pStyle w:val="87"/>
              <w:rPr>
                <w:ins w:id="4179" w:author="ZTE,Fei Xue" w:date="2022-03-02T13:31:58Z"/>
              </w:rPr>
            </w:pPr>
          </w:p>
        </w:tc>
        <w:tc>
          <w:tcPr>
            <w:tcW w:w="1418" w:type="dxa"/>
          </w:tcPr>
          <w:p>
            <w:pPr>
              <w:pStyle w:val="87"/>
              <w:rPr>
                <w:ins w:id="4180" w:author="ZTE,Fei Xue" w:date="2022-03-02T13:31:58Z"/>
                <w:rFonts w:cs="v5.0.0"/>
                <w:lang w:eastAsia="zh-CN"/>
              </w:rPr>
            </w:pPr>
            <w:ins w:id="4181" w:author="ZTE,Fei Xue" w:date="2022-03-02T13:31:58Z">
              <w:r>
                <w:rPr>
                  <w:rFonts w:cs="v5.0.0"/>
                  <w:lang w:eastAsia="zh-CN"/>
                </w:rPr>
                <w:t>60</w:t>
              </w:r>
            </w:ins>
          </w:p>
        </w:tc>
        <w:tc>
          <w:tcPr>
            <w:tcW w:w="1417" w:type="dxa"/>
            <w:vAlign w:val="center"/>
          </w:tcPr>
          <w:p>
            <w:pPr>
              <w:pStyle w:val="87"/>
              <w:rPr>
                <w:ins w:id="4182" w:author="ZTE,Fei Xue" w:date="2022-03-02T13:31:58Z"/>
              </w:rPr>
            </w:pPr>
            <w:ins w:id="4183" w:author="ZTE,Fei Xue" w:date="2022-03-02T13:31:58Z">
              <w:r>
                <w:rPr/>
                <w:t>G-FR1-A2-6</w:t>
              </w:r>
            </w:ins>
          </w:p>
        </w:tc>
        <w:tc>
          <w:tcPr>
            <w:tcW w:w="1418" w:type="dxa"/>
            <w:vAlign w:val="center"/>
          </w:tcPr>
          <w:p>
            <w:pPr>
              <w:pStyle w:val="87"/>
              <w:rPr>
                <w:ins w:id="4184" w:author="ZTE,Fei Xue" w:date="2022-03-02T13:31:58Z"/>
              </w:rPr>
            </w:pPr>
            <w:ins w:id="4185" w:author="ZTE,Fei Xue" w:date="2022-03-02T13:31:58Z">
              <w:r>
                <w:rPr>
                  <w:rFonts w:hint="eastAsia"/>
                  <w:lang w:val="en-US" w:eastAsia="zh-CN"/>
                </w:rPr>
                <w:t>-55.8</w:t>
              </w:r>
            </w:ins>
            <w:ins w:id="4186" w:author="ZTE,Fei Xue" w:date="2022-03-02T13:35:44Z">
              <w:r>
                <w:rPr>
                  <w:rFonts w:cs="v5.0.0"/>
                  <w:lang w:eastAsia="zh-CN"/>
                </w:rPr>
                <w:t>- Δ</w:t>
              </w:r>
            </w:ins>
            <w:ins w:id="4187" w:author="ZTE,Fei Xue" w:date="2022-03-02T13:35:44Z">
              <w:r>
                <w:rPr>
                  <w:vertAlign w:val="subscript"/>
                </w:rPr>
                <w:t>OTAREFSENS</w:t>
              </w:r>
            </w:ins>
          </w:p>
        </w:tc>
        <w:tc>
          <w:tcPr>
            <w:tcW w:w="1559" w:type="dxa"/>
            <w:tcBorders>
              <w:top w:val="nil"/>
              <w:bottom w:val="single" w:color="auto" w:sz="4" w:space="0"/>
            </w:tcBorders>
            <w:vAlign w:val="center"/>
          </w:tcPr>
          <w:p>
            <w:pPr>
              <w:pStyle w:val="87"/>
              <w:rPr>
                <w:ins w:id="4188" w:author="ZTE,Fei Xue" w:date="2022-03-02T13:31:58Z"/>
              </w:rPr>
            </w:pPr>
          </w:p>
        </w:tc>
        <w:tc>
          <w:tcPr>
            <w:tcW w:w="1412" w:type="dxa"/>
            <w:tcBorders>
              <w:top w:val="nil"/>
              <w:bottom w:val="single" w:color="auto" w:sz="4" w:space="0"/>
            </w:tcBorders>
            <w:vAlign w:val="center"/>
          </w:tcPr>
          <w:p>
            <w:pPr>
              <w:pStyle w:val="87"/>
              <w:rPr>
                <w:ins w:id="4189"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90" w:author="ZTE,Fei Xue" w:date="2022-03-02T13:31:58Z"/>
        </w:trPr>
        <w:tc>
          <w:tcPr>
            <w:tcW w:w="1559" w:type="dxa"/>
            <w:tcBorders>
              <w:bottom w:val="nil"/>
            </w:tcBorders>
            <w:vAlign w:val="center"/>
          </w:tcPr>
          <w:p>
            <w:pPr>
              <w:pStyle w:val="87"/>
              <w:rPr>
                <w:ins w:id="4191" w:author="ZTE,Fei Xue" w:date="2022-03-02T13:31:58Z"/>
              </w:rPr>
            </w:pPr>
            <w:ins w:id="4192" w:author="ZTE,Fei Xue" w:date="2022-03-02T13:31:58Z">
              <w:r>
                <w:rPr>
                  <w:rFonts w:cs="v5.0.0"/>
                  <w:lang w:eastAsia="zh-CN"/>
                </w:rPr>
                <w:t>40</w:t>
              </w:r>
            </w:ins>
          </w:p>
        </w:tc>
        <w:tc>
          <w:tcPr>
            <w:tcW w:w="1418" w:type="dxa"/>
          </w:tcPr>
          <w:p>
            <w:pPr>
              <w:pStyle w:val="87"/>
              <w:rPr>
                <w:ins w:id="4193" w:author="ZTE,Fei Xue" w:date="2022-03-02T13:31:58Z"/>
                <w:rFonts w:cs="v5.0.0"/>
                <w:lang w:eastAsia="zh-CN"/>
              </w:rPr>
            </w:pPr>
            <w:ins w:id="4194" w:author="ZTE,Fei Xue" w:date="2022-03-02T13:31:58Z">
              <w:r>
                <w:rPr>
                  <w:rFonts w:cs="v5.0.0"/>
                  <w:lang w:eastAsia="zh-CN"/>
                </w:rPr>
                <w:t>15</w:t>
              </w:r>
            </w:ins>
          </w:p>
        </w:tc>
        <w:tc>
          <w:tcPr>
            <w:tcW w:w="1417" w:type="dxa"/>
            <w:vAlign w:val="center"/>
          </w:tcPr>
          <w:p>
            <w:pPr>
              <w:pStyle w:val="87"/>
              <w:rPr>
                <w:ins w:id="4195" w:author="ZTE,Fei Xue" w:date="2022-03-02T13:31:58Z"/>
              </w:rPr>
            </w:pPr>
            <w:ins w:id="4196" w:author="ZTE,Fei Xue" w:date="2022-03-02T13:31:58Z">
              <w:r>
                <w:rPr/>
                <w:t>G-FR1-A2-4</w:t>
              </w:r>
            </w:ins>
          </w:p>
        </w:tc>
        <w:tc>
          <w:tcPr>
            <w:tcW w:w="1418" w:type="dxa"/>
            <w:vAlign w:val="center"/>
          </w:tcPr>
          <w:p>
            <w:pPr>
              <w:pStyle w:val="87"/>
              <w:rPr>
                <w:ins w:id="4197" w:author="ZTE,Fei Xue" w:date="2022-03-02T13:31:58Z"/>
              </w:rPr>
            </w:pPr>
            <w:ins w:id="4198" w:author="ZTE,Fei Xue" w:date="2022-03-02T13:31:58Z">
              <w:r>
                <w:rPr>
                  <w:rFonts w:hint="eastAsia"/>
                  <w:lang w:val="en-US" w:eastAsia="zh-CN"/>
                </w:rPr>
                <w:t>-55.5</w:t>
              </w:r>
            </w:ins>
            <w:ins w:id="4199" w:author="ZTE,Fei Xue" w:date="2022-03-02T13:35:45Z">
              <w:r>
                <w:rPr>
                  <w:rFonts w:cs="v5.0.0"/>
                  <w:lang w:eastAsia="zh-CN"/>
                </w:rPr>
                <w:t>- Δ</w:t>
              </w:r>
            </w:ins>
            <w:ins w:id="4200" w:author="ZTE,Fei Xue" w:date="2022-03-02T13:35:45Z">
              <w:r>
                <w:rPr>
                  <w:vertAlign w:val="subscript"/>
                </w:rPr>
                <w:t>OTAREFSENS</w:t>
              </w:r>
            </w:ins>
          </w:p>
        </w:tc>
        <w:tc>
          <w:tcPr>
            <w:tcW w:w="1559" w:type="dxa"/>
            <w:tcBorders>
              <w:bottom w:val="nil"/>
            </w:tcBorders>
            <w:vAlign w:val="center"/>
          </w:tcPr>
          <w:p>
            <w:pPr>
              <w:pStyle w:val="87"/>
              <w:rPr>
                <w:ins w:id="4201" w:author="ZTE,Fei Xue" w:date="2022-03-02T13:31:58Z"/>
              </w:rPr>
            </w:pPr>
            <w:ins w:id="4202" w:author="ZTE,Fei Xue" w:date="2022-03-02T13:31:58Z">
              <w:r>
                <w:rPr>
                  <w:rFonts w:hint="eastAsia"/>
                  <w:lang w:val="en-US" w:eastAsia="zh-CN"/>
                </w:rPr>
                <w:t>-64.1</w:t>
              </w:r>
            </w:ins>
            <w:ins w:id="4203" w:author="ZTE,Fei Xue" w:date="2022-03-02T13:36:17Z">
              <w:r>
                <w:rPr>
                  <w:rFonts w:cs="v5.0.0"/>
                  <w:lang w:eastAsia="zh-CN"/>
                </w:rPr>
                <w:t>- Δ</w:t>
              </w:r>
            </w:ins>
            <w:ins w:id="4204" w:author="ZTE,Fei Xue" w:date="2022-03-02T13:36:17Z">
              <w:r>
                <w:rPr>
                  <w:vertAlign w:val="subscript"/>
                </w:rPr>
                <w:t>OTAREFSENS</w:t>
              </w:r>
            </w:ins>
          </w:p>
        </w:tc>
        <w:tc>
          <w:tcPr>
            <w:tcW w:w="1412" w:type="dxa"/>
            <w:tcBorders>
              <w:bottom w:val="nil"/>
            </w:tcBorders>
            <w:vAlign w:val="center"/>
          </w:tcPr>
          <w:p>
            <w:pPr>
              <w:pStyle w:val="87"/>
              <w:rPr>
                <w:ins w:id="4205" w:author="ZTE,Fei Xue" w:date="2022-03-02T13:31:58Z"/>
              </w:rPr>
            </w:pPr>
            <w:ins w:id="4206"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7" w:author="ZTE,Fei Xue" w:date="2022-03-02T13:31:58Z"/>
        </w:trPr>
        <w:tc>
          <w:tcPr>
            <w:tcW w:w="1559" w:type="dxa"/>
            <w:tcBorders>
              <w:top w:val="nil"/>
              <w:bottom w:val="nil"/>
            </w:tcBorders>
            <w:vAlign w:val="center"/>
          </w:tcPr>
          <w:p>
            <w:pPr>
              <w:pStyle w:val="87"/>
              <w:rPr>
                <w:ins w:id="4208" w:author="ZTE,Fei Xue" w:date="2022-03-02T13:31:58Z"/>
              </w:rPr>
            </w:pPr>
          </w:p>
        </w:tc>
        <w:tc>
          <w:tcPr>
            <w:tcW w:w="1418" w:type="dxa"/>
          </w:tcPr>
          <w:p>
            <w:pPr>
              <w:pStyle w:val="87"/>
              <w:rPr>
                <w:ins w:id="4209" w:author="ZTE,Fei Xue" w:date="2022-03-02T13:31:58Z"/>
                <w:rFonts w:cs="v5.0.0"/>
                <w:lang w:eastAsia="zh-CN"/>
              </w:rPr>
            </w:pPr>
            <w:ins w:id="4210" w:author="ZTE,Fei Xue" w:date="2022-03-02T13:31:58Z">
              <w:r>
                <w:rPr>
                  <w:rFonts w:cs="v5.0.0"/>
                  <w:lang w:eastAsia="zh-CN"/>
                </w:rPr>
                <w:t>30</w:t>
              </w:r>
            </w:ins>
          </w:p>
        </w:tc>
        <w:tc>
          <w:tcPr>
            <w:tcW w:w="1417" w:type="dxa"/>
            <w:vAlign w:val="center"/>
          </w:tcPr>
          <w:p>
            <w:pPr>
              <w:pStyle w:val="87"/>
              <w:rPr>
                <w:ins w:id="4211" w:author="ZTE,Fei Xue" w:date="2022-03-02T13:31:58Z"/>
              </w:rPr>
            </w:pPr>
            <w:ins w:id="4212" w:author="ZTE,Fei Xue" w:date="2022-03-02T13:31:58Z">
              <w:r>
                <w:rPr/>
                <w:t>G-FR1-A2-5</w:t>
              </w:r>
            </w:ins>
          </w:p>
        </w:tc>
        <w:tc>
          <w:tcPr>
            <w:tcW w:w="1418" w:type="dxa"/>
            <w:vAlign w:val="center"/>
          </w:tcPr>
          <w:p>
            <w:pPr>
              <w:pStyle w:val="87"/>
              <w:rPr>
                <w:ins w:id="4213" w:author="ZTE,Fei Xue" w:date="2022-03-02T13:31:58Z"/>
              </w:rPr>
            </w:pPr>
            <w:ins w:id="4214" w:author="ZTE,Fei Xue" w:date="2022-03-02T13:31:58Z">
              <w:r>
                <w:rPr>
                  <w:rFonts w:hint="eastAsia"/>
                  <w:lang w:val="en-US" w:eastAsia="zh-CN"/>
                </w:rPr>
                <w:t>-55.5</w:t>
              </w:r>
            </w:ins>
            <w:ins w:id="4215" w:author="ZTE,Fei Xue" w:date="2022-03-02T13:35:46Z">
              <w:r>
                <w:rPr>
                  <w:rFonts w:cs="v5.0.0"/>
                  <w:lang w:eastAsia="zh-CN"/>
                </w:rPr>
                <w:t>- Δ</w:t>
              </w:r>
            </w:ins>
            <w:ins w:id="4216" w:author="ZTE,Fei Xue" w:date="2022-03-02T13:35:46Z">
              <w:r>
                <w:rPr>
                  <w:vertAlign w:val="subscript"/>
                </w:rPr>
                <w:t>OTAREFSENS</w:t>
              </w:r>
            </w:ins>
          </w:p>
        </w:tc>
        <w:tc>
          <w:tcPr>
            <w:tcW w:w="1559" w:type="dxa"/>
            <w:tcBorders>
              <w:top w:val="nil"/>
              <w:bottom w:val="nil"/>
            </w:tcBorders>
            <w:vAlign w:val="center"/>
          </w:tcPr>
          <w:p>
            <w:pPr>
              <w:pStyle w:val="87"/>
              <w:rPr>
                <w:ins w:id="4217" w:author="ZTE,Fei Xue" w:date="2022-03-02T13:31:58Z"/>
              </w:rPr>
            </w:pPr>
          </w:p>
        </w:tc>
        <w:tc>
          <w:tcPr>
            <w:tcW w:w="1412" w:type="dxa"/>
            <w:tcBorders>
              <w:top w:val="nil"/>
              <w:bottom w:val="nil"/>
            </w:tcBorders>
            <w:vAlign w:val="center"/>
          </w:tcPr>
          <w:p>
            <w:pPr>
              <w:pStyle w:val="87"/>
              <w:rPr>
                <w:ins w:id="4218"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19" w:author="ZTE,Fei Xue" w:date="2022-03-02T13:31:58Z"/>
        </w:trPr>
        <w:tc>
          <w:tcPr>
            <w:tcW w:w="1559" w:type="dxa"/>
            <w:tcBorders>
              <w:top w:val="nil"/>
              <w:bottom w:val="single" w:color="auto" w:sz="4" w:space="0"/>
            </w:tcBorders>
            <w:vAlign w:val="center"/>
          </w:tcPr>
          <w:p>
            <w:pPr>
              <w:pStyle w:val="87"/>
              <w:rPr>
                <w:ins w:id="4220" w:author="ZTE,Fei Xue" w:date="2022-03-02T13:31:58Z"/>
              </w:rPr>
            </w:pPr>
          </w:p>
        </w:tc>
        <w:tc>
          <w:tcPr>
            <w:tcW w:w="1418" w:type="dxa"/>
          </w:tcPr>
          <w:p>
            <w:pPr>
              <w:pStyle w:val="87"/>
              <w:rPr>
                <w:ins w:id="4221" w:author="ZTE,Fei Xue" w:date="2022-03-02T13:31:58Z"/>
                <w:rFonts w:cs="v5.0.0"/>
                <w:lang w:eastAsia="zh-CN"/>
              </w:rPr>
            </w:pPr>
            <w:ins w:id="4222" w:author="ZTE,Fei Xue" w:date="2022-03-02T13:31:58Z">
              <w:r>
                <w:rPr>
                  <w:rFonts w:cs="v5.0.0"/>
                  <w:lang w:eastAsia="zh-CN"/>
                </w:rPr>
                <w:t>60</w:t>
              </w:r>
            </w:ins>
          </w:p>
        </w:tc>
        <w:tc>
          <w:tcPr>
            <w:tcW w:w="1417" w:type="dxa"/>
            <w:vAlign w:val="center"/>
          </w:tcPr>
          <w:p>
            <w:pPr>
              <w:pStyle w:val="87"/>
              <w:rPr>
                <w:ins w:id="4223" w:author="ZTE,Fei Xue" w:date="2022-03-02T13:31:58Z"/>
              </w:rPr>
            </w:pPr>
            <w:ins w:id="4224" w:author="ZTE,Fei Xue" w:date="2022-03-02T13:31:58Z">
              <w:r>
                <w:rPr/>
                <w:t>G-FR1-A2-6</w:t>
              </w:r>
            </w:ins>
          </w:p>
        </w:tc>
        <w:tc>
          <w:tcPr>
            <w:tcW w:w="1418" w:type="dxa"/>
            <w:vAlign w:val="center"/>
          </w:tcPr>
          <w:p>
            <w:pPr>
              <w:pStyle w:val="87"/>
              <w:rPr>
                <w:ins w:id="4225" w:author="ZTE,Fei Xue" w:date="2022-03-02T13:31:58Z"/>
              </w:rPr>
            </w:pPr>
            <w:ins w:id="4226" w:author="ZTE,Fei Xue" w:date="2022-03-02T13:31:58Z">
              <w:r>
                <w:rPr>
                  <w:rFonts w:hint="eastAsia"/>
                  <w:lang w:val="en-US" w:eastAsia="zh-CN"/>
                </w:rPr>
                <w:t>-55.8</w:t>
              </w:r>
            </w:ins>
            <w:ins w:id="4227" w:author="ZTE,Fei Xue" w:date="2022-03-02T13:35:49Z">
              <w:r>
                <w:rPr>
                  <w:rFonts w:cs="v5.0.0"/>
                  <w:lang w:eastAsia="zh-CN"/>
                </w:rPr>
                <w:t>- Δ</w:t>
              </w:r>
            </w:ins>
            <w:ins w:id="4228" w:author="ZTE,Fei Xue" w:date="2022-03-02T13:35:49Z">
              <w:r>
                <w:rPr>
                  <w:vertAlign w:val="subscript"/>
                </w:rPr>
                <w:t>OTAREFSENS</w:t>
              </w:r>
            </w:ins>
          </w:p>
        </w:tc>
        <w:tc>
          <w:tcPr>
            <w:tcW w:w="1559" w:type="dxa"/>
            <w:tcBorders>
              <w:top w:val="nil"/>
              <w:bottom w:val="single" w:color="auto" w:sz="4" w:space="0"/>
            </w:tcBorders>
            <w:vAlign w:val="center"/>
          </w:tcPr>
          <w:p>
            <w:pPr>
              <w:pStyle w:val="87"/>
              <w:rPr>
                <w:ins w:id="4229" w:author="ZTE,Fei Xue" w:date="2022-03-02T13:31:58Z"/>
              </w:rPr>
            </w:pPr>
          </w:p>
        </w:tc>
        <w:tc>
          <w:tcPr>
            <w:tcW w:w="1412" w:type="dxa"/>
            <w:tcBorders>
              <w:top w:val="nil"/>
              <w:bottom w:val="single" w:color="auto" w:sz="4" w:space="0"/>
            </w:tcBorders>
            <w:vAlign w:val="center"/>
          </w:tcPr>
          <w:p>
            <w:pPr>
              <w:pStyle w:val="87"/>
              <w:rPr>
                <w:ins w:id="4230"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31" w:author="ZTE,Fei Xue" w:date="2022-03-02T13:31:58Z"/>
        </w:trPr>
        <w:tc>
          <w:tcPr>
            <w:tcW w:w="1559" w:type="dxa"/>
            <w:tcBorders>
              <w:bottom w:val="nil"/>
            </w:tcBorders>
            <w:vAlign w:val="center"/>
          </w:tcPr>
          <w:p>
            <w:pPr>
              <w:pStyle w:val="87"/>
              <w:rPr>
                <w:ins w:id="4232" w:author="ZTE,Fei Xue" w:date="2022-03-02T13:31:58Z"/>
              </w:rPr>
            </w:pPr>
            <w:ins w:id="4233" w:author="ZTE,Fei Xue" w:date="2022-03-02T13:31:58Z">
              <w:r>
                <w:rPr>
                  <w:rFonts w:cs="v5.0.0"/>
                  <w:lang w:eastAsia="zh-CN"/>
                </w:rPr>
                <w:t>50</w:t>
              </w:r>
            </w:ins>
          </w:p>
        </w:tc>
        <w:tc>
          <w:tcPr>
            <w:tcW w:w="1418" w:type="dxa"/>
          </w:tcPr>
          <w:p>
            <w:pPr>
              <w:pStyle w:val="87"/>
              <w:rPr>
                <w:ins w:id="4234" w:author="ZTE,Fei Xue" w:date="2022-03-02T13:31:58Z"/>
                <w:rFonts w:cs="v5.0.0"/>
                <w:lang w:eastAsia="zh-CN"/>
              </w:rPr>
            </w:pPr>
            <w:ins w:id="4235" w:author="ZTE,Fei Xue" w:date="2022-03-02T13:31:58Z">
              <w:r>
                <w:rPr>
                  <w:rFonts w:cs="v5.0.0"/>
                  <w:lang w:eastAsia="zh-CN"/>
                </w:rPr>
                <w:t>15</w:t>
              </w:r>
            </w:ins>
          </w:p>
        </w:tc>
        <w:tc>
          <w:tcPr>
            <w:tcW w:w="1417" w:type="dxa"/>
            <w:vAlign w:val="center"/>
          </w:tcPr>
          <w:p>
            <w:pPr>
              <w:pStyle w:val="87"/>
              <w:rPr>
                <w:ins w:id="4236" w:author="ZTE,Fei Xue" w:date="2022-03-02T13:31:58Z"/>
              </w:rPr>
            </w:pPr>
            <w:ins w:id="4237" w:author="ZTE,Fei Xue" w:date="2022-03-02T13:31:58Z">
              <w:r>
                <w:rPr/>
                <w:t>G-FR1-A2-4</w:t>
              </w:r>
            </w:ins>
          </w:p>
        </w:tc>
        <w:tc>
          <w:tcPr>
            <w:tcW w:w="1418" w:type="dxa"/>
            <w:vAlign w:val="center"/>
          </w:tcPr>
          <w:p>
            <w:pPr>
              <w:pStyle w:val="87"/>
              <w:rPr>
                <w:ins w:id="4238" w:author="ZTE,Fei Xue" w:date="2022-03-02T13:31:58Z"/>
              </w:rPr>
            </w:pPr>
            <w:ins w:id="4239" w:author="ZTE,Fei Xue" w:date="2022-03-02T13:31:58Z">
              <w:r>
                <w:rPr>
                  <w:rFonts w:hint="eastAsia"/>
                  <w:lang w:val="en-US" w:eastAsia="zh-CN"/>
                </w:rPr>
                <w:t>-55.5</w:t>
              </w:r>
            </w:ins>
            <w:ins w:id="4240" w:author="ZTE,Fei Xue" w:date="2022-03-02T13:35:51Z">
              <w:r>
                <w:rPr>
                  <w:rFonts w:cs="v5.0.0"/>
                  <w:lang w:eastAsia="zh-CN"/>
                </w:rPr>
                <w:t>- Δ</w:t>
              </w:r>
            </w:ins>
            <w:ins w:id="4241" w:author="ZTE,Fei Xue" w:date="2022-03-02T13:35:51Z">
              <w:r>
                <w:rPr>
                  <w:vertAlign w:val="subscript"/>
                </w:rPr>
                <w:t>OTAREFSENS</w:t>
              </w:r>
            </w:ins>
          </w:p>
        </w:tc>
        <w:tc>
          <w:tcPr>
            <w:tcW w:w="1559" w:type="dxa"/>
            <w:tcBorders>
              <w:bottom w:val="nil"/>
            </w:tcBorders>
            <w:vAlign w:val="center"/>
          </w:tcPr>
          <w:p>
            <w:pPr>
              <w:pStyle w:val="87"/>
              <w:rPr>
                <w:ins w:id="4242" w:author="ZTE,Fei Xue" w:date="2022-03-02T13:31:58Z"/>
              </w:rPr>
            </w:pPr>
            <w:ins w:id="4243" w:author="ZTE,Fei Xue" w:date="2022-03-02T13:31:58Z">
              <w:r>
                <w:rPr>
                  <w:rFonts w:hint="eastAsia"/>
                  <w:lang w:val="en-US" w:eastAsia="zh-CN"/>
                </w:rPr>
                <w:t>-63.1</w:t>
              </w:r>
            </w:ins>
            <w:ins w:id="4244" w:author="ZTE,Fei Xue" w:date="2022-03-02T13:36:15Z">
              <w:r>
                <w:rPr>
                  <w:rFonts w:cs="v5.0.0"/>
                  <w:lang w:eastAsia="zh-CN"/>
                </w:rPr>
                <w:t>- Δ</w:t>
              </w:r>
            </w:ins>
            <w:ins w:id="4245" w:author="ZTE,Fei Xue" w:date="2022-03-02T13:36:15Z">
              <w:r>
                <w:rPr>
                  <w:vertAlign w:val="subscript"/>
                </w:rPr>
                <w:t>OTAREFSENS</w:t>
              </w:r>
            </w:ins>
          </w:p>
        </w:tc>
        <w:tc>
          <w:tcPr>
            <w:tcW w:w="1412" w:type="dxa"/>
            <w:tcBorders>
              <w:bottom w:val="nil"/>
            </w:tcBorders>
            <w:vAlign w:val="center"/>
          </w:tcPr>
          <w:p>
            <w:pPr>
              <w:pStyle w:val="87"/>
              <w:rPr>
                <w:ins w:id="4246" w:author="ZTE,Fei Xue" w:date="2022-03-02T13:31:58Z"/>
              </w:rPr>
            </w:pPr>
            <w:ins w:id="4247"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48" w:author="ZTE,Fei Xue" w:date="2022-03-02T13:31:58Z"/>
        </w:trPr>
        <w:tc>
          <w:tcPr>
            <w:tcW w:w="1559" w:type="dxa"/>
            <w:tcBorders>
              <w:top w:val="nil"/>
              <w:bottom w:val="nil"/>
            </w:tcBorders>
            <w:vAlign w:val="center"/>
          </w:tcPr>
          <w:p>
            <w:pPr>
              <w:pStyle w:val="87"/>
              <w:rPr>
                <w:ins w:id="4249" w:author="ZTE,Fei Xue" w:date="2022-03-02T13:31:58Z"/>
              </w:rPr>
            </w:pPr>
          </w:p>
        </w:tc>
        <w:tc>
          <w:tcPr>
            <w:tcW w:w="1418" w:type="dxa"/>
          </w:tcPr>
          <w:p>
            <w:pPr>
              <w:pStyle w:val="87"/>
              <w:rPr>
                <w:ins w:id="4250" w:author="ZTE,Fei Xue" w:date="2022-03-02T13:31:58Z"/>
                <w:rFonts w:cs="v5.0.0"/>
                <w:lang w:eastAsia="zh-CN"/>
              </w:rPr>
            </w:pPr>
            <w:ins w:id="4251" w:author="ZTE,Fei Xue" w:date="2022-03-02T13:31:58Z">
              <w:r>
                <w:rPr>
                  <w:rFonts w:cs="v5.0.0"/>
                  <w:lang w:eastAsia="zh-CN"/>
                </w:rPr>
                <w:t>30</w:t>
              </w:r>
            </w:ins>
          </w:p>
        </w:tc>
        <w:tc>
          <w:tcPr>
            <w:tcW w:w="1417" w:type="dxa"/>
            <w:vAlign w:val="center"/>
          </w:tcPr>
          <w:p>
            <w:pPr>
              <w:pStyle w:val="87"/>
              <w:rPr>
                <w:ins w:id="4252" w:author="ZTE,Fei Xue" w:date="2022-03-02T13:31:58Z"/>
              </w:rPr>
            </w:pPr>
            <w:ins w:id="4253" w:author="ZTE,Fei Xue" w:date="2022-03-02T13:31:58Z">
              <w:r>
                <w:rPr/>
                <w:t>G-FR1-A2-5</w:t>
              </w:r>
            </w:ins>
          </w:p>
        </w:tc>
        <w:tc>
          <w:tcPr>
            <w:tcW w:w="1418" w:type="dxa"/>
            <w:vAlign w:val="center"/>
          </w:tcPr>
          <w:p>
            <w:pPr>
              <w:pStyle w:val="87"/>
              <w:rPr>
                <w:ins w:id="4254" w:author="ZTE,Fei Xue" w:date="2022-03-02T13:31:58Z"/>
              </w:rPr>
            </w:pPr>
            <w:ins w:id="4255" w:author="ZTE,Fei Xue" w:date="2022-03-02T13:31:58Z">
              <w:r>
                <w:rPr>
                  <w:rFonts w:hint="eastAsia"/>
                  <w:lang w:val="en-US" w:eastAsia="zh-CN"/>
                </w:rPr>
                <w:t>-55.5</w:t>
              </w:r>
            </w:ins>
            <w:ins w:id="4256" w:author="ZTE,Fei Xue" w:date="2022-03-02T13:35:53Z">
              <w:r>
                <w:rPr>
                  <w:rFonts w:cs="v5.0.0"/>
                  <w:lang w:eastAsia="zh-CN"/>
                </w:rPr>
                <w:t>- Δ</w:t>
              </w:r>
            </w:ins>
            <w:ins w:id="4257" w:author="ZTE,Fei Xue" w:date="2022-03-02T13:35:53Z">
              <w:r>
                <w:rPr>
                  <w:vertAlign w:val="subscript"/>
                </w:rPr>
                <w:t>OTAREFSENS</w:t>
              </w:r>
            </w:ins>
          </w:p>
        </w:tc>
        <w:tc>
          <w:tcPr>
            <w:tcW w:w="1559" w:type="dxa"/>
            <w:tcBorders>
              <w:top w:val="nil"/>
              <w:bottom w:val="nil"/>
            </w:tcBorders>
            <w:vAlign w:val="center"/>
          </w:tcPr>
          <w:p>
            <w:pPr>
              <w:pStyle w:val="87"/>
              <w:rPr>
                <w:ins w:id="4258" w:author="ZTE,Fei Xue" w:date="2022-03-02T13:31:58Z"/>
              </w:rPr>
            </w:pPr>
          </w:p>
        </w:tc>
        <w:tc>
          <w:tcPr>
            <w:tcW w:w="1412" w:type="dxa"/>
            <w:tcBorders>
              <w:top w:val="nil"/>
              <w:bottom w:val="nil"/>
            </w:tcBorders>
            <w:vAlign w:val="center"/>
          </w:tcPr>
          <w:p>
            <w:pPr>
              <w:pStyle w:val="87"/>
              <w:rPr>
                <w:ins w:id="4259"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60" w:author="ZTE,Fei Xue" w:date="2022-03-02T13:31:58Z"/>
        </w:trPr>
        <w:tc>
          <w:tcPr>
            <w:tcW w:w="1559" w:type="dxa"/>
            <w:tcBorders>
              <w:top w:val="nil"/>
              <w:bottom w:val="single" w:color="auto" w:sz="4" w:space="0"/>
            </w:tcBorders>
            <w:vAlign w:val="center"/>
          </w:tcPr>
          <w:p>
            <w:pPr>
              <w:pStyle w:val="87"/>
              <w:rPr>
                <w:ins w:id="4261" w:author="ZTE,Fei Xue" w:date="2022-03-02T13:31:58Z"/>
              </w:rPr>
            </w:pPr>
          </w:p>
        </w:tc>
        <w:tc>
          <w:tcPr>
            <w:tcW w:w="1418" w:type="dxa"/>
          </w:tcPr>
          <w:p>
            <w:pPr>
              <w:pStyle w:val="87"/>
              <w:rPr>
                <w:ins w:id="4262" w:author="ZTE,Fei Xue" w:date="2022-03-02T13:31:58Z"/>
                <w:rFonts w:cs="v5.0.0"/>
                <w:lang w:eastAsia="zh-CN"/>
              </w:rPr>
            </w:pPr>
            <w:ins w:id="4263" w:author="ZTE,Fei Xue" w:date="2022-03-02T13:31:58Z">
              <w:r>
                <w:rPr>
                  <w:rFonts w:cs="v5.0.0"/>
                  <w:lang w:eastAsia="zh-CN"/>
                </w:rPr>
                <w:t>60</w:t>
              </w:r>
            </w:ins>
          </w:p>
        </w:tc>
        <w:tc>
          <w:tcPr>
            <w:tcW w:w="1417" w:type="dxa"/>
            <w:vAlign w:val="center"/>
          </w:tcPr>
          <w:p>
            <w:pPr>
              <w:pStyle w:val="87"/>
              <w:rPr>
                <w:ins w:id="4264" w:author="ZTE,Fei Xue" w:date="2022-03-02T13:31:58Z"/>
              </w:rPr>
            </w:pPr>
            <w:ins w:id="4265" w:author="ZTE,Fei Xue" w:date="2022-03-02T13:31:58Z">
              <w:r>
                <w:rPr/>
                <w:t>G-FR1-A2-6</w:t>
              </w:r>
            </w:ins>
          </w:p>
        </w:tc>
        <w:tc>
          <w:tcPr>
            <w:tcW w:w="1418" w:type="dxa"/>
            <w:vAlign w:val="center"/>
          </w:tcPr>
          <w:p>
            <w:pPr>
              <w:pStyle w:val="87"/>
              <w:rPr>
                <w:ins w:id="4266" w:author="ZTE,Fei Xue" w:date="2022-03-02T13:31:58Z"/>
              </w:rPr>
            </w:pPr>
            <w:ins w:id="4267" w:author="ZTE,Fei Xue" w:date="2022-03-02T13:31:58Z">
              <w:r>
                <w:rPr>
                  <w:rFonts w:hint="eastAsia"/>
                  <w:lang w:val="en-US" w:eastAsia="zh-CN"/>
                </w:rPr>
                <w:t>-55.8</w:t>
              </w:r>
            </w:ins>
            <w:ins w:id="4268" w:author="ZTE,Fei Xue" w:date="2022-03-02T13:35:54Z">
              <w:r>
                <w:rPr>
                  <w:rFonts w:cs="v5.0.0"/>
                  <w:lang w:eastAsia="zh-CN"/>
                </w:rPr>
                <w:t>- Δ</w:t>
              </w:r>
            </w:ins>
            <w:ins w:id="4269" w:author="ZTE,Fei Xue" w:date="2022-03-02T13:35:54Z">
              <w:r>
                <w:rPr>
                  <w:vertAlign w:val="subscript"/>
                </w:rPr>
                <w:t>OTAREFSENS</w:t>
              </w:r>
            </w:ins>
          </w:p>
        </w:tc>
        <w:tc>
          <w:tcPr>
            <w:tcW w:w="1559" w:type="dxa"/>
            <w:tcBorders>
              <w:top w:val="nil"/>
              <w:bottom w:val="single" w:color="auto" w:sz="4" w:space="0"/>
            </w:tcBorders>
            <w:vAlign w:val="center"/>
          </w:tcPr>
          <w:p>
            <w:pPr>
              <w:pStyle w:val="87"/>
              <w:rPr>
                <w:ins w:id="4270" w:author="ZTE,Fei Xue" w:date="2022-03-02T13:31:58Z"/>
              </w:rPr>
            </w:pPr>
          </w:p>
        </w:tc>
        <w:tc>
          <w:tcPr>
            <w:tcW w:w="1412" w:type="dxa"/>
            <w:tcBorders>
              <w:top w:val="nil"/>
              <w:bottom w:val="single" w:color="auto" w:sz="4" w:space="0"/>
            </w:tcBorders>
            <w:vAlign w:val="center"/>
          </w:tcPr>
          <w:p>
            <w:pPr>
              <w:pStyle w:val="87"/>
              <w:rPr>
                <w:ins w:id="4271"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72" w:author="ZTE,Fei Xue" w:date="2022-03-02T13:31:58Z"/>
        </w:trPr>
        <w:tc>
          <w:tcPr>
            <w:tcW w:w="1559" w:type="dxa"/>
            <w:tcBorders>
              <w:bottom w:val="nil"/>
            </w:tcBorders>
            <w:vAlign w:val="center"/>
          </w:tcPr>
          <w:p>
            <w:pPr>
              <w:pStyle w:val="87"/>
              <w:rPr>
                <w:ins w:id="4273" w:author="ZTE,Fei Xue" w:date="2022-03-02T13:31:58Z"/>
              </w:rPr>
            </w:pPr>
            <w:ins w:id="4274" w:author="ZTE,Fei Xue" w:date="2022-03-02T13:31:58Z">
              <w:r>
                <w:rPr>
                  <w:rFonts w:cs="v5.0.0"/>
                  <w:lang w:eastAsia="zh-CN"/>
                </w:rPr>
                <w:t>60</w:t>
              </w:r>
            </w:ins>
          </w:p>
        </w:tc>
        <w:tc>
          <w:tcPr>
            <w:tcW w:w="1418" w:type="dxa"/>
          </w:tcPr>
          <w:p>
            <w:pPr>
              <w:pStyle w:val="87"/>
              <w:rPr>
                <w:ins w:id="4275" w:author="ZTE,Fei Xue" w:date="2022-03-02T13:31:58Z"/>
                <w:rFonts w:cs="v5.0.0"/>
                <w:lang w:eastAsia="zh-CN"/>
              </w:rPr>
            </w:pPr>
            <w:ins w:id="4276" w:author="ZTE,Fei Xue" w:date="2022-03-02T13:31:58Z">
              <w:r>
                <w:rPr>
                  <w:rFonts w:cs="v5.0.0"/>
                  <w:lang w:eastAsia="zh-CN"/>
                </w:rPr>
                <w:t>30</w:t>
              </w:r>
            </w:ins>
          </w:p>
        </w:tc>
        <w:tc>
          <w:tcPr>
            <w:tcW w:w="1417" w:type="dxa"/>
            <w:vAlign w:val="center"/>
          </w:tcPr>
          <w:p>
            <w:pPr>
              <w:pStyle w:val="87"/>
              <w:rPr>
                <w:ins w:id="4277" w:author="ZTE,Fei Xue" w:date="2022-03-02T13:31:58Z"/>
              </w:rPr>
            </w:pPr>
            <w:ins w:id="4278" w:author="ZTE,Fei Xue" w:date="2022-03-02T13:31:58Z">
              <w:r>
                <w:rPr/>
                <w:t>G-FR1-A2-5</w:t>
              </w:r>
            </w:ins>
          </w:p>
        </w:tc>
        <w:tc>
          <w:tcPr>
            <w:tcW w:w="1418" w:type="dxa"/>
            <w:vAlign w:val="center"/>
          </w:tcPr>
          <w:p>
            <w:pPr>
              <w:pStyle w:val="87"/>
              <w:rPr>
                <w:ins w:id="4279" w:author="ZTE,Fei Xue" w:date="2022-03-02T13:31:58Z"/>
              </w:rPr>
            </w:pPr>
            <w:ins w:id="4280" w:author="ZTE,Fei Xue" w:date="2022-03-02T13:31:58Z">
              <w:r>
                <w:rPr>
                  <w:rFonts w:hint="eastAsia"/>
                  <w:lang w:val="en-US" w:eastAsia="zh-CN"/>
                </w:rPr>
                <w:t>-55.5</w:t>
              </w:r>
            </w:ins>
            <w:ins w:id="4281" w:author="ZTE,Fei Xue" w:date="2022-03-02T13:35:56Z">
              <w:r>
                <w:rPr>
                  <w:rFonts w:cs="v5.0.0"/>
                  <w:lang w:eastAsia="zh-CN"/>
                </w:rPr>
                <w:t>- Δ</w:t>
              </w:r>
            </w:ins>
            <w:ins w:id="4282" w:author="ZTE,Fei Xue" w:date="2022-03-02T13:35:56Z">
              <w:r>
                <w:rPr>
                  <w:vertAlign w:val="subscript"/>
                </w:rPr>
                <w:t>OTAREFSENS</w:t>
              </w:r>
            </w:ins>
          </w:p>
        </w:tc>
        <w:tc>
          <w:tcPr>
            <w:tcW w:w="1559" w:type="dxa"/>
            <w:tcBorders>
              <w:bottom w:val="nil"/>
            </w:tcBorders>
            <w:vAlign w:val="center"/>
          </w:tcPr>
          <w:p>
            <w:pPr>
              <w:pStyle w:val="87"/>
              <w:rPr>
                <w:ins w:id="4283" w:author="ZTE,Fei Xue" w:date="2022-03-02T13:31:58Z"/>
              </w:rPr>
            </w:pPr>
            <w:ins w:id="4284" w:author="ZTE,Fei Xue" w:date="2022-03-02T13:31:58Z">
              <w:r>
                <w:rPr>
                  <w:rFonts w:hint="eastAsia"/>
                  <w:lang w:val="en-US" w:eastAsia="zh-CN"/>
                </w:rPr>
                <w:t>-62.3</w:t>
              </w:r>
            </w:ins>
            <w:ins w:id="4285" w:author="ZTE,Fei Xue" w:date="2022-03-02T13:36:14Z">
              <w:r>
                <w:rPr>
                  <w:rFonts w:cs="v5.0.0"/>
                  <w:lang w:eastAsia="zh-CN"/>
                </w:rPr>
                <w:t>- Δ</w:t>
              </w:r>
            </w:ins>
            <w:ins w:id="4286" w:author="ZTE,Fei Xue" w:date="2022-03-02T13:36:14Z">
              <w:r>
                <w:rPr>
                  <w:vertAlign w:val="subscript"/>
                </w:rPr>
                <w:t>OTAREFSENS</w:t>
              </w:r>
            </w:ins>
          </w:p>
        </w:tc>
        <w:tc>
          <w:tcPr>
            <w:tcW w:w="1412" w:type="dxa"/>
            <w:tcBorders>
              <w:bottom w:val="nil"/>
            </w:tcBorders>
            <w:vAlign w:val="center"/>
          </w:tcPr>
          <w:p>
            <w:pPr>
              <w:pStyle w:val="87"/>
              <w:rPr>
                <w:ins w:id="4287" w:author="ZTE,Fei Xue" w:date="2022-03-02T13:31:58Z"/>
              </w:rPr>
            </w:pPr>
            <w:ins w:id="4288"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89" w:author="ZTE,Fei Xue" w:date="2022-03-02T13:31:58Z"/>
        </w:trPr>
        <w:tc>
          <w:tcPr>
            <w:tcW w:w="1559" w:type="dxa"/>
            <w:tcBorders>
              <w:top w:val="nil"/>
              <w:bottom w:val="single" w:color="auto" w:sz="4" w:space="0"/>
            </w:tcBorders>
            <w:vAlign w:val="center"/>
          </w:tcPr>
          <w:p>
            <w:pPr>
              <w:pStyle w:val="87"/>
              <w:rPr>
                <w:ins w:id="4290" w:author="ZTE,Fei Xue" w:date="2022-03-02T13:31:58Z"/>
              </w:rPr>
            </w:pPr>
          </w:p>
        </w:tc>
        <w:tc>
          <w:tcPr>
            <w:tcW w:w="1418" w:type="dxa"/>
          </w:tcPr>
          <w:p>
            <w:pPr>
              <w:pStyle w:val="87"/>
              <w:rPr>
                <w:ins w:id="4291" w:author="ZTE,Fei Xue" w:date="2022-03-02T13:31:58Z"/>
                <w:rFonts w:cs="v5.0.0"/>
                <w:lang w:eastAsia="zh-CN"/>
              </w:rPr>
            </w:pPr>
            <w:ins w:id="4292" w:author="ZTE,Fei Xue" w:date="2022-03-02T13:31:58Z">
              <w:r>
                <w:rPr>
                  <w:rFonts w:cs="v5.0.0"/>
                  <w:lang w:eastAsia="zh-CN"/>
                </w:rPr>
                <w:t>60</w:t>
              </w:r>
            </w:ins>
          </w:p>
        </w:tc>
        <w:tc>
          <w:tcPr>
            <w:tcW w:w="1417" w:type="dxa"/>
            <w:vAlign w:val="center"/>
          </w:tcPr>
          <w:p>
            <w:pPr>
              <w:pStyle w:val="87"/>
              <w:rPr>
                <w:ins w:id="4293" w:author="ZTE,Fei Xue" w:date="2022-03-02T13:31:58Z"/>
              </w:rPr>
            </w:pPr>
            <w:ins w:id="4294" w:author="ZTE,Fei Xue" w:date="2022-03-02T13:31:58Z">
              <w:r>
                <w:rPr/>
                <w:t>G-FR1-A2-6</w:t>
              </w:r>
            </w:ins>
          </w:p>
        </w:tc>
        <w:tc>
          <w:tcPr>
            <w:tcW w:w="1418" w:type="dxa"/>
            <w:vAlign w:val="center"/>
          </w:tcPr>
          <w:p>
            <w:pPr>
              <w:pStyle w:val="87"/>
              <w:rPr>
                <w:ins w:id="4295" w:author="ZTE,Fei Xue" w:date="2022-03-02T13:31:58Z"/>
              </w:rPr>
            </w:pPr>
            <w:ins w:id="4296" w:author="ZTE,Fei Xue" w:date="2022-03-02T13:31:58Z">
              <w:r>
                <w:rPr>
                  <w:rFonts w:hint="eastAsia"/>
                  <w:lang w:val="en-US" w:eastAsia="zh-CN"/>
                </w:rPr>
                <w:t>-55.8</w:t>
              </w:r>
            </w:ins>
            <w:ins w:id="4297" w:author="ZTE,Fei Xue" w:date="2022-03-02T13:35:57Z">
              <w:r>
                <w:rPr>
                  <w:rFonts w:cs="v5.0.0"/>
                  <w:lang w:eastAsia="zh-CN"/>
                </w:rPr>
                <w:t>- Δ</w:t>
              </w:r>
            </w:ins>
            <w:ins w:id="4298" w:author="ZTE,Fei Xue" w:date="2022-03-02T13:35:57Z">
              <w:r>
                <w:rPr>
                  <w:vertAlign w:val="subscript"/>
                </w:rPr>
                <w:t>OTAREFSENS</w:t>
              </w:r>
            </w:ins>
          </w:p>
        </w:tc>
        <w:tc>
          <w:tcPr>
            <w:tcW w:w="1559" w:type="dxa"/>
            <w:tcBorders>
              <w:top w:val="nil"/>
              <w:bottom w:val="single" w:color="auto" w:sz="4" w:space="0"/>
            </w:tcBorders>
            <w:vAlign w:val="center"/>
          </w:tcPr>
          <w:p>
            <w:pPr>
              <w:pStyle w:val="87"/>
              <w:rPr>
                <w:ins w:id="4299" w:author="ZTE,Fei Xue" w:date="2022-03-02T13:31:58Z"/>
              </w:rPr>
            </w:pPr>
          </w:p>
        </w:tc>
        <w:tc>
          <w:tcPr>
            <w:tcW w:w="1412" w:type="dxa"/>
            <w:tcBorders>
              <w:top w:val="nil"/>
              <w:bottom w:val="single" w:color="auto" w:sz="4" w:space="0"/>
            </w:tcBorders>
            <w:vAlign w:val="center"/>
          </w:tcPr>
          <w:p>
            <w:pPr>
              <w:pStyle w:val="87"/>
              <w:rPr>
                <w:ins w:id="4300"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01" w:author="ZTE,Fei Xue" w:date="2022-03-02T13:31:58Z"/>
        </w:trPr>
        <w:tc>
          <w:tcPr>
            <w:tcW w:w="1559" w:type="dxa"/>
            <w:tcBorders>
              <w:bottom w:val="nil"/>
            </w:tcBorders>
            <w:vAlign w:val="center"/>
          </w:tcPr>
          <w:p>
            <w:pPr>
              <w:pStyle w:val="87"/>
              <w:rPr>
                <w:ins w:id="4302" w:author="ZTE,Fei Xue" w:date="2022-03-02T13:31:58Z"/>
              </w:rPr>
            </w:pPr>
            <w:ins w:id="4303" w:author="ZTE,Fei Xue" w:date="2022-03-02T13:31:58Z">
              <w:r>
                <w:rPr>
                  <w:rFonts w:cs="v5.0.0"/>
                  <w:lang w:eastAsia="zh-CN"/>
                </w:rPr>
                <w:t>70</w:t>
              </w:r>
            </w:ins>
          </w:p>
        </w:tc>
        <w:tc>
          <w:tcPr>
            <w:tcW w:w="1418" w:type="dxa"/>
          </w:tcPr>
          <w:p>
            <w:pPr>
              <w:pStyle w:val="87"/>
              <w:rPr>
                <w:ins w:id="4304" w:author="ZTE,Fei Xue" w:date="2022-03-02T13:31:58Z"/>
                <w:rFonts w:cs="v5.0.0"/>
                <w:lang w:eastAsia="zh-CN"/>
              </w:rPr>
            </w:pPr>
            <w:ins w:id="4305" w:author="ZTE,Fei Xue" w:date="2022-03-02T13:31:58Z">
              <w:r>
                <w:rPr>
                  <w:rFonts w:cs="v5.0.0"/>
                  <w:lang w:eastAsia="zh-CN"/>
                </w:rPr>
                <w:t>30</w:t>
              </w:r>
            </w:ins>
          </w:p>
        </w:tc>
        <w:tc>
          <w:tcPr>
            <w:tcW w:w="1417" w:type="dxa"/>
            <w:vAlign w:val="center"/>
          </w:tcPr>
          <w:p>
            <w:pPr>
              <w:pStyle w:val="87"/>
              <w:rPr>
                <w:ins w:id="4306" w:author="ZTE,Fei Xue" w:date="2022-03-02T13:31:58Z"/>
              </w:rPr>
            </w:pPr>
            <w:ins w:id="4307" w:author="ZTE,Fei Xue" w:date="2022-03-02T13:31:58Z">
              <w:r>
                <w:rPr/>
                <w:t>G-FR1-A2-5</w:t>
              </w:r>
            </w:ins>
          </w:p>
        </w:tc>
        <w:tc>
          <w:tcPr>
            <w:tcW w:w="1418" w:type="dxa"/>
            <w:vAlign w:val="center"/>
          </w:tcPr>
          <w:p>
            <w:pPr>
              <w:pStyle w:val="87"/>
              <w:rPr>
                <w:ins w:id="4308" w:author="ZTE,Fei Xue" w:date="2022-03-02T13:31:58Z"/>
              </w:rPr>
            </w:pPr>
            <w:ins w:id="4309" w:author="ZTE,Fei Xue" w:date="2022-03-02T13:31:58Z">
              <w:r>
                <w:rPr>
                  <w:rFonts w:hint="eastAsia"/>
                  <w:lang w:val="en-US" w:eastAsia="zh-CN"/>
                </w:rPr>
                <w:t>-55.5</w:t>
              </w:r>
            </w:ins>
            <w:ins w:id="4310" w:author="ZTE,Fei Xue" w:date="2022-03-02T13:35:58Z">
              <w:r>
                <w:rPr>
                  <w:rFonts w:cs="v5.0.0"/>
                  <w:lang w:eastAsia="zh-CN"/>
                </w:rPr>
                <w:t>- Δ</w:t>
              </w:r>
            </w:ins>
            <w:ins w:id="4311" w:author="ZTE,Fei Xue" w:date="2022-03-02T13:35:58Z">
              <w:r>
                <w:rPr>
                  <w:vertAlign w:val="subscript"/>
                </w:rPr>
                <w:t>OTAREFSENS</w:t>
              </w:r>
            </w:ins>
          </w:p>
        </w:tc>
        <w:tc>
          <w:tcPr>
            <w:tcW w:w="1559" w:type="dxa"/>
            <w:tcBorders>
              <w:bottom w:val="nil"/>
            </w:tcBorders>
            <w:vAlign w:val="center"/>
          </w:tcPr>
          <w:p>
            <w:pPr>
              <w:pStyle w:val="87"/>
              <w:rPr>
                <w:ins w:id="4312" w:author="ZTE,Fei Xue" w:date="2022-03-02T13:31:58Z"/>
              </w:rPr>
            </w:pPr>
            <w:ins w:id="4313" w:author="ZTE,Fei Xue" w:date="2022-03-02T13:31:58Z">
              <w:r>
                <w:rPr>
                  <w:rFonts w:hint="eastAsia"/>
                  <w:lang w:val="en-US" w:eastAsia="zh-CN"/>
                </w:rPr>
                <w:t>-61.7</w:t>
              </w:r>
            </w:ins>
            <w:ins w:id="4314" w:author="ZTE,Fei Xue" w:date="2022-03-02T13:36:13Z">
              <w:r>
                <w:rPr>
                  <w:rFonts w:cs="v5.0.0"/>
                  <w:lang w:eastAsia="zh-CN"/>
                </w:rPr>
                <w:t>- Δ</w:t>
              </w:r>
            </w:ins>
            <w:ins w:id="4315" w:author="ZTE,Fei Xue" w:date="2022-03-02T13:36:13Z">
              <w:r>
                <w:rPr>
                  <w:vertAlign w:val="subscript"/>
                </w:rPr>
                <w:t>OTAREFSENS</w:t>
              </w:r>
            </w:ins>
          </w:p>
        </w:tc>
        <w:tc>
          <w:tcPr>
            <w:tcW w:w="1412" w:type="dxa"/>
            <w:tcBorders>
              <w:bottom w:val="nil"/>
            </w:tcBorders>
            <w:vAlign w:val="center"/>
          </w:tcPr>
          <w:p>
            <w:pPr>
              <w:pStyle w:val="87"/>
              <w:rPr>
                <w:ins w:id="4316" w:author="ZTE,Fei Xue" w:date="2022-03-02T13:31:58Z"/>
              </w:rPr>
            </w:pPr>
            <w:ins w:id="4317"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18" w:author="ZTE,Fei Xue" w:date="2022-03-02T13:31:58Z"/>
        </w:trPr>
        <w:tc>
          <w:tcPr>
            <w:tcW w:w="1559" w:type="dxa"/>
            <w:tcBorders>
              <w:top w:val="nil"/>
              <w:bottom w:val="single" w:color="auto" w:sz="4" w:space="0"/>
            </w:tcBorders>
            <w:vAlign w:val="center"/>
          </w:tcPr>
          <w:p>
            <w:pPr>
              <w:pStyle w:val="87"/>
              <w:rPr>
                <w:ins w:id="4319" w:author="ZTE,Fei Xue" w:date="2022-03-02T13:31:58Z"/>
              </w:rPr>
            </w:pPr>
          </w:p>
        </w:tc>
        <w:tc>
          <w:tcPr>
            <w:tcW w:w="1418" w:type="dxa"/>
          </w:tcPr>
          <w:p>
            <w:pPr>
              <w:pStyle w:val="87"/>
              <w:rPr>
                <w:ins w:id="4320" w:author="ZTE,Fei Xue" w:date="2022-03-02T13:31:58Z"/>
                <w:rFonts w:cs="v5.0.0"/>
                <w:lang w:eastAsia="zh-CN"/>
              </w:rPr>
            </w:pPr>
            <w:ins w:id="4321" w:author="ZTE,Fei Xue" w:date="2022-03-02T13:31:58Z">
              <w:r>
                <w:rPr>
                  <w:rFonts w:cs="v5.0.0"/>
                  <w:lang w:eastAsia="zh-CN"/>
                </w:rPr>
                <w:t>60</w:t>
              </w:r>
            </w:ins>
          </w:p>
        </w:tc>
        <w:tc>
          <w:tcPr>
            <w:tcW w:w="1417" w:type="dxa"/>
            <w:vAlign w:val="center"/>
          </w:tcPr>
          <w:p>
            <w:pPr>
              <w:pStyle w:val="87"/>
              <w:rPr>
                <w:ins w:id="4322" w:author="ZTE,Fei Xue" w:date="2022-03-02T13:31:58Z"/>
              </w:rPr>
            </w:pPr>
            <w:ins w:id="4323" w:author="ZTE,Fei Xue" w:date="2022-03-02T13:31:58Z">
              <w:r>
                <w:rPr/>
                <w:t>G-FR1-A2-6</w:t>
              </w:r>
            </w:ins>
          </w:p>
        </w:tc>
        <w:tc>
          <w:tcPr>
            <w:tcW w:w="1418" w:type="dxa"/>
            <w:vAlign w:val="center"/>
          </w:tcPr>
          <w:p>
            <w:pPr>
              <w:pStyle w:val="87"/>
              <w:rPr>
                <w:ins w:id="4324" w:author="ZTE,Fei Xue" w:date="2022-03-02T13:31:58Z"/>
              </w:rPr>
            </w:pPr>
            <w:ins w:id="4325" w:author="ZTE,Fei Xue" w:date="2022-03-02T13:31:58Z">
              <w:r>
                <w:rPr>
                  <w:rFonts w:hint="eastAsia"/>
                  <w:lang w:val="en-US" w:eastAsia="zh-CN"/>
                </w:rPr>
                <w:t>-55.8</w:t>
              </w:r>
            </w:ins>
            <w:ins w:id="4326" w:author="ZTE,Fei Xue" w:date="2022-03-02T13:36:00Z">
              <w:r>
                <w:rPr>
                  <w:rFonts w:cs="v5.0.0"/>
                  <w:lang w:eastAsia="zh-CN"/>
                </w:rPr>
                <w:t>- Δ</w:t>
              </w:r>
            </w:ins>
            <w:ins w:id="4327" w:author="ZTE,Fei Xue" w:date="2022-03-02T13:36:00Z">
              <w:r>
                <w:rPr>
                  <w:vertAlign w:val="subscript"/>
                </w:rPr>
                <w:t>OTAREFSENS</w:t>
              </w:r>
            </w:ins>
          </w:p>
        </w:tc>
        <w:tc>
          <w:tcPr>
            <w:tcW w:w="1559" w:type="dxa"/>
            <w:tcBorders>
              <w:top w:val="nil"/>
              <w:bottom w:val="single" w:color="auto" w:sz="4" w:space="0"/>
            </w:tcBorders>
            <w:vAlign w:val="center"/>
          </w:tcPr>
          <w:p>
            <w:pPr>
              <w:pStyle w:val="87"/>
              <w:rPr>
                <w:ins w:id="4328" w:author="ZTE,Fei Xue" w:date="2022-03-02T13:31:58Z"/>
              </w:rPr>
            </w:pPr>
          </w:p>
        </w:tc>
        <w:tc>
          <w:tcPr>
            <w:tcW w:w="1412" w:type="dxa"/>
            <w:tcBorders>
              <w:top w:val="nil"/>
              <w:bottom w:val="single" w:color="auto" w:sz="4" w:space="0"/>
            </w:tcBorders>
            <w:vAlign w:val="center"/>
          </w:tcPr>
          <w:p>
            <w:pPr>
              <w:pStyle w:val="87"/>
              <w:rPr>
                <w:ins w:id="4329"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30" w:author="ZTE,Fei Xue" w:date="2022-03-02T13:31:58Z"/>
        </w:trPr>
        <w:tc>
          <w:tcPr>
            <w:tcW w:w="1559" w:type="dxa"/>
            <w:tcBorders>
              <w:bottom w:val="nil"/>
            </w:tcBorders>
            <w:vAlign w:val="center"/>
          </w:tcPr>
          <w:p>
            <w:pPr>
              <w:pStyle w:val="87"/>
              <w:rPr>
                <w:ins w:id="4331" w:author="ZTE,Fei Xue" w:date="2022-03-02T13:31:58Z"/>
              </w:rPr>
            </w:pPr>
            <w:ins w:id="4332" w:author="ZTE,Fei Xue" w:date="2022-03-02T13:31:58Z">
              <w:r>
                <w:rPr>
                  <w:rFonts w:cs="v5.0.0"/>
                  <w:lang w:eastAsia="zh-CN"/>
                </w:rPr>
                <w:t>80</w:t>
              </w:r>
            </w:ins>
          </w:p>
        </w:tc>
        <w:tc>
          <w:tcPr>
            <w:tcW w:w="1418" w:type="dxa"/>
          </w:tcPr>
          <w:p>
            <w:pPr>
              <w:pStyle w:val="87"/>
              <w:rPr>
                <w:ins w:id="4333" w:author="ZTE,Fei Xue" w:date="2022-03-02T13:31:58Z"/>
                <w:rFonts w:cs="v5.0.0"/>
                <w:lang w:eastAsia="zh-CN"/>
              </w:rPr>
            </w:pPr>
            <w:ins w:id="4334" w:author="ZTE,Fei Xue" w:date="2022-03-02T13:31:58Z">
              <w:r>
                <w:rPr>
                  <w:rFonts w:cs="v5.0.0"/>
                  <w:lang w:eastAsia="zh-CN"/>
                </w:rPr>
                <w:t>30</w:t>
              </w:r>
            </w:ins>
          </w:p>
        </w:tc>
        <w:tc>
          <w:tcPr>
            <w:tcW w:w="1417" w:type="dxa"/>
            <w:vAlign w:val="center"/>
          </w:tcPr>
          <w:p>
            <w:pPr>
              <w:pStyle w:val="87"/>
              <w:rPr>
                <w:ins w:id="4335" w:author="ZTE,Fei Xue" w:date="2022-03-02T13:31:58Z"/>
              </w:rPr>
            </w:pPr>
            <w:ins w:id="4336" w:author="ZTE,Fei Xue" w:date="2022-03-02T13:31:58Z">
              <w:r>
                <w:rPr/>
                <w:t>G-FR1-A2-5</w:t>
              </w:r>
            </w:ins>
          </w:p>
        </w:tc>
        <w:tc>
          <w:tcPr>
            <w:tcW w:w="1418" w:type="dxa"/>
            <w:vAlign w:val="center"/>
          </w:tcPr>
          <w:p>
            <w:pPr>
              <w:pStyle w:val="87"/>
              <w:rPr>
                <w:ins w:id="4337" w:author="ZTE,Fei Xue" w:date="2022-03-02T13:31:58Z"/>
              </w:rPr>
            </w:pPr>
            <w:ins w:id="4338" w:author="ZTE,Fei Xue" w:date="2022-03-02T13:31:58Z">
              <w:r>
                <w:rPr>
                  <w:rFonts w:hint="eastAsia"/>
                  <w:lang w:val="en-US" w:eastAsia="zh-CN"/>
                </w:rPr>
                <w:t>-55.5</w:t>
              </w:r>
            </w:ins>
            <w:ins w:id="4339" w:author="ZTE,Fei Xue" w:date="2022-03-02T13:36:01Z">
              <w:r>
                <w:rPr>
                  <w:rFonts w:cs="v5.0.0"/>
                  <w:lang w:eastAsia="zh-CN"/>
                </w:rPr>
                <w:t>- Δ</w:t>
              </w:r>
            </w:ins>
            <w:ins w:id="4340" w:author="ZTE,Fei Xue" w:date="2022-03-02T13:36:01Z">
              <w:r>
                <w:rPr>
                  <w:vertAlign w:val="subscript"/>
                </w:rPr>
                <w:t>OTAREFSENS</w:t>
              </w:r>
            </w:ins>
          </w:p>
        </w:tc>
        <w:tc>
          <w:tcPr>
            <w:tcW w:w="1559" w:type="dxa"/>
            <w:tcBorders>
              <w:bottom w:val="nil"/>
            </w:tcBorders>
            <w:vAlign w:val="center"/>
          </w:tcPr>
          <w:p>
            <w:pPr>
              <w:pStyle w:val="87"/>
              <w:rPr>
                <w:ins w:id="4341" w:author="ZTE,Fei Xue" w:date="2022-03-02T13:31:58Z"/>
              </w:rPr>
            </w:pPr>
            <w:ins w:id="4342" w:author="ZTE,Fei Xue" w:date="2022-03-02T13:31:58Z">
              <w:r>
                <w:rPr>
                  <w:rFonts w:hint="eastAsia"/>
                  <w:lang w:val="en-US" w:eastAsia="zh-CN"/>
                </w:rPr>
                <w:t>-61.1</w:t>
              </w:r>
            </w:ins>
            <w:ins w:id="4343" w:author="ZTE,Fei Xue" w:date="2022-03-02T13:36:11Z">
              <w:r>
                <w:rPr>
                  <w:rFonts w:cs="v5.0.0"/>
                  <w:lang w:eastAsia="zh-CN"/>
                </w:rPr>
                <w:t>- Δ</w:t>
              </w:r>
            </w:ins>
            <w:ins w:id="4344" w:author="ZTE,Fei Xue" w:date="2022-03-02T13:36:11Z">
              <w:r>
                <w:rPr>
                  <w:vertAlign w:val="subscript"/>
                </w:rPr>
                <w:t>OTAREFSENS</w:t>
              </w:r>
            </w:ins>
          </w:p>
        </w:tc>
        <w:tc>
          <w:tcPr>
            <w:tcW w:w="1412" w:type="dxa"/>
            <w:tcBorders>
              <w:bottom w:val="nil"/>
            </w:tcBorders>
            <w:vAlign w:val="center"/>
          </w:tcPr>
          <w:p>
            <w:pPr>
              <w:pStyle w:val="87"/>
              <w:rPr>
                <w:ins w:id="4345" w:author="ZTE,Fei Xue" w:date="2022-03-02T13:31:58Z"/>
              </w:rPr>
            </w:pPr>
            <w:ins w:id="4346"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47" w:author="ZTE,Fei Xue" w:date="2022-03-02T13:31:58Z"/>
        </w:trPr>
        <w:tc>
          <w:tcPr>
            <w:tcW w:w="1559" w:type="dxa"/>
            <w:tcBorders>
              <w:top w:val="nil"/>
              <w:bottom w:val="single" w:color="auto" w:sz="4" w:space="0"/>
            </w:tcBorders>
            <w:vAlign w:val="center"/>
          </w:tcPr>
          <w:p>
            <w:pPr>
              <w:pStyle w:val="87"/>
              <w:rPr>
                <w:ins w:id="4348" w:author="ZTE,Fei Xue" w:date="2022-03-02T13:31:58Z"/>
              </w:rPr>
            </w:pPr>
          </w:p>
        </w:tc>
        <w:tc>
          <w:tcPr>
            <w:tcW w:w="1418" w:type="dxa"/>
          </w:tcPr>
          <w:p>
            <w:pPr>
              <w:pStyle w:val="87"/>
              <w:rPr>
                <w:ins w:id="4349" w:author="ZTE,Fei Xue" w:date="2022-03-02T13:31:58Z"/>
                <w:rFonts w:cs="v5.0.0"/>
                <w:lang w:eastAsia="zh-CN"/>
              </w:rPr>
            </w:pPr>
            <w:ins w:id="4350" w:author="ZTE,Fei Xue" w:date="2022-03-02T13:31:58Z">
              <w:r>
                <w:rPr>
                  <w:rFonts w:cs="v5.0.0"/>
                  <w:lang w:eastAsia="zh-CN"/>
                </w:rPr>
                <w:t>60</w:t>
              </w:r>
            </w:ins>
          </w:p>
        </w:tc>
        <w:tc>
          <w:tcPr>
            <w:tcW w:w="1417" w:type="dxa"/>
            <w:vAlign w:val="center"/>
          </w:tcPr>
          <w:p>
            <w:pPr>
              <w:pStyle w:val="87"/>
              <w:rPr>
                <w:ins w:id="4351" w:author="ZTE,Fei Xue" w:date="2022-03-02T13:31:58Z"/>
              </w:rPr>
            </w:pPr>
            <w:ins w:id="4352" w:author="ZTE,Fei Xue" w:date="2022-03-02T13:31:58Z">
              <w:r>
                <w:rPr/>
                <w:t>G-FR1-A2-6</w:t>
              </w:r>
            </w:ins>
          </w:p>
        </w:tc>
        <w:tc>
          <w:tcPr>
            <w:tcW w:w="1418" w:type="dxa"/>
            <w:vAlign w:val="center"/>
          </w:tcPr>
          <w:p>
            <w:pPr>
              <w:pStyle w:val="87"/>
              <w:rPr>
                <w:ins w:id="4353" w:author="ZTE,Fei Xue" w:date="2022-03-02T13:31:58Z"/>
              </w:rPr>
            </w:pPr>
            <w:ins w:id="4354" w:author="ZTE,Fei Xue" w:date="2022-03-02T13:31:58Z">
              <w:r>
                <w:rPr>
                  <w:rFonts w:hint="eastAsia"/>
                  <w:lang w:val="en-US" w:eastAsia="zh-CN"/>
                </w:rPr>
                <w:t>-55.8</w:t>
              </w:r>
            </w:ins>
            <w:ins w:id="4355" w:author="ZTE,Fei Xue" w:date="2022-03-02T13:36:02Z">
              <w:r>
                <w:rPr>
                  <w:rFonts w:cs="v5.0.0"/>
                  <w:lang w:eastAsia="zh-CN"/>
                </w:rPr>
                <w:t>- Δ</w:t>
              </w:r>
            </w:ins>
            <w:ins w:id="4356" w:author="ZTE,Fei Xue" w:date="2022-03-02T13:36:02Z">
              <w:r>
                <w:rPr>
                  <w:vertAlign w:val="subscript"/>
                </w:rPr>
                <w:t>OTAREFSENS</w:t>
              </w:r>
            </w:ins>
          </w:p>
        </w:tc>
        <w:tc>
          <w:tcPr>
            <w:tcW w:w="1559" w:type="dxa"/>
            <w:tcBorders>
              <w:top w:val="nil"/>
              <w:bottom w:val="single" w:color="auto" w:sz="4" w:space="0"/>
            </w:tcBorders>
            <w:vAlign w:val="center"/>
          </w:tcPr>
          <w:p>
            <w:pPr>
              <w:pStyle w:val="87"/>
              <w:rPr>
                <w:ins w:id="4357" w:author="ZTE,Fei Xue" w:date="2022-03-02T13:31:58Z"/>
              </w:rPr>
            </w:pPr>
          </w:p>
        </w:tc>
        <w:tc>
          <w:tcPr>
            <w:tcW w:w="1412" w:type="dxa"/>
            <w:tcBorders>
              <w:top w:val="nil"/>
              <w:bottom w:val="single" w:color="auto" w:sz="4" w:space="0"/>
            </w:tcBorders>
            <w:vAlign w:val="center"/>
          </w:tcPr>
          <w:p>
            <w:pPr>
              <w:pStyle w:val="87"/>
              <w:rPr>
                <w:ins w:id="4358"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59" w:author="ZTE,Fei Xue" w:date="2022-03-02T13:31:58Z"/>
        </w:trPr>
        <w:tc>
          <w:tcPr>
            <w:tcW w:w="1559" w:type="dxa"/>
            <w:tcBorders>
              <w:bottom w:val="nil"/>
            </w:tcBorders>
            <w:vAlign w:val="center"/>
          </w:tcPr>
          <w:p>
            <w:pPr>
              <w:pStyle w:val="87"/>
              <w:rPr>
                <w:ins w:id="4360" w:author="ZTE,Fei Xue" w:date="2022-03-02T13:31:58Z"/>
              </w:rPr>
            </w:pPr>
            <w:ins w:id="4361" w:author="ZTE,Fei Xue" w:date="2022-03-02T13:31:58Z">
              <w:r>
                <w:rPr>
                  <w:rFonts w:cs="v5.0.0"/>
                  <w:lang w:eastAsia="zh-CN"/>
                </w:rPr>
                <w:t>90</w:t>
              </w:r>
            </w:ins>
          </w:p>
        </w:tc>
        <w:tc>
          <w:tcPr>
            <w:tcW w:w="1418" w:type="dxa"/>
          </w:tcPr>
          <w:p>
            <w:pPr>
              <w:pStyle w:val="87"/>
              <w:rPr>
                <w:ins w:id="4362" w:author="ZTE,Fei Xue" w:date="2022-03-02T13:31:58Z"/>
                <w:rFonts w:cs="v5.0.0"/>
                <w:lang w:eastAsia="zh-CN"/>
              </w:rPr>
            </w:pPr>
            <w:ins w:id="4363" w:author="ZTE,Fei Xue" w:date="2022-03-02T13:31:58Z">
              <w:r>
                <w:rPr>
                  <w:rFonts w:cs="v5.0.0"/>
                  <w:lang w:eastAsia="zh-CN"/>
                </w:rPr>
                <w:t>30</w:t>
              </w:r>
            </w:ins>
          </w:p>
        </w:tc>
        <w:tc>
          <w:tcPr>
            <w:tcW w:w="1417" w:type="dxa"/>
            <w:vAlign w:val="center"/>
          </w:tcPr>
          <w:p>
            <w:pPr>
              <w:pStyle w:val="87"/>
              <w:rPr>
                <w:ins w:id="4364" w:author="ZTE,Fei Xue" w:date="2022-03-02T13:31:58Z"/>
              </w:rPr>
            </w:pPr>
            <w:ins w:id="4365" w:author="ZTE,Fei Xue" w:date="2022-03-02T13:31:58Z">
              <w:r>
                <w:rPr/>
                <w:t>G-FR1-A2-5</w:t>
              </w:r>
            </w:ins>
          </w:p>
        </w:tc>
        <w:tc>
          <w:tcPr>
            <w:tcW w:w="1418" w:type="dxa"/>
            <w:vAlign w:val="center"/>
          </w:tcPr>
          <w:p>
            <w:pPr>
              <w:pStyle w:val="87"/>
              <w:rPr>
                <w:ins w:id="4366" w:author="ZTE,Fei Xue" w:date="2022-03-02T13:31:58Z"/>
              </w:rPr>
            </w:pPr>
            <w:ins w:id="4367" w:author="ZTE,Fei Xue" w:date="2022-03-02T13:31:58Z">
              <w:r>
                <w:rPr>
                  <w:rFonts w:hint="eastAsia"/>
                  <w:lang w:val="en-US" w:eastAsia="zh-CN"/>
                </w:rPr>
                <w:t>-55.5</w:t>
              </w:r>
            </w:ins>
            <w:ins w:id="4368" w:author="ZTE,Fei Xue" w:date="2022-03-02T13:36:03Z">
              <w:r>
                <w:rPr>
                  <w:rFonts w:cs="v5.0.0"/>
                  <w:lang w:eastAsia="zh-CN"/>
                </w:rPr>
                <w:t>- Δ</w:t>
              </w:r>
            </w:ins>
            <w:ins w:id="4369" w:author="ZTE,Fei Xue" w:date="2022-03-02T13:36:03Z">
              <w:r>
                <w:rPr>
                  <w:vertAlign w:val="subscript"/>
                </w:rPr>
                <w:t>OTAREFSENS</w:t>
              </w:r>
            </w:ins>
          </w:p>
        </w:tc>
        <w:tc>
          <w:tcPr>
            <w:tcW w:w="1559" w:type="dxa"/>
            <w:tcBorders>
              <w:bottom w:val="nil"/>
            </w:tcBorders>
            <w:vAlign w:val="center"/>
          </w:tcPr>
          <w:p>
            <w:pPr>
              <w:pStyle w:val="87"/>
              <w:rPr>
                <w:ins w:id="4370" w:author="ZTE,Fei Xue" w:date="2022-03-02T13:31:58Z"/>
              </w:rPr>
            </w:pPr>
            <w:ins w:id="4371" w:author="ZTE,Fei Xue" w:date="2022-03-02T13:31:58Z">
              <w:r>
                <w:rPr>
                  <w:rFonts w:hint="eastAsia"/>
                  <w:lang w:val="en-US" w:eastAsia="zh-CN"/>
                </w:rPr>
                <w:t>-60.5</w:t>
              </w:r>
            </w:ins>
            <w:ins w:id="4372" w:author="ZTE,Fei Xue" w:date="2022-03-02T13:36:10Z">
              <w:r>
                <w:rPr>
                  <w:rFonts w:cs="v5.0.0"/>
                  <w:lang w:eastAsia="zh-CN"/>
                </w:rPr>
                <w:t>- Δ</w:t>
              </w:r>
            </w:ins>
            <w:ins w:id="4373" w:author="ZTE,Fei Xue" w:date="2022-03-02T13:36:10Z">
              <w:r>
                <w:rPr>
                  <w:vertAlign w:val="subscript"/>
                </w:rPr>
                <w:t>OTAREFSENS</w:t>
              </w:r>
            </w:ins>
          </w:p>
        </w:tc>
        <w:tc>
          <w:tcPr>
            <w:tcW w:w="1412" w:type="dxa"/>
            <w:tcBorders>
              <w:bottom w:val="nil"/>
            </w:tcBorders>
            <w:vAlign w:val="center"/>
          </w:tcPr>
          <w:p>
            <w:pPr>
              <w:pStyle w:val="87"/>
              <w:rPr>
                <w:ins w:id="4374" w:author="ZTE,Fei Xue" w:date="2022-03-02T13:31:58Z"/>
              </w:rPr>
            </w:pPr>
            <w:ins w:id="4375"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4376" w:author="ZTE,Fei Xue" w:date="2022-03-02T13:31:58Z"/>
        </w:trPr>
        <w:tc>
          <w:tcPr>
            <w:tcW w:w="1559" w:type="dxa"/>
            <w:tcBorders>
              <w:top w:val="nil"/>
              <w:bottom w:val="single" w:color="auto" w:sz="4" w:space="0"/>
            </w:tcBorders>
            <w:vAlign w:val="center"/>
          </w:tcPr>
          <w:p>
            <w:pPr>
              <w:pStyle w:val="87"/>
              <w:rPr>
                <w:ins w:id="4377" w:author="ZTE,Fei Xue" w:date="2022-03-02T13:31:58Z"/>
              </w:rPr>
            </w:pPr>
          </w:p>
        </w:tc>
        <w:tc>
          <w:tcPr>
            <w:tcW w:w="1418" w:type="dxa"/>
          </w:tcPr>
          <w:p>
            <w:pPr>
              <w:pStyle w:val="87"/>
              <w:rPr>
                <w:ins w:id="4378" w:author="ZTE,Fei Xue" w:date="2022-03-02T13:31:58Z"/>
                <w:rFonts w:cs="v5.0.0"/>
                <w:lang w:eastAsia="zh-CN"/>
              </w:rPr>
            </w:pPr>
            <w:ins w:id="4379" w:author="ZTE,Fei Xue" w:date="2022-03-02T13:31:58Z">
              <w:r>
                <w:rPr>
                  <w:rFonts w:cs="v5.0.0"/>
                  <w:lang w:eastAsia="zh-CN"/>
                </w:rPr>
                <w:t>60</w:t>
              </w:r>
            </w:ins>
          </w:p>
        </w:tc>
        <w:tc>
          <w:tcPr>
            <w:tcW w:w="1417" w:type="dxa"/>
            <w:vAlign w:val="center"/>
          </w:tcPr>
          <w:p>
            <w:pPr>
              <w:pStyle w:val="87"/>
              <w:rPr>
                <w:ins w:id="4380" w:author="ZTE,Fei Xue" w:date="2022-03-02T13:31:58Z"/>
              </w:rPr>
            </w:pPr>
            <w:ins w:id="4381" w:author="ZTE,Fei Xue" w:date="2022-03-02T13:31:58Z">
              <w:r>
                <w:rPr/>
                <w:t>G-FR1-A2-6</w:t>
              </w:r>
            </w:ins>
          </w:p>
        </w:tc>
        <w:tc>
          <w:tcPr>
            <w:tcW w:w="1418" w:type="dxa"/>
            <w:vAlign w:val="center"/>
          </w:tcPr>
          <w:p>
            <w:pPr>
              <w:pStyle w:val="87"/>
              <w:rPr>
                <w:ins w:id="4382" w:author="ZTE,Fei Xue" w:date="2022-03-02T13:31:58Z"/>
              </w:rPr>
            </w:pPr>
            <w:ins w:id="4383" w:author="ZTE,Fei Xue" w:date="2022-03-02T13:31:58Z">
              <w:r>
                <w:rPr>
                  <w:rFonts w:hint="eastAsia"/>
                  <w:lang w:val="en-US" w:eastAsia="zh-CN"/>
                </w:rPr>
                <w:t>-55.8</w:t>
              </w:r>
            </w:ins>
            <w:ins w:id="4384" w:author="ZTE,Fei Xue" w:date="2022-03-02T13:36:05Z">
              <w:r>
                <w:rPr>
                  <w:rFonts w:cs="v5.0.0"/>
                  <w:lang w:eastAsia="zh-CN"/>
                </w:rPr>
                <w:t>- Δ</w:t>
              </w:r>
            </w:ins>
            <w:ins w:id="4385" w:author="ZTE,Fei Xue" w:date="2022-03-02T13:36:05Z">
              <w:r>
                <w:rPr>
                  <w:vertAlign w:val="subscript"/>
                </w:rPr>
                <w:t>OTAREFSENS</w:t>
              </w:r>
            </w:ins>
          </w:p>
        </w:tc>
        <w:tc>
          <w:tcPr>
            <w:tcW w:w="1559" w:type="dxa"/>
            <w:tcBorders>
              <w:top w:val="nil"/>
              <w:bottom w:val="single" w:color="auto" w:sz="4" w:space="0"/>
            </w:tcBorders>
            <w:vAlign w:val="center"/>
          </w:tcPr>
          <w:p>
            <w:pPr>
              <w:pStyle w:val="87"/>
              <w:rPr>
                <w:ins w:id="4386" w:author="ZTE,Fei Xue" w:date="2022-03-02T13:31:58Z"/>
              </w:rPr>
            </w:pPr>
          </w:p>
        </w:tc>
        <w:tc>
          <w:tcPr>
            <w:tcW w:w="1412" w:type="dxa"/>
            <w:tcBorders>
              <w:top w:val="nil"/>
              <w:bottom w:val="single" w:color="auto" w:sz="4" w:space="0"/>
            </w:tcBorders>
            <w:vAlign w:val="center"/>
          </w:tcPr>
          <w:p>
            <w:pPr>
              <w:pStyle w:val="87"/>
              <w:rPr>
                <w:ins w:id="438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88" w:author="ZTE,Fei Xue" w:date="2022-03-02T13:31:58Z"/>
        </w:trPr>
        <w:tc>
          <w:tcPr>
            <w:tcW w:w="1559" w:type="dxa"/>
            <w:tcBorders>
              <w:bottom w:val="nil"/>
            </w:tcBorders>
            <w:vAlign w:val="center"/>
          </w:tcPr>
          <w:p>
            <w:pPr>
              <w:pStyle w:val="87"/>
              <w:rPr>
                <w:ins w:id="4389" w:author="ZTE,Fei Xue" w:date="2022-03-02T13:31:58Z"/>
              </w:rPr>
            </w:pPr>
            <w:ins w:id="4390" w:author="ZTE,Fei Xue" w:date="2022-03-02T13:31:58Z">
              <w:r>
                <w:rPr>
                  <w:rFonts w:cs="v5.0.0"/>
                  <w:lang w:eastAsia="zh-CN"/>
                </w:rPr>
                <w:t>100</w:t>
              </w:r>
            </w:ins>
          </w:p>
        </w:tc>
        <w:tc>
          <w:tcPr>
            <w:tcW w:w="1418" w:type="dxa"/>
          </w:tcPr>
          <w:p>
            <w:pPr>
              <w:pStyle w:val="87"/>
              <w:rPr>
                <w:ins w:id="4391" w:author="ZTE,Fei Xue" w:date="2022-03-02T13:31:58Z"/>
                <w:rFonts w:cs="v5.0.0"/>
                <w:lang w:eastAsia="zh-CN"/>
              </w:rPr>
            </w:pPr>
            <w:ins w:id="4392" w:author="ZTE,Fei Xue" w:date="2022-03-02T13:31:58Z">
              <w:r>
                <w:rPr>
                  <w:rFonts w:cs="v5.0.0"/>
                  <w:lang w:eastAsia="zh-CN"/>
                </w:rPr>
                <w:t>30</w:t>
              </w:r>
            </w:ins>
          </w:p>
        </w:tc>
        <w:tc>
          <w:tcPr>
            <w:tcW w:w="1417" w:type="dxa"/>
            <w:vAlign w:val="center"/>
          </w:tcPr>
          <w:p>
            <w:pPr>
              <w:pStyle w:val="87"/>
              <w:rPr>
                <w:ins w:id="4393" w:author="ZTE,Fei Xue" w:date="2022-03-02T13:31:58Z"/>
              </w:rPr>
            </w:pPr>
            <w:ins w:id="4394" w:author="ZTE,Fei Xue" w:date="2022-03-02T13:31:58Z">
              <w:r>
                <w:rPr/>
                <w:t>G-FR1-A2-5</w:t>
              </w:r>
            </w:ins>
          </w:p>
        </w:tc>
        <w:tc>
          <w:tcPr>
            <w:tcW w:w="1418" w:type="dxa"/>
            <w:vAlign w:val="center"/>
          </w:tcPr>
          <w:p>
            <w:pPr>
              <w:pStyle w:val="87"/>
              <w:rPr>
                <w:ins w:id="4395" w:author="ZTE,Fei Xue" w:date="2022-03-02T13:31:58Z"/>
              </w:rPr>
            </w:pPr>
            <w:ins w:id="4396" w:author="ZTE,Fei Xue" w:date="2022-03-02T13:31:58Z">
              <w:r>
                <w:rPr>
                  <w:rFonts w:hint="eastAsia"/>
                  <w:lang w:val="en-US" w:eastAsia="zh-CN"/>
                </w:rPr>
                <w:t>-55.5</w:t>
              </w:r>
            </w:ins>
            <w:ins w:id="4397" w:author="ZTE,Fei Xue" w:date="2022-03-02T13:36:06Z">
              <w:r>
                <w:rPr>
                  <w:rFonts w:cs="v5.0.0"/>
                  <w:lang w:eastAsia="zh-CN"/>
                </w:rPr>
                <w:t>- Δ</w:t>
              </w:r>
            </w:ins>
            <w:ins w:id="4398" w:author="ZTE,Fei Xue" w:date="2022-03-02T13:36:06Z">
              <w:r>
                <w:rPr>
                  <w:vertAlign w:val="subscript"/>
                </w:rPr>
                <w:t>OTAREFSENS</w:t>
              </w:r>
            </w:ins>
          </w:p>
        </w:tc>
        <w:tc>
          <w:tcPr>
            <w:tcW w:w="1559" w:type="dxa"/>
            <w:tcBorders>
              <w:bottom w:val="nil"/>
            </w:tcBorders>
            <w:vAlign w:val="center"/>
          </w:tcPr>
          <w:p>
            <w:pPr>
              <w:pStyle w:val="87"/>
              <w:rPr>
                <w:ins w:id="4399" w:author="ZTE,Fei Xue" w:date="2022-03-02T13:31:58Z"/>
              </w:rPr>
            </w:pPr>
            <w:ins w:id="4400" w:author="ZTE,Fei Xue" w:date="2022-03-02T13:31:58Z">
              <w:r>
                <w:rPr>
                  <w:rFonts w:hint="eastAsia"/>
                  <w:lang w:val="en-US" w:eastAsia="zh-CN"/>
                </w:rPr>
                <w:t>-60.1</w:t>
              </w:r>
            </w:ins>
            <w:ins w:id="4401" w:author="ZTE,Fei Xue" w:date="2022-03-02T13:36:09Z">
              <w:r>
                <w:rPr>
                  <w:rFonts w:cs="v5.0.0"/>
                  <w:lang w:eastAsia="zh-CN"/>
                </w:rPr>
                <w:t>- Δ</w:t>
              </w:r>
            </w:ins>
            <w:ins w:id="4402" w:author="ZTE,Fei Xue" w:date="2022-03-02T13:36:09Z">
              <w:r>
                <w:rPr>
                  <w:vertAlign w:val="subscript"/>
                </w:rPr>
                <w:t>OTAREFSENS</w:t>
              </w:r>
            </w:ins>
          </w:p>
        </w:tc>
        <w:tc>
          <w:tcPr>
            <w:tcW w:w="1412" w:type="dxa"/>
            <w:tcBorders>
              <w:bottom w:val="nil"/>
            </w:tcBorders>
            <w:vAlign w:val="center"/>
          </w:tcPr>
          <w:p>
            <w:pPr>
              <w:pStyle w:val="87"/>
              <w:rPr>
                <w:ins w:id="4403" w:author="ZTE,Fei Xue" w:date="2022-03-02T13:31:58Z"/>
              </w:rPr>
            </w:pPr>
            <w:ins w:id="4404"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05" w:author="ZTE,Fei Xue" w:date="2022-03-02T13:31:58Z"/>
        </w:trPr>
        <w:tc>
          <w:tcPr>
            <w:tcW w:w="1559" w:type="dxa"/>
            <w:tcBorders>
              <w:top w:val="nil"/>
              <w:bottom w:val="single" w:color="auto" w:sz="4" w:space="0"/>
            </w:tcBorders>
            <w:vAlign w:val="center"/>
          </w:tcPr>
          <w:p>
            <w:pPr>
              <w:pStyle w:val="87"/>
              <w:rPr>
                <w:ins w:id="4406" w:author="ZTE,Fei Xue" w:date="2022-03-02T13:31:58Z"/>
              </w:rPr>
            </w:pPr>
          </w:p>
        </w:tc>
        <w:tc>
          <w:tcPr>
            <w:tcW w:w="1418" w:type="dxa"/>
            <w:tcBorders>
              <w:bottom w:val="single" w:color="auto" w:sz="4" w:space="0"/>
            </w:tcBorders>
          </w:tcPr>
          <w:p>
            <w:pPr>
              <w:pStyle w:val="87"/>
              <w:rPr>
                <w:ins w:id="4407" w:author="ZTE,Fei Xue" w:date="2022-03-02T13:31:58Z"/>
                <w:rFonts w:cs="v5.0.0"/>
                <w:lang w:eastAsia="zh-CN"/>
              </w:rPr>
            </w:pPr>
            <w:ins w:id="4408" w:author="ZTE,Fei Xue" w:date="2022-03-02T13:31:58Z">
              <w:r>
                <w:rPr>
                  <w:rFonts w:cs="v5.0.0"/>
                  <w:lang w:eastAsia="zh-CN"/>
                </w:rPr>
                <w:t>60</w:t>
              </w:r>
            </w:ins>
          </w:p>
        </w:tc>
        <w:tc>
          <w:tcPr>
            <w:tcW w:w="1417" w:type="dxa"/>
            <w:tcBorders>
              <w:bottom w:val="single" w:color="auto" w:sz="4" w:space="0"/>
            </w:tcBorders>
            <w:vAlign w:val="center"/>
          </w:tcPr>
          <w:p>
            <w:pPr>
              <w:pStyle w:val="87"/>
              <w:rPr>
                <w:ins w:id="4409" w:author="ZTE,Fei Xue" w:date="2022-03-02T13:31:58Z"/>
              </w:rPr>
            </w:pPr>
            <w:ins w:id="4410" w:author="ZTE,Fei Xue" w:date="2022-03-02T13:31:58Z">
              <w:r>
                <w:rPr/>
                <w:t>G-FR1-A2-6</w:t>
              </w:r>
            </w:ins>
          </w:p>
        </w:tc>
        <w:tc>
          <w:tcPr>
            <w:tcW w:w="1418" w:type="dxa"/>
            <w:tcBorders>
              <w:bottom w:val="single" w:color="auto" w:sz="4" w:space="0"/>
            </w:tcBorders>
            <w:vAlign w:val="center"/>
          </w:tcPr>
          <w:p>
            <w:pPr>
              <w:pStyle w:val="87"/>
              <w:rPr>
                <w:ins w:id="4411" w:author="ZTE,Fei Xue" w:date="2022-03-02T13:31:58Z"/>
              </w:rPr>
            </w:pPr>
            <w:ins w:id="4412" w:author="ZTE,Fei Xue" w:date="2022-03-02T13:31:58Z">
              <w:r>
                <w:rPr>
                  <w:rFonts w:hint="eastAsia"/>
                  <w:lang w:val="en-US" w:eastAsia="zh-CN"/>
                </w:rPr>
                <w:t>-55.8</w:t>
              </w:r>
            </w:ins>
            <w:ins w:id="4413" w:author="ZTE,Fei Xue" w:date="2022-03-02T13:36:07Z">
              <w:r>
                <w:rPr>
                  <w:rFonts w:cs="v5.0.0"/>
                  <w:lang w:eastAsia="zh-CN"/>
                </w:rPr>
                <w:t>- Δ</w:t>
              </w:r>
            </w:ins>
            <w:ins w:id="4414" w:author="ZTE,Fei Xue" w:date="2022-03-02T13:36:07Z">
              <w:r>
                <w:rPr>
                  <w:vertAlign w:val="subscript"/>
                </w:rPr>
                <w:t>OTAREFSENS</w:t>
              </w:r>
            </w:ins>
          </w:p>
        </w:tc>
        <w:tc>
          <w:tcPr>
            <w:tcW w:w="1559" w:type="dxa"/>
            <w:tcBorders>
              <w:top w:val="nil"/>
              <w:bottom w:val="single" w:color="auto" w:sz="4" w:space="0"/>
            </w:tcBorders>
            <w:vAlign w:val="center"/>
          </w:tcPr>
          <w:p>
            <w:pPr>
              <w:pStyle w:val="87"/>
              <w:rPr>
                <w:ins w:id="4415" w:author="ZTE,Fei Xue" w:date="2022-03-02T13:31:58Z"/>
              </w:rPr>
            </w:pPr>
          </w:p>
        </w:tc>
        <w:tc>
          <w:tcPr>
            <w:tcW w:w="1412" w:type="dxa"/>
            <w:tcBorders>
              <w:top w:val="nil"/>
              <w:bottom w:val="single" w:color="auto" w:sz="4" w:space="0"/>
            </w:tcBorders>
          </w:tcPr>
          <w:p>
            <w:pPr>
              <w:pStyle w:val="87"/>
              <w:rPr>
                <w:ins w:id="441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17" w:author="ZTE,Fei Xue" w:date="2022-03-02T13:31:58Z"/>
        </w:trPr>
        <w:tc>
          <w:tcPr>
            <w:tcW w:w="8783" w:type="dxa"/>
            <w:gridSpan w:val="6"/>
            <w:tcBorders>
              <w:top w:val="single" w:color="auto" w:sz="4" w:space="0"/>
            </w:tcBorders>
            <w:vAlign w:val="center"/>
          </w:tcPr>
          <w:p>
            <w:pPr>
              <w:pStyle w:val="100"/>
              <w:rPr>
                <w:ins w:id="4418" w:author="ZTE,Fei Xue" w:date="2022-03-02T13:31:58Z"/>
                <w:rFonts w:cs="Arial"/>
                <w:lang w:eastAsia="ko-KR"/>
              </w:rPr>
            </w:pPr>
            <w:ins w:id="4419" w:author="ZTE,Fei Xue" w:date="2022-03-02T13:31:58Z">
              <w:r>
                <w:rPr/>
                <w:t>NOTE 1:</w:t>
              </w:r>
            </w:ins>
            <w:ins w:id="4420" w:author="ZTE,Fei Xue" w:date="2022-03-02T13:31:58Z">
              <w:r>
                <w:rPr/>
                <w:tab/>
              </w:r>
            </w:ins>
            <w:ins w:id="4421" w:author="ZTE,Fei Xue" w:date="2022-03-02T13:31:58Z">
              <w:r>
                <w:rPr/>
                <w:t xml:space="preserve">The wanted signal mean power is the power level of a single instance of the corresponding reference measurement channel. </w:t>
              </w:r>
            </w:ins>
            <w:ins w:id="4422" w:author="ZTE,Fei Xue" w:date="2022-03-02T13:31:58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4423" w:author="ZTE,Fei Xue" w:date="2022-03-02T13:31:58Z">
              <w:r>
                <w:rPr>
                  <w:rFonts w:cs="Arial"/>
                  <w:lang w:eastAsia="ko-KR"/>
                </w:rPr>
                <w:t xml:space="preserve">, except for one instance that might overlap one other instance to cover the full </w:t>
              </w:r>
            </w:ins>
            <w:ins w:id="4424" w:author="ZTE,Fei Xue" w:date="2022-03-02T13:31:58Z">
              <w:r>
                <w:rPr>
                  <w:rFonts w:cs="Arial"/>
                  <w:i/>
                  <w:lang w:eastAsia="ko-KR"/>
                </w:rPr>
                <w:t>BS channel bandwidth</w:t>
              </w:r>
            </w:ins>
            <w:ins w:id="4425" w:author="ZTE,Fei Xue" w:date="2022-03-02T13:31:58Z">
              <w:r>
                <w:rPr>
                  <w:rFonts w:cs="Arial"/>
                  <w:lang w:eastAsia="ko-KR"/>
                </w:rPr>
                <w:t>.</w:t>
              </w:r>
            </w:ins>
          </w:p>
          <w:p>
            <w:pPr>
              <w:pStyle w:val="100"/>
              <w:rPr>
                <w:ins w:id="4426" w:author="ZTE,Fei Xue" w:date="2022-03-02T13:31:58Z"/>
                <w:rFonts w:cs="Arial"/>
                <w:lang w:eastAsia="ko-KR"/>
              </w:rPr>
            </w:pPr>
          </w:p>
        </w:tc>
      </w:tr>
    </w:tbl>
    <w:p/>
    <w:p>
      <w:pPr>
        <w:pStyle w:val="5"/>
        <w:tabs>
          <w:tab w:val="left" w:pos="2000"/>
        </w:tabs>
      </w:pPr>
      <w:ins w:id="4427" w:author="ZTE,Fei Xue" w:date="2022-01-08T14:05:28Z">
        <w:r>
          <w:rPr>
            <w:rFonts w:cs="Arial"/>
            <w:color w:val="FF0000"/>
            <w:highlight w:val="none"/>
          </w:rPr>
          <w:t xml:space="preserve">&lt; </w:t>
        </w:r>
      </w:ins>
      <w:ins w:id="4428" w:author="ZTE,Fei Xue" w:date="2022-01-08T14:05:28Z">
        <w:r>
          <w:rPr>
            <w:rFonts w:hint="eastAsia" w:eastAsia="宋体" w:cs="Arial"/>
            <w:color w:val="FF0000"/>
            <w:highlight w:val="none"/>
            <w:lang w:val="en-US" w:eastAsia="zh-CN"/>
          </w:rPr>
          <w:t>Next</w:t>
        </w:r>
      </w:ins>
      <w:ins w:id="4429" w:author="ZTE,Fei Xue" w:date="2022-01-08T14:05:28Z">
        <w:r>
          <w:rPr>
            <w:rFonts w:cs="Arial"/>
            <w:color w:val="FF0000"/>
            <w:highlight w:val="none"/>
          </w:rPr>
          <w:t xml:space="preserve"> OF CHANGE&gt;</w:t>
        </w:r>
      </w:ins>
    </w:p>
    <w:p>
      <w:pPr>
        <w:pStyle w:val="3"/>
      </w:pPr>
      <w:bookmarkStart w:id="1042" w:name="_Toc67916870"/>
      <w:bookmarkStart w:id="1043" w:name="_Toc36817473"/>
      <w:bookmarkStart w:id="1044" w:name="_Toc21127712"/>
      <w:bookmarkStart w:id="1045" w:name="_Toc53178866"/>
      <w:bookmarkStart w:id="1046" w:name="_Toc61179574"/>
      <w:bookmarkStart w:id="1047" w:name="_Toc53178415"/>
      <w:bookmarkStart w:id="1048" w:name="_Toc82622032"/>
      <w:bookmarkStart w:id="1049" w:name="_Toc29811921"/>
      <w:bookmarkStart w:id="1050" w:name="_Toc74663491"/>
      <w:bookmarkStart w:id="1051" w:name="_Toc37260395"/>
      <w:bookmarkStart w:id="1052" w:name="_Toc90422879"/>
      <w:bookmarkStart w:id="1053" w:name="_Toc44712389"/>
      <w:bookmarkStart w:id="1054" w:name="_Toc61179104"/>
      <w:bookmarkStart w:id="1055" w:name="_Toc37267783"/>
      <w:bookmarkStart w:id="1056" w:name="_Toc45893701"/>
      <w:r>
        <w:t>10.5</w:t>
      </w:r>
      <w:r>
        <w:tab/>
      </w:r>
      <w:r>
        <w:t>OTA in-band selectivity and blocking</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4"/>
      </w:pPr>
      <w:bookmarkStart w:id="1057" w:name="_Toc37260396"/>
      <w:bookmarkStart w:id="1058" w:name="_Toc74663492"/>
      <w:bookmarkStart w:id="1059" w:name="_Toc90422880"/>
      <w:bookmarkStart w:id="1060" w:name="_Toc53178867"/>
      <w:bookmarkStart w:id="1061" w:name="_Toc45893702"/>
      <w:bookmarkStart w:id="1062" w:name="_Toc82622033"/>
      <w:bookmarkStart w:id="1063" w:name="_Toc61179105"/>
      <w:bookmarkStart w:id="1064" w:name="_Toc61179575"/>
      <w:bookmarkStart w:id="1065" w:name="_Toc29811922"/>
      <w:bookmarkStart w:id="1066" w:name="_Toc67916871"/>
      <w:bookmarkStart w:id="1067" w:name="_Toc44712390"/>
      <w:bookmarkStart w:id="1068" w:name="_Toc21127713"/>
      <w:bookmarkStart w:id="1069" w:name="_Toc36817474"/>
      <w:bookmarkStart w:id="1070" w:name="_Toc37267784"/>
      <w:bookmarkStart w:id="1071" w:name="_Toc53178416"/>
      <w:r>
        <w:t>10.5.1</w:t>
      </w:r>
      <w:r>
        <w:tab/>
      </w:r>
      <w:r>
        <w:t>OTA adjacent channel selectivity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5"/>
      </w:pPr>
      <w:bookmarkStart w:id="1072" w:name="_Toc37260397"/>
      <w:bookmarkStart w:id="1073" w:name="_Toc44712391"/>
      <w:bookmarkStart w:id="1074" w:name="_Toc74663493"/>
      <w:bookmarkStart w:id="1075" w:name="_Toc45893703"/>
      <w:bookmarkStart w:id="1076" w:name="_Toc53178868"/>
      <w:bookmarkStart w:id="1077" w:name="_Toc61179106"/>
      <w:bookmarkStart w:id="1078" w:name="_Toc21127714"/>
      <w:bookmarkStart w:id="1079" w:name="_Toc67916872"/>
      <w:bookmarkStart w:id="1080" w:name="_Toc29811923"/>
      <w:bookmarkStart w:id="1081" w:name="_Toc37267785"/>
      <w:bookmarkStart w:id="1082" w:name="_Toc53178417"/>
      <w:bookmarkStart w:id="1083" w:name="_Toc90422881"/>
      <w:bookmarkStart w:id="1084" w:name="_Toc36817475"/>
      <w:bookmarkStart w:id="1085" w:name="_Toc61179576"/>
      <w:bookmarkStart w:id="1086" w:name="_Toc82622034"/>
      <w:r>
        <w:t>10.5.1.1</w:t>
      </w:r>
      <w:r>
        <w:tab/>
      </w:r>
      <w:r>
        <w:t>General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rPr>
          <w:lang w:eastAsia="ko-KR"/>
        </w:rPr>
      </w:pPr>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p>
    <w:p>
      <w:pPr>
        <w:pStyle w:val="5"/>
      </w:pPr>
      <w:bookmarkStart w:id="1087" w:name="_Toc82622035"/>
      <w:bookmarkStart w:id="1088" w:name="_Toc21127715"/>
      <w:bookmarkStart w:id="1089" w:name="_Toc36817476"/>
      <w:bookmarkStart w:id="1090" w:name="_Toc53178418"/>
      <w:bookmarkStart w:id="1091" w:name="_Toc37267786"/>
      <w:bookmarkStart w:id="1092" w:name="_Toc67916873"/>
      <w:bookmarkStart w:id="1093" w:name="_Toc61179577"/>
      <w:bookmarkStart w:id="1094" w:name="_Toc29811924"/>
      <w:bookmarkStart w:id="1095" w:name="_Toc61179107"/>
      <w:bookmarkStart w:id="1096" w:name="_Toc53178869"/>
      <w:bookmarkStart w:id="1097" w:name="_Toc45893704"/>
      <w:bookmarkStart w:id="1098" w:name="_Toc44712392"/>
      <w:bookmarkStart w:id="1099" w:name="_Toc37260398"/>
      <w:bookmarkStart w:id="1100" w:name="_Toc90422882"/>
      <w:bookmarkStart w:id="1101" w:name="_Toc74663494"/>
      <w:r>
        <w:t>10.5.1.2</w:t>
      </w:r>
      <w:r>
        <w:tab/>
      </w:r>
      <w:r>
        <w:t xml:space="preserve">Minimum requirement for </w:t>
      </w:r>
      <w:r>
        <w:rPr>
          <w:i/>
        </w:rPr>
        <w:t>BS type 1-O</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
        <w:t xml:space="preserve">The requirement shall apply at the RIB when the AoA of the incident wave of a received signal and the interfering signal are from the same direction and are within the </w:t>
      </w:r>
      <w:r>
        <w:rPr>
          <w:i/>
        </w:rPr>
        <w:t>minSENS RoAoA</w:t>
      </w:r>
      <w:r>
        <w:t>.</w:t>
      </w:r>
    </w:p>
    <w:p>
      <w:r>
        <w:t>The wanted and interfering signals apply to each supported polarization, under the assumption o</w:t>
      </w:r>
      <w:r>
        <w:rPr>
          <w:i/>
        </w:rPr>
        <w:t>f polarization match</w:t>
      </w:r>
      <w:r>
        <w:t>.</w:t>
      </w:r>
    </w:p>
    <w:p>
      <w:r>
        <w:t xml:space="preserve">The throughput shall be </w:t>
      </w:r>
      <w:r>
        <w:rPr>
          <w:rFonts w:hint="eastAsia"/>
        </w:rPr>
        <w:t>≥</w:t>
      </w:r>
      <w:r>
        <w:t xml:space="preserve"> 95% of the maximum throughput of the reference measurement channel.</w:t>
      </w:r>
    </w:p>
    <w:p>
      <w:pPr>
        <w:rPr>
          <w:rFonts w:eastAsia="Osaka"/>
        </w:rPr>
      </w:pPr>
      <w:r>
        <w:t xml:space="preserve">For FR1,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宋体" w:cs="v5.0.0"/>
          <w:lang w:eastAsia="zh-CN"/>
        </w:rPr>
        <w:t>10.5.1.2</w:t>
      </w:r>
      <w:r>
        <w:rPr>
          <w:rFonts w:eastAsia="Osaka"/>
        </w:rPr>
        <w:t>-</w:t>
      </w:r>
      <w:r>
        <w:rPr>
          <w:rFonts w:eastAsia="宋体"/>
          <w:lang w:eastAsia="zh-CN"/>
        </w:rPr>
        <w:t>1 and table 10.5.1.2-2</w:t>
      </w:r>
      <w:r>
        <w:rPr>
          <w:rFonts w:eastAsia="Osaka"/>
        </w:rPr>
        <w:t xml:space="preserve"> for </w:t>
      </w:r>
      <w:r>
        <w:rPr>
          <w:rFonts w:hint="eastAsia"/>
          <w:lang w:val="en-US" w:eastAsia="zh-CN"/>
        </w:rPr>
        <w:t xml:space="preserve">OTA </w:t>
      </w:r>
      <w:r>
        <w:rPr>
          <w:rFonts w:eastAsia="Osaka"/>
        </w:rPr>
        <w:t>ACS. The reference measurement channel for the OTA wanted signal is further specified in annex A.1. The characteristics of the interfering signal is further specified in annex D.</w:t>
      </w:r>
    </w:p>
    <w:p>
      <w:pPr>
        <w:rPr>
          <w:rFonts w:eastAsia="Osaka"/>
        </w:rPr>
      </w:pPr>
      <w:r>
        <w:rPr>
          <w:rFonts w:eastAsia="Osaka"/>
        </w:rPr>
        <w:t xml:space="preserve">The OTA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OTA interfering signal offset is defined relative to the</w:t>
      </w:r>
      <w:r>
        <w:t xml:space="preserv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pPr>
        <w:rPr>
          <w:rFonts w:eastAsia="宋体"/>
          <w:lang w:eastAsia="zh-CN"/>
        </w:rPr>
      </w:pPr>
      <w:r>
        <w:t xml:space="preserve">For RIBs supporting operation in </w:t>
      </w:r>
      <w:r>
        <w:rPr>
          <w:i/>
        </w:rPr>
        <w:t>non-contiguous spectrum</w:t>
      </w:r>
      <w:r>
        <w:t xml:space="preserve"> within any </w:t>
      </w:r>
      <w:r>
        <w:rPr>
          <w:i/>
        </w:rPr>
        <w:t>operating band</w:t>
      </w:r>
      <w:r>
        <w:t xml:space="preserve">, the OTA ACS requirement shall apply in addition inside any </w:t>
      </w:r>
      <w:r>
        <w:rPr>
          <w:i/>
        </w:rPr>
        <w:t>sub-block gap</w:t>
      </w:r>
      <w:r>
        <w:t xml:space="preserve">, in case the </w:t>
      </w:r>
      <w:r>
        <w:rPr>
          <w:i/>
        </w:rPr>
        <w:t>sub-block gap</w:t>
      </w:r>
      <w:r>
        <w:t xml:space="preserve"> size is at least as wide as the NR interfering signal in table 10.5.1.2-</w:t>
      </w:r>
      <w:r>
        <w:rPr>
          <w:rFonts w:eastAsia="宋体"/>
          <w:lang w:eastAsia="zh-CN"/>
        </w:rPr>
        <w:t>2</w:t>
      </w:r>
      <w:r>
        <w:t xml:space="preserve">. The OTA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w:t>
      </w:r>
      <w:r>
        <w:rPr>
          <w:i/>
        </w:rPr>
        <w:t>multi-band RIBs</w:t>
      </w:r>
      <w:r>
        <w:t xml:space="preserve">, the OTA ACS requirement shall apply in addition inside any </w:t>
      </w:r>
      <w:r>
        <w:rPr>
          <w:i/>
        </w:rPr>
        <w:t>Inter RF Bandwidth gap</w:t>
      </w:r>
      <w:r>
        <w:t xml:space="preserve">, in case the </w:t>
      </w:r>
      <w:r>
        <w:rPr>
          <w:i/>
        </w:rPr>
        <w:t>Inter RF Bandwidth gap</w:t>
      </w:r>
      <w:r>
        <w:t xml:space="preserve"> size is at least as wide as the NR interfering signal in table 10.5.1.2-</w:t>
      </w:r>
      <w:r>
        <w:rPr>
          <w:rFonts w:eastAsia="宋体"/>
          <w:lang w:eastAsia="zh-CN"/>
        </w:rPr>
        <w:t>2</w:t>
      </w:r>
      <w:r>
        <w:t xml:space="preserve">. The interfering signal offset is defined relative to the </w:t>
      </w:r>
      <w:r>
        <w:rPr>
          <w:i/>
        </w:rPr>
        <w:t>Base Station RF Bandwidth</w:t>
      </w:r>
      <w:r>
        <w:t xml:space="preserve"> edges inside the </w:t>
      </w:r>
      <w:r>
        <w:rPr>
          <w:i/>
        </w:rPr>
        <w:t>Inter RF Bandwidth gap</w:t>
      </w:r>
      <w:r>
        <w:t>.</w:t>
      </w:r>
    </w:p>
    <w:p>
      <w:pPr>
        <w:pStyle w:val="95"/>
        <w:rPr>
          <w:rFonts w:eastAsia="宋体"/>
          <w:lang w:eastAsia="zh-CN"/>
        </w:rPr>
      </w:pPr>
      <w:r>
        <w:t xml:space="preserve">Table </w:t>
      </w:r>
      <w:r>
        <w:rPr>
          <w:rFonts w:eastAsia="宋体"/>
          <w:lang w:eastAsia="zh-CN"/>
        </w:rPr>
        <w:t>10.5.1.2</w:t>
      </w:r>
      <w:r>
        <w:t>-</w:t>
      </w:r>
      <w:r>
        <w:rPr>
          <w:rFonts w:eastAsia="宋体"/>
          <w:lang w:eastAsia="zh-CN"/>
        </w:rPr>
        <w:t>1</w:t>
      </w:r>
      <w:r>
        <w:t>: OTA A</w:t>
      </w:r>
      <w:r>
        <w:rPr>
          <w:rFonts w:eastAsia="宋体"/>
          <w:lang w:eastAsia="zh-CN"/>
        </w:rPr>
        <w:t xml:space="preserve">CS requirement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t>Wanted signal mean power (dBm)</w:t>
            </w:r>
          </w:p>
          <w:p>
            <w:pPr>
              <w:pStyle w:val="86"/>
              <w:tabs>
                <w:tab w:val="left" w:pos="540"/>
                <w:tab w:val="left" w:pos="1260"/>
                <w:tab w:val="left" w:pos="1800"/>
              </w:tabs>
              <w:rPr>
                <w:lang w:eastAsia="ja-JP"/>
              </w:rPr>
            </w:pPr>
            <w:r>
              <w:t>(Note 2)</w:t>
            </w:r>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w:t>
            </w:r>
            <w:r>
              <w:rPr>
                <w:lang w:eastAsia="ja-JP"/>
              </w:rPr>
              <w:t xml:space="preserve">, </w:t>
            </w:r>
            <w:r>
              <w:rPr>
                <w:lang w:eastAsia="zh-CN"/>
              </w:rPr>
              <w:t>25, 30, 35, 40, 45, 50, 60, 70, 80,90, 100 (Note 1)</w:t>
            </w:r>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lang w:eastAsia="ja-JP"/>
              </w:rPr>
            </w:pPr>
            <w:r>
              <w:rPr>
                <w:rFonts w:cs="Arial"/>
              </w:rPr>
              <w:t>EIS</w:t>
            </w:r>
            <w:r>
              <w:rPr>
                <w:rFonts w:cs="Arial"/>
                <w:vertAlign w:val="subscript"/>
              </w:rPr>
              <w:t>minSENS</w:t>
            </w:r>
            <w:r>
              <w:t xml:space="preserve"> + 6 dB</w:t>
            </w:r>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-52 </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Medium Range BS: -47</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Local Area BS: -44</w:t>
            </w:r>
            <w:r>
              <w:rPr>
                <w:rFonts w:cs="Arial"/>
                <w:szCs w:val="18"/>
              </w:rPr>
              <w:t xml:space="preserve">–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8"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w:t>
            </w:r>
          </w:p>
          <w:p>
            <w:pPr>
              <w:pStyle w:val="100"/>
              <w:rPr>
                <w:rFonts w:hint="default" w:cs="Arial"/>
                <w:i/>
                <w:lang w:val="en-US"/>
              </w:rPr>
            </w:pPr>
            <w:r>
              <w:rPr>
                <w:rFonts w:cs="Arial"/>
                <w:lang w:val="en-US"/>
              </w:rPr>
              <w:t>NOTE 2:</w:t>
            </w:r>
            <w:r>
              <w:rPr>
                <w:rFonts w:cs="Arial"/>
                <w:lang w:val="en-US"/>
              </w:rPr>
              <w:tab/>
            </w:r>
            <w:r>
              <w:rPr>
                <w:rFonts w:cs="Arial"/>
                <w:lang w:val="en-US"/>
              </w:rPr>
              <w:t>EIS</w:t>
            </w:r>
            <w:r>
              <w:rPr>
                <w:rFonts w:cs="Arial"/>
                <w:vertAlign w:val="subscript"/>
                <w:lang w:val="en-US"/>
              </w:rPr>
              <w:t>minSENS</w:t>
            </w:r>
            <w:r>
              <w:rPr>
                <w:rFonts w:cs="Arial"/>
                <w:lang w:val="en-US"/>
              </w:rPr>
              <w:t xml:space="preserve"> depends on the </w:t>
            </w:r>
            <w:r>
              <w:rPr>
                <w:rFonts w:cs="Arial"/>
                <w:i/>
                <w:lang w:val="en-US"/>
              </w:rPr>
              <w:t>BS channel bandwidth</w:t>
            </w:r>
          </w:p>
        </w:tc>
      </w:tr>
    </w:tbl>
    <w:p>
      <w:pPr>
        <w:rPr>
          <w:ins w:id="4430" w:author="ZTE,Fei Xue" w:date="2022-03-02T13:37:09Z"/>
        </w:rPr>
      </w:pPr>
    </w:p>
    <w:p>
      <w:pPr>
        <w:pStyle w:val="95"/>
        <w:rPr>
          <w:ins w:id="4431" w:author="ZTE,Fei Xue" w:date="2022-03-02T13:37:09Z"/>
          <w:rFonts w:hint="default" w:eastAsia="宋体"/>
          <w:lang w:val="en-US" w:eastAsia="zh-CN"/>
        </w:rPr>
      </w:pPr>
      <w:ins w:id="4432" w:author="ZTE,Fei Xue" w:date="2022-03-02T13:37:09Z">
        <w:r>
          <w:rPr/>
          <w:t xml:space="preserve">Table </w:t>
        </w:r>
      </w:ins>
      <w:ins w:id="4433" w:author="ZTE,Fei Xue" w:date="2022-03-02T13:37:09Z">
        <w:r>
          <w:rPr>
            <w:rFonts w:eastAsia="宋体"/>
            <w:lang w:eastAsia="zh-CN"/>
          </w:rPr>
          <w:t>10.5.1.2</w:t>
        </w:r>
      </w:ins>
      <w:ins w:id="4434" w:author="ZTE,Fei Xue" w:date="2022-03-02T13:37:09Z">
        <w:r>
          <w:rPr/>
          <w:t>-</w:t>
        </w:r>
      </w:ins>
      <w:ins w:id="4435" w:author="ZTE,Fei Xue" w:date="2022-03-02T13:37:09Z">
        <w:r>
          <w:rPr>
            <w:rFonts w:eastAsia="宋体"/>
            <w:lang w:eastAsia="zh-CN"/>
          </w:rPr>
          <w:t>1</w:t>
        </w:r>
      </w:ins>
      <w:ins w:id="4436" w:author="ZTE,Fei Xue" w:date="2022-03-02T13:37:09Z">
        <w:r>
          <w:rPr/>
          <w:t>: OTA A</w:t>
        </w:r>
      </w:ins>
      <w:ins w:id="4437" w:author="ZTE,Fei Xue" w:date="2022-03-02T13:37:09Z">
        <w:r>
          <w:rPr>
            <w:rFonts w:eastAsia="宋体"/>
            <w:lang w:eastAsia="zh-CN"/>
          </w:rPr>
          <w:t xml:space="preserve">CS requirement for </w:t>
        </w:r>
      </w:ins>
      <w:ins w:id="4438" w:author="ZTE,Fei Xue" w:date="2022-03-02T13:37:09Z">
        <w:r>
          <w:rPr>
            <w:rFonts w:eastAsia="宋体"/>
            <w:i/>
            <w:lang w:eastAsia="zh-CN"/>
          </w:rPr>
          <w:t>BS type 1-O</w:t>
        </w:r>
      </w:ins>
      <w:ins w:id="4439" w:author="ZTE,Fei Xue" w:date="2022-03-02T13:37:12Z">
        <w:r>
          <w:rPr>
            <w:rFonts w:hint="eastAsia" w:eastAsia="宋体"/>
            <w:i/>
            <w:lang w:val="en-US" w:eastAsia="zh-CN"/>
          </w:rPr>
          <w:t xml:space="preserve"> </w:t>
        </w:r>
      </w:ins>
      <w:ins w:id="4440" w:author="ZTE,Fei Xue" w:date="2022-03-02T13:37:12Z">
        <w:r>
          <w:rPr>
            <w:rFonts w:hint="eastAsia" w:eastAsia="宋体"/>
            <w:i w:val="0"/>
            <w:iCs/>
            <w:lang w:val="en-US" w:eastAsia="zh-CN"/>
          </w:rPr>
          <w:t>i</w:t>
        </w:r>
      </w:ins>
      <w:ins w:id="4441" w:author="ZTE,Fei Xue" w:date="2022-03-02T13:37:13Z">
        <w:r>
          <w:rPr>
            <w:rFonts w:hint="eastAsia" w:eastAsia="宋体"/>
            <w:i w:val="0"/>
            <w:iCs/>
            <w:lang w:val="en-US" w:eastAsia="zh-CN"/>
          </w:rPr>
          <w:t>n band</w:t>
        </w:r>
      </w:ins>
      <w:ins w:id="4442" w:author="ZTE,Fei Xue" w:date="2022-03-02T13:37:14Z">
        <w:r>
          <w:rPr>
            <w:rFonts w:hint="eastAsia" w:eastAsia="宋体"/>
            <w:i w:val="0"/>
            <w:iCs/>
            <w:lang w:val="en-US" w:eastAsia="zh-CN"/>
          </w:rPr>
          <w:t xml:space="preserve"> n1</w:t>
        </w:r>
      </w:ins>
      <w:ins w:id="4443" w:author="ZTE,Fei Xue" w:date="2022-03-02T13:37:15Z">
        <w:r>
          <w:rPr>
            <w:rFonts w:hint="eastAsia" w:eastAsia="宋体"/>
            <w:i w:val="0"/>
            <w:iCs/>
            <w:lang w:val="en-US" w:eastAsia="zh-CN"/>
          </w:rPr>
          <w:t>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44"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4445" w:author="ZTE,Fei Xue" w:date="2022-03-02T13:37:09Z"/>
              </w:rPr>
            </w:pPr>
            <w:ins w:id="4446" w:author="ZTE,Fei Xue" w:date="2022-03-02T13:37:09Z">
              <w:r>
                <w:rPr>
                  <w:i/>
                </w:rPr>
                <w:t>BS channel bandwidth</w:t>
              </w:r>
            </w:ins>
            <w:ins w:id="4447" w:author="ZTE,Fei Xue" w:date="2022-03-02T13:37:09Z">
              <w:r>
                <w:rPr/>
                <w:t xml:space="preserve"> of the </w:t>
              </w:r>
            </w:ins>
            <w:ins w:id="4448" w:author="ZTE,Fei Xue" w:date="2022-03-02T13:37:09Z">
              <w:r>
                <w:rPr>
                  <w:i/>
                </w:rPr>
                <w:t>lowest/highest carrier</w:t>
              </w:r>
            </w:ins>
            <w:ins w:id="4449" w:author="ZTE,Fei Xue" w:date="2022-03-02T13:37:09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4450" w:author="ZTE,Fei Xue" w:date="2022-03-02T13:37:09Z"/>
              </w:rPr>
            </w:pPr>
            <w:ins w:id="4451" w:author="ZTE,Fei Xue" w:date="2022-03-02T13:37:09Z">
              <w:r>
                <w:rPr/>
                <w:t>Wanted signal mean power (dBm)</w:t>
              </w:r>
            </w:ins>
          </w:p>
          <w:p>
            <w:pPr>
              <w:pStyle w:val="86"/>
              <w:tabs>
                <w:tab w:val="left" w:pos="540"/>
                <w:tab w:val="left" w:pos="1260"/>
                <w:tab w:val="left" w:pos="1800"/>
              </w:tabs>
              <w:rPr>
                <w:ins w:id="4452" w:author="ZTE,Fei Xue" w:date="2022-03-02T13:37:09Z"/>
                <w:lang w:eastAsia="ja-JP"/>
              </w:rPr>
            </w:pPr>
            <w:ins w:id="4453" w:author="ZTE,Fei Xue" w:date="2022-03-02T13:37:09Z">
              <w:r>
                <w:rPr/>
                <w:t>(Note 2)</w:t>
              </w:r>
            </w:ins>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4454" w:author="ZTE,Fei Xue" w:date="2022-03-02T13:37:09Z"/>
                <w:lang w:eastAsia="ja-JP"/>
              </w:rPr>
            </w:pPr>
            <w:ins w:id="4455" w:author="ZTE,Fei Xue" w:date="2022-03-02T13:37:09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56"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4457" w:author="ZTE,Fei Xue" w:date="2022-03-02T13:37:09Z"/>
                <w:rFonts w:eastAsia="宋体"/>
                <w:lang w:eastAsia="zh-CN"/>
              </w:rPr>
            </w:pPr>
            <w:ins w:id="4458" w:author="ZTE,Fei Xue" w:date="2022-03-02T13:37:09Z">
              <w:r>
                <w:rPr>
                  <w:lang w:eastAsia="zh-CN"/>
                </w:rPr>
                <w:t>20</w:t>
              </w:r>
            </w:ins>
            <w:ins w:id="4459" w:author="ZTE,Fei Xue" w:date="2022-03-02T13:37:09Z">
              <w:r>
                <w:rPr>
                  <w:lang w:eastAsia="ja-JP"/>
                </w:rPr>
                <w:t xml:space="preserve">, </w:t>
              </w:r>
            </w:ins>
            <w:ins w:id="4460" w:author="ZTE,Fei Xue" w:date="2022-03-02T13:37:09Z">
              <w:r>
                <w:rPr>
                  <w:lang w:eastAsia="zh-CN"/>
                </w:rPr>
                <w:t>30, 40,  50, 60, 70, 80,90, 100 (Note 1)</w:t>
              </w:r>
            </w:ins>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ins w:id="4461" w:author="ZTE,Fei Xue" w:date="2022-03-02T13:37:09Z"/>
                <w:lang w:eastAsia="ja-JP"/>
              </w:rPr>
            </w:pPr>
            <w:ins w:id="4462" w:author="ZTE,Fei Xue" w:date="2022-03-02T13:37:09Z">
              <w:r>
                <w:rPr>
                  <w:rFonts w:cs="Arial"/>
                </w:rPr>
                <w:t>EIS</w:t>
              </w:r>
            </w:ins>
            <w:ins w:id="4463" w:author="ZTE,Fei Xue" w:date="2022-03-02T13:37:09Z">
              <w:r>
                <w:rPr>
                  <w:rFonts w:cs="Arial"/>
                  <w:vertAlign w:val="subscript"/>
                </w:rPr>
                <w:t>minSENS</w:t>
              </w:r>
            </w:ins>
            <w:ins w:id="4464" w:author="ZTE,Fei Xue" w:date="2022-03-02T13:37:09Z">
              <w:r>
                <w:rPr/>
                <w:t xml:space="preserve"> + 6 dB</w:t>
              </w:r>
            </w:ins>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4465" w:author="ZTE,Fei Xue" w:date="2022-03-02T13:37:09Z"/>
                <w:rFonts w:eastAsia="宋体"/>
                <w:lang w:eastAsia="zh-CN"/>
              </w:rPr>
            </w:pPr>
            <w:ins w:id="4466" w:author="ZTE,Fei Xue" w:date="2022-03-02T13:37:09Z">
              <w:r>
                <w:rPr>
                  <w:rFonts w:eastAsia="宋体"/>
                  <w:lang w:eastAsia="zh-CN"/>
                </w:rPr>
                <w:t>Wide Area BS: -5</w:t>
              </w:r>
            </w:ins>
            <w:ins w:id="4467" w:author="ZTE,Fei Xue" w:date="2022-03-02T13:37:24Z">
              <w:r>
                <w:rPr>
                  <w:rFonts w:hint="eastAsia" w:eastAsia="宋体"/>
                  <w:lang w:val="en-US" w:eastAsia="zh-CN"/>
                </w:rPr>
                <w:t>5</w:t>
              </w:r>
            </w:ins>
            <w:ins w:id="4468" w:author="ZTE,Fei Xue" w:date="2022-03-02T13:37:09Z">
              <w:r>
                <w:rPr>
                  <w:rFonts w:eastAsia="宋体"/>
                  <w:lang w:eastAsia="zh-CN"/>
                </w:rPr>
                <w:t xml:space="preserve"> </w:t>
              </w:r>
            </w:ins>
            <w:ins w:id="4469" w:author="ZTE,Fei Xue" w:date="2022-03-02T13:37:09Z">
              <w:r>
                <w:rPr>
                  <w:rFonts w:cs="Arial"/>
                  <w:szCs w:val="18"/>
                </w:rPr>
                <w:t xml:space="preserve">– </w:t>
              </w:r>
            </w:ins>
            <w:ins w:id="4470" w:author="ZTE,Fei Xue" w:date="2022-03-02T13:37:09Z">
              <w:r>
                <w:rPr>
                  <w:rFonts w:cs="Arial"/>
                </w:rPr>
                <w:t>Δ</w:t>
              </w:r>
            </w:ins>
            <w:ins w:id="4471" w:author="ZTE,Fei Xue" w:date="2022-03-02T13:37:09Z">
              <w:r>
                <w:rPr>
                  <w:rFonts w:cs="Arial"/>
                  <w:vertAlign w:val="subscript"/>
                </w:rPr>
                <w:t>minSENS</w:t>
              </w:r>
            </w:ins>
          </w:p>
          <w:p>
            <w:pPr>
              <w:pStyle w:val="87"/>
              <w:tabs>
                <w:tab w:val="left" w:pos="540"/>
                <w:tab w:val="left" w:pos="1260"/>
                <w:tab w:val="left" w:pos="1800"/>
              </w:tabs>
              <w:rPr>
                <w:ins w:id="4472" w:author="ZTE,Fei Xue" w:date="2022-03-02T13:37:09Z"/>
                <w:rFonts w:eastAsia="宋体"/>
                <w:lang w:eastAsia="zh-CN"/>
              </w:rPr>
            </w:pPr>
            <w:ins w:id="4473" w:author="ZTE,Fei Xue" w:date="2022-03-02T13:37:09Z">
              <w:r>
                <w:rPr>
                  <w:rFonts w:eastAsia="宋体"/>
                  <w:lang w:eastAsia="zh-CN"/>
                </w:rPr>
                <w:t>Medium Range BS: -</w:t>
              </w:r>
            </w:ins>
            <w:ins w:id="4474" w:author="ZTE,Fei Xue" w:date="2022-03-02T13:37:28Z">
              <w:r>
                <w:rPr>
                  <w:rFonts w:hint="eastAsia" w:eastAsia="宋体"/>
                  <w:lang w:val="en-US" w:eastAsia="zh-CN"/>
                </w:rPr>
                <w:t>50</w:t>
              </w:r>
            </w:ins>
            <w:ins w:id="4475" w:author="ZTE,Fei Xue" w:date="2022-03-02T13:37:09Z">
              <w:r>
                <w:rPr>
                  <w:rFonts w:cs="Arial"/>
                  <w:szCs w:val="18"/>
                </w:rPr>
                <w:t xml:space="preserve">– </w:t>
              </w:r>
            </w:ins>
            <w:ins w:id="4476" w:author="ZTE,Fei Xue" w:date="2022-03-02T13:37:09Z">
              <w:r>
                <w:rPr>
                  <w:rFonts w:cs="Arial"/>
                </w:rPr>
                <w:t>Δ</w:t>
              </w:r>
            </w:ins>
            <w:ins w:id="4477" w:author="ZTE,Fei Xue" w:date="2022-03-02T13:37:09Z">
              <w:r>
                <w:rPr>
                  <w:rFonts w:cs="Arial"/>
                  <w:vertAlign w:val="subscript"/>
                </w:rPr>
                <w:t>minSENS</w:t>
              </w:r>
            </w:ins>
          </w:p>
          <w:p>
            <w:pPr>
              <w:pStyle w:val="87"/>
              <w:tabs>
                <w:tab w:val="left" w:pos="540"/>
                <w:tab w:val="left" w:pos="1260"/>
                <w:tab w:val="left" w:pos="1800"/>
              </w:tabs>
              <w:rPr>
                <w:ins w:id="4478" w:author="ZTE,Fei Xue" w:date="2022-03-02T13:37:09Z"/>
                <w:rFonts w:eastAsia="宋体"/>
                <w:lang w:eastAsia="zh-CN"/>
              </w:rPr>
            </w:pPr>
            <w:ins w:id="4479" w:author="ZTE,Fei Xue" w:date="2022-03-02T13:37:09Z">
              <w:r>
                <w:rPr>
                  <w:rFonts w:eastAsia="宋体"/>
                  <w:lang w:eastAsia="zh-CN"/>
                </w:rPr>
                <w:t>Local Area BS: -4</w:t>
              </w:r>
            </w:ins>
            <w:ins w:id="4480" w:author="ZTE,Fei Xue" w:date="2022-03-02T13:37:31Z">
              <w:r>
                <w:rPr>
                  <w:rFonts w:hint="eastAsia" w:eastAsia="宋体"/>
                  <w:lang w:val="en-US" w:eastAsia="zh-CN"/>
                </w:rPr>
                <w:t>7</w:t>
              </w:r>
            </w:ins>
            <w:ins w:id="4481" w:author="ZTE,Fei Xue" w:date="2022-03-02T13:37:09Z">
              <w:r>
                <w:rPr>
                  <w:rFonts w:cs="Arial"/>
                  <w:szCs w:val="18"/>
                </w:rPr>
                <w:t xml:space="preserve">– </w:t>
              </w:r>
            </w:ins>
            <w:ins w:id="4482" w:author="ZTE,Fei Xue" w:date="2022-03-02T13:37:09Z">
              <w:r>
                <w:rPr>
                  <w:rFonts w:cs="Arial"/>
                </w:rPr>
                <w:t>Δ</w:t>
              </w:r>
            </w:ins>
            <w:ins w:id="4483" w:author="ZTE,Fei Xue" w:date="2022-03-02T13:37:09Z">
              <w:r>
                <w:rPr>
                  <w:rFonts w:cs="Arial"/>
                  <w:vertAlign w:val="subscript"/>
                </w:rPr>
                <w:t>minSENS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84" w:author="ZTE,Fei Xue" w:date="2022-03-02T13:37:09Z"/>
        </w:trPr>
        <w:tc>
          <w:tcPr>
            <w:tcW w:w="6688" w:type="dxa"/>
            <w:gridSpan w:val="3"/>
            <w:tcBorders>
              <w:top w:val="single" w:color="auto" w:sz="4" w:space="0"/>
              <w:left w:val="single" w:color="auto" w:sz="4" w:space="0"/>
              <w:bottom w:val="single" w:color="auto" w:sz="4" w:space="0"/>
              <w:right w:val="single" w:color="auto" w:sz="4" w:space="0"/>
            </w:tcBorders>
          </w:tcPr>
          <w:p>
            <w:pPr>
              <w:pStyle w:val="100"/>
              <w:rPr>
                <w:ins w:id="4485" w:author="ZTE,Fei Xue" w:date="2022-03-02T13:37:09Z"/>
                <w:rFonts w:eastAsia="宋体"/>
                <w:lang w:eastAsia="zh-CN"/>
              </w:rPr>
            </w:pPr>
            <w:ins w:id="4486" w:author="ZTE,Fei Xue" w:date="2022-03-02T13:37:09Z">
              <w:r>
                <w:rPr>
                  <w:rFonts w:eastAsia="宋体"/>
                </w:rPr>
                <w:t>NOTE 1:</w:t>
              </w:r>
            </w:ins>
            <w:ins w:id="4487" w:author="ZTE,Fei Xue" w:date="2022-03-02T13:37:09Z">
              <w:r>
                <w:rPr>
                  <w:rFonts w:eastAsia="宋体"/>
                </w:rPr>
                <w:tab/>
              </w:r>
            </w:ins>
            <w:ins w:id="4488" w:author="ZTE,Fei Xue" w:date="2022-03-02T13:37:09Z">
              <w:r>
                <w:rPr>
                  <w:rFonts w:eastAsia="宋体"/>
                </w:rPr>
                <w:t xml:space="preserve">The SCS for the </w:t>
              </w:r>
            </w:ins>
            <w:ins w:id="4489" w:author="ZTE,Fei Xue" w:date="2022-03-02T13:37:09Z">
              <w:r>
                <w:rPr>
                  <w:rFonts w:eastAsia="宋体"/>
                  <w:i/>
                </w:rPr>
                <w:t>lowest/highest carrier</w:t>
              </w:r>
            </w:ins>
            <w:ins w:id="4490" w:author="ZTE,Fei Xue" w:date="2022-03-02T13:37:09Z">
              <w:r>
                <w:rPr>
                  <w:rFonts w:eastAsia="宋体"/>
                </w:rPr>
                <w:t xml:space="preserve"> received is the lowest SCS supported by the BS for that bandwidth</w:t>
              </w:r>
            </w:ins>
          </w:p>
          <w:p>
            <w:pPr>
              <w:pStyle w:val="100"/>
              <w:rPr>
                <w:ins w:id="4491" w:author="ZTE,Fei Xue" w:date="2022-03-02T13:37:09Z"/>
                <w:rFonts w:cs="Arial"/>
                <w:i/>
                <w:lang w:val="en-US"/>
              </w:rPr>
            </w:pPr>
            <w:ins w:id="4492" w:author="ZTE,Fei Xue" w:date="2022-03-02T13:37:09Z">
              <w:r>
                <w:rPr>
                  <w:rFonts w:cs="Arial"/>
                  <w:lang w:val="en-US"/>
                </w:rPr>
                <w:t>NOTE 2:</w:t>
              </w:r>
            </w:ins>
            <w:ins w:id="4493" w:author="ZTE,Fei Xue" w:date="2022-03-02T13:37:09Z">
              <w:r>
                <w:rPr>
                  <w:rFonts w:cs="Arial"/>
                  <w:lang w:val="en-US"/>
                </w:rPr>
                <w:tab/>
              </w:r>
            </w:ins>
            <w:ins w:id="4494" w:author="ZTE,Fei Xue" w:date="2022-03-02T13:37:09Z">
              <w:r>
                <w:rPr>
                  <w:rFonts w:cs="Arial"/>
                  <w:lang w:val="en-US"/>
                </w:rPr>
                <w:t>EIS</w:t>
              </w:r>
            </w:ins>
            <w:ins w:id="4495" w:author="ZTE,Fei Xue" w:date="2022-03-02T13:37:09Z">
              <w:r>
                <w:rPr>
                  <w:rFonts w:cs="Arial"/>
                  <w:vertAlign w:val="subscript"/>
                  <w:lang w:val="en-US"/>
                </w:rPr>
                <w:t>minSENS</w:t>
              </w:r>
            </w:ins>
            <w:ins w:id="4496" w:author="ZTE,Fei Xue" w:date="2022-03-02T13:37:09Z">
              <w:r>
                <w:rPr>
                  <w:rFonts w:cs="Arial"/>
                  <w:lang w:val="en-US"/>
                </w:rPr>
                <w:t xml:space="preserve"> depends on the </w:t>
              </w:r>
            </w:ins>
            <w:ins w:id="4497" w:author="ZTE,Fei Xue" w:date="2022-03-02T13:37:09Z">
              <w:r>
                <w:rPr>
                  <w:rFonts w:cs="Arial"/>
                  <w:i/>
                  <w:lang w:val="en-US"/>
                </w:rPr>
                <w:t>BS channel bandwidth</w:t>
              </w:r>
            </w:ins>
          </w:p>
          <w:p>
            <w:pPr>
              <w:pStyle w:val="100"/>
              <w:rPr>
                <w:ins w:id="4498" w:author="ZTE,Fei Xue" w:date="2022-03-02T13:37:09Z"/>
                <w:rFonts w:hint="default" w:cs="Arial"/>
                <w:i/>
                <w:lang w:val="en-US"/>
              </w:rPr>
            </w:pPr>
          </w:p>
        </w:tc>
      </w:tr>
    </w:tbl>
    <w:p>
      <w:pPr>
        <w:rPr>
          <w:ins w:id="4499" w:author="ZTE,Fei Xue" w:date="2022-03-02T13:37:09Z"/>
        </w:rPr>
      </w:pPr>
    </w:p>
    <w:p/>
    <w:p>
      <w:pPr>
        <w:pStyle w:val="95"/>
        <w:rPr>
          <w:rFonts w:eastAsia="宋体"/>
          <w:i/>
          <w:lang w:eastAsia="zh-CN"/>
        </w:rPr>
      </w:pPr>
      <w:r>
        <w:t xml:space="preserve">Table </w:t>
      </w:r>
      <w:r>
        <w:rPr>
          <w:rFonts w:eastAsia="宋体"/>
          <w:lang w:eastAsia="zh-CN"/>
        </w:rPr>
        <w:t>10.5.1.2</w:t>
      </w:r>
      <w:r>
        <w:t>-</w:t>
      </w:r>
      <w:r>
        <w:rPr>
          <w:rFonts w:eastAsia="宋体"/>
          <w:lang w:eastAsia="zh-CN"/>
        </w:rPr>
        <w:t>2</w:t>
      </w:r>
      <w:r>
        <w:t>: OTA A</w:t>
      </w:r>
      <w:r>
        <w:rPr>
          <w:rFonts w:eastAsia="宋体"/>
          <w:lang w:eastAsia="zh-CN"/>
        </w:rPr>
        <w:t xml:space="preserve">CS interferer frequency offset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2646" w:type="dxa"/>
            <w:shd w:val="clear" w:color="auto" w:fill="auto"/>
          </w:tcPr>
          <w:p>
            <w:pPr>
              <w:pStyle w:val="86"/>
              <w:rPr>
                <w:rFonts w:eastAsia="宋体"/>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w:t>
            </w:r>
          </w:p>
        </w:tc>
        <w:tc>
          <w:tcPr>
            <w:tcW w:w="2646" w:type="dxa"/>
            <w:shd w:val="clear" w:color="auto" w:fill="auto"/>
          </w:tcPr>
          <w:p>
            <w:pPr>
              <w:pStyle w:val="87"/>
              <w:rPr>
                <w:rFonts w:eastAsia="宋体"/>
                <w:lang w:eastAsia="zh-CN"/>
              </w:rPr>
            </w:pPr>
            <w:r>
              <w:rPr>
                <w:rFonts w:cs="Arial"/>
              </w:rPr>
              <w:t>±2.5025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w:t>
            </w:r>
          </w:p>
        </w:tc>
        <w:tc>
          <w:tcPr>
            <w:tcW w:w="2646" w:type="dxa"/>
            <w:shd w:val="clear" w:color="auto" w:fill="auto"/>
          </w:tcPr>
          <w:p>
            <w:pPr>
              <w:pStyle w:val="87"/>
              <w:rPr>
                <w:rFonts w:cs="Arial"/>
              </w:rPr>
            </w:pPr>
            <w:r>
              <w:rPr>
                <w:rFonts w:cs="Arial"/>
              </w:rPr>
              <w:t>±2.5075</w:t>
            </w:r>
          </w:p>
        </w:tc>
        <w:tc>
          <w:tcPr>
            <w:tcW w:w="2977" w:type="dxa"/>
            <w:tcBorders>
              <w:top w:val="nil"/>
              <w:bottom w:val="nil"/>
            </w:tcBorders>
            <w:shd w:val="clear" w:color="auto" w:fill="auto"/>
          </w:tcPr>
          <w:p>
            <w:pPr>
              <w:pStyle w:val="87"/>
              <w:rPr>
                <w:rFonts w:eastAsia="宋体"/>
                <w:lang w:eastAsia="zh-CN"/>
              </w:rPr>
            </w:pPr>
            <w:r>
              <w:rPr>
                <w:lang w:val="en-US"/>
              </w:rPr>
              <w:t>5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15</w:t>
            </w:r>
          </w:p>
        </w:tc>
        <w:tc>
          <w:tcPr>
            <w:tcW w:w="2646" w:type="dxa"/>
            <w:shd w:val="clear" w:color="auto" w:fill="auto"/>
          </w:tcPr>
          <w:p>
            <w:pPr>
              <w:pStyle w:val="87"/>
              <w:rPr>
                <w:rFonts w:cs="Arial"/>
              </w:rPr>
            </w:pPr>
            <w:r>
              <w:rPr>
                <w:rFonts w:cs="Arial"/>
              </w:rPr>
              <w:t>±2.5125</w:t>
            </w:r>
          </w:p>
        </w:tc>
        <w:tc>
          <w:tcPr>
            <w:tcW w:w="2977" w:type="dxa"/>
            <w:tcBorders>
              <w:top w:val="nil"/>
              <w:bottom w:val="nil"/>
            </w:tcBorders>
            <w:shd w:val="clear" w:color="auto" w:fill="auto"/>
          </w:tcPr>
          <w:p>
            <w:pPr>
              <w:pStyle w:val="87"/>
              <w:rPr>
                <w:rFonts w:eastAsia="宋体"/>
                <w:lang w:eastAsia="zh-CN"/>
              </w:rPr>
            </w:pPr>
            <w:r>
              <w:rPr>
                <w:lang w:val="en-US"/>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20</w:t>
            </w:r>
          </w:p>
        </w:tc>
        <w:tc>
          <w:tcPr>
            <w:tcW w:w="2646" w:type="dxa"/>
            <w:shd w:val="clear" w:color="auto" w:fill="auto"/>
          </w:tcPr>
          <w:p>
            <w:pPr>
              <w:pStyle w:val="87"/>
              <w:rPr>
                <w:rFonts w:cs="Arial"/>
              </w:rPr>
            </w:pPr>
            <w:r>
              <w:rPr>
                <w:rFonts w:cs="Arial"/>
              </w:rPr>
              <w:t>±2.5025</w:t>
            </w:r>
          </w:p>
        </w:tc>
        <w:tc>
          <w:tcPr>
            <w:tcW w:w="2977" w:type="dxa"/>
            <w:tcBorders>
              <w:top w:val="nil"/>
              <w:bottom w:val="single" w:color="auto" w:sz="4" w:space="0"/>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25</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30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3</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lang w:eastAsia="zh-CN"/>
              </w:rPr>
              <w:t>40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4</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r>
              <w:rPr>
                <w:lang w:val="en-US"/>
              </w:rPr>
              <w:t>20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60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r>
              <w:rPr>
                <w:lang w:val="en-US"/>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70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80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90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tcBorders>
            <w:shd w:val="clear" w:color="auto" w:fill="auto"/>
          </w:tcPr>
          <w:p>
            <w:pPr>
              <w:pStyle w:val="87"/>
              <w:rPr>
                <w:rFonts w:eastAsia="宋体"/>
                <w:lang w:eastAsia="zh-CN"/>
              </w:rPr>
            </w:pPr>
          </w:p>
        </w:tc>
      </w:tr>
    </w:tbl>
    <w:p>
      <w:pPr>
        <w:rPr>
          <w:rFonts w:eastAsia="宋体"/>
          <w:lang w:eastAsia="zh-CN"/>
        </w:rPr>
      </w:pPr>
    </w:p>
    <w:p>
      <w:pPr>
        <w:pStyle w:val="5"/>
        <w:tabs>
          <w:tab w:val="left" w:pos="2000"/>
        </w:tabs>
        <w:rPr>
          <w:ins w:id="4500" w:author="ZTE,Fei Xue" w:date="2022-01-08T14:05:28Z"/>
        </w:rPr>
      </w:pPr>
      <w:ins w:id="4501" w:author="ZTE,Fei Xue" w:date="2022-01-08T14:05:28Z">
        <w:r>
          <w:rPr>
            <w:rFonts w:cs="Arial"/>
            <w:color w:val="FF0000"/>
            <w:highlight w:val="none"/>
          </w:rPr>
          <w:t xml:space="preserve">&lt; </w:t>
        </w:r>
      </w:ins>
      <w:ins w:id="4502" w:author="ZTE,Fei Xue" w:date="2022-01-08T14:05:28Z">
        <w:r>
          <w:rPr>
            <w:rFonts w:hint="eastAsia" w:eastAsia="宋体" w:cs="Arial"/>
            <w:color w:val="FF0000"/>
            <w:highlight w:val="none"/>
            <w:lang w:val="en-US" w:eastAsia="zh-CN"/>
          </w:rPr>
          <w:t>Next</w:t>
        </w:r>
      </w:ins>
      <w:ins w:id="4503" w:author="ZTE,Fei Xue" w:date="2022-01-08T14:05:28Z">
        <w:r>
          <w:rPr>
            <w:rFonts w:cs="Arial"/>
            <w:color w:val="FF0000"/>
            <w:highlight w:val="none"/>
          </w:rPr>
          <w:t xml:space="preserve"> OF CHANGE&gt;</w:t>
        </w:r>
      </w:ins>
    </w:p>
    <w:p>
      <w:pPr>
        <w:rPr>
          <w:rFonts w:eastAsia="宋体"/>
          <w:lang w:eastAsia="zh-CN"/>
        </w:rPr>
      </w:pPr>
    </w:p>
    <w:p>
      <w:pPr>
        <w:pStyle w:val="4"/>
      </w:pPr>
      <w:bookmarkStart w:id="1102" w:name="_Toc37260400"/>
      <w:bookmarkStart w:id="1103" w:name="_Toc90422884"/>
      <w:bookmarkStart w:id="1104" w:name="_Toc29811926"/>
      <w:bookmarkStart w:id="1105" w:name="_Toc74663496"/>
      <w:bookmarkStart w:id="1106" w:name="_Toc53178420"/>
      <w:bookmarkStart w:id="1107" w:name="_Toc61179579"/>
      <w:bookmarkStart w:id="1108" w:name="_Toc67916875"/>
      <w:bookmarkStart w:id="1109" w:name="_Toc44712394"/>
      <w:bookmarkStart w:id="1110" w:name="_Toc61179109"/>
      <w:bookmarkStart w:id="1111" w:name="_Toc21127717"/>
      <w:bookmarkStart w:id="1112" w:name="_Toc53178871"/>
      <w:bookmarkStart w:id="1113" w:name="_Toc36817478"/>
      <w:bookmarkStart w:id="1114" w:name="_Toc82622037"/>
      <w:bookmarkStart w:id="1115" w:name="_Toc37267788"/>
      <w:bookmarkStart w:id="1116" w:name="_Toc45893706"/>
      <w:r>
        <w:t>10.5.2</w:t>
      </w:r>
      <w:r>
        <w:tab/>
      </w:r>
      <w:r>
        <w:t>OTA in-band blocking</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5"/>
      </w:pPr>
      <w:bookmarkStart w:id="1117" w:name="_Toc82622038"/>
      <w:bookmarkStart w:id="1118" w:name="_Toc37260401"/>
      <w:bookmarkStart w:id="1119" w:name="_Toc61179110"/>
      <w:bookmarkStart w:id="1120" w:name="_Toc45893707"/>
      <w:bookmarkStart w:id="1121" w:name="_Toc21127718"/>
      <w:bookmarkStart w:id="1122" w:name="_Toc44712395"/>
      <w:bookmarkStart w:id="1123" w:name="_Toc90422885"/>
      <w:bookmarkStart w:id="1124" w:name="_Toc67916876"/>
      <w:bookmarkStart w:id="1125" w:name="_Toc53178421"/>
      <w:bookmarkStart w:id="1126" w:name="_Toc36817479"/>
      <w:bookmarkStart w:id="1127" w:name="_Toc74663497"/>
      <w:bookmarkStart w:id="1128" w:name="_Toc53178872"/>
      <w:bookmarkStart w:id="1129" w:name="_Toc29811927"/>
      <w:bookmarkStart w:id="1130" w:name="_Toc37267789"/>
      <w:bookmarkStart w:id="1131" w:name="_Toc61179580"/>
      <w:r>
        <w:t>10.5.2.1</w:t>
      </w:r>
      <w:r>
        <w:tab/>
      </w:r>
      <w:r>
        <w:t>General</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rPr>
          <w:lang w:eastAsia="ko-KR"/>
        </w:rPr>
      </w:pPr>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rFonts w:eastAsia="宋体"/>
          <w:lang w:val="en-US" w:eastAsia="zh-CN"/>
        </w:rPr>
        <w:t xml:space="preserve">RB </w:t>
      </w:r>
      <w:r>
        <w:rPr>
          <w:lang w:eastAsia="ko-KR"/>
        </w:rPr>
        <w:t>for narrowband blocking.</w:t>
      </w:r>
    </w:p>
    <w:p>
      <w:pPr>
        <w:pStyle w:val="5"/>
      </w:pPr>
      <w:bookmarkStart w:id="1132" w:name="_Toc61179581"/>
      <w:bookmarkStart w:id="1133" w:name="_Toc37267790"/>
      <w:bookmarkStart w:id="1134" w:name="_Toc74663498"/>
      <w:bookmarkStart w:id="1135" w:name="_Toc45893708"/>
      <w:bookmarkStart w:id="1136" w:name="_Toc90422886"/>
      <w:bookmarkStart w:id="1137" w:name="_Toc36817480"/>
      <w:bookmarkStart w:id="1138" w:name="_Toc21127719"/>
      <w:bookmarkStart w:id="1139" w:name="_Toc67916877"/>
      <w:bookmarkStart w:id="1140" w:name="_Toc53178422"/>
      <w:bookmarkStart w:id="1141" w:name="_Toc44712396"/>
      <w:bookmarkStart w:id="1142" w:name="_Toc53178873"/>
      <w:bookmarkStart w:id="1143" w:name="_Toc82622039"/>
      <w:bookmarkStart w:id="1144" w:name="_Toc29811928"/>
      <w:bookmarkStart w:id="1145" w:name="_Toc37260402"/>
      <w:bookmarkStart w:id="1146" w:name="_Toc61179111"/>
      <w:r>
        <w:rPr>
          <w:lang w:eastAsia="zh-CN"/>
        </w:rPr>
        <w:t>10.5.2.2</w:t>
      </w:r>
      <w:r>
        <w:tab/>
      </w:r>
      <w:r>
        <w:t xml:space="preserve">Minimum requirement for </w:t>
      </w:r>
      <w:r>
        <w:rPr>
          <w:i/>
        </w:rPr>
        <w:t>BS type 1-O</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rPr>
          <w:lang w:eastAsia="ja-JP"/>
        </w:rPr>
      </w:pPr>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rPr>
        <w:t>EIS</w:t>
      </w:r>
      <w:r>
        <w:rPr>
          <w:rFonts w:cs="Arial"/>
          <w:szCs w:val="18"/>
          <w:vertAlign w:val="subscript"/>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rPr>
        <w:t>EIS</w:t>
      </w:r>
      <w:r>
        <w:rPr>
          <w:rFonts w:cs="Arial"/>
          <w:szCs w:val="18"/>
          <w:vertAlign w:val="subscript"/>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lang w:eastAsia="zh-CN"/>
        </w:rPr>
      </w:pPr>
      <w:r>
        <w:t xml:space="preserve">The throughput shall be </w:t>
      </w:r>
      <w:r>
        <w:rPr>
          <w:rFonts w:hint="eastAsia"/>
        </w:rPr>
        <w:t>≥</w:t>
      </w:r>
      <w:r>
        <w:t xml:space="preserve"> 95% of the maximum throughput of the reference measurement channel, with</w:t>
      </w:r>
      <w:r>
        <w:rPr>
          <w:lang w:eastAsia="zh-CN"/>
        </w:rPr>
        <w:t xml:space="preserve"> OTA wanted and OTA interfering signal specified in tables 10.5.2.2-1, table 10.5.2.2-2 and table 10.5.2.2-3 for general OTA and narrowband OTA blocking requirements. </w:t>
      </w:r>
      <w:ins w:id="4504" w:author="ZTE,Fei Xue" w:date="2022-02-27T00:04:45Z">
        <w:r>
          <w:rPr>
            <w:lang w:eastAsia="zh-CN"/>
          </w:rPr>
          <w:t xml:space="preserve"> Narrowband blocking requirements are not applied for </w:t>
        </w:r>
      </w:ins>
      <w:ins w:id="4505" w:author="ZTE,Fei Xue" w:date="2022-02-27T00:04:45Z">
        <w:r>
          <w:rPr>
            <w:rFonts w:hint="eastAsia"/>
            <w:lang w:val="en-US" w:eastAsia="zh-CN"/>
          </w:rPr>
          <w:t>band n104.</w:t>
        </w:r>
      </w:ins>
      <w:ins w:id="4506" w:author="ZTE,Fei Xue" w:date="2022-02-27T00:04:48Z">
        <w:r>
          <w:rPr>
            <w:rFonts w:hint="eastAsia"/>
            <w:lang w:val="en-US" w:eastAsia="zh-CN"/>
          </w:rPr>
          <w:t xml:space="preserve"> </w:t>
        </w:r>
      </w:ins>
      <w:r>
        <w:rPr>
          <w:rFonts w:eastAsia="Osaka"/>
        </w:rPr>
        <w:t xml:space="preserve">The reference measurement channel for the </w:t>
      </w:r>
      <w:r>
        <w:rPr>
          <w:lang w:eastAsia="zh-CN"/>
        </w:rPr>
        <w:t xml:space="preserve">OTA </w:t>
      </w:r>
      <w:r>
        <w:rPr>
          <w:rFonts w:eastAsia="Osaka"/>
        </w:rPr>
        <w:t>wanted signal is identified in clause 10.3.2 and are further specified in annex A.1. The characteristics of the interfering signal is further specified in annex D.</w:t>
      </w:r>
    </w:p>
    <w:p>
      <w:pPr>
        <w:rPr>
          <w:rFonts w:cs="v3.8.0"/>
        </w:rPr>
      </w:pPr>
      <w:r>
        <w:rPr>
          <w:lang w:eastAsia="zh-CN"/>
        </w:rPr>
        <w:t xml:space="preserve">The OTA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r>
        <w:rPr>
          <w:lang w:eastAsia="zh-CN"/>
        </w:rPr>
        <w:t xml:space="preserve">For </w:t>
      </w:r>
      <w:r>
        <w:rPr>
          <w:i/>
          <w:lang w:eastAsia="zh-CN"/>
        </w:rPr>
        <w:t xml:space="preserve">BS type 1-O </w:t>
      </w:r>
      <w:r>
        <w:rPr>
          <w:rFonts w:cs="v3.8.0"/>
        </w:rPr>
        <w:t xml:space="preserve">the OTA in-band </w:t>
      </w:r>
      <w:r>
        <w:rPr>
          <w:lang w:eastAsia="zh-CN"/>
        </w:rPr>
        <w:t xml:space="preserve">blocking requirement shall </w:t>
      </w:r>
      <w:r>
        <w:rPr>
          <w:rFonts w:cs="v3.8.0"/>
        </w:rPr>
        <w:t xml:space="preserve">apply </w:t>
      </w:r>
      <w:r>
        <w:rPr>
          <w:lang w:eastAsia="zh-CN"/>
        </w:rPr>
        <w:t xml:space="preserve">in the in-band blocking frequency range, which is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 excluding the downlink frequency range of the FDD</w:t>
      </w:r>
      <w:r>
        <w:rPr>
          <w:rFonts w:cs="v3.8.0"/>
          <w:i/>
        </w:rPr>
        <w:t xml:space="preserve"> operating band.</w:t>
      </w:r>
      <w:r>
        <w:rPr>
          <w:rFonts w:cs="v3.8.0"/>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rPr>
          <w:rFonts w:eastAsia="宋体"/>
          <w:iCs/>
          <w:lang w:val="en-US" w:eastAsia="zh-CN"/>
        </w:rPr>
      </w:pPr>
      <w:r>
        <w:t>Table 10.5.2.2-0: Δf</w:t>
      </w:r>
      <w:r>
        <w:rPr>
          <w:vertAlign w:val="subscript"/>
        </w:rPr>
        <w:t>OOB</w:t>
      </w:r>
      <w:r>
        <w:t xml:space="preserve"> offset for NR </w:t>
      </w:r>
      <w:r>
        <w:rPr>
          <w:i/>
        </w:rPr>
        <w:t>operating bands</w:t>
      </w:r>
      <w:r>
        <w:rPr>
          <w:rFonts w:eastAsia="宋体"/>
          <w:i/>
          <w:lang w:val="en-US" w:eastAsia="zh-CN"/>
        </w:rPr>
        <w:t xml:space="preserve"> </w:t>
      </w:r>
      <w:r>
        <w:rPr>
          <w:rFonts w:eastAsia="宋体"/>
          <w:iCs/>
          <w:lang w:val="en-US" w:eastAsia="zh-CN"/>
        </w:rPr>
        <w:t>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nil"/>
            </w:tcBorders>
          </w:tcPr>
          <w:p>
            <w:pPr>
              <w:pStyle w:val="85"/>
            </w:pPr>
            <w:r>
              <w:rPr>
                <w:i/>
                <w:lang w:eastAsia="zh-CN"/>
              </w:rPr>
              <w:t>BS type 1-O</w:t>
            </w:r>
          </w:p>
        </w:tc>
        <w:tc>
          <w:tcPr>
            <w:tcW w:w="3472" w:type="dxa"/>
            <w:shd w:val="clear" w:color="auto" w:fill="auto"/>
          </w:tcPr>
          <w:p>
            <w:pPr>
              <w:pStyle w:val="85"/>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1</w:t>
            </w:r>
            <w:r>
              <w:rPr>
                <w:rFonts w:cs="Arial"/>
                <w:lang w:eastAsia="zh-CN"/>
              </w:rPr>
              <w:t>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top w:val="nil"/>
            </w:tcBorders>
          </w:tcPr>
          <w:p>
            <w:pPr>
              <w:pStyle w:val="85"/>
            </w:pPr>
          </w:p>
        </w:tc>
        <w:tc>
          <w:tcPr>
            <w:tcW w:w="3472" w:type="dxa"/>
            <w:shd w:val="clear" w:color="auto" w:fill="auto"/>
          </w:tcPr>
          <w:p>
            <w:pPr>
              <w:pStyle w:val="85"/>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bl>
    <w:p>
      <w:pPr>
        <w:rPr>
          <w:ins w:id="4507" w:author="ZTE,Fei Xue" w:date="2022-02-27T00:05:07Z"/>
        </w:rPr>
      </w:pPr>
    </w:p>
    <w:p>
      <w:pPr>
        <w:rPr>
          <w:ins w:id="4508" w:author="ZTE,Fei Xue" w:date="2022-02-27T00:05:08Z"/>
          <w:rFonts w:eastAsiaTheme="minorEastAsia"/>
        </w:rPr>
      </w:pPr>
      <w:ins w:id="4509" w:author="ZTE,Fei Xue" w:date="2022-02-27T00:05:08Z">
        <w:r>
          <w:rPr>
            <w:rFonts w:cs="v5.0.0" w:eastAsiaTheme="minorEastAsia"/>
          </w:rPr>
          <w:t xml:space="preserve">For band </w:t>
        </w:r>
      </w:ins>
      <w:ins w:id="4510" w:author="ZTE,Fei Xue" w:date="2022-02-27T00:05:08Z">
        <w:r>
          <w:rPr>
            <w:rFonts w:hint="eastAsia" w:cs="v5.0.0" w:eastAsiaTheme="minorEastAsia"/>
            <w:lang w:eastAsia="zh-CN"/>
          </w:rPr>
          <w:t>n104</w:t>
        </w:r>
      </w:ins>
      <w:ins w:id="4511" w:author="ZTE,Fei Xue" w:date="2022-02-27T00:05:08Z">
        <w:r>
          <w:rPr>
            <w:rFonts w:cs="v5.0.0" w:eastAsiaTheme="minorEastAsia"/>
          </w:rPr>
          <w:t xml:space="preserve">, </w:t>
        </w:r>
      </w:ins>
      <w:ins w:id="4512" w:author="ZTE,Fei Xue" w:date="2022-02-27T00:05:08Z">
        <w:r>
          <w:rPr>
            <w:rFonts w:eastAsiaTheme="minorEastAsia"/>
          </w:rPr>
          <w:t>Δf</w:t>
        </w:r>
      </w:ins>
      <w:ins w:id="4513" w:author="ZTE,Fei Xue" w:date="2022-02-27T00:05:08Z">
        <w:r>
          <w:rPr>
            <w:rFonts w:eastAsiaTheme="minorEastAsia"/>
            <w:vertAlign w:val="subscript"/>
          </w:rPr>
          <w:t>OOB</w:t>
        </w:r>
      </w:ins>
      <w:ins w:id="4514" w:author="ZTE,Fei Xue" w:date="2022-02-27T00:05:08Z">
        <w:r>
          <w:rPr>
            <w:rFonts w:cs="v5.0.0" w:eastAsiaTheme="minorEastAsia"/>
          </w:rPr>
          <w:t xml:space="preserve"> for </w:t>
        </w:r>
      </w:ins>
      <w:ins w:id="4515" w:author="ZTE,Fei Xue" w:date="2022-02-27T00:05:08Z">
        <w:r>
          <w:rPr>
            <w:rFonts w:eastAsiaTheme="minorEastAsia"/>
            <w:i/>
            <w:lang w:eastAsia="zh-CN"/>
          </w:rPr>
          <w:t>BS type 1-</w:t>
        </w:r>
      </w:ins>
      <w:ins w:id="4516" w:author="ZTE,Fei Xue" w:date="2022-02-27T00:05:25Z">
        <w:r>
          <w:rPr>
            <w:rFonts w:hint="eastAsia" w:eastAsiaTheme="minorEastAsia"/>
            <w:i/>
            <w:lang w:val="en-US" w:eastAsia="zh-CN"/>
          </w:rPr>
          <w:t>O</w:t>
        </w:r>
      </w:ins>
      <w:ins w:id="4517" w:author="ZTE,Fei Xue" w:date="2022-02-27T00:05:26Z">
        <w:r>
          <w:rPr>
            <w:rFonts w:hint="eastAsia" w:eastAsiaTheme="minorEastAsia"/>
            <w:i/>
            <w:lang w:val="en-US" w:eastAsia="zh-CN"/>
          </w:rPr>
          <w:t xml:space="preserve"> </w:t>
        </w:r>
      </w:ins>
      <w:ins w:id="4518" w:author="ZTE,Fei Xue" w:date="2022-02-27T00:05:08Z">
        <w:r>
          <w:rPr>
            <w:rFonts w:cs="v5.0.0" w:eastAsiaTheme="minorEastAsia"/>
          </w:rPr>
          <w:t xml:space="preserve"> is </w:t>
        </w:r>
      </w:ins>
      <w:ins w:id="4519" w:author="ZTE,Fei Xue" w:date="2022-02-27T00:05:08Z">
        <w:r>
          <w:rPr>
            <w:rFonts w:eastAsiaTheme="minorEastAsia"/>
          </w:rPr>
          <w:t xml:space="preserve">defined in table </w:t>
        </w:r>
      </w:ins>
      <w:ins w:id="4520" w:author="ZTE,Fei Xue" w:date="2022-02-27T00:05:08Z">
        <w:r>
          <w:rPr/>
          <w:t>10.5.2.2-0</w:t>
        </w:r>
      </w:ins>
      <w:ins w:id="4521" w:author="ZTE,Fei Xue" w:date="2022-02-27T00:05:08Z">
        <w:r>
          <w:rPr>
            <w:rFonts w:hint="eastAsia" w:eastAsia="宋体"/>
            <w:lang w:val="en-US" w:eastAsia="zh-CN"/>
          </w:rPr>
          <w:t>a</w:t>
        </w:r>
      </w:ins>
      <w:ins w:id="4522" w:author="ZTE,Fei Xue" w:date="2022-02-27T00:05:08Z">
        <w:r>
          <w:rPr>
            <w:rFonts w:eastAsiaTheme="minorEastAsia"/>
          </w:rPr>
          <w:t>.</w:t>
        </w:r>
      </w:ins>
    </w:p>
    <w:p>
      <w:pPr>
        <w:pStyle w:val="95"/>
        <w:rPr>
          <w:ins w:id="4523" w:author="ZTE,Fei Xue" w:date="2022-02-27T00:05:08Z"/>
          <w:rFonts w:hint="eastAsia" w:eastAsiaTheme="minorEastAsia"/>
          <w:i/>
          <w:lang w:val="en-US" w:eastAsia="zh-CN"/>
        </w:rPr>
      </w:pPr>
      <w:ins w:id="4524" w:author="ZTE,Fei Xue" w:date="2022-02-27T00:05:08Z">
        <w:r>
          <w:rPr>
            <w:rFonts w:eastAsiaTheme="minorEastAsia"/>
          </w:rPr>
          <w:t xml:space="preserve">Table </w:t>
        </w:r>
      </w:ins>
      <w:ins w:id="4525" w:author="ZTE,Fei Xue" w:date="2022-02-27T00:05:08Z">
        <w:r>
          <w:rPr/>
          <w:t>10.5.2.2-0</w:t>
        </w:r>
      </w:ins>
      <w:ins w:id="4526" w:author="ZTE,Fei Xue" w:date="2022-02-27T00:05:08Z">
        <w:r>
          <w:rPr>
            <w:rFonts w:hint="eastAsia" w:eastAsia="宋体"/>
            <w:lang w:val="en-US" w:eastAsia="zh-CN"/>
          </w:rPr>
          <w:t>a</w:t>
        </w:r>
      </w:ins>
      <w:ins w:id="4527" w:author="ZTE,Fei Xue" w:date="2022-02-27T00:05:08Z">
        <w:r>
          <w:rPr>
            <w:rFonts w:eastAsiaTheme="minorEastAsia"/>
          </w:rPr>
          <w:t>: Δf</w:t>
        </w:r>
      </w:ins>
      <w:ins w:id="4528" w:author="ZTE,Fei Xue" w:date="2022-02-27T00:05:08Z">
        <w:r>
          <w:rPr>
            <w:rFonts w:eastAsiaTheme="minorEastAsia"/>
            <w:vertAlign w:val="subscript"/>
          </w:rPr>
          <w:t>OOB</w:t>
        </w:r>
      </w:ins>
      <w:ins w:id="4529" w:author="ZTE,Fei Xue" w:date="2022-02-27T00:05:08Z">
        <w:r>
          <w:rPr>
            <w:rFonts w:eastAsiaTheme="minorEastAsia"/>
          </w:rPr>
          <w:t xml:space="preserve"> offset for NR </w:t>
        </w:r>
      </w:ins>
      <w:ins w:id="4530" w:author="ZTE,Fei Xue" w:date="2022-02-27T00:05:08Z">
        <w:r>
          <w:rPr>
            <w:rFonts w:eastAsiaTheme="minorEastAsia"/>
            <w:i/>
          </w:rPr>
          <w:t xml:space="preserve">operating bands </w:t>
        </w:r>
      </w:ins>
      <w:ins w:id="4531" w:author="ZTE,Fei Xue" w:date="2022-02-27T00:05:08Z">
        <w:r>
          <w:rPr>
            <w:rFonts w:eastAsiaTheme="minorEastAsia"/>
          </w:rPr>
          <w:t xml:space="preserve">for band </w:t>
        </w:r>
      </w:ins>
      <w:ins w:id="4532" w:author="ZTE,Fei Xue" w:date="2022-02-27T00:05:08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533" w:author="ZTE,Fei Xue" w:date="2022-02-27T00:05:08Z"/>
        </w:trPr>
        <w:tc>
          <w:tcPr>
            <w:tcW w:w="0" w:type="auto"/>
            <w:shd w:val="clear" w:color="auto" w:fill="auto"/>
          </w:tcPr>
          <w:p>
            <w:pPr>
              <w:keepNext/>
              <w:keepLines/>
              <w:spacing w:after="0"/>
              <w:jc w:val="center"/>
              <w:rPr>
                <w:ins w:id="4534" w:author="ZTE,Fei Xue" w:date="2022-02-27T00:05:08Z"/>
                <w:rFonts w:ascii="Arial" w:hAnsi="Arial" w:eastAsiaTheme="minorEastAsia"/>
                <w:b/>
                <w:i/>
                <w:sz w:val="18"/>
              </w:rPr>
            </w:pPr>
            <w:ins w:id="4535" w:author="ZTE,Fei Xue" w:date="2022-02-27T00:05:08Z">
              <w:r>
                <w:rPr>
                  <w:b/>
                  <w:bCs/>
                  <w:lang w:eastAsia="zh-CN"/>
                </w:rPr>
                <w:t>BS type</w:t>
              </w:r>
            </w:ins>
          </w:p>
        </w:tc>
        <w:tc>
          <w:tcPr>
            <w:tcW w:w="0" w:type="auto"/>
            <w:shd w:val="clear" w:color="auto" w:fill="auto"/>
          </w:tcPr>
          <w:p>
            <w:pPr>
              <w:keepNext/>
              <w:keepLines/>
              <w:spacing w:after="0"/>
              <w:jc w:val="center"/>
              <w:rPr>
                <w:ins w:id="4536" w:author="ZTE,Fei Xue" w:date="2022-02-27T00:05:08Z"/>
                <w:rFonts w:ascii="Arial" w:hAnsi="Arial" w:eastAsiaTheme="minorEastAsia"/>
                <w:b/>
                <w:sz w:val="18"/>
              </w:rPr>
            </w:pPr>
            <w:ins w:id="4537" w:author="ZTE,Fei Xue" w:date="2022-02-27T00:05:08Z">
              <w:r>
                <w:rPr>
                  <w:rFonts w:ascii="Arial" w:hAnsi="Arial" w:eastAsiaTheme="minorEastAsia"/>
                  <w:b/>
                  <w:i/>
                  <w:sz w:val="18"/>
                </w:rPr>
                <w:t>Operating band</w:t>
              </w:r>
            </w:ins>
            <w:ins w:id="4538" w:author="ZTE,Fei Xue" w:date="2022-02-27T00:05:08Z">
              <w:r>
                <w:rPr>
                  <w:rFonts w:ascii="Arial" w:hAnsi="Arial" w:eastAsiaTheme="minorEastAsia"/>
                  <w:b/>
                  <w:sz w:val="18"/>
                </w:rPr>
                <w:t xml:space="preserve"> </w:t>
              </w:r>
            </w:ins>
          </w:p>
        </w:tc>
        <w:tc>
          <w:tcPr>
            <w:tcW w:w="0" w:type="auto"/>
            <w:shd w:val="clear" w:color="auto" w:fill="auto"/>
          </w:tcPr>
          <w:p>
            <w:pPr>
              <w:keepNext/>
              <w:keepLines/>
              <w:spacing w:after="0"/>
              <w:jc w:val="center"/>
              <w:rPr>
                <w:ins w:id="4539" w:author="ZTE,Fei Xue" w:date="2022-02-27T00:05:08Z"/>
                <w:rFonts w:ascii="Arial" w:hAnsi="Arial" w:eastAsiaTheme="minorEastAsia"/>
                <w:b/>
                <w:sz w:val="18"/>
              </w:rPr>
            </w:pPr>
            <w:ins w:id="4540" w:author="ZTE,Fei Xue" w:date="2022-02-27T00:05:08Z">
              <w:r>
                <w:rPr>
                  <w:rFonts w:ascii="Arial" w:hAnsi="Arial" w:eastAsiaTheme="minorEastAsia"/>
                  <w:b/>
                  <w:sz w:val="18"/>
                </w:rPr>
                <w:t>Δf</w:t>
              </w:r>
            </w:ins>
            <w:ins w:id="4541" w:author="ZTE,Fei Xue" w:date="2022-02-27T00:05:08Z">
              <w:r>
                <w:rPr>
                  <w:rFonts w:ascii="Arial" w:hAnsi="Arial" w:eastAsiaTheme="minorEastAsia"/>
                  <w:b/>
                  <w:sz w:val="18"/>
                  <w:vertAlign w:val="subscript"/>
                </w:rPr>
                <w:t>OOB</w:t>
              </w:r>
            </w:ins>
            <w:ins w:id="4542" w:author="ZTE,Fei Xue" w:date="2022-02-27T00:05:08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543" w:author="ZTE,Fei Xue" w:date="2022-02-27T00:05:08Z"/>
        </w:trPr>
        <w:tc>
          <w:tcPr>
            <w:tcW w:w="0" w:type="auto"/>
            <w:shd w:val="clear" w:color="auto" w:fill="auto"/>
          </w:tcPr>
          <w:p>
            <w:pPr>
              <w:keepNext/>
              <w:keepLines/>
              <w:spacing w:after="0"/>
              <w:jc w:val="center"/>
              <w:rPr>
                <w:ins w:id="4544" w:author="ZTE,Fei Xue" w:date="2022-02-27T00:05:08Z"/>
                <w:rFonts w:hint="default" w:ascii="Arial" w:hAnsi="Arial" w:eastAsiaTheme="minorEastAsia"/>
                <w:sz w:val="18"/>
                <w:lang w:val="en-US" w:eastAsia="zh-CN"/>
              </w:rPr>
            </w:pPr>
            <w:ins w:id="4545" w:author="ZTE,Fei Xue" w:date="2022-02-27T00:05:08Z">
              <w:r>
                <w:rPr>
                  <w:i/>
                  <w:lang w:eastAsia="zh-CN"/>
                </w:rPr>
                <w:t>BS type 1-</w:t>
              </w:r>
            </w:ins>
            <w:ins w:id="4546" w:author="ZTE,Fei Xue" w:date="2022-02-27T00:05:08Z">
              <w:r>
                <w:rPr>
                  <w:rFonts w:hint="eastAsia"/>
                  <w:i/>
                  <w:lang w:val="en-US" w:eastAsia="zh-CN"/>
                </w:rPr>
                <w:t>O</w:t>
              </w:r>
            </w:ins>
          </w:p>
        </w:tc>
        <w:tc>
          <w:tcPr>
            <w:tcW w:w="0" w:type="auto"/>
            <w:shd w:val="clear" w:color="auto" w:fill="auto"/>
          </w:tcPr>
          <w:p>
            <w:pPr>
              <w:keepNext/>
              <w:keepLines/>
              <w:spacing w:after="0"/>
              <w:jc w:val="center"/>
              <w:rPr>
                <w:ins w:id="4547" w:author="ZTE,Fei Xue" w:date="2022-02-27T00:05:08Z"/>
                <w:rFonts w:hint="default" w:ascii="Arial" w:hAnsi="Arial" w:eastAsiaTheme="minorEastAsia"/>
                <w:sz w:val="18"/>
                <w:lang w:val="en-US"/>
              </w:rPr>
            </w:pPr>
            <w:ins w:id="4548" w:author="ZTE,Fei Xue" w:date="2022-02-27T00:05:08Z">
              <w:r>
                <w:rPr>
                  <w:rFonts w:hint="eastAsia" w:ascii="Arial" w:hAnsi="Arial" w:eastAsiaTheme="minorEastAsia"/>
                  <w:sz w:val="18"/>
                  <w:lang w:val="en-US" w:eastAsia="zh-CN"/>
                </w:rPr>
                <w:t>n10</w:t>
              </w:r>
            </w:ins>
            <w:ins w:id="4549" w:author="ZTE,Fei Xue" w:date="2022-02-27T00:05:11Z">
              <w:r>
                <w:rPr>
                  <w:rFonts w:hint="eastAsia" w:ascii="Arial" w:hAnsi="Arial" w:eastAsiaTheme="minorEastAsia"/>
                  <w:sz w:val="18"/>
                  <w:lang w:val="en-US" w:eastAsia="zh-CN"/>
                </w:rPr>
                <w:t>4</w:t>
              </w:r>
            </w:ins>
          </w:p>
        </w:tc>
        <w:tc>
          <w:tcPr>
            <w:tcW w:w="0" w:type="auto"/>
            <w:shd w:val="clear" w:color="auto" w:fill="auto"/>
          </w:tcPr>
          <w:p>
            <w:pPr>
              <w:keepNext/>
              <w:keepLines/>
              <w:spacing w:after="0"/>
              <w:jc w:val="center"/>
              <w:rPr>
                <w:ins w:id="4550" w:author="ZTE,Fei Xue" w:date="2022-02-27T00:05:08Z"/>
                <w:rFonts w:hint="default" w:ascii="Arial" w:hAnsi="Arial" w:eastAsiaTheme="minorEastAsia"/>
                <w:sz w:val="18"/>
                <w:lang w:val="en-US" w:eastAsia="zh-CN"/>
              </w:rPr>
            </w:pPr>
            <w:ins w:id="4551" w:author="ZTE,Fei Xue" w:date="2022-02-27T00:05:13Z">
              <w:r>
                <w:rPr>
                  <w:rFonts w:hint="eastAsia" w:ascii="Arial" w:hAnsi="Arial" w:eastAsiaTheme="minorEastAsia"/>
                  <w:sz w:val="18"/>
                  <w:lang w:val="en-US" w:eastAsia="zh-CN"/>
                </w:rPr>
                <w:t>[</w:t>
              </w:r>
            </w:ins>
            <w:ins w:id="4552" w:author="ZTE,Fei Xue" w:date="2022-02-27T00:05:08Z">
              <w:r>
                <w:rPr>
                  <w:rFonts w:hint="eastAsia" w:ascii="Arial" w:hAnsi="Arial" w:eastAsiaTheme="minorEastAsia"/>
                  <w:sz w:val="18"/>
                  <w:lang w:val="en-US" w:eastAsia="zh-CN"/>
                </w:rPr>
                <w:t>100</w:t>
              </w:r>
            </w:ins>
            <w:ins w:id="4553" w:author="ZTE,Fei Xue" w:date="2022-02-27T00:05:15Z">
              <w:r>
                <w:rPr>
                  <w:rFonts w:hint="eastAsia" w:ascii="Arial" w:hAnsi="Arial" w:eastAsiaTheme="minorEastAsia"/>
                  <w:sz w:val="18"/>
                  <w:lang w:val="en-US" w:eastAsia="zh-CN"/>
                </w:rPr>
                <w:t>]</w:t>
              </w:r>
            </w:ins>
          </w:p>
        </w:tc>
      </w:tr>
    </w:tbl>
    <w:p/>
    <w:p>
      <w:pPr>
        <w:rPr>
          <w:lang w:eastAsia="zh-CN"/>
        </w:rPr>
      </w:pPr>
      <w:r>
        <w:rPr>
          <w:lang w:eastAsia="zh-CN"/>
        </w:rPr>
        <w:t xml:space="preserve">For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 10.5.2.2-1.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w:t>
      </w:r>
      <w:r>
        <w:rPr>
          <w:i/>
        </w:rPr>
        <w:t>multi-band RIBs</w:t>
      </w:r>
      <w:r>
        <w:rPr>
          <w:lang w:eastAsia="zh-CN"/>
        </w:rPr>
        <w:t xml:space="preserve">, the OTA in-band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10.5.2.2-1 and 10.5.2.2-3.</w:t>
      </w:r>
    </w:p>
    <w:p>
      <w:pPr>
        <w:rPr>
          <w:lang w:eastAsia="zh-CN"/>
        </w:rPr>
      </w:pPr>
      <w:r>
        <w:rPr>
          <w:lang w:eastAsia="zh-CN"/>
        </w:rPr>
        <w:t xml:space="preserve">For a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w:t>
      </w:r>
      <w:r>
        <w:rPr>
          <w:lang w:val="en-US" w:eastAsia="zh-CN"/>
        </w:rPr>
        <w:t xml:space="preserve">narrowband </w:t>
      </w:r>
      <w:r>
        <w:rPr>
          <w:lang w:eastAsia="zh-CN"/>
        </w:rPr>
        <w:t xml:space="preserve">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the interfering signal minimum offset in table 10.5.2.2-3.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rPr>
        <w:t>multi-band RIBs</w:t>
      </w:r>
      <w:r>
        <w:rPr>
          <w:lang w:eastAsia="zh-CN"/>
        </w:rPr>
        <w:t xml:space="preserve">, the OTA </w:t>
      </w:r>
      <w:r>
        <w:rPr>
          <w:lang w:val="en-US" w:eastAsia="zh-CN"/>
        </w:rPr>
        <w:t>narrow</w:t>
      </w:r>
      <w:r>
        <w:rPr>
          <w:lang w:eastAsia="zh-CN"/>
        </w:rPr>
        <w:t>band</w:t>
      </w:r>
      <w:r>
        <w:rPr>
          <w:lang w:val="en-US" w:eastAsia="zh-CN"/>
        </w:rPr>
        <w:t xml:space="preserve"> </w:t>
      </w:r>
      <w:r>
        <w:rPr>
          <w:lang w:eastAsia="zh-CN"/>
        </w:rPr>
        <w:t xml:space="preserve">blocking requirements apply in the </w:t>
      </w:r>
      <w:r>
        <w:rPr>
          <w:lang w:val="en-US" w:eastAsia="zh-CN"/>
        </w:rPr>
        <w:t>narrow</w:t>
      </w:r>
      <w:r>
        <w:rPr>
          <w:lang w:eastAsia="zh-CN"/>
        </w:rPr>
        <w:t xml:space="preserve">band blocking frequency ranges for each supported </w:t>
      </w:r>
      <w:r>
        <w:rPr>
          <w:i/>
          <w:iCs/>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the interfering signal minimum offset in table 10.5.2.2-3.</w:t>
      </w:r>
    </w:p>
    <w:p>
      <w:pPr>
        <w:pStyle w:val="95"/>
        <w:rPr>
          <w:i/>
        </w:rPr>
      </w:pPr>
      <w:r>
        <w:t xml:space="preserve">Table </w:t>
      </w:r>
      <w:r>
        <w:rPr>
          <w:rFonts w:eastAsia="宋体"/>
          <w:lang w:eastAsia="zh-CN"/>
        </w:rPr>
        <w:t>10.5.2.2</w:t>
      </w:r>
      <w:r>
        <w:t>-</w:t>
      </w:r>
      <w:r>
        <w:rPr>
          <w:rFonts w:eastAsia="宋体"/>
          <w:lang w:eastAsia="zh-CN"/>
        </w:rPr>
        <w:t>1</w:t>
      </w:r>
      <w:r>
        <w:t xml:space="preserve">: General OTA blocking requirement for </w:t>
      </w:r>
      <w:r>
        <w:rPr>
          <w:i/>
        </w:rPr>
        <w:t>BS type 1-O</w:t>
      </w:r>
    </w:p>
    <w:tbl>
      <w:tblPr>
        <w:tblStyle w:val="62"/>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2268"/>
        <w:gridCol w:w="212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single" w:color="auto" w:sz="4" w:space="0"/>
            </w:tcBorders>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1559" w:type="dxa"/>
          </w:tcPr>
          <w:p>
            <w:pPr>
              <w:pStyle w:val="86"/>
              <w:rPr>
                <w:rFonts w:eastAsia="宋体"/>
                <w:lang w:eastAsia="zh-CN"/>
              </w:rPr>
            </w:pPr>
            <w:r>
              <w:t xml:space="preserve">Wanted signal mean power (dBm) </w:t>
            </w:r>
            <w:r>
              <w:br w:type="textWrapping"/>
            </w:r>
            <w:r>
              <w:rPr>
                <w:lang w:eastAsia="ja-JP"/>
              </w:rPr>
              <w:t>(Note 1)</w:t>
            </w:r>
          </w:p>
        </w:tc>
        <w:tc>
          <w:tcPr>
            <w:tcW w:w="2268" w:type="dxa"/>
          </w:tcPr>
          <w:p>
            <w:pPr>
              <w:pStyle w:val="86"/>
              <w:rPr>
                <w:rFonts w:eastAsia="宋体"/>
                <w:lang w:eastAsia="zh-CN"/>
              </w:rPr>
            </w:pPr>
            <w:r>
              <w:rPr>
                <w:rFonts w:cs="Arial"/>
              </w:rPr>
              <w:t>Interfering signal mean power (dBm)</w:t>
            </w:r>
          </w:p>
        </w:tc>
        <w:tc>
          <w:tcPr>
            <w:tcW w:w="2126" w:type="dxa"/>
            <w:shd w:val="clear" w:color="auto" w:fill="auto"/>
          </w:tcPr>
          <w:p>
            <w:pPr>
              <w:pStyle w:val="86"/>
              <w:rPr>
                <w:rFonts w:eastAsia="宋体"/>
                <w:lang w:eastAsia="zh-CN"/>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135"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eastAsia="宋体"/>
                <w:lang w:eastAsia="zh-CN"/>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eastAsia="宋体"/>
                <w:lang w:eastAsia="zh-CN"/>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eastAsia="宋体"/>
                <w:lang w:eastAsia="zh-CN"/>
              </w:rPr>
            </w:pPr>
            <w:r>
              <w:rPr>
                <w:rFonts w:cs="Arial"/>
              </w:rPr>
              <w:t>±7.5</w:t>
            </w:r>
          </w:p>
        </w:tc>
        <w:tc>
          <w:tcPr>
            <w:tcW w:w="2135"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rFonts w:eastAsia="宋体"/>
                <w:lang w:eastAsia="zh-CN"/>
              </w:rPr>
              <w:t>5, 10, 15, 20</w:t>
            </w:r>
          </w:p>
        </w:tc>
        <w:tc>
          <w:tcPr>
            <w:tcW w:w="1559" w:type="dxa"/>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 xml:space="preserve">Medium Range </w:t>
            </w:r>
            <w:r>
              <w:rPr>
                <w:rFonts w:eastAsia="宋体"/>
                <w:lang w:eastAsia="zh-CN"/>
              </w:rPr>
              <w:t>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shd w:val="clear" w:color="auto" w:fill="auto"/>
            <w:vAlign w:val="center"/>
          </w:tcPr>
          <w:p>
            <w:pPr>
              <w:pStyle w:val="87"/>
              <w:rPr>
                <w:rFonts w:cs="Arial"/>
              </w:rPr>
            </w:pPr>
            <w:r>
              <w:rPr>
                <w:rFonts w:cs="Arial"/>
              </w:rPr>
              <w:t>±7.5</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5 MHz DFT-s-OFDM NR signal, 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cs="Arial"/>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vertAlign w:val="subscript"/>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cs="Arial"/>
              </w:rPr>
            </w:pPr>
            <w:r>
              <w:rPr>
                <w:rFonts w:cs="Arial"/>
              </w:rPr>
              <w:t>±30</w:t>
            </w:r>
          </w:p>
        </w:tc>
        <w:tc>
          <w:tcPr>
            <w:tcW w:w="2135" w:type="dxa"/>
            <w:tcBorders>
              <w:top w:val="single" w:color="auto" w:sz="4" w:space="0"/>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lang w:eastAsia="zh-CN"/>
              </w:rPr>
              <w:t>25 ,30, 35, 40, 45, 50, 60, 70, 80, 90, 100</w:t>
            </w:r>
          </w:p>
        </w:tc>
        <w:tc>
          <w:tcPr>
            <w:tcW w:w="1559" w:type="dxa"/>
            <w:tcBorders>
              <w:bottom w:val="single" w:color="auto" w:sz="4" w:space="0"/>
            </w:tcBorders>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tcBorders>
              <w:bottom w:val="single" w:color="auto" w:sz="4" w:space="0"/>
            </w:tcBorders>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tcBorders>
              <w:bottom w:val="single" w:color="auto" w:sz="4" w:space="0"/>
            </w:tcBorders>
            <w:shd w:val="clear" w:color="auto" w:fill="auto"/>
            <w:vAlign w:val="center"/>
          </w:tcPr>
          <w:p>
            <w:pPr>
              <w:pStyle w:val="87"/>
              <w:rPr>
                <w:rFonts w:cs="Arial"/>
              </w:rPr>
            </w:pPr>
            <w:r>
              <w:rPr>
                <w:rFonts w:cs="Arial"/>
              </w:rPr>
              <w:t>±30</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20 MHz DFT-s-OFDM NR signal, 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1" w:type="dxa"/>
            <w:gridSpan w:val="5"/>
            <w:tcBorders>
              <w:top w:val="single" w:color="auto" w:sz="4" w:space="0"/>
            </w:tcBorders>
            <w:shd w:val="clear" w:color="auto" w:fill="auto"/>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For a BS capable of single band operation only, "x" is equal to 6 dB.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2</w:t>
      </w:r>
      <w:r>
        <w:t xml:space="preserve">: OTA narrowband blocking requirement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563"/>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56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OTA Wanted signal mean power (dBm)</w:t>
            </w:r>
          </w:p>
        </w:tc>
        <w:tc>
          <w:tcPr>
            <w:tcW w:w="33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OTA 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rFonts w:eastAsia="宋体"/>
                <w:lang w:eastAsia="zh-CN"/>
              </w:rPr>
              <w:t>5, 10, 15, 20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lang w:eastAsia="zh-CN"/>
              </w:rPr>
              <w:t>25, 30, 35, 40, 45, 50, 60, 70, 80, 90, 100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5"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 </w:t>
            </w:r>
          </w:p>
          <w:p>
            <w:pPr>
              <w:pStyle w:val="100"/>
            </w:pPr>
            <w:r>
              <w:rPr>
                <w:lang w:eastAsia="zh-CN"/>
              </w:rPr>
              <w:t>NOTE 2:</w:t>
            </w:r>
            <w:r>
              <w:rPr>
                <w:rFonts w:eastAsia="宋体"/>
              </w:rPr>
              <w:tab/>
            </w:r>
            <w:r>
              <w:rPr>
                <w:lang w:eastAsia="zh-CN"/>
              </w:rPr>
              <w:t>7.5 kHz shift is not applied to the wanted signal.</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3</w:t>
      </w:r>
      <w:r>
        <w:t xml:space="preserve">: OTA narrowband blocking interferer frequency offsets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54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354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p>
        </w:tc>
        <w:tc>
          <w:tcPr>
            <w:tcW w:w="2801"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5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355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360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20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25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20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30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35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lang w:eastAsia="zh-CN"/>
              </w:rPr>
              <w:t>40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45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50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60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70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80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90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100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8"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is positioned at the stated offset, the</w:t>
            </w:r>
            <w:r>
              <w:rPr>
                <w:rFonts w:eastAsia="宋体"/>
                <w:lang w:val="en-US" w:eastAsia="zh-CN"/>
              </w:rPr>
              <w:t xml:space="preserve"> </w:t>
            </w:r>
            <w:r>
              <w:rPr>
                <w:rFonts w:eastAsia="宋体"/>
              </w:rPr>
              <w:t>channel bandwidth</w:t>
            </w:r>
            <w:r>
              <w:rPr>
                <w:rFonts w:eastAsia="宋体"/>
                <w:i/>
                <w:iCs/>
              </w:rPr>
              <w:t xml:space="preserve"> </w:t>
            </w:r>
            <w:r>
              <w:rPr>
                <w:rFonts w:eastAsia="宋体"/>
              </w:rPr>
              <w:t>of the interfering signal is located</w:t>
            </w:r>
            <w:r>
              <w:t xml:space="preserve"> adjacently to the</w:t>
            </w:r>
            <w:r>
              <w:rPr>
                <w:rFonts w:eastAsia="宋体"/>
              </w:rPr>
              <w:t xml:space="preserve"> lower/upper </w:t>
            </w:r>
            <w:r>
              <w:rPr>
                <w:rFonts w:eastAsia="宋体"/>
                <w:i/>
              </w:rPr>
              <w:t>Base Station RF Bandwidth</w:t>
            </w:r>
            <w:r>
              <w:rPr>
                <w:rFonts w:eastAsia="宋体"/>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宋体"/>
              </w:rPr>
              <w:t xml:space="preserve">. </w:t>
            </w:r>
          </w:p>
          <w:p>
            <w:pPr>
              <w:pStyle w:val="100"/>
            </w:pPr>
            <w:r>
              <w:t>NOTE 2:</w:t>
            </w:r>
            <w:r>
              <w:rPr>
                <w:rFonts w:eastAsia="宋体"/>
              </w:rPr>
              <w:tab/>
            </w:r>
            <w:r>
              <w:t>The centre of the interfering RB refers to the frequency location between the two central subcarriers.</w:t>
            </w:r>
          </w:p>
        </w:tc>
      </w:tr>
    </w:tbl>
    <w:p>
      <w:pPr>
        <w:rPr>
          <w:rFonts w:eastAsia="宋体"/>
          <w:lang w:eastAsia="zh-CN"/>
        </w:rPr>
      </w:pPr>
    </w:p>
    <w:p>
      <w:pPr>
        <w:pStyle w:val="5"/>
        <w:tabs>
          <w:tab w:val="left" w:pos="2000"/>
        </w:tabs>
        <w:rPr>
          <w:ins w:id="4554" w:author="ZTE,Fei Xue" w:date="2022-01-08T14:05:28Z"/>
        </w:rPr>
      </w:pPr>
      <w:ins w:id="4555" w:author="ZTE,Fei Xue" w:date="2022-01-08T14:05:28Z">
        <w:bookmarkStart w:id="1147" w:name="_Toc37267791"/>
        <w:bookmarkStart w:id="1148" w:name="_Toc36817481"/>
        <w:bookmarkStart w:id="1149" w:name="_Toc82622040"/>
        <w:bookmarkStart w:id="1150" w:name="_Toc53178874"/>
        <w:bookmarkStart w:id="1151" w:name="_Toc45893709"/>
        <w:bookmarkStart w:id="1152" w:name="_Toc37260403"/>
        <w:bookmarkStart w:id="1153" w:name="_Toc67916878"/>
        <w:bookmarkStart w:id="1154" w:name="_Toc61179582"/>
        <w:bookmarkStart w:id="1155" w:name="_Toc61179112"/>
        <w:bookmarkStart w:id="1156" w:name="_Toc44712397"/>
        <w:bookmarkStart w:id="1157" w:name="_Toc21127720"/>
        <w:bookmarkStart w:id="1158" w:name="_Toc29811929"/>
        <w:bookmarkStart w:id="1159" w:name="_Toc53178423"/>
        <w:bookmarkStart w:id="1160" w:name="_Toc90422887"/>
        <w:bookmarkStart w:id="1161" w:name="_Toc74663499"/>
        <w:r>
          <w:rPr>
            <w:rFonts w:cs="Arial"/>
            <w:color w:val="FF0000"/>
            <w:highlight w:val="none"/>
          </w:rPr>
          <w:t xml:space="preserve">&lt; </w:t>
        </w:r>
      </w:ins>
      <w:ins w:id="4556" w:author="ZTE,Fei Xue" w:date="2022-01-08T14:05:28Z">
        <w:r>
          <w:rPr>
            <w:rFonts w:hint="eastAsia" w:eastAsia="宋体" w:cs="Arial"/>
            <w:color w:val="FF0000"/>
            <w:highlight w:val="none"/>
            <w:lang w:val="en-US" w:eastAsia="zh-CN"/>
          </w:rPr>
          <w:t>Next</w:t>
        </w:r>
      </w:ins>
      <w:ins w:id="4557" w:author="ZTE,Fei Xue" w:date="2022-01-08T14:05:28Z">
        <w:r>
          <w:rPr>
            <w:rFonts w:cs="Arial"/>
            <w:color w:val="FF0000"/>
            <w:highlight w:val="none"/>
          </w:rPr>
          <w:t xml:space="preserve"> OF CHANGE&gt;</w:t>
        </w:r>
      </w:ins>
    </w:p>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Pr>
        <w:pStyle w:val="3"/>
      </w:pPr>
      <w:bookmarkStart w:id="1162" w:name="_Toc61179583"/>
      <w:bookmarkStart w:id="1163" w:name="_Toc61179113"/>
      <w:bookmarkStart w:id="1164" w:name="_Toc67916879"/>
      <w:bookmarkStart w:id="1165" w:name="_Toc90422888"/>
      <w:bookmarkStart w:id="1166" w:name="_Toc29811930"/>
      <w:bookmarkStart w:id="1167" w:name="_Toc21127721"/>
      <w:bookmarkStart w:id="1168" w:name="_Toc82622041"/>
      <w:bookmarkStart w:id="1169" w:name="_Toc53178875"/>
      <w:bookmarkStart w:id="1170" w:name="_Toc37260404"/>
      <w:bookmarkStart w:id="1171" w:name="_Toc45893710"/>
      <w:bookmarkStart w:id="1172" w:name="_Toc44712398"/>
      <w:bookmarkStart w:id="1173" w:name="_Toc37267792"/>
      <w:bookmarkStart w:id="1174" w:name="_Toc53178424"/>
      <w:bookmarkStart w:id="1175" w:name="_Toc74663500"/>
      <w:bookmarkStart w:id="1176" w:name="_Toc36817482"/>
      <w:r>
        <w:t>10.6</w:t>
      </w:r>
      <w:r>
        <w:tab/>
      </w:r>
      <w:r>
        <w:t>OTA out-of-band blocking</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4"/>
      </w:pPr>
      <w:bookmarkStart w:id="1177" w:name="_Toc29811931"/>
      <w:bookmarkStart w:id="1178" w:name="_Toc45893711"/>
      <w:bookmarkStart w:id="1179" w:name="_Toc21127722"/>
      <w:bookmarkStart w:id="1180" w:name="_Toc37260405"/>
      <w:bookmarkStart w:id="1181" w:name="_Toc67916880"/>
      <w:bookmarkStart w:id="1182" w:name="_Toc90422889"/>
      <w:bookmarkStart w:id="1183" w:name="_Toc53178425"/>
      <w:bookmarkStart w:id="1184" w:name="_Toc44712399"/>
      <w:bookmarkStart w:id="1185" w:name="_Toc37267793"/>
      <w:bookmarkStart w:id="1186" w:name="_Toc82622042"/>
      <w:bookmarkStart w:id="1187" w:name="_Toc61179114"/>
      <w:bookmarkStart w:id="1188" w:name="_Toc36817483"/>
      <w:bookmarkStart w:id="1189" w:name="_Toc74663501"/>
      <w:bookmarkStart w:id="1190" w:name="_Toc53178876"/>
      <w:bookmarkStart w:id="1191" w:name="_Toc61179584"/>
      <w:bookmarkStart w:id="1192" w:name="_Hlk500251177"/>
      <w:r>
        <w:t>10.6.1</w:t>
      </w:r>
      <w:r>
        <w:tab/>
      </w:r>
      <w:r>
        <w:t>General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overflowPunct w:val="0"/>
        <w:autoSpaceDE w:val="0"/>
        <w:autoSpaceDN w:val="0"/>
        <w:adjustRightInd w:val="0"/>
        <w:textAlignment w:val="baseline"/>
        <w:rPr>
          <w:lang w:eastAsia="ja-JP"/>
        </w:rPr>
      </w:pPr>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p>
    <w:p>
      <w:pPr>
        <w:pStyle w:val="4"/>
      </w:pPr>
      <w:bookmarkStart w:id="1193" w:name="_Toc45893712"/>
      <w:bookmarkStart w:id="1194" w:name="_Toc29811932"/>
      <w:bookmarkStart w:id="1195" w:name="_Toc61179115"/>
      <w:bookmarkStart w:id="1196" w:name="_Toc44712400"/>
      <w:bookmarkStart w:id="1197" w:name="_Toc37260406"/>
      <w:bookmarkStart w:id="1198" w:name="_Toc53178877"/>
      <w:bookmarkStart w:id="1199" w:name="_Toc53178426"/>
      <w:bookmarkStart w:id="1200" w:name="_Toc37267794"/>
      <w:bookmarkStart w:id="1201" w:name="_Toc61179585"/>
      <w:bookmarkStart w:id="1202" w:name="_Toc82622043"/>
      <w:bookmarkStart w:id="1203" w:name="_Toc90422890"/>
      <w:bookmarkStart w:id="1204" w:name="_Toc67916881"/>
      <w:bookmarkStart w:id="1205" w:name="_Toc21127723"/>
      <w:bookmarkStart w:id="1206" w:name="_Toc74663502"/>
      <w:bookmarkStart w:id="1207" w:name="_Toc36817484"/>
      <w:r>
        <w:t>10.6.2</w:t>
      </w:r>
      <w:r>
        <w:tab/>
      </w:r>
      <w:r>
        <w:t xml:space="preserve">Minimum requirement for </w:t>
      </w:r>
      <w:r>
        <w:rPr>
          <w:i/>
        </w:rPr>
        <w:t>BS type 1-O</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5"/>
      </w:pPr>
      <w:bookmarkStart w:id="1208" w:name="_Toc44712401"/>
      <w:bookmarkStart w:id="1209" w:name="_Toc29811933"/>
      <w:bookmarkStart w:id="1210" w:name="_Toc74663503"/>
      <w:bookmarkStart w:id="1211" w:name="_Toc53178878"/>
      <w:bookmarkStart w:id="1212" w:name="_Toc36817485"/>
      <w:bookmarkStart w:id="1213" w:name="_Toc53178427"/>
      <w:bookmarkStart w:id="1214" w:name="_Toc90422891"/>
      <w:bookmarkStart w:id="1215" w:name="_Toc37267795"/>
      <w:bookmarkStart w:id="1216" w:name="_Toc37260407"/>
      <w:bookmarkStart w:id="1217" w:name="_Toc67916882"/>
      <w:bookmarkStart w:id="1218" w:name="_Toc45893713"/>
      <w:bookmarkStart w:id="1219" w:name="_Toc61179116"/>
      <w:bookmarkStart w:id="1220" w:name="_Toc61179586"/>
      <w:bookmarkStart w:id="1221" w:name="_Toc21127724"/>
      <w:bookmarkStart w:id="1222" w:name="_Toc82622044"/>
      <w:r>
        <w:t>10.6.2.1</w:t>
      </w:r>
      <w:r>
        <w:tab/>
      </w:r>
      <w:r>
        <w:t>General minimum requirement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p>
    <w:p>
      <w:pPr>
        <w:overflowPunct w:val="0"/>
        <w:autoSpaceDE w:val="0"/>
        <w:autoSpaceDN w:val="0"/>
        <w:adjustRightInd w:val="0"/>
        <w:textAlignment w:val="baseline"/>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r>
        <w:t>For OTA wanted and OTA interfering signals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Pr>
          <w:rFonts w:eastAsia="Osaka"/>
        </w:rPr>
        <w:t xml:space="preserve">for each </w:t>
      </w:r>
      <w:r>
        <w:rPr>
          <w:rFonts w:eastAsia="Osaka"/>
          <w:i/>
        </w:rPr>
        <w:t>BS channel bandwidth</w:t>
      </w:r>
      <w:r>
        <w:rPr>
          <w:rFonts w:eastAsia="Osaka"/>
        </w:rPr>
        <w:t xml:space="preserve"> and further specified in annex A.1</w:t>
      </w:r>
      <w:r>
        <w:rPr>
          <w:rFonts w:eastAsia="Osaka" w:cs="v5.0.0"/>
        </w:rPr>
        <w:t xml:space="preserve">. </w:t>
      </w:r>
    </w:p>
    <w:p>
      <w:pPr>
        <w:pStyle w:val="93"/>
      </w:pPr>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clause 7.4.2.2 shall be excluded from the OTA out</w:t>
      </w:r>
      <w:r>
        <w:rPr>
          <w:rFonts w:cs="v5.0.0"/>
        </w:rPr>
        <w:noBreakHyphen/>
      </w:r>
      <w:r>
        <w:rPr>
          <w:rFonts w:cs="v5.0.0"/>
        </w:rPr>
        <w:t>of</w:t>
      </w:r>
      <w:r>
        <w:rPr>
          <w:rFonts w:cs="v5.0.0"/>
        </w:rPr>
        <w:noBreakHyphen/>
      </w:r>
      <w:r>
        <w:rPr>
          <w:rFonts w:cs="v5.0.0"/>
        </w:rPr>
        <w:t>band blocking requirement.</w:t>
      </w:r>
    </w:p>
    <w:p>
      <w:pPr>
        <w:rPr>
          <w:lang w:eastAsia="zh-CN"/>
        </w:rPr>
      </w:pPr>
      <w:r>
        <w:rPr>
          <w:lang w:eastAsia="zh-CN"/>
        </w:rPr>
        <w:t xml:space="preserve">For </w:t>
      </w:r>
      <w:r>
        <w:rPr>
          <w:i/>
          <w:lang w:eastAsia="zh-CN"/>
        </w:rPr>
        <w:t>BS type 1-O</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pPr>
      <w:r>
        <w:rPr>
          <w:rFonts w:eastAsia="Osaka"/>
        </w:rPr>
        <w:t xml:space="preserve">Table 10.6.2.1-1: </w:t>
      </w:r>
      <w:r>
        <w:t>OTA out-of-band blocking performance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4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Wanted signal mean power (dBm)</w:t>
            </w:r>
          </w:p>
        </w:tc>
        <w:tc>
          <w:tcPr>
            <w:tcW w:w="2410"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Interfering signal RMS field-strength (V/m)</w:t>
            </w:r>
          </w:p>
        </w:tc>
        <w:tc>
          <w:tcPr>
            <w:tcW w:w="2214"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EIS</w:t>
            </w:r>
            <w:r>
              <w:rPr>
                <w:rFonts w:cs="Arial"/>
                <w:vertAlign w:val="subscript"/>
              </w:rPr>
              <w:t>minSENS</w:t>
            </w:r>
            <w:r>
              <w:rPr>
                <w:rFonts w:cs="Arial"/>
              </w:rPr>
              <w:t xml:space="preserve"> + 6 dB</w:t>
            </w:r>
          </w:p>
          <w:p>
            <w:pPr>
              <w:pStyle w:val="87"/>
              <w:rPr>
                <w:rFonts w:cs="Arial"/>
              </w:rPr>
            </w:pPr>
            <w:r>
              <w:rPr>
                <w:rFonts w:cs="Arial"/>
              </w:rPr>
              <w:t xml:space="preserve"> (Note 1)</w:t>
            </w:r>
          </w:p>
        </w:tc>
        <w:tc>
          <w:tcPr>
            <w:tcW w:w="2410" w:type="dxa"/>
            <w:tcBorders>
              <w:top w:val="single" w:color="auto" w:sz="4" w:space="0"/>
              <w:left w:val="single" w:color="auto" w:sz="4" w:space="0"/>
              <w:bottom w:val="single" w:color="auto" w:sz="4" w:space="0"/>
              <w:right w:val="single" w:color="auto" w:sz="4" w:space="0"/>
            </w:tcBorders>
          </w:tcPr>
          <w:p>
            <w:pPr>
              <w:pStyle w:val="87"/>
              <w:rPr>
                <w:rFonts w:cs="Arial"/>
              </w:rPr>
            </w:pPr>
            <w:r>
              <w:t>0.36</w:t>
            </w:r>
          </w:p>
        </w:tc>
        <w:tc>
          <w:tcPr>
            <w:tcW w:w="2214" w:type="dxa"/>
            <w:tcBorders>
              <w:top w:val="single" w:color="auto" w:sz="4" w:space="0"/>
              <w:left w:val="single" w:color="auto" w:sz="4" w:space="0"/>
              <w:bottom w:val="single" w:color="auto" w:sz="4" w:space="0"/>
              <w:right w:val="single" w:color="auto" w:sz="4" w:space="0"/>
            </w:tcBorders>
          </w:tcPr>
          <w:p>
            <w:pPr>
              <w:pStyle w:val="87"/>
            </w:pPr>
            <w: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6" w:type="dxa"/>
            <w:gridSpan w:val="3"/>
            <w:tcBorders>
              <w:top w:val="single" w:color="auto" w:sz="4" w:space="0"/>
              <w:left w:val="single" w:color="auto" w:sz="4" w:space="0"/>
              <w:bottom w:val="single" w:color="auto" w:sz="4" w:space="0"/>
              <w:right w:val="single" w:color="auto" w:sz="4" w:space="0"/>
            </w:tcBorders>
          </w:tcPr>
          <w:p>
            <w:pPr>
              <w:pStyle w:val="100"/>
            </w:pPr>
            <w:r>
              <w:t>NOTE 1:</w:t>
            </w:r>
            <w:r>
              <w:tab/>
            </w:r>
            <w:r>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p>
          <w:p>
            <w:pPr>
              <w:pStyle w:val="100"/>
            </w:pPr>
            <w:r>
              <w:t>NOTE 2:</w:t>
            </w:r>
            <w:r>
              <w:tab/>
            </w:r>
            <w:r>
              <w:t xml:space="preserve">The RMS field-strength level in V/m is related to the interferer EIRP level at a distance described as </w:t>
            </w:r>
            <w:r>
              <w:rPr>
                <w:position w:val="-24"/>
              </w:rPr>
              <w:object>
                <v:shape id="_x0000_i1028" o:spt="75" type="#_x0000_t75" style="height:31pt;width:5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t>, where EIRP is in W and r is in m; for example, 0.36 V/m is equivalent to 36 dBm at fixed distance of 30 m.</w:t>
            </w:r>
          </w:p>
        </w:tc>
      </w:tr>
    </w:tbl>
    <w:p/>
    <w:p>
      <w:pPr>
        <w:pStyle w:val="5"/>
      </w:pPr>
      <w:bookmarkStart w:id="1223" w:name="_Toc61179587"/>
      <w:bookmarkStart w:id="1224" w:name="_Toc21127725"/>
      <w:bookmarkStart w:id="1225" w:name="_Toc61179117"/>
      <w:bookmarkStart w:id="1226" w:name="_Toc29811934"/>
      <w:bookmarkStart w:id="1227" w:name="_Toc53178879"/>
      <w:bookmarkStart w:id="1228" w:name="_Toc74663504"/>
      <w:bookmarkStart w:id="1229" w:name="_Toc82622045"/>
      <w:bookmarkStart w:id="1230" w:name="_Toc37267796"/>
      <w:bookmarkStart w:id="1231" w:name="_Toc36817486"/>
      <w:bookmarkStart w:id="1232" w:name="_Toc53178428"/>
      <w:bookmarkStart w:id="1233" w:name="_Toc90422892"/>
      <w:bookmarkStart w:id="1234" w:name="_Toc67916883"/>
      <w:bookmarkStart w:id="1235" w:name="_Toc37260408"/>
      <w:bookmarkStart w:id="1236" w:name="_Toc45893714"/>
      <w:bookmarkStart w:id="1237" w:name="_Toc44712402"/>
      <w:r>
        <w:t>10.6.2.2</w:t>
      </w:r>
      <w:r>
        <w:tab/>
      </w:r>
      <w:r>
        <w:t>Co-location minimum requirement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
        <w:t>This additional OTA out-of-band blocking requirement may be applied for the protection of BS receivers when NR, E</w:t>
      </w:r>
      <w:r>
        <w:noBreakHyphen/>
      </w:r>
      <w:r>
        <w:t>UTRA BS, UTRA BS, CDMA BS or GSM/EDGE BS operating in a different frequency band are co-located with a BS.</w:t>
      </w:r>
    </w:p>
    <w:p>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w:t>
      </w:r>
      <w:r>
        <w:rPr>
          <w:lang w:eastAsia="ja-JP"/>
        </w:rPr>
        <w:t xml:space="preserve"> The interfering signal power is specified per supported polarization.</w:t>
      </w:r>
    </w:p>
    <w:p>
      <w:r>
        <w:rPr>
          <w:rFonts w:cs="v5.0.0"/>
        </w:rPr>
        <w:t>The requirement is valid over the</w:t>
      </w:r>
      <w:r>
        <w:t xml:space="preserve"> </w:t>
      </w:r>
      <w:r>
        <w:rPr>
          <w:i/>
        </w:rPr>
        <w:t>minSENS RoAoA</w:t>
      </w:r>
      <w:r>
        <w:t>.</w:t>
      </w:r>
    </w:p>
    <w:p>
      <w:r>
        <w:t>For OTA wanted and OTA interfering signal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Osaka"/>
          <w:i/>
        </w:rPr>
        <w:t>BS channel bandwidth</w:t>
      </w:r>
      <w:r>
        <w:rPr>
          <w:rFonts w:eastAsia="Osaka"/>
        </w:rPr>
        <w:t xml:space="preserve"> and further specified in annex A.1. </w:t>
      </w:r>
    </w:p>
    <w:p>
      <w:pPr>
        <w:pStyle w:val="93"/>
        <w:rPr>
          <w:lang w:eastAsia="zh-CN"/>
        </w:rPr>
      </w:pPr>
      <w:r>
        <w:rPr>
          <w:lang w:eastAsia="zh-CN"/>
        </w:rPr>
        <w:t xml:space="preserve">For </w:t>
      </w:r>
      <w:r>
        <w:rPr>
          <w:i/>
          <w:lang w:eastAsia="zh-CN"/>
        </w:rPr>
        <w:t>BS type 1-O</w:t>
      </w:r>
      <w:r>
        <w:rPr>
          <w:lang w:eastAsia="zh-CN"/>
        </w:rPr>
        <w:t xml:space="preserve"> </w:t>
      </w:r>
      <w:r>
        <w:rPr>
          <w:rFonts w:cs="v3.8.0"/>
        </w:rPr>
        <w:t xml:space="preserve">the </w:t>
      </w:r>
      <w:r>
        <w:rPr>
          <w:rFonts w:eastAsia="Osaka"/>
        </w:rPr>
        <w:t xml:space="preserve">OTA </w:t>
      </w:r>
      <w:r>
        <w:t>blocking requirement for co-location with BS in other frequency bands</w:t>
      </w:r>
      <w:r>
        <w:rPr>
          <w:rFonts w:cs="v3.8.0"/>
        </w:rPr>
        <w:t xml:space="preserve"> </w:t>
      </w:r>
      <w:r>
        <w:t xml:space="preserve">is applied </w:t>
      </w:r>
      <w:r>
        <w:rPr>
          <w:lang w:eastAsia="zh-CN"/>
        </w:rPr>
        <w:t xml:space="preserve">for all </w:t>
      </w:r>
      <w:r>
        <w:rPr>
          <w:i/>
          <w:lang w:eastAsia="zh-CN"/>
        </w:rPr>
        <w:t>operating bands</w:t>
      </w:r>
      <w:r>
        <w:rPr>
          <w:lang w:eastAsia="zh-CN"/>
        </w:rPr>
        <w:t xml:space="preserve"> for which co-location protection is provided.</w:t>
      </w:r>
    </w:p>
    <w:p>
      <w:pPr>
        <w:pStyle w:val="95"/>
      </w:pPr>
      <w:r>
        <w:rPr>
          <w:rFonts w:eastAsia="Osaka"/>
        </w:rPr>
        <w:t xml:space="preserve">Table 10.6.2.2-1: OTA </w:t>
      </w:r>
      <w:r>
        <w:t>blocking requirement for co-location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17"/>
        <w:gridCol w:w="1418"/>
        <w:gridCol w:w="1342"/>
        <w:gridCol w:w="155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691" w:type="dxa"/>
          </w:tcPr>
          <w:p>
            <w:pPr>
              <w:pStyle w:val="86"/>
              <w:rPr>
                <w:lang w:eastAsia="ja-JP"/>
              </w:rPr>
            </w:pPr>
            <w:r>
              <w:rPr>
                <w:lang w:eastAsia="ja-JP"/>
              </w:rPr>
              <w:t>Frequency range of interfering signal</w:t>
            </w:r>
          </w:p>
        </w:tc>
        <w:tc>
          <w:tcPr>
            <w:tcW w:w="1417" w:type="dxa"/>
          </w:tcPr>
          <w:p>
            <w:pPr>
              <w:pStyle w:val="86"/>
              <w:rPr>
                <w:lang w:eastAsia="ja-JP"/>
              </w:rPr>
            </w:pPr>
            <w:r>
              <w:rPr>
                <w:lang w:eastAsia="ja-JP"/>
              </w:rPr>
              <w:t>Wanted signal mean power (dBm)</w:t>
            </w:r>
          </w:p>
        </w:tc>
        <w:tc>
          <w:tcPr>
            <w:tcW w:w="1418" w:type="dxa"/>
          </w:tcPr>
          <w:p>
            <w:pPr>
              <w:pStyle w:val="86"/>
              <w:rPr>
                <w:lang w:eastAsia="ja-JP"/>
              </w:rPr>
            </w:pPr>
            <w:r>
              <w:rPr>
                <w:lang w:eastAsia="ja-JP"/>
              </w:rPr>
              <w:t>Interfering signal mean power for WA BS (dBm)</w:t>
            </w:r>
          </w:p>
        </w:tc>
        <w:tc>
          <w:tcPr>
            <w:tcW w:w="1342" w:type="dxa"/>
          </w:tcPr>
          <w:p>
            <w:pPr>
              <w:pStyle w:val="86"/>
              <w:rPr>
                <w:lang w:eastAsia="ja-JP"/>
              </w:rPr>
            </w:pPr>
            <w:r>
              <w:rPr>
                <w:lang w:eastAsia="ja-JP"/>
              </w:rPr>
              <w:t>Interfering signal mean power for MR BS (dBm)</w:t>
            </w:r>
          </w:p>
        </w:tc>
        <w:tc>
          <w:tcPr>
            <w:tcW w:w="1553" w:type="dxa"/>
          </w:tcPr>
          <w:p>
            <w:pPr>
              <w:pStyle w:val="86"/>
              <w:rPr>
                <w:lang w:eastAsia="ja-JP"/>
              </w:rPr>
            </w:pPr>
            <w:r>
              <w:rPr>
                <w:lang w:eastAsia="ja-JP"/>
              </w:rPr>
              <w:t>Interfering signal mean power for LA BS (dBm)</w:t>
            </w:r>
          </w:p>
        </w:tc>
        <w:tc>
          <w:tcPr>
            <w:tcW w:w="1630"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1" w:type="dxa"/>
          </w:tcPr>
          <w:p>
            <w:pPr>
              <w:pStyle w:val="85"/>
              <w:jc w:val="center"/>
              <w:rPr>
                <w:rFonts w:cs="Arial"/>
                <w:szCs w:val="18"/>
                <w:lang w:eastAsia="ja-JP"/>
              </w:rPr>
            </w:pPr>
            <w:r>
              <w:rPr>
                <w:lang w:eastAsia="zh-CN"/>
              </w:rPr>
              <w:t xml:space="preserve">Frequency range of co-located downlink </w:t>
            </w:r>
            <w:r>
              <w:rPr>
                <w:i/>
                <w:lang w:eastAsia="zh-CN"/>
              </w:rPr>
              <w:t>operating band</w:t>
            </w:r>
          </w:p>
        </w:tc>
        <w:tc>
          <w:tcPr>
            <w:tcW w:w="1417" w:type="dxa"/>
            <w:vAlign w:val="center"/>
          </w:tcPr>
          <w:p>
            <w:pPr>
              <w:pStyle w:val="87"/>
              <w:rPr>
                <w:lang w:eastAsia="ja-JP"/>
              </w:rPr>
            </w:pPr>
            <w:r>
              <w:rPr>
                <w:lang w:eastAsia="ja-JP"/>
              </w:rPr>
              <w:t>EIS</w:t>
            </w:r>
            <w:r>
              <w:rPr>
                <w:vertAlign w:val="subscript"/>
                <w:lang w:eastAsia="ja-JP"/>
              </w:rPr>
              <w:t>minSENS</w:t>
            </w:r>
            <w:r>
              <w:rPr>
                <w:lang w:eastAsia="ja-JP"/>
              </w:rPr>
              <w:t xml:space="preserve"> + 6 dB</w:t>
            </w:r>
          </w:p>
          <w:p>
            <w:pPr>
              <w:pStyle w:val="85"/>
              <w:jc w:val="center"/>
              <w:rPr>
                <w:rFonts w:cs="Arial"/>
                <w:szCs w:val="18"/>
                <w:lang w:eastAsia="ja-JP"/>
              </w:rPr>
            </w:pPr>
            <w:r>
              <w:rPr>
                <w:lang w:eastAsia="ja-JP"/>
              </w:rPr>
              <w:t xml:space="preserve"> (Note 1)</w:t>
            </w:r>
          </w:p>
        </w:tc>
        <w:tc>
          <w:tcPr>
            <w:tcW w:w="1418" w:type="dxa"/>
            <w:vAlign w:val="center"/>
          </w:tcPr>
          <w:p>
            <w:pPr>
              <w:pStyle w:val="85"/>
              <w:jc w:val="center"/>
              <w:rPr>
                <w:rFonts w:cs="Arial"/>
                <w:szCs w:val="18"/>
                <w:lang w:eastAsia="ja-JP"/>
              </w:rPr>
            </w:pPr>
            <w:r>
              <w:rPr>
                <w:rFonts w:cs="Arial"/>
                <w:szCs w:val="18"/>
                <w:lang w:eastAsia="ja-JP"/>
              </w:rPr>
              <w:t>+46</w:t>
            </w:r>
          </w:p>
        </w:tc>
        <w:tc>
          <w:tcPr>
            <w:tcW w:w="1342" w:type="dxa"/>
            <w:vAlign w:val="center"/>
          </w:tcPr>
          <w:p>
            <w:pPr>
              <w:pStyle w:val="85"/>
              <w:jc w:val="center"/>
              <w:rPr>
                <w:rFonts w:cs="Arial"/>
                <w:szCs w:val="18"/>
                <w:lang w:eastAsia="ja-JP"/>
              </w:rPr>
            </w:pPr>
            <w:r>
              <w:rPr>
                <w:rFonts w:cs="Arial"/>
                <w:szCs w:val="18"/>
                <w:lang w:eastAsia="ja-JP"/>
              </w:rPr>
              <w:t>+38</w:t>
            </w:r>
          </w:p>
        </w:tc>
        <w:tc>
          <w:tcPr>
            <w:tcW w:w="1553" w:type="dxa"/>
            <w:vAlign w:val="center"/>
          </w:tcPr>
          <w:p>
            <w:pPr>
              <w:pStyle w:val="87"/>
              <w:rPr>
                <w:lang w:eastAsia="ja-JP"/>
              </w:rPr>
            </w:pPr>
            <w:r>
              <w:rPr>
                <w:lang w:eastAsia="ja-JP"/>
              </w:rPr>
              <w:t>+24</w:t>
            </w:r>
          </w:p>
        </w:tc>
        <w:tc>
          <w:tcPr>
            <w:tcW w:w="1630"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51" w:type="dxa"/>
            <w:gridSpan w:val="6"/>
          </w:tcPr>
          <w:p>
            <w:pPr>
              <w:pStyle w:val="100"/>
              <w:rPr>
                <w:lang w:eastAsia="ja-JP"/>
              </w:rPr>
            </w:pPr>
            <w:r>
              <w:rPr>
                <w:lang w:eastAsia="ja-JP"/>
              </w:rPr>
              <w:t>NOTE 1:</w:t>
            </w:r>
            <w:r>
              <w:rPr>
                <w:lang w:eastAsia="ja-JP"/>
              </w:rPr>
              <w:tab/>
            </w:r>
            <w:r>
              <w:rPr>
                <w:lang w:eastAsia="ja-JP"/>
              </w:rPr>
              <w:t>EIS</w:t>
            </w:r>
            <w:r>
              <w:rPr>
                <w:vertAlign w:val="subscript"/>
                <w:lang w:eastAsia="ja-JP"/>
              </w:rPr>
              <w:t>minSENS</w:t>
            </w:r>
            <w:r>
              <w:rPr>
                <w:lang w:eastAsia="ja-JP"/>
              </w:rPr>
              <w:t xml:space="preserve"> depends on the BS class and on the </w:t>
            </w:r>
            <w:r>
              <w:rPr>
                <w:i/>
                <w:lang w:eastAsia="ja-JP"/>
              </w:rPr>
              <w:t>BS channel bandwidth</w:t>
            </w:r>
            <w:r>
              <w:rPr>
                <w:lang w:eastAsia="ja-JP"/>
              </w:rPr>
              <w:t>, see clause 10.</w:t>
            </w:r>
            <w:r>
              <w:rPr>
                <w:rFonts w:hint="eastAsia"/>
                <w:lang w:val="en-US" w:eastAsia="zh-CN"/>
              </w:rPr>
              <w:t>2</w:t>
            </w:r>
            <w:r>
              <w:rPr>
                <w:lang w:eastAsia="ja-JP"/>
              </w:rPr>
              <w:t>.</w:t>
            </w:r>
          </w:p>
          <w:p>
            <w:pPr>
              <w:pStyle w:val="100"/>
              <w:rPr>
                <w:lang w:eastAsia="ja-JP"/>
              </w:rPr>
            </w:pPr>
            <w:r>
              <w:rPr>
                <w:lang w:eastAsia="ja-JP"/>
              </w:rPr>
              <w:t>NOTE 2:</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tc>
      </w:tr>
      <w:bookmarkEnd w:id="1192"/>
    </w:tbl>
    <w:p>
      <w:pPr>
        <w:jc w:val="right"/>
        <w:rPr>
          <w:lang w:eastAsia="zh-CN"/>
        </w:rPr>
      </w:pPr>
    </w:p>
    <w:p>
      <w:pPr>
        <w:pStyle w:val="5"/>
        <w:tabs>
          <w:tab w:val="left" w:pos="2000"/>
        </w:tabs>
      </w:pPr>
      <w:ins w:id="4558" w:author="ZTE,Fei Xue" w:date="2022-01-08T14:05:28Z">
        <w:bookmarkStart w:id="1238" w:name="_Toc53178429"/>
        <w:bookmarkStart w:id="1239" w:name="_Toc37267797"/>
        <w:bookmarkStart w:id="1240" w:name="_Toc45893715"/>
        <w:bookmarkStart w:id="1241" w:name="_Toc21127726"/>
        <w:bookmarkStart w:id="1242" w:name="_Toc61179118"/>
        <w:bookmarkStart w:id="1243" w:name="_Toc74663505"/>
        <w:bookmarkStart w:id="1244" w:name="_Toc53178880"/>
        <w:bookmarkStart w:id="1245" w:name="_Toc36817487"/>
        <w:bookmarkStart w:id="1246" w:name="_Toc44712403"/>
        <w:bookmarkStart w:id="1247" w:name="_Toc90422893"/>
        <w:bookmarkStart w:id="1248" w:name="_Toc67916884"/>
        <w:bookmarkStart w:id="1249" w:name="_Toc37260409"/>
        <w:bookmarkStart w:id="1250" w:name="_Toc61179588"/>
        <w:bookmarkStart w:id="1251" w:name="_Toc82622046"/>
        <w:bookmarkStart w:id="1252" w:name="_Toc29811935"/>
        <w:r>
          <w:rPr>
            <w:rFonts w:cs="Arial"/>
            <w:color w:val="FF0000"/>
            <w:highlight w:val="none"/>
          </w:rPr>
          <w:t xml:space="preserve">&lt; </w:t>
        </w:r>
      </w:ins>
      <w:ins w:id="4559" w:author="ZTE,Fei Xue" w:date="2022-01-08T14:05:28Z">
        <w:r>
          <w:rPr>
            <w:rFonts w:hint="eastAsia" w:eastAsia="宋体" w:cs="Arial"/>
            <w:color w:val="FF0000"/>
            <w:highlight w:val="none"/>
            <w:lang w:val="en-US" w:eastAsia="zh-CN"/>
          </w:rPr>
          <w:t>Next</w:t>
        </w:r>
      </w:ins>
      <w:ins w:id="4560" w:author="ZTE,Fei Xue" w:date="2022-01-08T14:05:28Z">
        <w:r>
          <w:rPr>
            <w:rFonts w:cs="Arial"/>
            <w:color w:val="FF0000"/>
            <w:highlight w:val="none"/>
          </w:rPr>
          <w:t xml:space="preserve"> OF CHANGE&gt;</w:t>
        </w:r>
      </w:ins>
    </w:p>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Pr>
        <w:pStyle w:val="3"/>
      </w:pPr>
      <w:bookmarkStart w:id="1253" w:name="_Toc67916886"/>
      <w:bookmarkStart w:id="1254" w:name="_Toc61179590"/>
      <w:bookmarkStart w:id="1255" w:name="_Toc29811937"/>
      <w:bookmarkStart w:id="1256" w:name="_Toc44712405"/>
      <w:bookmarkStart w:id="1257" w:name="_Toc37260411"/>
      <w:bookmarkStart w:id="1258" w:name="_Toc90422895"/>
      <w:bookmarkStart w:id="1259" w:name="_Toc53178431"/>
      <w:bookmarkStart w:id="1260" w:name="_Toc74663507"/>
      <w:bookmarkStart w:id="1261" w:name="_Toc82622048"/>
      <w:bookmarkStart w:id="1262" w:name="_Toc61179120"/>
      <w:bookmarkStart w:id="1263" w:name="_Toc21127728"/>
      <w:bookmarkStart w:id="1264" w:name="_Toc36817489"/>
      <w:bookmarkStart w:id="1265" w:name="_Toc37267799"/>
      <w:bookmarkStart w:id="1266" w:name="_Toc53178882"/>
      <w:bookmarkStart w:id="1267" w:name="_Toc45893717"/>
      <w:r>
        <w:t>10.7</w:t>
      </w:r>
      <w:r>
        <w:tab/>
      </w:r>
      <w:r>
        <w:t>OTA receiver spurious emissions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4"/>
      </w:pPr>
      <w:bookmarkStart w:id="1268" w:name="_Toc61179591"/>
      <w:bookmarkStart w:id="1269" w:name="_Toc53178432"/>
      <w:bookmarkStart w:id="1270" w:name="_Toc37260412"/>
      <w:bookmarkStart w:id="1271" w:name="_Toc36817490"/>
      <w:bookmarkStart w:id="1272" w:name="_Toc53178883"/>
      <w:bookmarkStart w:id="1273" w:name="_Toc21127729"/>
      <w:bookmarkStart w:id="1274" w:name="_Toc82622049"/>
      <w:bookmarkStart w:id="1275" w:name="_Toc29811938"/>
      <w:bookmarkStart w:id="1276" w:name="_Toc44712406"/>
      <w:bookmarkStart w:id="1277" w:name="_Toc90422896"/>
      <w:bookmarkStart w:id="1278" w:name="_Toc67916887"/>
      <w:bookmarkStart w:id="1279" w:name="_Toc45893718"/>
      <w:bookmarkStart w:id="1280" w:name="_Toc61179121"/>
      <w:bookmarkStart w:id="1281" w:name="_Toc74663508"/>
      <w:bookmarkStart w:id="1282" w:name="_Toc37267800"/>
      <w:r>
        <w:t>10.7.1</w:t>
      </w:r>
      <w:r>
        <w:tab/>
      </w:r>
      <w:r>
        <w:t>General</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rPr>
          <w:lang w:val="en-US" w:eastAsia="zh-CN"/>
        </w:rPr>
      </w:pPr>
      <w:bookmarkStart w:id="1283" w:name="_Hlk500350430"/>
      <w:r>
        <w:rPr>
          <w:lang w:val="en-US" w:eastAsia="zh-CN"/>
        </w:rPr>
        <w:t xml:space="preserve">The OTA </w:t>
      </w:r>
      <w:r>
        <w:rPr>
          <w:lang w:eastAsia="zh-CN"/>
        </w:rPr>
        <w:t xml:space="preserve">RX </w:t>
      </w:r>
      <w:r>
        <w:rPr>
          <w:lang w:val="en-US" w:eastAsia="zh-CN"/>
        </w:rPr>
        <w:t>spurious emission is the power of the emissions radiated from the antenna array from a receiver unit.</w:t>
      </w:r>
    </w:p>
    <w:bookmarkEnd w:id="1283"/>
    <w:p>
      <w:bookmarkStart w:id="1284" w:name="_Toc21127730"/>
      <w:r>
        <w:t xml:space="preserve">The metric used to capture OTA receiver spurious emissions for </w:t>
      </w:r>
      <w:r>
        <w:rPr>
          <w:i/>
        </w:rPr>
        <w:t>BS type 1-O</w:t>
      </w:r>
      <w:r>
        <w:t xml:space="preserve"> and </w:t>
      </w:r>
      <w:r>
        <w:rPr>
          <w:i/>
        </w:rPr>
        <w:t>BS type 2-O</w:t>
      </w:r>
      <w:r>
        <w:t xml:space="preserve"> is </w:t>
      </w:r>
      <w:r>
        <w:rPr>
          <w:i/>
        </w:rPr>
        <w:t>total radiated power</w:t>
      </w:r>
      <w:r>
        <w:t xml:space="preserve"> (TRP), with the </w:t>
      </w:r>
      <w:r>
        <w:rPr>
          <w:lang w:eastAsia="zh-CN"/>
        </w:rPr>
        <w:t>requirement defined at the RIB</w:t>
      </w:r>
      <w:r>
        <w:t>.</w:t>
      </w:r>
    </w:p>
    <w:p>
      <w:pPr>
        <w:pStyle w:val="4"/>
      </w:pPr>
      <w:bookmarkStart w:id="1285" w:name="_Toc36817491"/>
      <w:bookmarkStart w:id="1286" w:name="_Toc29811939"/>
      <w:bookmarkStart w:id="1287" w:name="_Toc45893719"/>
      <w:bookmarkStart w:id="1288" w:name="_Toc44712407"/>
      <w:bookmarkStart w:id="1289" w:name="_Toc37260413"/>
      <w:bookmarkStart w:id="1290" w:name="_Toc90422897"/>
      <w:bookmarkStart w:id="1291" w:name="_Toc82622050"/>
      <w:bookmarkStart w:id="1292" w:name="_Toc61179592"/>
      <w:bookmarkStart w:id="1293" w:name="_Toc37267801"/>
      <w:bookmarkStart w:id="1294" w:name="_Toc67916888"/>
      <w:bookmarkStart w:id="1295" w:name="_Toc61179122"/>
      <w:bookmarkStart w:id="1296" w:name="_Toc53178884"/>
      <w:bookmarkStart w:id="1297" w:name="_Toc74663509"/>
      <w:bookmarkStart w:id="1298" w:name="_Toc53178433"/>
      <w:r>
        <w:t>10.7.2</w:t>
      </w:r>
      <w:r>
        <w:tab/>
      </w:r>
      <w:r>
        <w:t xml:space="preserve">Minimum requirement for </w:t>
      </w:r>
      <w:r>
        <w:rPr>
          <w:i/>
        </w:rPr>
        <w:t>BS type 1-O</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rPr>
          <w:lang w:eastAsia="zh-CN"/>
        </w:rPr>
      </w:pPr>
      <w:r>
        <w:rPr>
          <w:lang w:eastAsia="zh-CN"/>
        </w:rPr>
        <w:t>For a BS operating in FDD, OTA RX spurious emissions requirement do not apply as they are superseded by the OTA TX spurious emissions requirement. This is due to the fact that TX and RX spurious emissions cannot be distinguished in OTA domain.</w:t>
      </w:r>
    </w:p>
    <w:p>
      <w:pPr>
        <w:rPr>
          <w:lang w:eastAsia="zh-CN"/>
        </w:rPr>
      </w:pPr>
      <w:r>
        <w:rPr>
          <w:lang w:eastAsia="zh-CN"/>
        </w:rPr>
        <w:t xml:space="preserve">For a BS operating in TDD, the OTA RX spurious emissions requirement shall apply during the </w:t>
      </w:r>
      <w:r>
        <w:rPr>
          <w:i/>
          <w:lang w:eastAsia="zh-CN"/>
        </w:rPr>
        <w:t>transmitter OFF period</w:t>
      </w:r>
      <w:r>
        <w:rPr>
          <w:lang w:eastAsia="zh-CN"/>
        </w:rPr>
        <w:t xml:space="preserve"> only.</w:t>
      </w:r>
    </w:p>
    <w:p>
      <w:pPr>
        <w:rPr>
          <w:lang w:eastAsia="zh-CN"/>
        </w:rPr>
      </w:pPr>
      <w:r>
        <w:t xml:space="preserve">For RX only </w:t>
      </w:r>
      <w:r>
        <w:rPr>
          <w:i/>
        </w:rPr>
        <w:t>multi-band RIB</w:t>
      </w:r>
      <w:r>
        <w:t xml:space="preserve">, the OTA RX spurious emissions requirements are subject to exclusion zones in each supported </w:t>
      </w:r>
      <w:r>
        <w:rPr>
          <w:i/>
        </w:rPr>
        <w:t>operating band</w:t>
      </w:r>
      <w:r>
        <w:t>.</w:t>
      </w:r>
    </w:p>
    <w:p>
      <w:bookmarkStart w:id="1299" w:name="_Toc21127731"/>
      <w:r>
        <w:t xml:space="preserve">The OTA RX spurious emissions requirement for </w:t>
      </w:r>
      <w:r>
        <w:rPr>
          <w:i/>
        </w:rPr>
        <w:t>BS type 1-O</w:t>
      </w:r>
      <w:r>
        <w:t xml:space="preserve"> is that for each </w:t>
      </w:r>
      <w:r>
        <w:rPr>
          <w:i/>
        </w:rPr>
        <w:t>basic limit</w:t>
      </w:r>
      <w:r>
        <w:t xml:space="preserve"> specified in table 10.7.2</w:t>
      </w:r>
      <w:r>
        <w:noBreakHyphen/>
      </w:r>
      <w:r>
        <w:t>1</w:t>
      </w:r>
      <w:r>
        <w:rPr>
          <w:i/>
        </w:rPr>
        <w:t>,</w:t>
      </w:r>
      <w:r>
        <w:t xml:space="preserve"> the power sum of emissions at the RIB shall not exceed limits specified as the</w:t>
      </w:r>
      <w:r>
        <w:rPr>
          <w:i/>
        </w:rPr>
        <w:t xml:space="preserve"> basic limit</w:t>
      </w:r>
      <w:r>
        <w:t xml:space="preserve"> + X, where X = 9 dB, unless stated differently in regional regulation.</w:t>
      </w:r>
    </w:p>
    <w:p>
      <w:pPr>
        <w:pStyle w:val="95"/>
        <w:rPr>
          <w:i/>
        </w:rPr>
      </w:pPr>
      <w:r>
        <w:t>Table 10.7.2-1: General BS receiver spurious emission basic limits for</w:t>
      </w:r>
      <w:r>
        <w:rPr>
          <w:i/>
        </w:rPr>
        <w:t xml:space="preserve"> BS type 1-O</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86"/>
              <w:rPr>
                <w:rFonts w:cs="Arial"/>
              </w:rPr>
            </w:pPr>
            <w:r>
              <w:rPr>
                <w:i/>
              </w:rPr>
              <w:t>Basic limit</w:t>
            </w:r>
            <w:r>
              <w:br w:type="textWrapping"/>
            </w:r>
            <w:r>
              <w:t>(Note 4)</w:t>
            </w:r>
          </w:p>
        </w:tc>
        <w:tc>
          <w:tcPr>
            <w:tcW w:w="1418"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30 MHz – 1 GHz</w:t>
            </w:r>
          </w:p>
        </w:tc>
        <w:tc>
          <w:tcPr>
            <w:tcW w:w="1276" w:type="dxa"/>
            <w:tcBorders>
              <w:top w:val="single" w:color="000000" w:sz="6" w:space="0"/>
              <w:left w:val="single" w:color="000000" w:sz="6" w:space="0"/>
              <w:bottom w:val="single" w:color="000000" w:sz="6" w:space="0"/>
              <w:right w:val="single" w:color="000000" w:sz="6" w:space="0"/>
            </w:tcBorders>
          </w:tcPr>
          <w:p>
            <w:pPr>
              <w:pStyle w:val="87"/>
            </w:pPr>
            <w:r>
              <w:rPr>
                <w:rFonts w:cs="Arial"/>
              </w:rPr>
              <w:t>-36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100 kHz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1 GHz – 12.75 GHz</w:t>
            </w:r>
          </w:p>
        </w:tc>
        <w:tc>
          <w:tcPr>
            <w:tcW w:w="1276" w:type="dxa"/>
            <w:tcBorders>
              <w:top w:val="single" w:color="000000" w:sz="6" w:space="0"/>
              <w:left w:val="single" w:color="000000" w:sz="6" w:space="0"/>
              <w:bottom w:val="nil"/>
              <w:right w:val="single" w:color="000000" w:sz="6" w:space="0"/>
            </w:tcBorders>
          </w:tcPr>
          <w:p>
            <w:pPr>
              <w:pStyle w:val="87"/>
            </w:pP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UL </w:t>
            </w:r>
            <w:r>
              <w:rPr>
                <w:rFonts w:cs="Arial"/>
                <w:i/>
              </w:rPr>
              <w:t>operating band</w:t>
            </w:r>
            <w:r>
              <w:rPr>
                <w:rFonts w:cs="Arial"/>
              </w:rPr>
              <w:t xml:space="preserve"> in GHz</w:t>
            </w:r>
          </w:p>
        </w:tc>
        <w:tc>
          <w:tcPr>
            <w:tcW w:w="1276" w:type="dxa"/>
            <w:tcBorders>
              <w:top w:val="nil"/>
              <w:left w:val="single" w:color="000000" w:sz="6" w:space="0"/>
              <w:bottom w:val="single" w:color="000000" w:sz="6" w:space="0"/>
              <w:right w:val="single" w:color="000000" w:sz="6" w:space="0"/>
            </w:tcBorders>
          </w:tcPr>
          <w:p>
            <w:pPr>
              <w:pStyle w:val="87"/>
            </w:pPr>
            <w:r>
              <w:rPr>
                <w:rFonts w:cs="Arial"/>
              </w:rPr>
              <w:t>-30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4561" w:author="ZTE,Fei Xue" w:date="2022-02-27T00:06:18Z"/>
        </w:trPr>
        <w:tc>
          <w:tcPr>
            <w:tcW w:w="2976" w:type="dxa"/>
            <w:tcBorders>
              <w:top w:val="single" w:color="000000" w:sz="6" w:space="0"/>
              <w:left w:val="single" w:color="000000" w:sz="6" w:space="0"/>
              <w:bottom w:val="single" w:color="000000" w:sz="6" w:space="0"/>
              <w:right w:val="single" w:color="000000" w:sz="6" w:space="0"/>
            </w:tcBorders>
          </w:tcPr>
          <w:p>
            <w:pPr>
              <w:pStyle w:val="87"/>
              <w:rPr>
                <w:ins w:id="4562" w:author="ZTE,Fei Xue" w:date="2022-02-27T00:06:18Z"/>
                <w:rFonts w:cs="v5.0.0"/>
              </w:rPr>
            </w:pPr>
            <w:ins w:id="4563" w:author="ZTE,Fei Xue" w:date="2022-02-27T00:06:25Z">
              <w:r>
                <w:rPr/>
                <w:t>12.75 GHz - 26 GHz</w:t>
              </w:r>
            </w:ins>
          </w:p>
        </w:tc>
        <w:tc>
          <w:tcPr>
            <w:tcW w:w="1276" w:type="dxa"/>
            <w:tcBorders>
              <w:top w:val="nil"/>
              <w:left w:val="single" w:color="000000" w:sz="6" w:space="0"/>
              <w:bottom w:val="single" w:color="000000" w:sz="6" w:space="0"/>
              <w:right w:val="single" w:color="000000" w:sz="6" w:space="0"/>
            </w:tcBorders>
          </w:tcPr>
          <w:p>
            <w:pPr>
              <w:pStyle w:val="87"/>
              <w:rPr>
                <w:ins w:id="4564" w:author="ZTE,Fei Xue" w:date="2022-02-27T00:06:18Z"/>
                <w:rFonts w:cs="Arial"/>
              </w:rPr>
            </w:pPr>
            <w:ins w:id="4565" w:author="ZTE,Fei Xue" w:date="2022-02-27T00:06:31Z">
              <w:r>
                <w:rPr>
                  <w:rFonts w:cs="Arial"/>
                </w:rPr>
                <w:t>-30 dBm</w:t>
              </w:r>
            </w:ins>
          </w:p>
        </w:tc>
        <w:tc>
          <w:tcPr>
            <w:tcW w:w="1418" w:type="dxa"/>
            <w:tcBorders>
              <w:top w:val="single" w:color="000000" w:sz="6" w:space="0"/>
              <w:left w:val="single" w:color="000000" w:sz="6" w:space="0"/>
              <w:bottom w:val="single" w:color="000000" w:sz="6" w:space="0"/>
              <w:right w:val="single" w:color="000000" w:sz="6" w:space="0"/>
            </w:tcBorders>
          </w:tcPr>
          <w:p>
            <w:pPr>
              <w:pStyle w:val="87"/>
              <w:rPr>
                <w:ins w:id="4566" w:author="ZTE,Fei Xue" w:date="2022-02-27T00:06:18Z"/>
                <w:rFonts w:cs="v5.0.0"/>
              </w:rPr>
            </w:pPr>
            <w:ins w:id="4567" w:author="ZTE,Fei Xue" w:date="2022-02-27T00:06:37Z">
              <w:r>
                <w:rPr>
                  <w:rFonts w:cs="v5.0.0"/>
                </w:rPr>
                <w:t>1 MHz</w:t>
              </w:r>
            </w:ins>
          </w:p>
        </w:tc>
        <w:tc>
          <w:tcPr>
            <w:tcW w:w="2519" w:type="dxa"/>
            <w:tcBorders>
              <w:top w:val="single" w:color="000000" w:sz="6" w:space="0"/>
              <w:left w:val="single" w:color="000000" w:sz="6" w:space="0"/>
              <w:bottom w:val="single" w:color="000000" w:sz="6" w:space="0"/>
              <w:right w:val="single" w:color="000000" w:sz="6" w:space="0"/>
            </w:tcBorders>
          </w:tcPr>
          <w:p>
            <w:pPr>
              <w:pStyle w:val="87"/>
              <w:rPr>
                <w:ins w:id="4568" w:author="ZTE,Fei Xue" w:date="2022-02-27T00:06:18Z"/>
                <w:rFonts w:hint="default" w:cs="Arial"/>
                <w:lang w:val="en-US"/>
              </w:rPr>
            </w:pPr>
            <w:ins w:id="4569" w:author="ZTE,Fei Xue" w:date="2022-02-27T00:06:44Z">
              <w:r>
                <w:rPr>
                  <w:rFonts w:cs="Arial"/>
                </w:rPr>
                <w:t>Note 1, Note 2, Note 3</w:t>
              </w:r>
            </w:ins>
            <w:ins w:id="4570" w:author="ZTE,Fei Xue" w:date="2022-02-27T00:06:44Z">
              <w:r>
                <w:rPr>
                  <w:rFonts w:hint="eastAsia" w:eastAsia="宋体" w:cs="Arial"/>
                  <w:lang w:val="en-US" w:eastAsia="zh-CN"/>
                </w:rPr>
                <w:t xml:space="preserve">, Note </w:t>
              </w:r>
            </w:ins>
            <w:ins w:id="4571" w:author="ZTE,Fei Xue" w:date="2022-02-27T00:07:03Z">
              <w:r>
                <w:rPr>
                  <w:rFonts w:hint="eastAsia" w:eastAsia="宋体" w:cs="Arial"/>
                  <w:lang w:val="en-US" w:eastAsia="zh-CN"/>
                </w:rPr>
                <w:t>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100"/>
              <w:rPr>
                <w:rFonts w:cs="Arial"/>
              </w:rPr>
            </w:pPr>
            <w:r>
              <w:rPr>
                <w:rFonts w:cs="Arial"/>
              </w:rPr>
              <w:t>NOTE 1:</w:t>
            </w:r>
            <w:r>
              <w:rPr>
                <w:rFonts w:cs="Arial"/>
              </w:rPr>
              <w:tab/>
            </w:r>
            <w:r>
              <w:rPr>
                <w:rFonts w:cs="Arial"/>
              </w:rPr>
              <w:t>Measurement bandwidths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t>NOTE 4:</w:t>
            </w:r>
            <w:r>
              <w:tab/>
            </w:r>
            <w:r>
              <w:t>Additional limits may apply regionally.</w:t>
            </w:r>
          </w:p>
          <w:p>
            <w:pPr>
              <w:pStyle w:val="100"/>
              <w:rPr>
                <w:ins w:id="4572" w:author="ZTE,Fei Xue" w:date="2022-02-27T00:06:53Z"/>
              </w:rPr>
            </w:pPr>
            <w:r>
              <w:rPr>
                <w:rFonts w:eastAsia="??"/>
              </w:rPr>
              <w:t>NOTE 5:</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9.7.1. For </w:t>
            </w:r>
            <w:r>
              <w:rPr>
                <w:i/>
              </w:rPr>
              <w:t>multi-band</w:t>
            </w:r>
            <w:r>
              <w:t xml:space="preserve"> </w:t>
            </w:r>
            <w:r>
              <w:rPr>
                <w:i/>
              </w:rPr>
              <w:t>RIB</w:t>
            </w:r>
            <w:r>
              <w:t xml:space="preserve">, the exclusion applies for all supported </w:t>
            </w:r>
            <w:r>
              <w:rPr>
                <w:i/>
              </w:rPr>
              <w:t>operating bands</w:t>
            </w:r>
            <w:r>
              <w:t>.</w:t>
            </w:r>
          </w:p>
          <w:p>
            <w:pPr>
              <w:pStyle w:val="100"/>
            </w:pPr>
            <w:ins w:id="4573" w:author="ZTE,Fei Xue" w:date="2022-02-27T00:06:53Z">
              <w:r>
                <w:rPr/>
                <w:t xml:space="preserve">NOTE </w:t>
              </w:r>
            </w:ins>
            <w:ins w:id="4574" w:author="ZTE,Fei Xue" w:date="2022-02-27T00:06:59Z">
              <w:r>
                <w:rPr>
                  <w:rFonts w:hint="eastAsia" w:eastAsia="宋体"/>
                  <w:lang w:val="en-US" w:eastAsia="zh-CN"/>
                </w:rPr>
                <w:t>6</w:t>
              </w:r>
            </w:ins>
            <w:ins w:id="4575" w:author="ZTE,Fei Xue" w:date="2022-02-27T00:06:53Z">
              <w:r>
                <w:rPr/>
                <w:t>:</w:t>
              </w:r>
            </w:ins>
            <w:ins w:id="4576" w:author="ZTE,Fei Xue" w:date="2022-02-27T00:06:53Z">
              <w:r>
                <w:rPr/>
                <w:tab/>
              </w:r>
            </w:ins>
            <w:ins w:id="4577" w:author="ZTE,Fei Xue" w:date="2022-02-27T00:06:53Z">
              <w:r>
                <w:rPr/>
                <w:t>Applies only for band n</w:t>
              </w:r>
            </w:ins>
            <w:ins w:id="4578" w:author="ZTE,Fei Xue" w:date="2022-02-27T00:06:53Z">
              <w:r>
                <w:rPr>
                  <w:rFonts w:hint="eastAsia" w:eastAsia="宋体"/>
                  <w:lang w:val="en-US" w:eastAsia="zh-CN"/>
                </w:rPr>
                <w:t>10</w:t>
              </w:r>
            </w:ins>
            <w:ins w:id="4579" w:author="ZTE,Fei Xue" w:date="2022-02-27T00:06:55Z">
              <w:r>
                <w:rPr>
                  <w:rFonts w:hint="eastAsia" w:eastAsia="宋体"/>
                  <w:lang w:val="en-US" w:eastAsia="zh-CN"/>
                </w:rPr>
                <w:t>4</w:t>
              </w:r>
            </w:ins>
            <w:ins w:id="4580" w:author="ZTE,Fei Xue" w:date="2022-02-27T00:06:53Z">
              <w:r>
                <w:rPr>
                  <w:rFonts w:hint="eastAsia" w:eastAsia="宋体"/>
                  <w:lang w:val="en-US" w:eastAsia="zh-CN"/>
                </w:rPr>
                <w:t>.</w:t>
              </w:r>
            </w:ins>
          </w:p>
        </w:tc>
      </w:tr>
    </w:tbl>
    <w:p/>
    <w:bookmarkEnd w:id="1299"/>
    <w:p>
      <w:pPr>
        <w:pStyle w:val="5"/>
        <w:tabs>
          <w:tab w:val="left" w:pos="2000"/>
        </w:tabs>
      </w:pPr>
      <w:ins w:id="4581" w:author="ZTE,Fei Xue" w:date="2022-01-08T14:05:28Z">
        <w:bookmarkStart w:id="1300" w:name="_Toc82622052"/>
        <w:bookmarkStart w:id="1301" w:name="_Toc61179124"/>
        <w:bookmarkStart w:id="1302" w:name="_Toc74663511"/>
        <w:bookmarkStart w:id="1303" w:name="_Toc29811941"/>
        <w:bookmarkStart w:id="1304" w:name="_Toc61179594"/>
        <w:bookmarkStart w:id="1305" w:name="_Toc37267803"/>
        <w:bookmarkStart w:id="1306" w:name="_Toc44712409"/>
        <w:bookmarkStart w:id="1307" w:name="_Toc45893721"/>
        <w:bookmarkStart w:id="1308" w:name="_Toc90422899"/>
        <w:bookmarkStart w:id="1309" w:name="_Toc53178886"/>
        <w:bookmarkStart w:id="1310" w:name="_Toc36817493"/>
        <w:bookmarkStart w:id="1311" w:name="_Toc21127732"/>
        <w:bookmarkStart w:id="1312" w:name="_Toc67916890"/>
        <w:bookmarkStart w:id="1313" w:name="_Toc53178435"/>
        <w:bookmarkStart w:id="1314" w:name="_Toc37260415"/>
        <w:r>
          <w:rPr>
            <w:rFonts w:cs="Arial"/>
            <w:color w:val="FF0000"/>
            <w:highlight w:val="none"/>
          </w:rPr>
          <w:t xml:space="preserve">&lt; </w:t>
        </w:r>
      </w:ins>
      <w:ins w:id="4582" w:author="ZTE,Fei Xue" w:date="2022-01-08T14:05:28Z">
        <w:r>
          <w:rPr>
            <w:rFonts w:hint="eastAsia" w:eastAsia="宋体" w:cs="Arial"/>
            <w:color w:val="FF0000"/>
            <w:highlight w:val="none"/>
            <w:lang w:val="en-US" w:eastAsia="zh-CN"/>
          </w:rPr>
          <w:t>Next</w:t>
        </w:r>
      </w:ins>
      <w:ins w:id="4583" w:author="ZTE,Fei Xue" w:date="2022-01-08T14:05:28Z">
        <w:r>
          <w:rPr>
            <w:rFonts w:cs="Arial"/>
            <w:color w:val="FF0000"/>
            <w:highlight w:val="none"/>
          </w:rPr>
          <w:t xml:space="preserve"> OF CHANGE&gt;</w:t>
        </w:r>
      </w:ins>
    </w:p>
    <w:p>
      <w:pPr>
        <w:pStyle w:val="3"/>
      </w:pPr>
      <w:r>
        <w:t>10.8</w:t>
      </w:r>
      <w:r>
        <w:tab/>
      </w:r>
      <w:r>
        <w:t>OTA receiver intermodulation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4"/>
      </w:pPr>
      <w:bookmarkStart w:id="1315" w:name="_Toc67916891"/>
      <w:bookmarkStart w:id="1316" w:name="_Toc61179125"/>
      <w:bookmarkStart w:id="1317" w:name="_Toc29811942"/>
      <w:bookmarkStart w:id="1318" w:name="_Toc74663512"/>
      <w:bookmarkStart w:id="1319" w:name="_Toc61179595"/>
      <w:bookmarkStart w:id="1320" w:name="_Toc36817494"/>
      <w:bookmarkStart w:id="1321" w:name="_Toc90422900"/>
      <w:bookmarkStart w:id="1322" w:name="_Toc53178887"/>
      <w:bookmarkStart w:id="1323" w:name="_Toc21127733"/>
      <w:bookmarkStart w:id="1324" w:name="_Toc82622053"/>
      <w:bookmarkStart w:id="1325" w:name="_Toc44712410"/>
      <w:bookmarkStart w:id="1326" w:name="_Toc37260416"/>
      <w:bookmarkStart w:id="1327" w:name="_Toc37267804"/>
      <w:bookmarkStart w:id="1328" w:name="_Toc45893722"/>
      <w:bookmarkStart w:id="1329" w:name="_Toc53178436"/>
      <w:r>
        <w:t>10.8.1</w:t>
      </w:r>
      <w:r>
        <w:tab/>
      </w:r>
      <w:r>
        <w:t>General</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bookmarkStart w:id="1330" w:name="_Toc21127734"/>
      <w:r>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Pr>
          <w:i/>
        </w:rPr>
        <w:t>directional requirement</w:t>
      </w:r>
      <w:r>
        <w:t xml:space="preserve"> at the </w:t>
      </w:r>
      <w:r>
        <w:rPr>
          <w:i/>
        </w:rPr>
        <w:t>RIB</w:t>
      </w:r>
      <w:r>
        <w:t>.</w:t>
      </w:r>
    </w:p>
    <w:p>
      <w:pPr>
        <w:pStyle w:val="4"/>
      </w:pPr>
      <w:bookmarkStart w:id="1331" w:name="_Toc45893723"/>
      <w:bookmarkStart w:id="1332" w:name="_Toc61179596"/>
      <w:bookmarkStart w:id="1333" w:name="_Toc37260417"/>
      <w:bookmarkStart w:id="1334" w:name="_Toc53178888"/>
      <w:bookmarkStart w:id="1335" w:name="_Toc36817495"/>
      <w:bookmarkStart w:id="1336" w:name="_Toc67916892"/>
      <w:bookmarkStart w:id="1337" w:name="_Toc37267805"/>
      <w:bookmarkStart w:id="1338" w:name="_Toc61179126"/>
      <w:bookmarkStart w:id="1339" w:name="_Toc44712411"/>
      <w:bookmarkStart w:id="1340" w:name="_Toc29811943"/>
      <w:bookmarkStart w:id="1341" w:name="_Toc74663513"/>
      <w:bookmarkStart w:id="1342" w:name="_Toc53178437"/>
      <w:bookmarkStart w:id="1343" w:name="_Toc82622054"/>
      <w:bookmarkStart w:id="1344" w:name="_Toc90422901"/>
      <w:r>
        <w:t>10.8.2</w:t>
      </w:r>
      <w:r>
        <w:tab/>
      </w:r>
      <w:r>
        <w:t xml:space="preserve">Minimum requirement for </w:t>
      </w:r>
      <w:r>
        <w:rPr>
          <w:i/>
        </w:rPr>
        <w:t>BS type 1-O</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rFonts w:hint="default" w:eastAsia="宋体"/>
          <w:lang w:val="en-US" w:eastAsia="zh-CN"/>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at the RIB with the conditions specified in tables 10.8.2-1 and 10.8.2-2 for intermodulation performance and in tables 10.8.2-3 and</w:t>
      </w:r>
      <w:r>
        <w:rPr>
          <w:lang w:eastAsia="zh-CN"/>
        </w:rPr>
        <w:t xml:space="preserve"> 10.8.2-4 </w:t>
      </w:r>
      <w:r>
        <w:t>for narrowband intermodulation performance.</w:t>
      </w:r>
      <w:ins w:id="4584" w:author="ZTE,Fei Xue" w:date="2022-02-27T00:07:23Z">
        <w:r>
          <w:rPr>
            <w:rFonts w:hint="eastAsia" w:eastAsia="宋体"/>
            <w:lang w:val="en-US" w:eastAsia="zh-CN"/>
          </w:rPr>
          <w:t xml:space="preserve"> </w:t>
        </w:r>
      </w:ins>
      <w:ins w:id="4585" w:author="ZTE,Fei Xue" w:date="2022-02-27T00:07:24Z">
        <w:r>
          <w:rPr/>
          <w:t xml:space="preserve">Narrowband intermodulation requirements are not applied for band </w:t>
        </w:r>
      </w:ins>
      <w:ins w:id="4586" w:author="ZTE,Fei Xue" w:date="2022-02-27T00:07:24Z">
        <w:r>
          <w:rPr>
            <w:rFonts w:hint="eastAsia" w:eastAsia="宋体"/>
            <w:lang w:val="en-US" w:eastAsia="zh-CN"/>
          </w:rPr>
          <w:t xml:space="preserve"> n10</w:t>
        </w:r>
      </w:ins>
      <w:ins w:id="4587" w:author="ZTE,Fei Xue" w:date="2022-02-27T00:07:25Z">
        <w:r>
          <w:rPr>
            <w:rFonts w:hint="eastAsia" w:eastAsia="宋体"/>
            <w:lang w:val="en-US" w:eastAsia="zh-CN"/>
          </w:rPr>
          <w:t>4</w:t>
        </w:r>
      </w:ins>
      <w:ins w:id="4588" w:author="ZTE,Fei Xue" w:date="2022-02-27T00:07:27Z">
        <w:r>
          <w:rPr>
            <w:rFonts w:hint="eastAsia" w:eastAsia="宋体"/>
            <w:lang w:val="en-US" w:eastAsia="zh-CN"/>
          </w:rPr>
          <w:t>.</w:t>
        </w:r>
      </w:ins>
    </w:p>
    <w:p>
      <w:pPr>
        <w:rPr>
          <w:rFonts w:eastAsia="Osaka"/>
        </w:rPr>
      </w:pPr>
      <w:r>
        <w:rPr>
          <w:rFonts w:eastAsia="Osaka"/>
        </w:rPr>
        <w:t>The reference measurement channel for the wanted signal is identified in table 10.3.2-1, table 10.3.2-2</w:t>
      </w:r>
      <w:r>
        <w:rPr>
          <w:lang w:eastAsia="zh-CN"/>
        </w:rPr>
        <w:t xml:space="preserve"> and table 10.3.2-3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lang w:val="en-US"/>
        </w:rPr>
      </w:pPr>
      <w:r>
        <w:rPr>
          <w:rFonts w:eastAsia="Osaka"/>
          <w:lang w:val="en-US"/>
        </w:rPr>
        <w:t xml:space="preserve">The subcarrier spacing for the modulated interfering signal shall be the same as the subcarrier spacing for the wanted signal, except for the case of wanted signal subcarrier spacing 60kHz and </w:t>
      </w:r>
      <w:r>
        <w:rPr>
          <w:rFonts w:eastAsia="Osaka"/>
          <w:i/>
          <w:lang w:val="en-US"/>
        </w:rPr>
        <w:t>BS channel bandwidth</w:t>
      </w:r>
      <w:r>
        <w:rPr>
          <w:rFonts w:eastAsia="Osaka"/>
          <w:lang w:val="en-US"/>
        </w:rPr>
        <w:t xml:space="preserve"> &lt;=20MHz, for which the subcarrier spacing of the interfering signal shall be 30kHz.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r>
        <w:t xml:space="preserve">For a RIBs supporting operation in non-contiguous spectrum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BS channel bandwidth</w:t>
      </w:r>
      <w:r>
        <w:t xml:space="preserve"> of the NR interfering signal in tables 10.8.2-2 and 10.8.2-4. The interfering signal offset is defined relative to the </w:t>
      </w:r>
      <w:r>
        <w:rPr>
          <w:i/>
        </w:rPr>
        <w:t>sub-block</w:t>
      </w:r>
      <w:r>
        <w:t xml:space="preserve"> edges inside the </w:t>
      </w:r>
      <w:r>
        <w:rPr>
          <w:i/>
        </w:rPr>
        <w:t>sub-block gap</w:t>
      </w:r>
      <w:r>
        <w:t>.</w:t>
      </w:r>
    </w:p>
    <w:p>
      <w:r>
        <w:t xml:space="preserve">For </w:t>
      </w:r>
      <w:r>
        <w:rPr>
          <w:i/>
        </w:rPr>
        <w:t>multi-band RIBs</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w:t>
      </w:r>
      <w:r>
        <w:rPr>
          <w:i/>
        </w:rPr>
        <w:t>multi-band RIBs</w:t>
      </w:r>
      <w:r>
        <w:t xml:space="preserve">, the narrowband intermodulation requirement shall apply in addition inside any </w:t>
      </w:r>
      <w:r>
        <w:rPr>
          <w:i/>
        </w:rPr>
        <w:t>Inter RF Bandwidth gap</w:t>
      </w:r>
      <w:r>
        <w:t xml:space="preserve"> in case the gap size is at least as wide as the NR interfering signal in tables 10.8.2-2 and 10.8.2-4. The interfering signal offset is defined relative to the </w:t>
      </w:r>
      <w:r>
        <w:rPr>
          <w:i/>
        </w:rPr>
        <w:t>Base Station RF Bandwidth edges</w:t>
      </w:r>
      <w:r>
        <w:t xml:space="preserve"> inside the </w:t>
      </w:r>
      <w:r>
        <w:rPr>
          <w:i/>
        </w:rPr>
        <w:t>Inter RF Bandwidth gap</w:t>
      </w:r>
      <w:r>
        <w:t>.</w:t>
      </w:r>
    </w:p>
    <w:p>
      <w:pPr>
        <w:pStyle w:val="95"/>
      </w:pPr>
      <w:r>
        <w:t>Table 10.8.2-1: General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tcPr>
          <w:p>
            <w:pPr>
              <w:pStyle w:val="86"/>
            </w:pPr>
            <w:r>
              <w:t>BS class</w:t>
            </w:r>
          </w:p>
        </w:tc>
        <w:tc>
          <w:tcPr>
            <w:tcW w:w="2376" w:type="dxa"/>
            <w:shd w:val="clear" w:color="auto" w:fill="auto"/>
          </w:tcPr>
          <w:p>
            <w:pPr>
              <w:pStyle w:val="86"/>
            </w:pPr>
            <w:r>
              <w:t>Wanted Signal mean power (dBm)</w:t>
            </w:r>
          </w:p>
        </w:tc>
        <w:tc>
          <w:tcPr>
            <w:tcW w:w="2216" w:type="dxa"/>
            <w:shd w:val="clear" w:color="auto" w:fill="auto"/>
          </w:tcPr>
          <w:p>
            <w:pPr>
              <w:pStyle w:val="86"/>
            </w:pPr>
            <w:r>
              <w:rPr>
                <w:rFonts w:cs="Arial"/>
              </w:rPr>
              <w:t>Mean power of the interfering signals</w:t>
            </w:r>
            <w:r>
              <w:t xml:space="preserve"> (dBm)</w:t>
            </w:r>
          </w:p>
        </w:tc>
        <w:tc>
          <w:tcPr>
            <w:tcW w:w="1973" w:type="dxa"/>
            <w:tcBorders>
              <w:bottom w:val="single" w:color="auto" w:sz="4" w:space="0"/>
            </w:tcBorders>
            <w:shd w:val="clear" w:color="auto" w:fill="auto"/>
          </w:tcPr>
          <w:p>
            <w:pPr>
              <w:pStyle w:val="86"/>
            </w:pPr>
            <w: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Wide Area BS</w:t>
            </w:r>
          </w:p>
        </w:tc>
        <w:tc>
          <w:tcPr>
            <w:tcW w:w="2376" w:type="dxa"/>
            <w:shd w:val="clear" w:color="auto" w:fill="auto"/>
          </w:tcPr>
          <w:p>
            <w:pPr>
              <w:pStyle w:val="87"/>
            </w:pPr>
            <w:r>
              <w:t>EIS</w:t>
            </w:r>
            <w:r>
              <w:rPr>
                <w:vertAlign w:val="subscript"/>
              </w:rPr>
              <w:t>REFSENS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Medium Range</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r>
              <w:t>See Table 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r>
              <w:t>BS</w:t>
            </w: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Local Area BS</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tcPr>
          <w:p>
            <w:pPr>
              <w:pStyle w:val="85"/>
            </w:pPr>
            <w:r>
              <w:t>NOTE 1:</w:t>
            </w:r>
            <w:r>
              <w:tab/>
            </w:r>
            <w:r>
              <w:t>EIS</w:t>
            </w:r>
            <w:r>
              <w:rPr>
                <w:vertAlign w:val="subscript"/>
              </w:rPr>
              <w:t>REFSENS</w:t>
            </w:r>
            <w:r>
              <w:t xml:space="preserve"> </w:t>
            </w:r>
            <w:r>
              <w:rPr>
                <w:lang w:eastAsia="zh-CN"/>
              </w:rPr>
              <w:t>and EIS</w:t>
            </w:r>
            <w:r>
              <w:rPr>
                <w:vertAlign w:val="subscript"/>
                <w:lang w:eastAsia="zh-CN"/>
              </w:rPr>
              <w:t>minSENS</w:t>
            </w:r>
            <w:r>
              <w:rPr>
                <w:lang w:eastAsia="zh-CN"/>
              </w:rPr>
              <w:t xml:space="preserve"> </w:t>
            </w:r>
            <w:r>
              <w:t xml:space="preserve">depend on the BS class and on the </w:t>
            </w:r>
            <w:r>
              <w:rPr>
                <w:i/>
              </w:rPr>
              <w:t>BS channel bandwidth</w:t>
            </w:r>
            <w:r>
              <w:t>, see clause 10.3 and 10.2.</w:t>
            </w:r>
          </w:p>
        </w:tc>
      </w:tr>
    </w:tbl>
    <w:p/>
    <w:p>
      <w:pPr>
        <w:pStyle w:val="95"/>
      </w:pPr>
      <w:r>
        <w:t>Table 10.8.2-2: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 edge</w:t>
            </w:r>
            <w:r>
              <w:rPr>
                <w:rFonts w:cs="Arial"/>
              </w:rPr>
              <w:t xml:space="preserve"> (MHz)</w:t>
            </w:r>
          </w:p>
        </w:tc>
        <w:tc>
          <w:tcPr>
            <w:tcW w:w="2835" w:type="dxa"/>
            <w:vAlign w:val="center"/>
          </w:tcPr>
          <w:p>
            <w:pPr>
              <w:pStyle w:val="86"/>
              <w:rPr>
                <w:rFonts w:cs="Arial"/>
              </w:rPr>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±7.465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35</w:t>
            </w:r>
          </w:p>
        </w:tc>
        <w:tc>
          <w:tcPr>
            <w:tcW w:w="1907" w:type="dxa"/>
            <w:vAlign w:val="center"/>
          </w:tcPr>
          <w:p>
            <w:pPr>
              <w:pStyle w:val="87"/>
              <w:rPr>
                <w:rFonts w:cs="Arial"/>
              </w:rPr>
            </w:pPr>
            <w:r>
              <w:rPr>
                <w:rFonts w:cs="Arial"/>
              </w:rPr>
              <w:t>±7.4</w:t>
            </w:r>
            <w:r>
              <w:rPr>
                <w:rFonts w:hint="eastAsia" w:cs="Arial"/>
                <w:lang w:val="en-US" w:eastAsia="zh-CN"/>
              </w:rPr>
              <w:t>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vAlign w:val="center"/>
          </w:tcPr>
          <w:p>
            <w:pPr>
              <w:pStyle w:val="100"/>
            </w:pPr>
            <w:r>
              <w:t>NOTE 1:</w:t>
            </w:r>
            <w:r>
              <w:tab/>
            </w:r>
            <w:r>
              <w:t>Number of RBs is 25 for 15 kHz subcarrier spacing and 10 for 30 kHz subcarrier spacing.</w:t>
            </w:r>
          </w:p>
          <w:p>
            <w:pPr>
              <w:pStyle w:val="100"/>
            </w:pPr>
            <w:r>
              <w:rPr>
                <w:rFonts w:cs="Arial"/>
              </w:rPr>
              <w:t>NOTE 2:</w:t>
            </w:r>
            <w:r>
              <w:rPr>
                <w:rFonts w:cs="Arial"/>
              </w:rPr>
              <w:tab/>
            </w:r>
            <w:r>
              <w:rPr>
                <w:rFonts w:cs="Arial"/>
              </w:rPr>
              <w:t xml:space="preserve">Number of RBs is 100 for 15 kHz </w:t>
            </w:r>
            <w:r>
              <w:t>subcarrier spacing</w:t>
            </w:r>
            <w:r>
              <w:rPr>
                <w:rFonts w:cs="Arial"/>
              </w:rPr>
              <w:t xml:space="preserve">, 50 for 30 kHz </w:t>
            </w:r>
            <w:r>
              <w:t xml:space="preserve">subcarrier spacing </w:t>
            </w:r>
            <w:r>
              <w:rPr>
                <w:rFonts w:cs="Arial"/>
              </w:rPr>
              <w:t xml:space="preserve">and 24 for 60 kHz </w:t>
            </w:r>
            <w:r>
              <w:t>subcarrier spacing</w:t>
            </w:r>
            <w:r>
              <w:rPr>
                <w:rFonts w:cs="Arial"/>
              </w:rPr>
              <w:t>.</w:t>
            </w:r>
          </w:p>
          <w:p>
            <w:pPr>
              <w:pStyle w:val="100"/>
              <w:rPr>
                <w:rFonts w:cs="Arial"/>
              </w:rPr>
            </w:pPr>
            <w:r>
              <w:t>NOTE 3:</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
      <w:pPr>
        <w:pStyle w:val="95"/>
      </w:pPr>
      <w:r>
        <w:t>Table 10.8.2-3: Narrowband intermodulation performance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vAlign w:val="center"/>
          </w:tcPr>
          <w:p>
            <w:pPr>
              <w:pStyle w:val="86"/>
            </w:pPr>
            <w:r>
              <w:rPr>
                <w:rFonts w:cs="Arial"/>
                <w:lang w:eastAsia="zh-CN"/>
              </w:rPr>
              <w:t>BS class</w:t>
            </w:r>
          </w:p>
        </w:tc>
        <w:tc>
          <w:tcPr>
            <w:tcW w:w="2376" w:type="dxa"/>
            <w:shd w:val="clear" w:color="auto" w:fill="auto"/>
            <w:vAlign w:val="center"/>
          </w:tcPr>
          <w:p>
            <w:pPr>
              <w:pStyle w:val="86"/>
            </w:pPr>
            <w:r>
              <w:rPr>
                <w:rFonts w:cs="Arial"/>
              </w:rPr>
              <w:t>Wanted signal mean power (dBm)</w:t>
            </w:r>
          </w:p>
        </w:tc>
        <w:tc>
          <w:tcPr>
            <w:tcW w:w="2216" w:type="dxa"/>
            <w:shd w:val="clear" w:color="auto" w:fill="auto"/>
            <w:vAlign w:val="center"/>
          </w:tcPr>
          <w:p>
            <w:pPr>
              <w:pStyle w:val="86"/>
            </w:pPr>
            <w:r>
              <w:rPr>
                <w:rFonts w:cs="Arial"/>
              </w:rPr>
              <w:t>Interfering signal mean power (dBm)</w:t>
            </w:r>
          </w:p>
        </w:tc>
        <w:tc>
          <w:tcPr>
            <w:tcW w:w="1973" w:type="dxa"/>
            <w:tcBorders>
              <w:bottom w:val="single" w:color="auto" w:sz="4" w:space="0"/>
            </w:tcBorders>
            <w:shd w:val="clear" w:color="auto" w:fill="auto"/>
            <w:vAlign w:val="center"/>
          </w:tcPr>
          <w:p>
            <w:pPr>
              <w:pStyle w:val="86"/>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Wide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w:t>
            </w:r>
            <w:r>
              <w:t xml:space="preserve"> </w:t>
            </w:r>
            <w:r>
              <w:rPr>
                <w:rFonts w:cs="Arial"/>
              </w:rPr>
              <w:t>(Note 1)</w:t>
            </w:r>
          </w:p>
        </w:tc>
        <w:tc>
          <w:tcPr>
            <w:tcW w:w="2216" w:type="dxa"/>
            <w:shd w:val="clear" w:color="auto" w:fill="auto"/>
            <w:vAlign w:val="center"/>
          </w:tcPr>
          <w:p>
            <w:pPr>
              <w:pStyle w:val="87"/>
              <w:rPr>
                <w:rFonts w:cs="Arial"/>
              </w:rPr>
            </w:pPr>
            <w:r>
              <w:rPr>
                <w:rFonts w:cs="Arial"/>
              </w:rPr>
              <w:t>-52 - 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rPr>
              <w:t>-52 -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Medium Range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OTAREFSENS</w:t>
            </w:r>
          </w:p>
        </w:tc>
        <w:tc>
          <w:tcPr>
            <w:tcW w:w="1973" w:type="dxa"/>
            <w:tcBorders>
              <w:top w:val="nil"/>
              <w:bottom w:val="nil"/>
            </w:tcBorders>
            <w:shd w:val="clear" w:color="auto" w:fill="auto"/>
            <w:vAlign w:val="center"/>
          </w:tcPr>
          <w:p>
            <w:pPr>
              <w:pStyle w:val="87"/>
            </w:pPr>
            <w:r>
              <w:rPr>
                <w:rFonts w:cs="Arial"/>
              </w:rPr>
              <w:t>See Table 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Local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vAlign w:val="center"/>
          </w:tcPr>
          <w:p>
            <w:pPr>
              <w:pStyle w:val="85"/>
            </w:pPr>
            <w:r>
              <w:rPr>
                <w:rFonts w:cs="Arial"/>
              </w:rPr>
              <w:t>NOTE 1:</w:t>
            </w:r>
            <w:r>
              <w:rPr>
                <w:rFonts w:cs="Arial"/>
              </w:rPr>
              <w:tab/>
            </w:r>
            <w:r>
              <w:rPr>
                <w:rFonts w:cs="Arial"/>
              </w:rPr>
              <w:t>EIS</w:t>
            </w:r>
            <w:r>
              <w:rPr>
                <w:rFonts w:cs="Arial"/>
                <w:vertAlign w:val="subscript"/>
              </w:rPr>
              <w:t>REFSENS</w:t>
            </w:r>
            <w:r>
              <w:rPr>
                <w:rFonts w:cs="Arial"/>
              </w:rPr>
              <w:t xml:space="preserve"> / EIS</w:t>
            </w:r>
            <w:r>
              <w:rPr>
                <w:rFonts w:cs="Arial"/>
                <w:vertAlign w:val="subscript"/>
              </w:rPr>
              <w:t>minSENS</w:t>
            </w:r>
            <w:r>
              <w:rPr>
                <w:rFonts w:cs="Arial"/>
              </w:rPr>
              <w:t xml:space="preserve"> depends on the </w:t>
            </w:r>
            <w:r>
              <w:rPr>
                <w:rFonts w:cs="Arial"/>
                <w:i/>
              </w:rPr>
              <w:t>BS</w:t>
            </w:r>
            <w:r>
              <w:rPr>
                <w:rFonts w:cs="Arial"/>
              </w:rPr>
              <w:t xml:space="preserve"> </w:t>
            </w:r>
            <w:r>
              <w:rPr>
                <w:rFonts w:cs="Arial"/>
                <w:i/>
              </w:rPr>
              <w:t>channel bandwidth</w:t>
            </w:r>
            <w:r>
              <w:rPr>
                <w:rFonts w:cs="Arial"/>
              </w:rPr>
              <w:t>, see clause 10.3 and 10.2.</w:t>
            </w:r>
          </w:p>
        </w:tc>
      </w:tr>
    </w:tbl>
    <w:p/>
    <w:p>
      <w:pPr>
        <w:pStyle w:val="95"/>
      </w:pPr>
      <w:r>
        <w:rPr>
          <w:rFonts w:cs="v5.0.0"/>
        </w:rPr>
        <w:t>Table 10</w:t>
      </w:r>
      <w:r>
        <w:rPr>
          <w:rFonts w:cs="v5.0.0"/>
          <w:lang w:eastAsia="zh-CN"/>
        </w:rPr>
        <w:t>.8</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835" w:type="dxa"/>
            <w:vAlign w:val="center"/>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±1420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±370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±1960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rPr>
                <w:rFonts w:cs="Arial"/>
              </w:rPr>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rPr>
                <w:rFonts w:cs="Arial"/>
              </w:rPr>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rPr>
                <w:rFonts w:cs="Arial"/>
              </w:rPr>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p>
      <w:pPr>
        <w:pStyle w:val="5"/>
        <w:tabs>
          <w:tab w:val="left" w:pos="2000"/>
        </w:tabs>
      </w:pPr>
      <w:ins w:id="4589" w:author="ZTE,Fei Xue" w:date="2022-01-08T14:05:28Z">
        <w:bookmarkStart w:id="1345" w:name="_Toc37267807"/>
        <w:bookmarkStart w:id="1346" w:name="_Toc21127736"/>
        <w:bookmarkStart w:id="1347" w:name="_Toc29811945"/>
        <w:bookmarkStart w:id="1348" w:name="_Toc44712413"/>
        <w:bookmarkStart w:id="1349" w:name="_Toc74663515"/>
        <w:bookmarkStart w:id="1350" w:name="_Toc61179128"/>
        <w:bookmarkStart w:id="1351" w:name="_Toc90422903"/>
        <w:bookmarkStart w:id="1352" w:name="_Toc37260419"/>
        <w:bookmarkStart w:id="1353" w:name="_Toc67916894"/>
        <w:bookmarkStart w:id="1354" w:name="_Toc45893725"/>
        <w:bookmarkStart w:id="1355" w:name="_Toc36817497"/>
        <w:bookmarkStart w:id="1356" w:name="_Toc53178439"/>
        <w:bookmarkStart w:id="1357" w:name="_Toc82622056"/>
        <w:bookmarkStart w:id="1358" w:name="_Toc61179598"/>
        <w:bookmarkStart w:id="1359" w:name="_Toc53178890"/>
        <w:r>
          <w:rPr>
            <w:rFonts w:cs="Arial"/>
            <w:color w:val="FF0000"/>
            <w:highlight w:val="none"/>
          </w:rPr>
          <w:t xml:space="preserve">&lt; </w:t>
        </w:r>
      </w:ins>
      <w:ins w:id="4590" w:author="ZTE,Fei Xue" w:date="2022-01-08T14:05:28Z">
        <w:r>
          <w:rPr>
            <w:rFonts w:hint="eastAsia" w:eastAsia="宋体" w:cs="Arial"/>
            <w:color w:val="FF0000"/>
            <w:highlight w:val="none"/>
            <w:lang w:val="en-US" w:eastAsia="zh-CN"/>
          </w:rPr>
          <w:t>Next</w:t>
        </w:r>
      </w:ins>
      <w:ins w:id="4591" w:author="ZTE,Fei Xue" w:date="2022-01-08T14:05:28Z">
        <w:r>
          <w:rPr>
            <w:rFonts w:cs="Arial"/>
            <w:color w:val="FF0000"/>
            <w:highlight w:val="none"/>
          </w:rPr>
          <w:t xml:space="preserve"> OF CHANGE&gt;</w:t>
        </w:r>
      </w:ins>
    </w:p>
    <w:p>
      <w:pPr>
        <w:pStyle w:val="3"/>
      </w:pPr>
      <w:r>
        <w:t>10.9</w:t>
      </w:r>
      <w:r>
        <w:tab/>
      </w:r>
      <w:r>
        <w:t>OTA in-channel selectivity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4"/>
      </w:pPr>
      <w:bookmarkStart w:id="1360" w:name="_Toc61179129"/>
      <w:bookmarkStart w:id="1361" w:name="_Toc36817498"/>
      <w:bookmarkStart w:id="1362" w:name="_Toc21127737"/>
      <w:bookmarkStart w:id="1363" w:name="_Toc74663516"/>
      <w:bookmarkStart w:id="1364" w:name="_Toc29811946"/>
      <w:bookmarkStart w:id="1365" w:name="_Toc45893726"/>
      <w:bookmarkStart w:id="1366" w:name="_Toc44712414"/>
      <w:bookmarkStart w:id="1367" w:name="_Toc53178891"/>
      <w:bookmarkStart w:id="1368" w:name="_Toc90422904"/>
      <w:bookmarkStart w:id="1369" w:name="_Toc82622057"/>
      <w:bookmarkStart w:id="1370" w:name="_Toc53178440"/>
      <w:bookmarkStart w:id="1371" w:name="_Toc61179599"/>
      <w:bookmarkStart w:id="1372" w:name="_Toc37260420"/>
      <w:bookmarkStart w:id="1373" w:name="_Toc37267808"/>
      <w:bookmarkStart w:id="1374" w:name="_Toc67916895"/>
      <w:r>
        <w:t>10.</w:t>
      </w:r>
      <w:r>
        <w:rPr>
          <w:lang w:eastAsia="zh-CN"/>
        </w:rPr>
        <w:t>9</w:t>
      </w:r>
      <w:r>
        <w:t>.1</w:t>
      </w:r>
      <w:r>
        <w:tab/>
      </w:r>
      <w:r>
        <w:t>General</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keepLines/>
        <w:rPr>
          <w:rFonts w:cs="v5.0.0"/>
          <w:lang w:eastAsia="zh-CN"/>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p>
    <w:p>
      <w:pPr>
        <w:pStyle w:val="4"/>
        <w:rPr>
          <w:lang w:eastAsia="zh-CN"/>
        </w:rPr>
      </w:pPr>
      <w:bookmarkStart w:id="1375" w:name="_Toc37260421"/>
      <w:bookmarkStart w:id="1376" w:name="_Toc36817499"/>
      <w:bookmarkStart w:id="1377" w:name="_Toc53178441"/>
      <w:bookmarkStart w:id="1378" w:name="_Toc53178892"/>
      <w:bookmarkStart w:id="1379" w:name="_Toc67916896"/>
      <w:bookmarkStart w:id="1380" w:name="_Toc90422905"/>
      <w:bookmarkStart w:id="1381" w:name="_Toc21127738"/>
      <w:bookmarkStart w:id="1382" w:name="_Toc61179130"/>
      <w:bookmarkStart w:id="1383" w:name="_Toc44712415"/>
      <w:bookmarkStart w:id="1384" w:name="_Toc37267809"/>
      <w:bookmarkStart w:id="1385" w:name="_Toc82622058"/>
      <w:bookmarkStart w:id="1386" w:name="_Toc29811947"/>
      <w:bookmarkStart w:id="1387" w:name="_Toc74663517"/>
      <w:bookmarkStart w:id="1388" w:name="_Toc61179600"/>
      <w:bookmarkStart w:id="1389" w:name="_Toc45893727"/>
      <w:r>
        <w:t>10.</w:t>
      </w:r>
      <w:r>
        <w:rPr>
          <w:lang w:eastAsia="zh-CN"/>
        </w:rPr>
        <w:t>9</w:t>
      </w:r>
      <w:r>
        <w:t>.</w:t>
      </w:r>
      <w:r>
        <w:rPr>
          <w:lang w:eastAsia="zh-CN"/>
        </w:rPr>
        <w:t>2</w:t>
      </w:r>
      <w:r>
        <w:tab/>
      </w:r>
      <w:r>
        <w:rPr>
          <w:lang w:eastAsia="zh-CN"/>
        </w:rPr>
        <w:t xml:space="preserve">Minimum requirement for </w:t>
      </w:r>
      <w:r>
        <w:rPr>
          <w:i/>
          <w:lang w:eastAsia="zh-CN"/>
        </w:rPr>
        <w:t>BS type 1-O</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p>
    <w:p>
      <w:pPr>
        <w:overflowPunct w:val="0"/>
        <w:autoSpaceDE w:val="0"/>
        <w:autoSpaceDN w:val="0"/>
        <w:adjustRightInd w:val="0"/>
        <w:textAlignment w:val="baseline"/>
        <w:rPr>
          <w:lang w:eastAsia="zh-CN"/>
        </w:rPr>
      </w:pPr>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p>
    <w:p>
      <w:pPr>
        <w:keepNext/>
        <w:rPr>
          <w:rFonts w:cs="v5.0.0"/>
        </w:rPr>
      </w:pPr>
      <w:r>
        <w:t>For a wanted and an interfering signal coupled to the RIB, the following requirements shall be met:</w:t>
      </w:r>
    </w:p>
    <w:p>
      <w:pPr>
        <w:pStyle w:val="93"/>
        <w:rPr>
          <w:ins w:id="4592" w:author="ZTE,Fei Xue" w:date="2022-03-02T13:42:51Z"/>
          <w:rFonts w:eastAsia="Osaka"/>
        </w:rPr>
      </w:pPr>
      <w:r>
        <w:t>-</w:t>
      </w:r>
      <w:r>
        <w:tab/>
      </w:r>
      <w:r>
        <w:t xml:space="preserve">For </w:t>
      </w:r>
      <w:r>
        <w:rPr>
          <w:i/>
          <w:lang w:eastAsia="zh-CN"/>
        </w:rPr>
        <w:t>BS type 1-O</w:t>
      </w:r>
      <w:r>
        <w:t xml:space="preserve">, the throughput shall be </w:t>
      </w:r>
      <w:r>
        <w:rPr>
          <w:rFonts w:hint="eastAsia"/>
        </w:rPr>
        <w:t>≥</w:t>
      </w:r>
      <w:r>
        <w:t xml:space="preserve"> 95% of the maximum throughput of the reference measurement channel as specified in annex A.1 with parameters specified in table </w:t>
      </w:r>
      <w:r>
        <w:rPr>
          <w:lang w:eastAsia="zh-CN"/>
        </w:rPr>
        <w:t>10.9.2</w:t>
      </w:r>
      <w:r>
        <w:t>-1</w:t>
      </w:r>
      <w:r>
        <w:rPr>
          <w:lang w:eastAsia="zh-CN"/>
        </w:rPr>
        <w:t xml:space="preserve"> for Wide Area BS, in table 10.9.2-2 for Medium Range BS and in table 10.9.2-3 for Local Area BS</w:t>
      </w:r>
      <w:ins w:id="4593" w:author="ZTE,Fei Xue" w:date="2022-03-02T13:42:35Z">
        <w:r>
          <w:rPr>
            <w:rFonts w:hint="eastAsia"/>
            <w:lang w:val="en-US" w:eastAsia="zh-CN"/>
          </w:rPr>
          <w:t xml:space="preserve"> e</w:t>
        </w:r>
      </w:ins>
      <w:ins w:id="4594" w:author="ZTE,Fei Xue" w:date="2022-03-02T13:42:36Z">
        <w:r>
          <w:rPr>
            <w:rFonts w:hint="eastAsia"/>
            <w:lang w:val="en-US" w:eastAsia="zh-CN"/>
          </w:rPr>
          <w:t>xc</w:t>
        </w:r>
      </w:ins>
      <w:ins w:id="4595" w:author="ZTE,Fei Xue" w:date="2022-03-02T13:42:37Z">
        <w:r>
          <w:rPr>
            <w:rFonts w:hint="eastAsia"/>
            <w:lang w:val="en-US" w:eastAsia="zh-CN"/>
          </w:rPr>
          <w:t xml:space="preserve">ept </w:t>
        </w:r>
      </w:ins>
      <w:ins w:id="4596" w:author="ZTE,Fei Xue" w:date="2022-03-02T13:42:40Z">
        <w:r>
          <w:rPr>
            <w:rFonts w:hint="eastAsia"/>
            <w:lang w:val="en-US" w:eastAsia="zh-CN"/>
          </w:rPr>
          <w:t>in</w:t>
        </w:r>
      </w:ins>
      <w:ins w:id="4597" w:author="ZTE,Fei Xue" w:date="2022-03-02T13:42:41Z">
        <w:r>
          <w:rPr>
            <w:rFonts w:hint="eastAsia"/>
            <w:lang w:val="en-US" w:eastAsia="zh-CN"/>
          </w:rPr>
          <w:t xml:space="preserve"> opera</w:t>
        </w:r>
      </w:ins>
      <w:ins w:id="4598" w:author="ZTE,Fei Xue" w:date="2022-03-02T13:42:42Z">
        <w:r>
          <w:rPr>
            <w:rFonts w:hint="eastAsia"/>
            <w:lang w:val="en-US" w:eastAsia="zh-CN"/>
          </w:rPr>
          <w:t>t</w:t>
        </w:r>
      </w:ins>
      <w:ins w:id="4599" w:author="ZTE,Fei Xue" w:date="2022-03-02T13:42:43Z">
        <w:r>
          <w:rPr>
            <w:rFonts w:hint="eastAsia"/>
            <w:lang w:val="en-US" w:eastAsia="zh-CN"/>
          </w:rPr>
          <w:t xml:space="preserve">ing </w:t>
        </w:r>
      </w:ins>
      <w:ins w:id="4600" w:author="ZTE,Fei Xue" w:date="2022-03-02T13:42:44Z">
        <w:r>
          <w:rPr>
            <w:rFonts w:hint="eastAsia"/>
            <w:lang w:val="en-US" w:eastAsia="zh-CN"/>
          </w:rPr>
          <w:t>band n1</w:t>
        </w:r>
      </w:ins>
      <w:ins w:id="4601" w:author="ZTE,Fei Xue" w:date="2022-03-02T13:42:45Z">
        <w:r>
          <w:rPr>
            <w:rFonts w:hint="eastAsia"/>
            <w:lang w:val="en-US" w:eastAsia="zh-CN"/>
          </w:rPr>
          <w:t>04</w:t>
        </w:r>
      </w:ins>
      <w:r>
        <w:t xml:space="preserve">. </w:t>
      </w:r>
      <w:r>
        <w:rPr>
          <w:rFonts w:eastAsia="Osaka"/>
        </w:rPr>
        <w:t>The characteristics of the interfering signal is further specified in annex D.</w:t>
      </w:r>
    </w:p>
    <w:p>
      <w:pPr>
        <w:pStyle w:val="93"/>
        <w:rPr>
          <w:ins w:id="4602" w:author="ZTE,Fei Xue" w:date="2022-03-02T13:42:51Z"/>
          <w:lang w:eastAsia="zh-CN"/>
        </w:rPr>
      </w:pPr>
      <w:ins w:id="4603" w:author="ZTE,Fei Xue" w:date="2022-03-02T13:42:51Z">
        <w:r>
          <w:rPr/>
          <w:t>-</w:t>
        </w:r>
      </w:ins>
      <w:ins w:id="4604" w:author="ZTE,Fei Xue" w:date="2022-03-02T13:42:51Z">
        <w:r>
          <w:rPr/>
          <w:tab/>
        </w:r>
      </w:ins>
      <w:ins w:id="4605" w:author="ZTE,Fei Xue" w:date="2022-03-02T13:42:51Z">
        <w:r>
          <w:rPr/>
          <w:t xml:space="preserve">For </w:t>
        </w:r>
      </w:ins>
      <w:ins w:id="4606" w:author="ZTE,Fei Xue" w:date="2022-03-02T13:42:51Z">
        <w:r>
          <w:rPr>
            <w:i/>
            <w:lang w:eastAsia="zh-CN"/>
          </w:rPr>
          <w:t>BS type 1-O</w:t>
        </w:r>
      </w:ins>
      <w:ins w:id="4607" w:author="ZTE,Fei Xue" w:date="2022-03-02T13:42:51Z">
        <w:r>
          <w:rPr/>
          <w:t xml:space="preserve">, the throughput shall be </w:t>
        </w:r>
      </w:ins>
      <w:ins w:id="4608" w:author="ZTE,Fei Xue" w:date="2022-03-02T13:42:51Z">
        <w:r>
          <w:rPr>
            <w:rFonts w:hint="eastAsia"/>
          </w:rPr>
          <w:t>≥</w:t>
        </w:r>
      </w:ins>
      <w:ins w:id="4609" w:author="ZTE,Fei Xue" w:date="2022-03-02T13:42:51Z">
        <w:r>
          <w:rPr/>
          <w:t xml:space="preserve"> 95% of the maximum throughput of the reference measurement channel as specified in annex A.1 with parameters specified in table </w:t>
        </w:r>
      </w:ins>
      <w:ins w:id="4610" w:author="ZTE,Fei Xue" w:date="2022-03-02T13:42:51Z">
        <w:r>
          <w:rPr>
            <w:lang w:eastAsia="zh-CN"/>
          </w:rPr>
          <w:t>10.9.2</w:t>
        </w:r>
      </w:ins>
      <w:ins w:id="4611" w:author="ZTE,Fei Xue" w:date="2022-03-02T13:42:51Z">
        <w:r>
          <w:rPr/>
          <w:t>-1</w:t>
        </w:r>
      </w:ins>
      <w:ins w:id="4612" w:author="ZTE,Fei Xue" w:date="2022-03-02T13:42:55Z">
        <w:r>
          <w:rPr>
            <w:rFonts w:hint="eastAsia" w:eastAsia="宋体"/>
            <w:lang w:val="en-US" w:eastAsia="zh-CN"/>
          </w:rPr>
          <w:t>a</w:t>
        </w:r>
      </w:ins>
      <w:ins w:id="4613" w:author="ZTE,Fei Xue" w:date="2022-03-02T13:42:51Z">
        <w:r>
          <w:rPr>
            <w:lang w:eastAsia="zh-CN"/>
          </w:rPr>
          <w:t xml:space="preserve"> for Wide Area BS, in table 10.9.2-2</w:t>
        </w:r>
      </w:ins>
      <w:ins w:id="4614" w:author="ZTE,Fei Xue" w:date="2022-03-02T13:43:04Z">
        <w:r>
          <w:rPr>
            <w:rFonts w:hint="eastAsia"/>
            <w:lang w:val="en-US" w:eastAsia="zh-CN"/>
          </w:rPr>
          <w:t>a</w:t>
        </w:r>
      </w:ins>
      <w:ins w:id="4615" w:author="ZTE,Fei Xue" w:date="2022-03-02T13:42:51Z">
        <w:r>
          <w:rPr>
            <w:lang w:eastAsia="zh-CN"/>
          </w:rPr>
          <w:t xml:space="preserve"> for Medium Range BS and in table 10.9.2-3</w:t>
        </w:r>
      </w:ins>
      <w:ins w:id="4616" w:author="ZTE,Fei Xue" w:date="2022-03-02T13:43:06Z">
        <w:r>
          <w:rPr>
            <w:rFonts w:hint="eastAsia"/>
            <w:lang w:val="en-US" w:eastAsia="zh-CN"/>
          </w:rPr>
          <w:t>a</w:t>
        </w:r>
      </w:ins>
      <w:ins w:id="4617" w:author="ZTE,Fei Xue" w:date="2022-03-02T13:42:51Z">
        <w:r>
          <w:rPr>
            <w:lang w:eastAsia="zh-CN"/>
          </w:rPr>
          <w:t xml:space="preserve"> for Local Area BS</w:t>
        </w:r>
      </w:ins>
      <w:ins w:id="4618" w:author="ZTE,Fei Xue" w:date="2022-03-02T13:42:51Z">
        <w:r>
          <w:rPr>
            <w:rFonts w:hint="eastAsia"/>
            <w:lang w:val="en-US" w:eastAsia="zh-CN"/>
          </w:rPr>
          <w:t xml:space="preserve">  in operating band n104</w:t>
        </w:r>
      </w:ins>
      <w:ins w:id="4619" w:author="ZTE,Fei Xue" w:date="2022-03-02T13:42:51Z">
        <w:r>
          <w:rPr/>
          <w:t xml:space="preserve">. </w:t>
        </w:r>
      </w:ins>
      <w:ins w:id="4620" w:author="ZTE,Fei Xue" w:date="2022-03-02T13:42:51Z">
        <w:r>
          <w:rPr>
            <w:rFonts w:eastAsia="Osaka"/>
          </w:rPr>
          <w:t>The characteristics of the interfering signal is further specified in annex D.</w:t>
        </w:r>
      </w:ins>
    </w:p>
    <w:p>
      <w:pPr>
        <w:pStyle w:val="93"/>
        <w:rPr>
          <w:rFonts w:eastAsia="Osaka"/>
          <w:lang w:eastAsia="zh-CN"/>
        </w:rPr>
      </w:pPr>
    </w:p>
    <w:p>
      <w:pPr>
        <w:pStyle w:val="95"/>
      </w:pPr>
      <w:r>
        <w:t xml:space="preserve">Table </w:t>
      </w:r>
      <w:r>
        <w:rPr>
          <w:lang w:eastAsia="zh-CN"/>
        </w:rPr>
        <w:t>10</w:t>
      </w:r>
      <w:r>
        <w:t>.</w:t>
      </w:r>
      <w:r>
        <w:rPr>
          <w:lang w:eastAsia="zh-CN"/>
        </w:rPr>
        <w:t>9</w:t>
      </w:r>
      <w:r>
        <w:t>.</w:t>
      </w:r>
      <w:r>
        <w:rPr>
          <w:lang w:eastAsia="zh-CN"/>
        </w:rPr>
        <w:t>2</w:t>
      </w:r>
      <w:r>
        <w:t xml:space="preserve">-1: </w:t>
      </w:r>
      <w:r>
        <w:rPr>
          <w:lang w:eastAsia="zh-CN"/>
        </w:rPr>
        <w:t xml:space="preserve">Wide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-100.6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top w:val="single" w:color="auto" w:sz="4" w:space="0"/>
              <w:left w:val="single" w:color="auto" w:sz="4" w:space="0"/>
              <w:right w:val="single" w:color="auto" w:sz="4" w:space="0"/>
            </w:tcBorders>
            <w:vAlign w:val="center"/>
          </w:tcPr>
          <w:p>
            <w:pPr>
              <w:pStyle w:val="87"/>
            </w:pPr>
            <w:r>
              <w:t>15</w:t>
            </w:r>
          </w:p>
        </w:tc>
        <w:tc>
          <w:tcPr>
            <w:tcW w:w="1694" w:type="dxa"/>
            <w:tcBorders>
              <w:top w:val="single" w:color="auto" w:sz="4" w:space="0"/>
              <w:left w:val="single" w:color="auto" w:sz="4" w:space="0"/>
              <w:right w:val="single" w:color="auto" w:sz="4" w:space="0"/>
            </w:tcBorders>
            <w:vAlign w:val="center"/>
          </w:tcPr>
          <w:p>
            <w:pPr>
              <w:pStyle w:val="87"/>
            </w:pPr>
            <w:r>
              <w:t>G-FR1-A1-1</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-98.7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-77.4 -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-92.3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G-FR1-A1-8</w:t>
            </w:r>
          </w:p>
        </w:tc>
        <w:tc>
          <w:tcPr>
            <w:tcW w:w="1566" w:type="dxa"/>
            <w:tcBorders>
              <w:top w:val="single" w:color="auto" w:sz="4" w:space="0"/>
              <w:left w:val="single" w:color="auto" w:sz="4" w:space="0"/>
              <w:right w:val="single" w:color="auto" w:sz="4" w:space="0"/>
            </w:tcBorders>
            <w:vAlign w:val="center"/>
          </w:tcPr>
          <w:p>
            <w:pPr>
              <w:pStyle w:val="87"/>
            </w:pPr>
            <w:r>
              <w:rPr>
                <w:lang w:eastAsia="zh-CN"/>
              </w:rPr>
              <w:t>-101.3</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-98.8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G-FR1-A1-5</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-92.6</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-98.2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bottom w:val="single" w:color="auto" w:sz="4" w:space="0"/>
              <w:right w:val="single" w:color="auto" w:sz="4" w:space="0"/>
            </w:tcBorders>
            <w:vAlign w:val="center"/>
          </w:tcPr>
          <w:p>
            <w:pPr>
              <w:pStyle w:val="87"/>
            </w:pPr>
            <w:r>
              <w:t>60</w:t>
            </w:r>
          </w:p>
        </w:tc>
        <w:tc>
          <w:tcPr>
            <w:tcW w:w="1694" w:type="dxa"/>
            <w:tcBorders>
              <w:top w:val="single" w:color="auto" w:sz="4" w:space="0"/>
              <w:left w:val="single" w:color="auto" w:sz="4" w:space="0"/>
              <w:bottom w:val="single" w:color="auto" w:sz="4" w:space="0"/>
              <w:right w:val="single" w:color="auto" w:sz="4" w:space="0"/>
            </w:tcBorders>
            <w:vAlign w:val="center"/>
          </w:tcPr>
          <w:p>
            <w:pPr>
              <w:pStyle w:val="87"/>
            </w:pPr>
            <w:r>
              <w:t>G-FR1-A1-6</w:t>
            </w:r>
          </w:p>
        </w:tc>
        <w:tc>
          <w:tcPr>
            <w:tcW w:w="1566" w:type="dxa"/>
            <w:tcBorders>
              <w:top w:val="single" w:color="auto" w:sz="4" w:space="0"/>
              <w:left w:val="single" w:color="auto" w:sz="4" w:space="0"/>
              <w:bottom w:val="single" w:color="auto" w:sz="4" w:space="0"/>
              <w:right w:val="single" w:color="auto" w:sz="4" w:space="0"/>
            </w:tcBorders>
            <w:vAlign w:val="center"/>
          </w:tcPr>
          <w:p>
            <w:pPr>
              <w:pStyle w:val="87"/>
            </w:pPr>
            <w:r>
              <w:rPr>
                <w:rFonts w:cs="Arial"/>
                <w:lang w:eastAsia="zh-CN"/>
              </w:rPr>
              <w:t>-92.7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pStyle w:val="87"/>
            </w:pPr>
            <w:r>
              <w:rPr>
                <w:rFonts w:cs="Arial"/>
                <w:szCs w:val="18"/>
              </w:rPr>
              <w:t xml:space="preserve">-71.6 - </w:t>
            </w:r>
            <w:r>
              <w:t>Δ</w:t>
            </w:r>
            <w:r>
              <w:rPr>
                <w:vertAlign w:val="subscript"/>
              </w:rPr>
              <w:t>minSENS</w:t>
            </w:r>
          </w:p>
        </w:tc>
        <w:tc>
          <w:tcPr>
            <w:tcW w:w="2286" w:type="dxa"/>
            <w:tcBorders>
              <w:top w:val="single" w:color="auto" w:sz="4" w:space="0"/>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w:t>
            </w:r>
            <w:r>
              <w:t xml:space="preserve"> The aggregated wanted and interferer signal shall be centred in the </w:t>
            </w:r>
            <w:r>
              <w:rPr>
                <w:i/>
              </w:rPr>
              <w:t>BS channel bandwidth</w:t>
            </w:r>
            <w:r>
              <w:t xml:space="preserve"> of the wanted signal.</w:t>
            </w:r>
          </w:p>
        </w:tc>
      </w:tr>
    </w:tbl>
    <w:p>
      <w:pPr>
        <w:rPr>
          <w:ins w:id="4621" w:author="ZTE,Fei Xue" w:date="2022-03-02T13:39:02Z"/>
        </w:rPr>
      </w:pPr>
    </w:p>
    <w:p>
      <w:pPr>
        <w:pStyle w:val="95"/>
        <w:rPr>
          <w:ins w:id="4622" w:author="ZTE,Fei Xue" w:date="2022-03-02T13:40:09Z"/>
          <w:rFonts w:hint="default" w:eastAsia="宋体"/>
          <w:lang w:val="en-US" w:eastAsia="zh-CN"/>
        </w:rPr>
      </w:pPr>
      <w:ins w:id="4623" w:author="ZTE,Fei Xue" w:date="2022-03-02T13:40:09Z">
        <w:r>
          <w:rPr/>
          <w:t xml:space="preserve">Table </w:t>
        </w:r>
      </w:ins>
      <w:ins w:id="4624" w:author="ZTE,Fei Xue" w:date="2022-03-02T13:40:09Z">
        <w:r>
          <w:rPr>
            <w:lang w:eastAsia="zh-CN"/>
          </w:rPr>
          <w:t>10</w:t>
        </w:r>
      </w:ins>
      <w:ins w:id="4625" w:author="ZTE,Fei Xue" w:date="2022-03-02T13:40:09Z">
        <w:r>
          <w:rPr/>
          <w:t>.</w:t>
        </w:r>
      </w:ins>
      <w:ins w:id="4626" w:author="ZTE,Fei Xue" w:date="2022-03-02T13:40:09Z">
        <w:r>
          <w:rPr>
            <w:lang w:eastAsia="zh-CN"/>
          </w:rPr>
          <w:t>9</w:t>
        </w:r>
      </w:ins>
      <w:ins w:id="4627" w:author="ZTE,Fei Xue" w:date="2022-03-02T13:40:09Z">
        <w:r>
          <w:rPr/>
          <w:t>.</w:t>
        </w:r>
      </w:ins>
      <w:ins w:id="4628" w:author="ZTE,Fei Xue" w:date="2022-03-02T13:40:09Z">
        <w:r>
          <w:rPr>
            <w:lang w:eastAsia="zh-CN"/>
          </w:rPr>
          <w:t>2</w:t>
        </w:r>
      </w:ins>
      <w:ins w:id="4629" w:author="ZTE,Fei Xue" w:date="2022-03-02T13:40:09Z">
        <w:r>
          <w:rPr/>
          <w:t>-1</w:t>
        </w:r>
      </w:ins>
      <w:ins w:id="4630" w:author="ZTE,Fei Xue" w:date="2022-03-02T13:40:12Z">
        <w:r>
          <w:rPr>
            <w:rFonts w:hint="eastAsia" w:eastAsia="宋体"/>
            <w:lang w:val="en-US" w:eastAsia="zh-CN"/>
          </w:rPr>
          <w:t>a</w:t>
        </w:r>
      </w:ins>
      <w:ins w:id="4631" w:author="ZTE,Fei Xue" w:date="2022-03-02T13:40:09Z">
        <w:r>
          <w:rPr/>
          <w:t xml:space="preserve">: </w:t>
        </w:r>
      </w:ins>
      <w:ins w:id="4632" w:author="ZTE,Fei Xue" w:date="2022-03-02T13:40:09Z">
        <w:r>
          <w:rPr>
            <w:lang w:eastAsia="zh-CN"/>
          </w:rPr>
          <w:t xml:space="preserve">Wide Area </w:t>
        </w:r>
      </w:ins>
      <w:ins w:id="4633" w:author="ZTE,Fei Xue" w:date="2022-03-02T13:40:09Z">
        <w:r>
          <w:rPr/>
          <w:t>BS in-channel selectivity</w:t>
        </w:r>
      </w:ins>
      <w:ins w:id="4634" w:author="ZTE,Fei Xue" w:date="2022-03-02T13:40:14Z">
        <w:r>
          <w:rPr>
            <w:rFonts w:hint="eastAsia" w:eastAsia="宋体"/>
            <w:lang w:val="en-US" w:eastAsia="zh-CN"/>
          </w:rPr>
          <w:t xml:space="preserve"> fo</w:t>
        </w:r>
      </w:ins>
      <w:ins w:id="4635" w:author="ZTE,Fei Xue" w:date="2022-03-02T13:40:15Z">
        <w:r>
          <w:rPr>
            <w:rFonts w:hint="eastAsia" w:eastAsia="宋体"/>
            <w:lang w:val="en-US" w:eastAsia="zh-CN"/>
          </w:rPr>
          <w:t>r n104</w:t>
        </w:r>
      </w:ins>
    </w:p>
    <w:p>
      <w:pPr>
        <w:rPr>
          <w:ins w:id="4636" w:author="ZTE,Fei Xue" w:date="2022-03-02T13:39:02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37" w:author="ZTE,Fei Xue" w:date="2022-03-02T13:39:03Z"/>
        </w:trPr>
        <w:tc>
          <w:tcPr>
            <w:tcW w:w="1604" w:type="dxa"/>
          </w:tcPr>
          <w:p>
            <w:pPr>
              <w:pStyle w:val="86"/>
              <w:rPr>
                <w:ins w:id="4638" w:author="ZTE,Fei Xue" w:date="2022-03-02T13:39:03Z"/>
                <w:lang w:val="en-US" w:eastAsia="zh-CN"/>
              </w:rPr>
            </w:pPr>
            <w:ins w:id="4639" w:author="ZTE,Fei Xue" w:date="2022-03-02T13:39:03Z">
              <w:r>
                <w:rPr>
                  <w:i/>
                </w:rPr>
                <w:t>BS channel bandwidth</w:t>
              </w:r>
            </w:ins>
            <w:ins w:id="4640" w:author="ZTE,Fei Xue" w:date="2022-03-02T13:39:03Z">
              <w:r>
                <w:rPr/>
                <w:t xml:space="preserve"> (MHz)</w:t>
              </w:r>
            </w:ins>
          </w:p>
        </w:tc>
        <w:tc>
          <w:tcPr>
            <w:tcW w:w="1605" w:type="dxa"/>
          </w:tcPr>
          <w:p>
            <w:pPr>
              <w:pStyle w:val="86"/>
              <w:rPr>
                <w:ins w:id="4641" w:author="ZTE,Fei Xue" w:date="2022-03-02T13:39:03Z"/>
                <w:lang w:val="en-US" w:eastAsia="zh-CN"/>
              </w:rPr>
            </w:pPr>
            <w:ins w:id="4642" w:author="ZTE,Fei Xue" w:date="2022-03-02T13:39:03Z">
              <w:r>
                <w:rPr/>
                <w:t>Subcarrier spacing (kHz)</w:t>
              </w:r>
            </w:ins>
          </w:p>
        </w:tc>
        <w:tc>
          <w:tcPr>
            <w:tcW w:w="1605" w:type="dxa"/>
          </w:tcPr>
          <w:p>
            <w:pPr>
              <w:pStyle w:val="86"/>
              <w:rPr>
                <w:ins w:id="4643" w:author="ZTE,Fei Xue" w:date="2022-03-02T13:39:03Z"/>
                <w:lang w:val="en-US" w:eastAsia="zh-CN"/>
              </w:rPr>
            </w:pPr>
            <w:ins w:id="4644" w:author="ZTE,Fei Xue" w:date="2022-03-02T13:39:03Z">
              <w:r>
                <w:rPr/>
                <w:t>Reference measurement channel</w:t>
              </w:r>
            </w:ins>
          </w:p>
        </w:tc>
        <w:tc>
          <w:tcPr>
            <w:tcW w:w="1605" w:type="dxa"/>
          </w:tcPr>
          <w:p>
            <w:pPr>
              <w:pStyle w:val="86"/>
              <w:rPr>
                <w:ins w:id="4645" w:author="ZTE,Fei Xue" w:date="2022-03-02T13:39:03Z"/>
                <w:rFonts w:hint="eastAsia" w:eastAsia="宋体"/>
                <w:lang w:val="en-US" w:eastAsia="zh-CN"/>
              </w:rPr>
            </w:pPr>
            <w:ins w:id="4646" w:author="ZTE,Fei Xue" w:date="2022-03-02T13:39:03Z">
              <w:r>
                <w:rPr/>
                <w:t>Wanted signal mean power (dBm)</w:t>
              </w:r>
            </w:ins>
            <w:ins w:id="4647" w:author="ZTE,Fei Xue" w:date="2022-03-02T13:39:03Z">
              <w:r>
                <w:rPr>
                  <w:rFonts w:hint="eastAsia" w:eastAsia="宋体"/>
                  <w:lang w:val="en-US" w:eastAsia="zh-CN"/>
                </w:rPr>
                <w:t xml:space="preserve"> </w:t>
              </w:r>
            </w:ins>
          </w:p>
        </w:tc>
        <w:tc>
          <w:tcPr>
            <w:tcW w:w="1605" w:type="dxa"/>
          </w:tcPr>
          <w:p>
            <w:pPr>
              <w:pStyle w:val="86"/>
              <w:rPr>
                <w:ins w:id="4648" w:author="ZTE,Fei Xue" w:date="2022-03-02T13:39:03Z"/>
                <w:rFonts w:hint="eastAsia" w:eastAsia="宋体"/>
                <w:lang w:val="en-US" w:eastAsia="zh-CN"/>
              </w:rPr>
            </w:pPr>
            <w:ins w:id="4649" w:author="ZTE,Fei Xue" w:date="2022-03-02T13:39:03Z">
              <w:r>
                <w:rPr/>
                <w:t>Interfering signal mean power (dBm)</w:t>
              </w:r>
            </w:ins>
            <w:ins w:id="4650" w:author="ZTE,Fei Xue" w:date="2022-03-02T13:39:03Z">
              <w:r>
                <w:rPr>
                  <w:rFonts w:hint="eastAsia" w:eastAsia="宋体"/>
                  <w:lang w:val="en-US" w:eastAsia="zh-CN"/>
                </w:rPr>
                <w:t xml:space="preserve"> </w:t>
              </w:r>
            </w:ins>
          </w:p>
        </w:tc>
        <w:tc>
          <w:tcPr>
            <w:tcW w:w="1605" w:type="dxa"/>
          </w:tcPr>
          <w:p>
            <w:pPr>
              <w:pStyle w:val="86"/>
              <w:rPr>
                <w:ins w:id="4651" w:author="ZTE,Fei Xue" w:date="2022-03-02T13:39:03Z"/>
                <w:lang w:val="en-US" w:eastAsia="zh-CN"/>
              </w:rPr>
            </w:pPr>
            <w:ins w:id="4652" w:author="ZTE,Fei Xue" w:date="2022-03-02T13:39:03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53" w:author="ZTE,Fei Xue" w:date="2022-03-02T13:39:03Z"/>
        </w:trPr>
        <w:tc>
          <w:tcPr>
            <w:tcW w:w="1604" w:type="dxa"/>
            <w:vAlign w:val="center"/>
          </w:tcPr>
          <w:p>
            <w:pPr>
              <w:pStyle w:val="87"/>
              <w:rPr>
                <w:ins w:id="4654" w:author="ZTE,Fei Xue" w:date="2022-03-02T13:39:03Z"/>
                <w:lang w:val="en-US" w:eastAsia="zh-CN"/>
              </w:rPr>
            </w:pPr>
            <w:ins w:id="4655" w:author="ZTE,Fei Xue" w:date="2022-03-02T13:39:03Z">
              <w:r>
                <w:rPr/>
                <w:t xml:space="preserve"> 20, </w:t>
              </w:r>
            </w:ins>
            <w:ins w:id="4656" w:author="ZTE,Fei Xue" w:date="2022-03-02T13:39:03Z">
              <w:r>
                <w:rPr>
                  <w:lang w:eastAsia="zh-CN"/>
                </w:rPr>
                <w:t xml:space="preserve"> 30</w:t>
              </w:r>
            </w:ins>
          </w:p>
        </w:tc>
        <w:tc>
          <w:tcPr>
            <w:tcW w:w="1605" w:type="dxa"/>
            <w:vAlign w:val="center"/>
          </w:tcPr>
          <w:p>
            <w:pPr>
              <w:pStyle w:val="87"/>
              <w:rPr>
                <w:ins w:id="4657" w:author="ZTE,Fei Xue" w:date="2022-03-02T13:39:03Z"/>
                <w:lang w:val="en-US" w:eastAsia="zh-CN"/>
              </w:rPr>
            </w:pPr>
            <w:ins w:id="4658" w:author="ZTE,Fei Xue" w:date="2022-03-02T13:39:03Z">
              <w:r>
                <w:rPr/>
                <w:t>15</w:t>
              </w:r>
            </w:ins>
          </w:p>
        </w:tc>
        <w:tc>
          <w:tcPr>
            <w:tcW w:w="1605" w:type="dxa"/>
            <w:vAlign w:val="center"/>
          </w:tcPr>
          <w:p>
            <w:pPr>
              <w:pStyle w:val="87"/>
              <w:rPr>
                <w:ins w:id="4659" w:author="ZTE,Fei Xue" w:date="2022-03-02T13:39:03Z"/>
                <w:lang w:val="en-US" w:eastAsia="zh-CN"/>
              </w:rPr>
            </w:pPr>
            <w:ins w:id="4660" w:author="ZTE,Fei Xue" w:date="2022-03-02T13:39:03Z">
              <w:r>
                <w:rPr/>
                <w:t>G-FR1-A1-1</w:t>
              </w:r>
            </w:ins>
          </w:p>
        </w:tc>
        <w:tc>
          <w:tcPr>
            <w:tcW w:w="1605" w:type="dxa"/>
            <w:vAlign w:val="center"/>
          </w:tcPr>
          <w:p>
            <w:pPr>
              <w:pStyle w:val="87"/>
              <w:rPr>
                <w:ins w:id="4661" w:author="ZTE,Fei Xue" w:date="2022-03-02T13:39:03Z"/>
                <w:lang w:val="en-US" w:eastAsia="zh-CN"/>
              </w:rPr>
            </w:pPr>
            <w:ins w:id="4662" w:author="ZTE,Fei Xue" w:date="2022-03-02T13:39:03Z">
              <w:r>
                <w:rPr>
                  <w:rFonts w:hint="eastAsia"/>
                  <w:lang w:val="en-US" w:eastAsia="zh-CN"/>
                </w:rPr>
                <w:t>-97.7</w:t>
              </w:r>
            </w:ins>
            <w:ins w:id="4663" w:author="ZTE,Fei Xue" w:date="2022-03-02T13:41:18Z">
              <w:r>
                <w:rPr>
                  <w:rFonts w:cs="Arial"/>
                  <w:szCs w:val="18"/>
                </w:rPr>
                <w:t>-</w:t>
              </w:r>
            </w:ins>
            <w:ins w:id="4664" w:author="ZTE,Fei Xue" w:date="2022-03-02T13:41:18Z">
              <w:r>
                <w:rPr/>
                <w:t>Δ</w:t>
              </w:r>
            </w:ins>
            <w:ins w:id="4665" w:author="ZTE,Fei Xue" w:date="2022-03-02T13:41:18Z">
              <w:r>
                <w:rPr>
                  <w:vertAlign w:val="subscript"/>
                </w:rPr>
                <w:t>minSENS</w:t>
              </w:r>
            </w:ins>
          </w:p>
        </w:tc>
        <w:tc>
          <w:tcPr>
            <w:tcW w:w="1605" w:type="dxa"/>
            <w:vAlign w:val="center"/>
          </w:tcPr>
          <w:p>
            <w:pPr>
              <w:pStyle w:val="87"/>
              <w:rPr>
                <w:ins w:id="4666" w:author="ZTE,Fei Xue" w:date="2022-03-02T13:39:03Z"/>
                <w:lang w:val="en-US" w:eastAsia="zh-CN"/>
              </w:rPr>
            </w:pPr>
            <w:ins w:id="4667" w:author="ZTE,Fei Xue" w:date="2022-03-02T13:39:03Z">
              <w:r>
                <w:rPr>
                  <w:rFonts w:hint="eastAsia"/>
                  <w:lang w:val="en-US" w:eastAsia="zh-CN"/>
                </w:rPr>
                <w:t>-76.4</w:t>
              </w:r>
            </w:ins>
            <w:ins w:id="4668" w:author="ZTE,Fei Xue" w:date="2022-03-02T13:41:24Z">
              <w:r>
                <w:rPr>
                  <w:rFonts w:cs="Arial"/>
                  <w:szCs w:val="18"/>
                </w:rPr>
                <w:t>-</w:t>
              </w:r>
            </w:ins>
            <w:ins w:id="4669" w:author="ZTE,Fei Xue" w:date="2022-03-02T13:41:24Z">
              <w:r>
                <w:rPr/>
                <w:t>Δ</w:t>
              </w:r>
            </w:ins>
            <w:ins w:id="4670" w:author="ZTE,Fei Xue" w:date="2022-03-02T13:41:24Z">
              <w:r>
                <w:rPr>
                  <w:vertAlign w:val="subscript"/>
                </w:rPr>
                <w:t>minSENS</w:t>
              </w:r>
            </w:ins>
          </w:p>
        </w:tc>
        <w:tc>
          <w:tcPr>
            <w:tcW w:w="1605" w:type="dxa"/>
            <w:vAlign w:val="center"/>
          </w:tcPr>
          <w:p>
            <w:pPr>
              <w:pStyle w:val="87"/>
              <w:rPr>
                <w:ins w:id="4671" w:author="ZTE,Fei Xue" w:date="2022-03-02T13:39:03Z"/>
              </w:rPr>
            </w:pPr>
            <w:ins w:id="4672" w:author="ZTE,Fei Xue" w:date="2022-03-02T13:39:03Z">
              <w:r>
                <w:rPr/>
                <w:t>DFT-s-OFDM</w:t>
              </w:r>
            </w:ins>
            <w:ins w:id="4673" w:author="ZTE,Fei Xue" w:date="2022-03-02T13:39:03Z">
              <w:r>
                <w:rPr>
                  <w:rFonts w:eastAsia="宋体"/>
                </w:rPr>
                <w:t xml:space="preserve"> </w:t>
              </w:r>
            </w:ins>
            <w:ins w:id="4674" w:author="ZTE,Fei Xue" w:date="2022-03-02T13:39:03Z">
              <w:r>
                <w:rPr/>
                <w:t>NR signal, 15 kHz SCS</w:t>
              </w:r>
            </w:ins>
            <w:ins w:id="4675" w:author="ZTE,Fei Xue" w:date="2022-03-02T13:39:03Z">
              <w:r>
                <w:rPr>
                  <w:rFonts w:hint="eastAsia"/>
                </w:rPr>
                <w:t>,</w:t>
              </w:r>
            </w:ins>
          </w:p>
          <w:p>
            <w:pPr>
              <w:pStyle w:val="87"/>
              <w:rPr>
                <w:ins w:id="4676" w:author="ZTE,Fei Xue" w:date="2022-03-02T13:39:03Z"/>
                <w:lang w:val="en-US" w:eastAsia="zh-CN"/>
              </w:rPr>
            </w:pPr>
            <w:ins w:id="4677" w:author="ZTE,Fei Xue" w:date="2022-03-02T13:39:03Z">
              <w:r>
                <w:rPr/>
                <w:t xml:space="preserve">25 </w:t>
              </w:r>
            </w:ins>
            <w:ins w:id="4678" w:author="ZTE,Fei Xue" w:date="2022-03-02T13:39:03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79" w:author="ZTE,Fei Xue" w:date="2022-03-02T13:39:03Z"/>
        </w:trPr>
        <w:tc>
          <w:tcPr>
            <w:tcW w:w="1604" w:type="dxa"/>
            <w:vAlign w:val="center"/>
          </w:tcPr>
          <w:p>
            <w:pPr>
              <w:pStyle w:val="87"/>
              <w:rPr>
                <w:ins w:id="4680" w:author="ZTE,Fei Xue" w:date="2022-03-02T13:39:03Z"/>
              </w:rPr>
            </w:pPr>
            <w:ins w:id="4681" w:author="ZTE,Fei Xue" w:date="2022-03-02T13:39:03Z">
              <w:r>
                <w:rPr/>
                <w:t>40, 50</w:t>
              </w:r>
            </w:ins>
          </w:p>
        </w:tc>
        <w:tc>
          <w:tcPr>
            <w:tcW w:w="1605" w:type="dxa"/>
            <w:vAlign w:val="center"/>
          </w:tcPr>
          <w:p>
            <w:pPr>
              <w:pStyle w:val="87"/>
              <w:rPr>
                <w:ins w:id="4682" w:author="ZTE,Fei Xue" w:date="2022-03-02T13:39:03Z"/>
              </w:rPr>
            </w:pPr>
            <w:ins w:id="4683" w:author="ZTE,Fei Xue" w:date="2022-03-02T13:39:03Z">
              <w:r>
                <w:rPr/>
                <w:t>15</w:t>
              </w:r>
            </w:ins>
          </w:p>
        </w:tc>
        <w:tc>
          <w:tcPr>
            <w:tcW w:w="1605" w:type="dxa"/>
            <w:vAlign w:val="center"/>
          </w:tcPr>
          <w:p>
            <w:pPr>
              <w:pStyle w:val="87"/>
              <w:rPr>
                <w:ins w:id="4684" w:author="ZTE,Fei Xue" w:date="2022-03-02T13:39:03Z"/>
              </w:rPr>
            </w:pPr>
            <w:ins w:id="4685" w:author="ZTE,Fei Xue" w:date="2022-03-02T13:39:03Z">
              <w:r>
                <w:rPr/>
                <w:t>G-FR1-A1-4</w:t>
              </w:r>
            </w:ins>
          </w:p>
        </w:tc>
        <w:tc>
          <w:tcPr>
            <w:tcW w:w="1605" w:type="dxa"/>
            <w:vAlign w:val="center"/>
          </w:tcPr>
          <w:p>
            <w:pPr>
              <w:pStyle w:val="87"/>
              <w:rPr>
                <w:ins w:id="4686" w:author="ZTE,Fei Xue" w:date="2022-03-02T13:39:03Z"/>
                <w:lang w:eastAsia="zh-CN"/>
              </w:rPr>
            </w:pPr>
            <w:ins w:id="4687" w:author="ZTE,Fei Xue" w:date="2022-03-02T13:39:03Z">
              <w:r>
                <w:rPr>
                  <w:rFonts w:hint="eastAsia"/>
                  <w:lang w:val="en-US" w:eastAsia="zh-CN"/>
                </w:rPr>
                <w:t>-91.3</w:t>
              </w:r>
            </w:ins>
            <w:ins w:id="4688" w:author="ZTE,Fei Xue" w:date="2022-03-02T13:41:19Z">
              <w:r>
                <w:rPr>
                  <w:rFonts w:cs="Arial"/>
                  <w:szCs w:val="18"/>
                </w:rPr>
                <w:t>-</w:t>
              </w:r>
            </w:ins>
            <w:ins w:id="4689" w:author="ZTE,Fei Xue" w:date="2022-03-02T13:41:19Z">
              <w:r>
                <w:rPr/>
                <w:t>Δ</w:t>
              </w:r>
            </w:ins>
            <w:ins w:id="4690" w:author="ZTE,Fei Xue" w:date="2022-03-02T13:41:19Z">
              <w:r>
                <w:rPr>
                  <w:vertAlign w:val="subscript"/>
                </w:rPr>
                <w:t>minSENS</w:t>
              </w:r>
            </w:ins>
          </w:p>
        </w:tc>
        <w:tc>
          <w:tcPr>
            <w:tcW w:w="1605" w:type="dxa"/>
            <w:vAlign w:val="center"/>
          </w:tcPr>
          <w:p>
            <w:pPr>
              <w:pStyle w:val="87"/>
              <w:rPr>
                <w:ins w:id="4691" w:author="ZTE,Fei Xue" w:date="2022-03-02T13:39:03Z"/>
              </w:rPr>
            </w:pPr>
            <w:ins w:id="4692" w:author="ZTE,Fei Xue" w:date="2022-03-02T13:39:03Z">
              <w:r>
                <w:rPr>
                  <w:rFonts w:hint="eastAsia"/>
                  <w:lang w:val="en-US" w:eastAsia="zh-CN"/>
                </w:rPr>
                <w:t>-70.4</w:t>
              </w:r>
            </w:ins>
            <w:ins w:id="4693" w:author="ZTE,Fei Xue" w:date="2022-03-02T13:41:25Z">
              <w:r>
                <w:rPr>
                  <w:rFonts w:cs="Arial"/>
                  <w:szCs w:val="18"/>
                </w:rPr>
                <w:t>-</w:t>
              </w:r>
            </w:ins>
            <w:ins w:id="4694" w:author="ZTE,Fei Xue" w:date="2022-03-02T13:41:25Z">
              <w:r>
                <w:rPr/>
                <w:t>Δ</w:t>
              </w:r>
            </w:ins>
            <w:ins w:id="4695" w:author="ZTE,Fei Xue" w:date="2022-03-02T13:41:25Z">
              <w:r>
                <w:rPr>
                  <w:vertAlign w:val="subscript"/>
                </w:rPr>
                <w:t>minSENS</w:t>
              </w:r>
            </w:ins>
          </w:p>
        </w:tc>
        <w:tc>
          <w:tcPr>
            <w:tcW w:w="1605" w:type="dxa"/>
            <w:vAlign w:val="center"/>
          </w:tcPr>
          <w:p>
            <w:pPr>
              <w:pStyle w:val="87"/>
              <w:rPr>
                <w:ins w:id="4696" w:author="ZTE,Fei Xue" w:date="2022-03-02T13:39:03Z"/>
              </w:rPr>
            </w:pPr>
            <w:ins w:id="4697" w:author="ZTE,Fei Xue" w:date="2022-03-02T13:39:03Z">
              <w:r>
                <w:rPr/>
                <w:t>DFT-s-OFDM</w:t>
              </w:r>
            </w:ins>
            <w:ins w:id="4698" w:author="ZTE,Fei Xue" w:date="2022-03-02T13:39:03Z">
              <w:r>
                <w:rPr>
                  <w:rFonts w:eastAsia="宋体"/>
                </w:rPr>
                <w:t xml:space="preserve"> </w:t>
              </w:r>
            </w:ins>
            <w:ins w:id="4699" w:author="ZTE,Fei Xue" w:date="2022-03-02T13:39:03Z">
              <w:r>
                <w:rPr/>
                <w:t>NR signal, 15 kHz SCS</w:t>
              </w:r>
            </w:ins>
            <w:ins w:id="4700" w:author="ZTE,Fei Xue" w:date="2022-03-02T13:39:03Z">
              <w:r>
                <w:rPr>
                  <w:rFonts w:hint="eastAsia"/>
                </w:rPr>
                <w:t xml:space="preserve">, </w:t>
              </w:r>
            </w:ins>
            <w:ins w:id="4701" w:author="ZTE,Fei Xue" w:date="2022-03-02T13:39:03Z">
              <w:r>
                <w:rPr/>
                <w:br w:type="textWrapping"/>
              </w:r>
            </w:ins>
            <w:ins w:id="4702" w:author="ZTE,Fei Xue" w:date="2022-03-02T13:39:03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03" w:author="ZTE,Fei Xue" w:date="2022-03-02T13:39:03Z"/>
        </w:trPr>
        <w:tc>
          <w:tcPr>
            <w:tcW w:w="1604" w:type="dxa"/>
            <w:vAlign w:val="center"/>
          </w:tcPr>
          <w:p>
            <w:pPr>
              <w:pStyle w:val="87"/>
              <w:rPr>
                <w:ins w:id="4704" w:author="ZTE,Fei Xue" w:date="2022-03-02T13:39:03Z"/>
              </w:rPr>
            </w:pPr>
            <w:ins w:id="4705" w:author="ZTE,Fei Xue" w:date="2022-03-02T13:39:03Z">
              <w:r>
                <w:rPr/>
                <w:t>20,</w:t>
              </w:r>
            </w:ins>
            <w:ins w:id="4706" w:author="ZTE,Fei Xue" w:date="2022-03-02T13:39:03Z">
              <w:r>
                <w:rPr>
                  <w:lang w:eastAsia="zh-CN"/>
                </w:rPr>
                <w:t xml:space="preserve"> 30</w:t>
              </w:r>
            </w:ins>
          </w:p>
        </w:tc>
        <w:tc>
          <w:tcPr>
            <w:tcW w:w="1605" w:type="dxa"/>
            <w:vAlign w:val="center"/>
          </w:tcPr>
          <w:p>
            <w:pPr>
              <w:pStyle w:val="87"/>
              <w:rPr>
                <w:ins w:id="4707" w:author="ZTE,Fei Xue" w:date="2022-03-02T13:39:03Z"/>
              </w:rPr>
            </w:pPr>
            <w:ins w:id="4708" w:author="ZTE,Fei Xue" w:date="2022-03-02T13:39:03Z">
              <w:r>
                <w:rPr/>
                <w:t>30</w:t>
              </w:r>
            </w:ins>
          </w:p>
        </w:tc>
        <w:tc>
          <w:tcPr>
            <w:tcW w:w="1605" w:type="dxa"/>
            <w:vAlign w:val="center"/>
          </w:tcPr>
          <w:p>
            <w:pPr>
              <w:pStyle w:val="87"/>
              <w:rPr>
                <w:ins w:id="4709" w:author="ZTE,Fei Xue" w:date="2022-03-02T13:39:03Z"/>
              </w:rPr>
            </w:pPr>
            <w:ins w:id="4710" w:author="ZTE,Fei Xue" w:date="2022-03-02T13:39:03Z">
              <w:r>
                <w:rPr/>
                <w:t>G-FR1-A1-2</w:t>
              </w:r>
            </w:ins>
          </w:p>
        </w:tc>
        <w:tc>
          <w:tcPr>
            <w:tcW w:w="1605" w:type="dxa"/>
            <w:vAlign w:val="center"/>
          </w:tcPr>
          <w:p>
            <w:pPr>
              <w:pStyle w:val="87"/>
              <w:rPr>
                <w:ins w:id="4711" w:author="ZTE,Fei Xue" w:date="2022-03-02T13:39:03Z"/>
                <w:lang w:eastAsia="zh-CN"/>
              </w:rPr>
            </w:pPr>
            <w:ins w:id="4712" w:author="ZTE,Fei Xue" w:date="2022-03-02T13:39:03Z">
              <w:r>
                <w:rPr>
                  <w:rFonts w:hint="eastAsia"/>
                  <w:lang w:val="en-US" w:eastAsia="zh-CN"/>
                </w:rPr>
                <w:t>-97.8</w:t>
              </w:r>
            </w:ins>
            <w:ins w:id="4713" w:author="ZTE,Fei Xue" w:date="2022-03-02T13:41:20Z">
              <w:r>
                <w:rPr>
                  <w:rFonts w:cs="Arial"/>
                  <w:szCs w:val="18"/>
                </w:rPr>
                <w:t>-</w:t>
              </w:r>
            </w:ins>
            <w:ins w:id="4714" w:author="ZTE,Fei Xue" w:date="2022-03-02T13:41:20Z">
              <w:r>
                <w:rPr/>
                <w:t>Δ</w:t>
              </w:r>
            </w:ins>
            <w:ins w:id="4715" w:author="ZTE,Fei Xue" w:date="2022-03-02T13:41:20Z">
              <w:r>
                <w:rPr>
                  <w:vertAlign w:val="subscript"/>
                </w:rPr>
                <w:t>minSENS</w:t>
              </w:r>
            </w:ins>
          </w:p>
        </w:tc>
        <w:tc>
          <w:tcPr>
            <w:tcW w:w="1605" w:type="dxa"/>
            <w:vAlign w:val="center"/>
          </w:tcPr>
          <w:p>
            <w:pPr>
              <w:pStyle w:val="87"/>
              <w:rPr>
                <w:ins w:id="4716" w:author="ZTE,Fei Xue" w:date="2022-03-02T13:39:03Z"/>
              </w:rPr>
            </w:pPr>
            <w:ins w:id="4717" w:author="ZTE,Fei Xue" w:date="2022-03-02T13:39:03Z">
              <w:r>
                <w:rPr>
                  <w:rFonts w:hint="eastAsia"/>
                  <w:lang w:val="en-US" w:eastAsia="zh-CN"/>
                </w:rPr>
                <w:t>-77.4</w:t>
              </w:r>
            </w:ins>
            <w:ins w:id="4718" w:author="ZTE,Fei Xue" w:date="2022-03-02T13:41:26Z">
              <w:r>
                <w:rPr>
                  <w:rFonts w:cs="Arial"/>
                  <w:szCs w:val="18"/>
                </w:rPr>
                <w:t>-</w:t>
              </w:r>
            </w:ins>
            <w:ins w:id="4719" w:author="ZTE,Fei Xue" w:date="2022-03-02T13:41:26Z">
              <w:r>
                <w:rPr/>
                <w:t>Δ</w:t>
              </w:r>
            </w:ins>
            <w:ins w:id="4720" w:author="ZTE,Fei Xue" w:date="2022-03-02T13:41:26Z">
              <w:r>
                <w:rPr>
                  <w:vertAlign w:val="subscript"/>
                </w:rPr>
                <w:t>minSENS</w:t>
              </w:r>
            </w:ins>
          </w:p>
        </w:tc>
        <w:tc>
          <w:tcPr>
            <w:tcW w:w="1605" w:type="dxa"/>
            <w:vAlign w:val="center"/>
          </w:tcPr>
          <w:p>
            <w:pPr>
              <w:pStyle w:val="87"/>
              <w:rPr>
                <w:ins w:id="4721" w:author="ZTE,Fei Xue" w:date="2022-03-02T13:39:03Z"/>
              </w:rPr>
            </w:pPr>
            <w:ins w:id="4722" w:author="ZTE,Fei Xue" w:date="2022-03-02T13:39:03Z">
              <w:r>
                <w:rPr/>
                <w:t>DFT-s-OFDM</w:t>
              </w:r>
            </w:ins>
            <w:ins w:id="4723" w:author="ZTE,Fei Xue" w:date="2022-03-02T13:39:03Z">
              <w:r>
                <w:rPr>
                  <w:rFonts w:eastAsia="宋体"/>
                </w:rPr>
                <w:t xml:space="preserve"> </w:t>
              </w:r>
            </w:ins>
            <w:ins w:id="4724" w:author="ZTE,Fei Xue" w:date="2022-03-02T13:39:03Z">
              <w:r>
                <w:rPr/>
                <w:t>NR signal, 30 kHz SCS</w:t>
              </w:r>
            </w:ins>
            <w:ins w:id="4725" w:author="ZTE,Fei Xue" w:date="2022-03-02T13:39:03Z">
              <w:r>
                <w:rPr>
                  <w:rFonts w:hint="eastAsia"/>
                </w:rPr>
                <w:t>,</w:t>
              </w:r>
            </w:ins>
          </w:p>
          <w:p>
            <w:pPr>
              <w:pStyle w:val="87"/>
              <w:rPr>
                <w:ins w:id="4726" w:author="ZTE,Fei Xue" w:date="2022-03-02T13:39:03Z"/>
              </w:rPr>
            </w:pPr>
            <w:ins w:id="4727" w:author="ZTE,Fei Xue" w:date="2022-03-02T13:39:03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28" w:author="ZTE,Fei Xue" w:date="2022-03-02T13:39:03Z"/>
        </w:trPr>
        <w:tc>
          <w:tcPr>
            <w:tcW w:w="1604" w:type="dxa"/>
            <w:vAlign w:val="center"/>
          </w:tcPr>
          <w:p>
            <w:pPr>
              <w:pStyle w:val="87"/>
              <w:rPr>
                <w:ins w:id="4729" w:author="ZTE,Fei Xue" w:date="2022-03-02T13:39:03Z"/>
              </w:rPr>
            </w:pPr>
            <w:ins w:id="4730" w:author="ZTE,Fei Xue" w:date="2022-03-02T13:39:03Z">
              <w:r>
                <w:rPr/>
                <w:t xml:space="preserve">40, 50, 60, </w:t>
              </w:r>
            </w:ins>
            <w:ins w:id="4731" w:author="ZTE,Fei Xue" w:date="2022-03-02T13:39:03Z">
              <w:r>
                <w:rPr>
                  <w:lang w:eastAsia="zh-CN"/>
                </w:rPr>
                <w:t xml:space="preserve">70, </w:t>
              </w:r>
            </w:ins>
            <w:ins w:id="4732" w:author="ZTE,Fei Xue" w:date="2022-03-02T13:39:03Z">
              <w:r>
                <w:rPr/>
                <w:t xml:space="preserve">80, </w:t>
              </w:r>
            </w:ins>
            <w:ins w:id="4733" w:author="ZTE,Fei Xue" w:date="2022-03-02T13:39:03Z">
              <w:r>
                <w:rPr>
                  <w:lang w:eastAsia="zh-CN"/>
                </w:rPr>
                <w:t xml:space="preserve">90, </w:t>
              </w:r>
            </w:ins>
            <w:ins w:id="4734" w:author="ZTE,Fei Xue" w:date="2022-03-02T13:39:03Z">
              <w:r>
                <w:rPr/>
                <w:t>100</w:t>
              </w:r>
            </w:ins>
          </w:p>
        </w:tc>
        <w:tc>
          <w:tcPr>
            <w:tcW w:w="1605" w:type="dxa"/>
            <w:vAlign w:val="center"/>
          </w:tcPr>
          <w:p>
            <w:pPr>
              <w:pStyle w:val="87"/>
              <w:rPr>
                <w:ins w:id="4735" w:author="ZTE,Fei Xue" w:date="2022-03-02T13:39:03Z"/>
              </w:rPr>
            </w:pPr>
            <w:ins w:id="4736" w:author="ZTE,Fei Xue" w:date="2022-03-02T13:39:03Z">
              <w:r>
                <w:rPr/>
                <w:t>30</w:t>
              </w:r>
            </w:ins>
          </w:p>
        </w:tc>
        <w:tc>
          <w:tcPr>
            <w:tcW w:w="1605" w:type="dxa"/>
            <w:vAlign w:val="center"/>
          </w:tcPr>
          <w:p>
            <w:pPr>
              <w:pStyle w:val="87"/>
              <w:rPr>
                <w:ins w:id="4737" w:author="ZTE,Fei Xue" w:date="2022-03-02T13:39:03Z"/>
              </w:rPr>
            </w:pPr>
            <w:ins w:id="4738" w:author="ZTE,Fei Xue" w:date="2022-03-02T13:39:03Z">
              <w:r>
                <w:rPr/>
                <w:t>G-FR1-A1-5</w:t>
              </w:r>
            </w:ins>
          </w:p>
        </w:tc>
        <w:tc>
          <w:tcPr>
            <w:tcW w:w="1605" w:type="dxa"/>
            <w:vAlign w:val="center"/>
          </w:tcPr>
          <w:p>
            <w:pPr>
              <w:pStyle w:val="87"/>
              <w:rPr>
                <w:ins w:id="4739" w:author="ZTE,Fei Xue" w:date="2022-03-02T13:39:03Z"/>
                <w:lang w:eastAsia="zh-CN"/>
              </w:rPr>
            </w:pPr>
            <w:ins w:id="4740" w:author="ZTE,Fei Xue" w:date="2022-03-02T13:39:03Z">
              <w:r>
                <w:rPr>
                  <w:rFonts w:hint="eastAsia"/>
                  <w:lang w:val="en-US" w:eastAsia="zh-CN"/>
                </w:rPr>
                <w:t>-91.6</w:t>
              </w:r>
            </w:ins>
            <w:ins w:id="4741" w:author="ZTE,Fei Xue" w:date="2022-03-02T13:41:21Z">
              <w:r>
                <w:rPr>
                  <w:rFonts w:cs="Arial"/>
                  <w:szCs w:val="18"/>
                </w:rPr>
                <w:t>-</w:t>
              </w:r>
            </w:ins>
            <w:ins w:id="4742" w:author="ZTE,Fei Xue" w:date="2022-03-02T13:41:21Z">
              <w:r>
                <w:rPr/>
                <w:t>Δ</w:t>
              </w:r>
            </w:ins>
            <w:ins w:id="4743" w:author="ZTE,Fei Xue" w:date="2022-03-02T13:41:21Z">
              <w:r>
                <w:rPr>
                  <w:vertAlign w:val="subscript"/>
                </w:rPr>
                <w:t>minSENS</w:t>
              </w:r>
            </w:ins>
          </w:p>
        </w:tc>
        <w:tc>
          <w:tcPr>
            <w:tcW w:w="1605" w:type="dxa"/>
            <w:vAlign w:val="center"/>
          </w:tcPr>
          <w:p>
            <w:pPr>
              <w:pStyle w:val="87"/>
              <w:rPr>
                <w:ins w:id="4744" w:author="ZTE,Fei Xue" w:date="2022-03-02T13:39:03Z"/>
              </w:rPr>
            </w:pPr>
            <w:ins w:id="4745" w:author="ZTE,Fei Xue" w:date="2022-03-02T13:39:03Z">
              <w:r>
                <w:rPr>
                  <w:rFonts w:hint="eastAsia"/>
                  <w:lang w:val="en-US" w:eastAsia="zh-CN"/>
                </w:rPr>
                <w:t>-70.4</w:t>
              </w:r>
            </w:ins>
            <w:ins w:id="4746" w:author="ZTE,Fei Xue" w:date="2022-03-02T13:41:27Z">
              <w:r>
                <w:rPr>
                  <w:rFonts w:cs="Arial"/>
                  <w:szCs w:val="18"/>
                </w:rPr>
                <w:t>-</w:t>
              </w:r>
            </w:ins>
            <w:ins w:id="4747" w:author="ZTE,Fei Xue" w:date="2022-03-02T13:41:27Z">
              <w:r>
                <w:rPr/>
                <w:t>Δ</w:t>
              </w:r>
            </w:ins>
            <w:ins w:id="4748" w:author="ZTE,Fei Xue" w:date="2022-03-02T13:41:27Z">
              <w:r>
                <w:rPr>
                  <w:vertAlign w:val="subscript"/>
                </w:rPr>
                <w:t>minSENS</w:t>
              </w:r>
            </w:ins>
          </w:p>
        </w:tc>
        <w:tc>
          <w:tcPr>
            <w:tcW w:w="1605" w:type="dxa"/>
            <w:vAlign w:val="center"/>
          </w:tcPr>
          <w:p>
            <w:pPr>
              <w:pStyle w:val="87"/>
              <w:rPr>
                <w:ins w:id="4749" w:author="ZTE,Fei Xue" w:date="2022-03-02T13:39:03Z"/>
              </w:rPr>
            </w:pPr>
            <w:ins w:id="4750" w:author="ZTE,Fei Xue" w:date="2022-03-02T13:39:03Z">
              <w:r>
                <w:rPr/>
                <w:t>DFT-s-OFDM</w:t>
              </w:r>
            </w:ins>
            <w:ins w:id="4751" w:author="ZTE,Fei Xue" w:date="2022-03-02T13:39:03Z">
              <w:r>
                <w:rPr>
                  <w:rFonts w:eastAsia="宋体"/>
                </w:rPr>
                <w:t xml:space="preserve"> </w:t>
              </w:r>
            </w:ins>
            <w:ins w:id="4752" w:author="ZTE,Fei Xue" w:date="2022-03-02T13:39:03Z">
              <w:r>
                <w:rPr/>
                <w:t>NR signal, 30 kHz SCS</w:t>
              </w:r>
            </w:ins>
            <w:ins w:id="4753" w:author="ZTE,Fei Xue" w:date="2022-03-02T13:39:03Z">
              <w:r>
                <w:rPr>
                  <w:rFonts w:hint="eastAsia"/>
                </w:rPr>
                <w:t>,</w:t>
              </w:r>
            </w:ins>
          </w:p>
          <w:p>
            <w:pPr>
              <w:pStyle w:val="87"/>
              <w:rPr>
                <w:ins w:id="4754" w:author="ZTE,Fei Xue" w:date="2022-03-02T13:39:03Z"/>
              </w:rPr>
            </w:pPr>
            <w:ins w:id="4755" w:author="ZTE,Fei Xue" w:date="2022-03-02T13:39:03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56" w:author="ZTE,Fei Xue" w:date="2022-03-02T13:39:03Z"/>
        </w:trPr>
        <w:tc>
          <w:tcPr>
            <w:tcW w:w="1604" w:type="dxa"/>
            <w:vAlign w:val="center"/>
          </w:tcPr>
          <w:p>
            <w:pPr>
              <w:pStyle w:val="87"/>
              <w:rPr>
                <w:ins w:id="4757" w:author="ZTE,Fei Xue" w:date="2022-03-02T13:39:03Z"/>
              </w:rPr>
            </w:pPr>
            <w:ins w:id="4758" w:author="ZTE,Fei Xue" w:date="2022-03-02T13:39:03Z">
              <w:r>
                <w:rPr/>
                <w:t xml:space="preserve">20, </w:t>
              </w:r>
            </w:ins>
            <w:ins w:id="4759" w:author="ZTE,Fei Xue" w:date="2022-03-02T13:39:03Z">
              <w:r>
                <w:rPr>
                  <w:lang w:eastAsia="zh-CN"/>
                </w:rPr>
                <w:t xml:space="preserve"> 30</w:t>
              </w:r>
            </w:ins>
          </w:p>
        </w:tc>
        <w:tc>
          <w:tcPr>
            <w:tcW w:w="1605" w:type="dxa"/>
            <w:vAlign w:val="center"/>
          </w:tcPr>
          <w:p>
            <w:pPr>
              <w:pStyle w:val="87"/>
              <w:rPr>
                <w:ins w:id="4760" w:author="ZTE,Fei Xue" w:date="2022-03-02T13:39:03Z"/>
              </w:rPr>
            </w:pPr>
            <w:ins w:id="4761" w:author="ZTE,Fei Xue" w:date="2022-03-02T13:39:03Z">
              <w:r>
                <w:rPr/>
                <w:t>60</w:t>
              </w:r>
            </w:ins>
          </w:p>
        </w:tc>
        <w:tc>
          <w:tcPr>
            <w:tcW w:w="1605" w:type="dxa"/>
            <w:vAlign w:val="center"/>
          </w:tcPr>
          <w:p>
            <w:pPr>
              <w:pStyle w:val="87"/>
              <w:rPr>
                <w:ins w:id="4762" w:author="ZTE,Fei Xue" w:date="2022-03-02T13:39:03Z"/>
              </w:rPr>
            </w:pPr>
            <w:ins w:id="4763" w:author="ZTE,Fei Xue" w:date="2022-03-02T13:39:03Z">
              <w:r>
                <w:rPr/>
                <w:t>G-FR1-A1-9</w:t>
              </w:r>
            </w:ins>
          </w:p>
        </w:tc>
        <w:tc>
          <w:tcPr>
            <w:tcW w:w="1605" w:type="dxa"/>
            <w:vAlign w:val="center"/>
          </w:tcPr>
          <w:p>
            <w:pPr>
              <w:pStyle w:val="87"/>
              <w:rPr>
                <w:ins w:id="4764" w:author="ZTE,Fei Xue" w:date="2022-03-02T13:39:03Z"/>
                <w:lang w:eastAsia="zh-CN"/>
              </w:rPr>
            </w:pPr>
            <w:ins w:id="4765" w:author="ZTE,Fei Xue" w:date="2022-03-02T13:39:03Z">
              <w:r>
                <w:rPr>
                  <w:rFonts w:hint="eastAsia"/>
                  <w:lang w:val="en-US" w:eastAsia="zh-CN"/>
                </w:rPr>
                <w:t>-97.2</w:t>
              </w:r>
            </w:ins>
            <w:ins w:id="4766" w:author="ZTE,Fei Xue" w:date="2022-03-02T13:41:22Z">
              <w:r>
                <w:rPr>
                  <w:rFonts w:cs="Arial"/>
                  <w:szCs w:val="18"/>
                </w:rPr>
                <w:t>-</w:t>
              </w:r>
            </w:ins>
            <w:ins w:id="4767" w:author="ZTE,Fei Xue" w:date="2022-03-02T13:41:22Z">
              <w:r>
                <w:rPr/>
                <w:t>Δ</w:t>
              </w:r>
            </w:ins>
            <w:ins w:id="4768" w:author="ZTE,Fei Xue" w:date="2022-03-02T13:41:22Z">
              <w:r>
                <w:rPr>
                  <w:vertAlign w:val="subscript"/>
                </w:rPr>
                <w:t>minSENS</w:t>
              </w:r>
            </w:ins>
          </w:p>
        </w:tc>
        <w:tc>
          <w:tcPr>
            <w:tcW w:w="1605" w:type="dxa"/>
            <w:vAlign w:val="center"/>
          </w:tcPr>
          <w:p>
            <w:pPr>
              <w:pStyle w:val="87"/>
              <w:rPr>
                <w:ins w:id="4769" w:author="ZTE,Fei Xue" w:date="2022-03-02T13:39:03Z"/>
              </w:rPr>
            </w:pPr>
            <w:ins w:id="4770" w:author="ZTE,Fei Xue" w:date="2022-03-02T13:39:03Z">
              <w:r>
                <w:rPr>
                  <w:rFonts w:hint="eastAsia"/>
                  <w:lang w:val="en-US" w:eastAsia="zh-CN"/>
                </w:rPr>
                <w:t>-77.4</w:t>
              </w:r>
            </w:ins>
            <w:ins w:id="4771" w:author="ZTE,Fei Xue" w:date="2022-03-02T13:41:29Z">
              <w:r>
                <w:rPr>
                  <w:rFonts w:cs="Arial"/>
                  <w:szCs w:val="18"/>
                </w:rPr>
                <w:t>-</w:t>
              </w:r>
            </w:ins>
            <w:ins w:id="4772" w:author="ZTE,Fei Xue" w:date="2022-03-02T13:41:29Z">
              <w:r>
                <w:rPr/>
                <w:t>Δ</w:t>
              </w:r>
            </w:ins>
            <w:ins w:id="4773" w:author="ZTE,Fei Xue" w:date="2022-03-02T13:41:29Z">
              <w:r>
                <w:rPr>
                  <w:vertAlign w:val="subscript"/>
                </w:rPr>
                <w:t>minSENS</w:t>
              </w:r>
            </w:ins>
          </w:p>
        </w:tc>
        <w:tc>
          <w:tcPr>
            <w:tcW w:w="1605" w:type="dxa"/>
            <w:vAlign w:val="center"/>
          </w:tcPr>
          <w:p>
            <w:pPr>
              <w:pStyle w:val="87"/>
              <w:rPr>
                <w:ins w:id="4774" w:author="ZTE,Fei Xue" w:date="2022-03-02T13:39:03Z"/>
              </w:rPr>
            </w:pPr>
            <w:ins w:id="4775" w:author="ZTE,Fei Xue" w:date="2022-03-02T13:39:03Z">
              <w:r>
                <w:rPr/>
                <w:t>DFT-s-OFDM</w:t>
              </w:r>
            </w:ins>
            <w:ins w:id="4776" w:author="ZTE,Fei Xue" w:date="2022-03-02T13:39:03Z">
              <w:r>
                <w:rPr>
                  <w:rFonts w:eastAsia="宋体"/>
                </w:rPr>
                <w:t xml:space="preserve"> </w:t>
              </w:r>
            </w:ins>
            <w:ins w:id="4777" w:author="ZTE,Fei Xue" w:date="2022-03-02T13:39:03Z">
              <w:r>
                <w:rPr/>
                <w:t>NR signal, 60 kHz SCS</w:t>
              </w:r>
            </w:ins>
            <w:ins w:id="4778" w:author="ZTE,Fei Xue" w:date="2022-03-02T13:39:03Z">
              <w:r>
                <w:rPr>
                  <w:rFonts w:hint="eastAsia"/>
                </w:rPr>
                <w:t>,</w:t>
              </w:r>
            </w:ins>
          </w:p>
          <w:p>
            <w:pPr>
              <w:pStyle w:val="87"/>
              <w:rPr>
                <w:ins w:id="4779" w:author="ZTE,Fei Xue" w:date="2022-03-02T13:39:03Z"/>
              </w:rPr>
            </w:pPr>
            <w:ins w:id="4780" w:author="ZTE,Fei Xue" w:date="2022-03-02T13:39:03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81" w:author="ZTE,Fei Xue" w:date="2022-03-02T13:39:03Z"/>
        </w:trPr>
        <w:tc>
          <w:tcPr>
            <w:tcW w:w="1604" w:type="dxa"/>
            <w:vAlign w:val="center"/>
          </w:tcPr>
          <w:p>
            <w:pPr>
              <w:pStyle w:val="87"/>
              <w:rPr>
                <w:ins w:id="4782" w:author="ZTE,Fei Xue" w:date="2022-03-02T13:39:03Z"/>
              </w:rPr>
            </w:pPr>
            <w:ins w:id="4783" w:author="ZTE,Fei Xue" w:date="2022-03-02T13:39:03Z">
              <w:r>
                <w:rPr/>
                <w:t xml:space="preserve">40, 50, 60, </w:t>
              </w:r>
            </w:ins>
            <w:ins w:id="4784" w:author="ZTE,Fei Xue" w:date="2022-03-02T13:39:03Z">
              <w:r>
                <w:rPr>
                  <w:lang w:eastAsia="zh-CN"/>
                </w:rPr>
                <w:t xml:space="preserve">70, </w:t>
              </w:r>
            </w:ins>
            <w:ins w:id="4785" w:author="ZTE,Fei Xue" w:date="2022-03-02T13:39:03Z">
              <w:r>
                <w:rPr/>
                <w:t xml:space="preserve">80, </w:t>
              </w:r>
            </w:ins>
            <w:ins w:id="4786" w:author="ZTE,Fei Xue" w:date="2022-03-02T13:39:03Z">
              <w:r>
                <w:rPr>
                  <w:lang w:eastAsia="zh-CN"/>
                </w:rPr>
                <w:t xml:space="preserve">90, </w:t>
              </w:r>
            </w:ins>
            <w:ins w:id="4787" w:author="ZTE,Fei Xue" w:date="2022-03-02T13:39:03Z">
              <w:r>
                <w:rPr/>
                <w:t>100</w:t>
              </w:r>
            </w:ins>
          </w:p>
        </w:tc>
        <w:tc>
          <w:tcPr>
            <w:tcW w:w="1605" w:type="dxa"/>
            <w:vAlign w:val="center"/>
          </w:tcPr>
          <w:p>
            <w:pPr>
              <w:pStyle w:val="87"/>
              <w:rPr>
                <w:ins w:id="4788" w:author="ZTE,Fei Xue" w:date="2022-03-02T13:39:03Z"/>
              </w:rPr>
            </w:pPr>
            <w:ins w:id="4789" w:author="ZTE,Fei Xue" w:date="2022-03-02T13:39:03Z">
              <w:r>
                <w:rPr/>
                <w:t>60</w:t>
              </w:r>
            </w:ins>
          </w:p>
        </w:tc>
        <w:tc>
          <w:tcPr>
            <w:tcW w:w="1605" w:type="dxa"/>
            <w:vAlign w:val="center"/>
          </w:tcPr>
          <w:p>
            <w:pPr>
              <w:pStyle w:val="87"/>
              <w:rPr>
                <w:ins w:id="4790" w:author="ZTE,Fei Xue" w:date="2022-03-02T13:39:03Z"/>
              </w:rPr>
            </w:pPr>
            <w:ins w:id="4791" w:author="ZTE,Fei Xue" w:date="2022-03-02T13:39:03Z">
              <w:r>
                <w:rPr/>
                <w:t>G-FR1-A1-6</w:t>
              </w:r>
            </w:ins>
          </w:p>
        </w:tc>
        <w:tc>
          <w:tcPr>
            <w:tcW w:w="1605" w:type="dxa"/>
            <w:vAlign w:val="center"/>
          </w:tcPr>
          <w:p>
            <w:pPr>
              <w:pStyle w:val="87"/>
              <w:rPr>
                <w:ins w:id="4792" w:author="ZTE,Fei Xue" w:date="2022-03-02T13:39:03Z"/>
                <w:lang w:eastAsia="zh-CN"/>
              </w:rPr>
            </w:pPr>
            <w:ins w:id="4793" w:author="ZTE,Fei Xue" w:date="2022-03-02T13:39:03Z">
              <w:r>
                <w:rPr>
                  <w:rFonts w:hint="eastAsia"/>
                  <w:lang w:val="en-US" w:eastAsia="zh-CN"/>
                </w:rPr>
                <w:t>-91.7</w:t>
              </w:r>
            </w:ins>
            <w:ins w:id="4794" w:author="ZTE,Fei Xue" w:date="2022-03-02T13:41:23Z">
              <w:r>
                <w:rPr>
                  <w:rFonts w:cs="Arial"/>
                  <w:szCs w:val="18"/>
                </w:rPr>
                <w:t>-</w:t>
              </w:r>
            </w:ins>
            <w:ins w:id="4795" w:author="ZTE,Fei Xue" w:date="2022-03-02T13:41:23Z">
              <w:r>
                <w:rPr/>
                <w:t>Δ</w:t>
              </w:r>
            </w:ins>
            <w:ins w:id="4796" w:author="ZTE,Fei Xue" w:date="2022-03-02T13:41:23Z">
              <w:r>
                <w:rPr>
                  <w:vertAlign w:val="subscript"/>
                </w:rPr>
                <w:t>minSENS</w:t>
              </w:r>
            </w:ins>
          </w:p>
        </w:tc>
        <w:tc>
          <w:tcPr>
            <w:tcW w:w="1605" w:type="dxa"/>
            <w:vAlign w:val="center"/>
          </w:tcPr>
          <w:p>
            <w:pPr>
              <w:pStyle w:val="87"/>
              <w:rPr>
                <w:ins w:id="4797" w:author="ZTE,Fei Xue" w:date="2022-03-02T13:39:03Z"/>
              </w:rPr>
            </w:pPr>
            <w:ins w:id="4798" w:author="ZTE,Fei Xue" w:date="2022-03-02T13:39:03Z">
              <w:r>
                <w:rPr>
                  <w:rFonts w:hint="eastAsia"/>
                  <w:lang w:val="en-US" w:eastAsia="zh-CN"/>
                </w:rPr>
                <w:t>-70.6</w:t>
              </w:r>
            </w:ins>
            <w:ins w:id="4799" w:author="ZTE,Fei Xue" w:date="2022-03-02T13:41:30Z">
              <w:r>
                <w:rPr>
                  <w:rFonts w:cs="Arial"/>
                  <w:szCs w:val="18"/>
                </w:rPr>
                <w:t>-</w:t>
              </w:r>
            </w:ins>
            <w:ins w:id="4800" w:author="ZTE,Fei Xue" w:date="2022-03-02T13:41:30Z">
              <w:r>
                <w:rPr/>
                <w:t>Δ</w:t>
              </w:r>
            </w:ins>
            <w:ins w:id="4801" w:author="ZTE,Fei Xue" w:date="2022-03-02T13:41:30Z">
              <w:r>
                <w:rPr>
                  <w:vertAlign w:val="subscript"/>
                </w:rPr>
                <w:t>minSENS</w:t>
              </w:r>
            </w:ins>
          </w:p>
        </w:tc>
        <w:tc>
          <w:tcPr>
            <w:tcW w:w="1605" w:type="dxa"/>
            <w:vAlign w:val="center"/>
          </w:tcPr>
          <w:p>
            <w:pPr>
              <w:pStyle w:val="87"/>
              <w:rPr>
                <w:ins w:id="4802" w:author="ZTE,Fei Xue" w:date="2022-03-02T13:39:03Z"/>
              </w:rPr>
            </w:pPr>
            <w:ins w:id="4803" w:author="ZTE,Fei Xue" w:date="2022-03-02T13:39:03Z">
              <w:r>
                <w:rPr/>
                <w:t>DFT-s-OFDM</w:t>
              </w:r>
            </w:ins>
            <w:ins w:id="4804" w:author="ZTE,Fei Xue" w:date="2022-03-02T13:39:03Z">
              <w:r>
                <w:rPr>
                  <w:rFonts w:eastAsia="宋体"/>
                </w:rPr>
                <w:t xml:space="preserve"> </w:t>
              </w:r>
            </w:ins>
            <w:ins w:id="4805" w:author="ZTE,Fei Xue" w:date="2022-03-02T13:39:03Z">
              <w:r>
                <w:rPr/>
                <w:t>NR signal, 60 kHz SCS</w:t>
              </w:r>
            </w:ins>
            <w:ins w:id="4806" w:author="ZTE,Fei Xue" w:date="2022-03-02T13:39:03Z">
              <w:r>
                <w:rPr>
                  <w:rFonts w:hint="eastAsia"/>
                </w:rPr>
                <w:t>,</w:t>
              </w:r>
            </w:ins>
          </w:p>
          <w:p>
            <w:pPr>
              <w:pStyle w:val="87"/>
              <w:rPr>
                <w:ins w:id="4807" w:author="ZTE,Fei Xue" w:date="2022-03-02T13:39:03Z"/>
              </w:rPr>
            </w:pPr>
            <w:ins w:id="4808" w:author="ZTE,Fei Xue" w:date="2022-03-02T13:39:03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09" w:author="ZTE,Fei Xue" w:date="2022-03-02T13:39:03Z"/>
        </w:trPr>
        <w:tc>
          <w:tcPr>
            <w:tcW w:w="9629" w:type="dxa"/>
            <w:gridSpan w:val="6"/>
            <w:vAlign w:val="center"/>
          </w:tcPr>
          <w:p>
            <w:pPr>
              <w:pStyle w:val="100"/>
              <w:rPr>
                <w:ins w:id="4810" w:author="ZTE,Fei Xue" w:date="2022-03-02T13:39:03Z"/>
              </w:rPr>
            </w:pPr>
            <w:ins w:id="4811" w:author="ZTE,Fei Xue" w:date="2022-03-02T13:39:03Z">
              <w:r>
                <w:rPr/>
                <w:t>NOTE</w:t>
              </w:r>
            </w:ins>
            <w:ins w:id="4812" w:author="ZTE,Fei Xue" w:date="2022-03-02T13:39:03Z">
              <w:r>
                <w:rPr>
                  <w:rFonts w:hint="eastAsia" w:eastAsia="宋体"/>
                  <w:lang w:val="en-US" w:eastAsia="zh-CN"/>
                </w:rPr>
                <w:t xml:space="preserve"> 1</w:t>
              </w:r>
            </w:ins>
            <w:ins w:id="4813" w:author="ZTE,Fei Xue" w:date="2022-03-02T13:39:03Z">
              <w:r>
                <w:rPr/>
                <w:t>:</w:t>
              </w:r>
            </w:ins>
            <w:ins w:id="4814" w:author="ZTE,Fei Xue" w:date="2022-03-02T13:39:03Z">
              <w:r>
                <w:rPr/>
                <w:tab/>
              </w:r>
            </w:ins>
            <w:ins w:id="4815" w:author="ZTE,Fei Xue" w:date="2022-03-02T13:39:03Z">
              <w:r>
                <w:rPr/>
                <w:t>Wanted and interfering signal are placed adjacently around F</w:t>
              </w:r>
            </w:ins>
            <w:ins w:id="4816" w:author="ZTE,Fei Xue" w:date="2022-03-02T13:39:03Z">
              <w:r>
                <w:rPr>
                  <w:vertAlign w:val="subscript"/>
                </w:rPr>
                <w:t>c</w:t>
              </w:r>
            </w:ins>
            <w:ins w:id="4817" w:author="ZTE,Fei Xue" w:date="2022-03-02T13:39:03Z">
              <w:r>
                <w:rPr>
                  <w:vertAlign w:val="subscript"/>
                  <w:lang w:val="en-US" w:eastAsia="zh-CN"/>
                </w:rPr>
                <w:t>,</w:t>
              </w:r>
            </w:ins>
            <w:ins w:id="4818" w:author="ZTE,Fei Xue" w:date="2022-03-02T13:39:03Z">
              <w:r>
                <w:rPr>
                  <w:lang w:val="en-US" w:eastAsia="zh-CN"/>
                </w:rPr>
                <w:t xml:space="preserve"> where the F</w:t>
              </w:r>
            </w:ins>
            <w:ins w:id="4819" w:author="ZTE,Fei Xue" w:date="2022-03-02T13:39:03Z">
              <w:r>
                <w:rPr>
                  <w:vertAlign w:val="subscript"/>
                  <w:lang w:val="en-US" w:eastAsia="zh-CN"/>
                </w:rPr>
                <w:t>c</w:t>
              </w:r>
            </w:ins>
            <w:ins w:id="4820" w:author="ZTE,Fei Xue" w:date="2022-03-02T13:39:03Z">
              <w:r>
                <w:rPr>
                  <w:lang w:val="en-US" w:eastAsia="zh-CN"/>
                </w:rPr>
                <w:t xml:space="preserve"> is defined for </w:t>
              </w:r>
            </w:ins>
            <w:ins w:id="4821" w:author="ZTE,Fei Xue" w:date="2022-03-02T13:39:03Z">
              <w:r>
                <w:rPr>
                  <w:i/>
                  <w:iCs/>
                  <w:lang w:val="en-US" w:eastAsia="zh-CN"/>
                </w:rPr>
                <w:t xml:space="preserve">BS channel bandwidth </w:t>
              </w:r>
            </w:ins>
            <w:ins w:id="4822" w:author="ZTE,Fei Xue" w:date="2022-03-02T13:39:03Z">
              <w:r>
                <w:rPr>
                  <w:lang w:val="en-US" w:eastAsia="zh-CN"/>
                </w:rPr>
                <w:t>of</w:t>
              </w:r>
            </w:ins>
            <w:ins w:id="4823" w:author="ZTE,Fei Xue" w:date="2022-03-02T13:39:03Z">
              <w:r>
                <w:rPr>
                  <w:i/>
                  <w:iCs/>
                  <w:lang w:val="en-US" w:eastAsia="zh-CN"/>
                </w:rPr>
                <w:t xml:space="preserve"> </w:t>
              </w:r>
            </w:ins>
            <w:ins w:id="4824" w:author="ZTE,Fei Xue" w:date="2022-03-02T13:39:03Z">
              <w:r>
                <w:rPr>
                  <w:lang w:val="en-US" w:eastAsia="zh-CN"/>
                </w:rPr>
                <w:t>the wanted signal</w:t>
              </w:r>
            </w:ins>
            <w:ins w:id="4825" w:author="ZTE,Fei Xue" w:date="2022-03-02T13:39:03Z">
              <w:r>
                <w:rPr>
                  <w:i/>
                  <w:iCs/>
                  <w:lang w:val="en-US" w:eastAsia="zh-CN"/>
                </w:rPr>
                <w:t xml:space="preserve"> </w:t>
              </w:r>
            </w:ins>
            <w:ins w:id="4826" w:author="ZTE,Fei Xue" w:date="2022-03-02T13:39:03Z">
              <w:r>
                <w:rPr>
                  <w:lang w:val="en-US" w:eastAsia="zh-CN"/>
                </w:rPr>
                <w:t>according to the table 5.4.2.2-1.</w:t>
              </w:r>
            </w:ins>
            <w:ins w:id="4827" w:author="ZTE,Fei Xue" w:date="2022-03-02T13:39:03Z">
              <w:r>
                <w:rPr/>
                <w:t xml:space="preserve"> The aggregated wanted and interferer signal shall be centred in the </w:t>
              </w:r>
            </w:ins>
            <w:ins w:id="4828" w:author="ZTE,Fei Xue" w:date="2022-03-02T13:39:03Z">
              <w:r>
                <w:rPr>
                  <w:i/>
                </w:rPr>
                <w:t>BS channel bandwidth</w:t>
              </w:r>
            </w:ins>
            <w:ins w:id="4829" w:author="ZTE,Fei Xue" w:date="2022-03-02T13:39:03Z">
              <w:r>
                <w:rPr/>
                <w:t xml:space="preserve"> of the wanted signal.</w:t>
              </w:r>
            </w:ins>
          </w:p>
          <w:p>
            <w:pPr>
              <w:pStyle w:val="100"/>
              <w:rPr>
                <w:ins w:id="4830" w:author="ZTE,Fei Xue" w:date="2022-03-02T13:39:03Z"/>
              </w:rPr>
            </w:pPr>
          </w:p>
        </w:tc>
      </w:tr>
    </w:tbl>
    <w:p/>
    <w:p>
      <w:pPr>
        <w:pStyle w:val="95"/>
      </w:pPr>
      <w:r>
        <w:rPr>
          <w:lang w:eastAsia="zh-CN"/>
        </w:rPr>
        <w:t>T</w:t>
      </w:r>
      <w:r>
        <w:t xml:space="preserve">able </w:t>
      </w:r>
      <w:r>
        <w:rPr>
          <w:lang w:eastAsia="zh-CN"/>
        </w:rPr>
        <w:t>10</w:t>
      </w:r>
      <w:r>
        <w:t>.</w:t>
      </w:r>
      <w:r>
        <w:rPr>
          <w:lang w:eastAsia="zh-CN"/>
        </w:rPr>
        <w:t>9</w:t>
      </w:r>
      <w:r>
        <w:t>.</w:t>
      </w:r>
      <w:r>
        <w:rPr>
          <w:lang w:eastAsia="zh-CN"/>
        </w:rPr>
        <w:t>2</w:t>
      </w:r>
      <w:r>
        <w:t>-2</w:t>
      </w:r>
      <w:r>
        <w:rPr>
          <w:lang w:eastAsia="zh-CN"/>
        </w:rPr>
        <w:t>:</w:t>
      </w:r>
      <w:r>
        <w:t xml:space="preserve"> </w:t>
      </w:r>
      <w:r>
        <w:rPr>
          <w:lang w:eastAsia="zh-CN"/>
        </w:rPr>
        <w:t xml:space="preserve"> Medium Range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-95.6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-72.4 -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-96.3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-87.7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-66.6 -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4831" w:author="ZTE,Fei Xue" w:date="2022-03-02T13:40:28Z"/>
          <w:lang w:val="en-US" w:eastAsia="zh-CN"/>
        </w:rPr>
      </w:pPr>
    </w:p>
    <w:p>
      <w:pPr>
        <w:pStyle w:val="95"/>
        <w:rPr>
          <w:ins w:id="4832" w:author="ZTE,Fei Xue" w:date="2022-03-02T13:39:29Z"/>
          <w:lang w:val="en-US" w:eastAsia="zh-CN"/>
        </w:rPr>
      </w:pPr>
      <w:ins w:id="4833" w:author="ZTE,Fei Xue" w:date="2022-03-02T13:40:29Z">
        <w:r>
          <w:rPr>
            <w:lang w:eastAsia="zh-CN"/>
          </w:rPr>
          <w:t>T</w:t>
        </w:r>
      </w:ins>
      <w:ins w:id="4834" w:author="ZTE,Fei Xue" w:date="2022-03-02T13:40:29Z">
        <w:r>
          <w:rPr/>
          <w:t xml:space="preserve">able </w:t>
        </w:r>
      </w:ins>
      <w:ins w:id="4835" w:author="ZTE,Fei Xue" w:date="2022-03-02T13:40:29Z">
        <w:r>
          <w:rPr>
            <w:lang w:eastAsia="zh-CN"/>
          </w:rPr>
          <w:t>10</w:t>
        </w:r>
      </w:ins>
      <w:ins w:id="4836" w:author="ZTE,Fei Xue" w:date="2022-03-02T13:40:29Z">
        <w:r>
          <w:rPr/>
          <w:t>.</w:t>
        </w:r>
      </w:ins>
      <w:ins w:id="4837" w:author="ZTE,Fei Xue" w:date="2022-03-02T13:40:29Z">
        <w:r>
          <w:rPr>
            <w:lang w:eastAsia="zh-CN"/>
          </w:rPr>
          <w:t>9</w:t>
        </w:r>
      </w:ins>
      <w:ins w:id="4838" w:author="ZTE,Fei Xue" w:date="2022-03-02T13:40:29Z">
        <w:r>
          <w:rPr/>
          <w:t>.</w:t>
        </w:r>
      </w:ins>
      <w:ins w:id="4839" w:author="ZTE,Fei Xue" w:date="2022-03-02T13:40:29Z">
        <w:r>
          <w:rPr>
            <w:lang w:eastAsia="zh-CN"/>
          </w:rPr>
          <w:t>2</w:t>
        </w:r>
      </w:ins>
      <w:ins w:id="4840" w:author="ZTE,Fei Xue" w:date="2022-03-02T13:40:29Z">
        <w:r>
          <w:rPr/>
          <w:t>-2</w:t>
        </w:r>
      </w:ins>
      <w:ins w:id="4841" w:author="ZTE,Fei Xue" w:date="2022-03-02T13:40:34Z">
        <w:r>
          <w:rPr>
            <w:rFonts w:hint="eastAsia" w:eastAsia="宋体"/>
            <w:lang w:val="en-US" w:eastAsia="zh-CN"/>
          </w:rPr>
          <w:t>a</w:t>
        </w:r>
      </w:ins>
      <w:ins w:id="4842" w:author="ZTE,Fei Xue" w:date="2022-03-02T13:40:29Z">
        <w:r>
          <w:rPr>
            <w:lang w:eastAsia="zh-CN"/>
          </w:rPr>
          <w:t>:</w:t>
        </w:r>
      </w:ins>
      <w:ins w:id="4843" w:author="ZTE,Fei Xue" w:date="2022-03-02T13:40:29Z">
        <w:r>
          <w:rPr/>
          <w:t xml:space="preserve"> </w:t>
        </w:r>
      </w:ins>
      <w:ins w:id="4844" w:author="ZTE,Fei Xue" w:date="2022-03-02T13:40:29Z">
        <w:r>
          <w:rPr>
            <w:lang w:eastAsia="zh-CN"/>
          </w:rPr>
          <w:t xml:space="preserve"> Medium Range </w:t>
        </w:r>
      </w:ins>
      <w:ins w:id="4845" w:author="ZTE,Fei Xue" w:date="2022-03-02T13:40:29Z">
        <w:r>
          <w:rPr/>
          <w:t>BS in-channel selectivity</w:t>
        </w:r>
      </w:ins>
      <w:ins w:id="4846" w:author="ZTE,Fei Xue" w:date="2022-03-02T13:40:31Z">
        <w:r>
          <w:rPr>
            <w:rFonts w:hint="eastAsia" w:eastAsia="宋体"/>
            <w:lang w:val="en-US" w:eastAsia="zh-CN"/>
          </w:rPr>
          <w:t xml:space="preserve"> for n</w:t>
        </w:r>
      </w:ins>
      <w:ins w:id="4847" w:author="ZTE,Fei Xue" w:date="2022-03-02T13:40:32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48" w:author="ZTE,Fei Xue" w:date="2022-03-02T13:39:30Z"/>
        </w:trPr>
        <w:tc>
          <w:tcPr>
            <w:tcW w:w="1604" w:type="dxa"/>
          </w:tcPr>
          <w:p>
            <w:pPr>
              <w:pStyle w:val="86"/>
              <w:rPr>
                <w:ins w:id="4849" w:author="ZTE,Fei Xue" w:date="2022-03-02T13:39:30Z"/>
                <w:lang w:val="en-US" w:eastAsia="zh-CN"/>
              </w:rPr>
            </w:pPr>
            <w:ins w:id="4850" w:author="ZTE,Fei Xue" w:date="2022-03-02T13:39:30Z">
              <w:r>
                <w:rPr>
                  <w:i/>
                </w:rPr>
                <w:t>BS channel bandwidth</w:t>
              </w:r>
            </w:ins>
            <w:ins w:id="4851" w:author="ZTE,Fei Xue" w:date="2022-03-02T13:39:30Z">
              <w:r>
                <w:rPr/>
                <w:t xml:space="preserve"> (MHz)</w:t>
              </w:r>
            </w:ins>
          </w:p>
        </w:tc>
        <w:tc>
          <w:tcPr>
            <w:tcW w:w="1605" w:type="dxa"/>
          </w:tcPr>
          <w:p>
            <w:pPr>
              <w:pStyle w:val="86"/>
              <w:rPr>
                <w:ins w:id="4852" w:author="ZTE,Fei Xue" w:date="2022-03-02T13:39:30Z"/>
                <w:lang w:val="en-US" w:eastAsia="zh-CN"/>
              </w:rPr>
            </w:pPr>
            <w:ins w:id="4853" w:author="ZTE,Fei Xue" w:date="2022-03-02T13:39:30Z">
              <w:r>
                <w:rPr/>
                <w:t>Subcarrier spacing (kHz)</w:t>
              </w:r>
            </w:ins>
          </w:p>
        </w:tc>
        <w:tc>
          <w:tcPr>
            <w:tcW w:w="1605" w:type="dxa"/>
          </w:tcPr>
          <w:p>
            <w:pPr>
              <w:pStyle w:val="86"/>
              <w:rPr>
                <w:ins w:id="4854" w:author="ZTE,Fei Xue" w:date="2022-03-02T13:39:30Z"/>
                <w:lang w:val="en-US" w:eastAsia="zh-CN"/>
              </w:rPr>
            </w:pPr>
            <w:ins w:id="4855" w:author="ZTE,Fei Xue" w:date="2022-03-02T13:39:30Z">
              <w:r>
                <w:rPr/>
                <w:t>Reference measurement channel</w:t>
              </w:r>
            </w:ins>
          </w:p>
        </w:tc>
        <w:tc>
          <w:tcPr>
            <w:tcW w:w="1605" w:type="dxa"/>
          </w:tcPr>
          <w:p>
            <w:pPr>
              <w:pStyle w:val="86"/>
              <w:rPr>
                <w:ins w:id="4856" w:author="ZTE,Fei Xue" w:date="2022-03-02T13:39:30Z"/>
                <w:rFonts w:hint="eastAsia" w:eastAsia="宋体"/>
                <w:lang w:val="en-US" w:eastAsia="zh-CN"/>
              </w:rPr>
            </w:pPr>
            <w:ins w:id="4857" w:author="ZTE,Fei Xue" w:date="2022-03-02T13:39:30Z">
              <w:r>
                <w:rPr/>
                <w:t>Wanted signal mean power (dBm)</w:t>
              </w:r>
            </w:ins>
          </w:p>
        </w:tc>
        <w:tc>
          <w:tcPr>
            <w:tcW w:w="1605" w:type="dxa"/>
          </w:tcPr>
          <w:p>
            <w:pPr>
              <w:pStyle w:val="86"/>
              <w:rPr>
                <w:ins w:id="4858" w:author="ZTE,Fei Xue" w:date="2022-03-02T13:39:30Z"/>
                <w:rFonts w:hint="eastAsia" w:eastAsia="宋体"/>
                <w:lang w:val="en-US" w:eastAsia="zh-CN"/>
              </w:rPr>
            </w:pPr>
            <w:ins w:id="4859" w:author="ZTE,Fei Xue" w:date="2022-03-02T13:39:30Z">
              <w:r>
                <w:rPr/>
                <w:t>Interfering signal mean power (dBm)</w:t>
              </w:r>
            </w:ins>
          </w:p>
        </w:tc>
        <w:tc>
          <w:tcPr>
            <w:tcW w:w="1605" w:type="dxa"/>
          </w:tcPr>
          <w:p>
            <w:pPr>
              <w:pStyle w:val="86"/>
              <w:rPr>
                <w:ins w:id="4860" w:author="ZTE,Fei Xue" w:date="2022-03-02T13:39:30Z"/>
                <w:lang w:val="en-US" w:eastAsia="zh-CN"/>
              </w:rPr>
            </w:pPr>
            <w:ins w:id="4861" w:author="ZTE,Fei Xue" w:date="2022-03-02T13:39:30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62" w:author="ZTE,Fei Xue" w:date="2022-03-02T13:39:30Z"/>
        </w:trPr>
        <w:tc>
          <w:tcPr>
            <w:tcW w:w="1604" w:type="dxa"/>
            <w:vAlign w:val="center"/>
          </w:tcPr>
          <w:p>
            <w:pPr>
              <w:pStyle w:val="87"/>
              <w:rPr>
                <w:ins w:id="4863" w:author="ZTE,Fei Xue" w:date="2022-03-02T13:39:30Z"/>
                <w:lang w:val="en-US" w:eastAsia="zh-CN"/>
              </w:rPr>
            </w:pPr>
            <w:ins w:id="4864" w:author="ZTE,Fei Xue" w:date="2022-03-02T13:39:30Z">
              <w:r>
                <w:rPr/>
                <w:t xml:space="preserve"> 20, </w:t>
              </w:r>
            </w:ins>
            <w:ins w:id="4865" w:author="ZTE,Fei Xue" w:date="2022-03-02T13:39:30Z">
              <w:r>
                <w:rPr>
                  <w:lang w:eastAsia="zh-CN"/>
                </w:rPr>
                <w:t xml:space="preserve"> 30</w:t>
              </w:r>
            </w:ins>
          </w:p>
        </w:tc>
        <w:tc>
          <w:tcPr>
            <w:tcW w:w="1605" w:type="dxa"/>
            <w:vAlign w:val="center"/>
          </w:tcPr>
          <w:p>
            <w:pPr>
              <w:pStyle w:val="87"/>
              <w:rPr>
                <w:ins w:id="4866" w:author="ZTE,Fei Xue" w:date="2022-03-02T13:39:30Z"/>
                <w:lang w:val="en-US" w:eastAsia="zh-CN"/>
              </w:rPr>
            </w:pPr>
            <w:ins w:id="4867" w:author="ZTE,Fei Xue" w:date="2022-03-02T13:39:30Z">
              <w:r>
                <w:rPr/>
                <w:t>15</w:t>
              </w:r>
            </w:ins>
          </w:p>
        </w:tc>
        <w:tc>
          <w:tcPr>
            <w:tcW w:w="1605" w:type="dxa"/>
            <w:vAlign w:val="center"/>
          </w:tcPr>
          <w:p>
            <w:pPr>
              <w:pStyle w:val="87"/>
              <w:rPr>
                <w:ins w:id="4868" w:author="ZTE,Fei Xue" w:date="2022-03-02T13:39:30Z"/>
                <w:lang w:val="en-US" w:eastAsia="zh-CN"/>
              </w:rPr>
            </w:pPr>
            <w:ins w:id="4869" w:author="ZTE,Fei Xue" w:date="2022-03-02T13:39:30Z">
              <w:r>
                <w:rPr/>
                <w:t>G-FR1-A1-1</w:t>
              </w:r>
            </w:ins>
          </w:p>
        </w:tc>
        <w:tc>
          <w:tcPr>
            <w:tcW w:w="1605" w:type="dxa"/>
            <w:vAlign w:val="center"/>
          </w:tcPr>
          <w:p>
            <w:pPr>
              <w:pStyle w:val="87"/>
              <w:rPr>
                <w:ins w:id="4870" w:author="ZTE,Fei Xue" w:date="2022-03-02T13:39:30Z"/>
                <w:lang w:val="en-US" w:eastAsia="zh-CN"/>
              </w:rPr>
            </w:pPr>
            <w:ins w:id="4871" w:author="ZTE,Fei Xue" w:date="2022-03-02T13:39:30Z">
              <w:r>
                <w:rPr>
                  <w:rFonts w:hint="default" w:ascii="Arial" w:hAnsi="Arial" w:eastAsia="Times New Roman" w:cs="Times New Roman"/>
                  <w:i w:val="0"/>
                  <w:kern w:val="0"/>
                  <w:sz w:val="18"/>
                  <w:szCs w:val="20"/>
                  <w:u w:val="none"/>
                  <w:lang w:val="en-US" w:eastAsia="zh-CN" w:bidi="ar"/>
                </w:rPr>
                <w:t>-92.7</w:t>
              </w:r>
            </w:ins>
            <w:ins w:id="4872" w:author="ZTE,Fei Xue" w:date="2022-03-02T13:41:37Z">
              <w:r>
                <w:rPr>
                  <w:rFonts w:cs="Arial"/>
                  <w:szCs w:val="18"/>
                </w:rPr>
                <w:t>-</w:t>
              </w:r>
            </w:ins>
            <w:ins w:id="4873" w:author="ZTE,Fei Xue" w:date="2022-03-02T13:41:37Z">
              <w:r>
                <w:rPr/>
                <w:t>Δ</w:t>
              </w:r>
            </w:ins>
            <w:ins w:id="4874" w:author="ZTE,Fei Xue" w:date="2022-03-02T13:41:37Z">
              <w:r>
                <w:rPr>
                  <w:vertAlign w:val="subscript"/>
                </w:rPr>
                <w:t>minSENS</w:t>
              </w:r>
            </w:ins>
          </w:p>
        </w:tc>
        <w:tc>
          <w:tcPr>
            <w:tcW w:w="1605" w:type="dxa"/>
            <w:vAlign w:val="center"/>
          </w:tcPr>
          <w:p>
            <w:pPr>
              <w:pStyle w:val="87"/>
              <w:rPr>
                <w:ins w:id="4875" w:author="ZTE,Fei Xue" w:date="2022-03-02T13:39:30Z"/>
                <w:lang w:val="en-US" w:eastAsia="zh-CN"/>
              </w:rPr>
            </w:pPr>
            <w:ins w:id="4876" w:author="ZTE,Fei Xue" w:date="2022-03-02T13:39:30Z">
              <w:r>
                <w:rPr>
                  <w:rFonts w:hint="default" w:ascii="Arial" w:hAnsi="Arial" w:eastAsia="Times New Roman" w:cs="Times New Roman"/>
                  <w:i w:val="0"/>
                  <w:kern w:val="0"/>
                  <w:sz w:val="18"/>
                  <w:szCs w:val="20"/>
                  <w:u w:val="none"/>
                  <w:lang w:val="en-US" w:eastAsia="zh-CN" w:bidi="ar"/>
                </w:rPr>
                <w:t>-71.4</w:t>
              </w:r>
            </w:ins>
            <w:ins w:id="4877" w:author="ZTE,Fei Xue" w:date="2022-03-02T13:41:46Z">
              <w:r>
                <w:rPr>
                  <w:rFonts w:cs="Arial"/>
                  <w:szCs w:val="18"/>
                </w:rPr>
                <w:t>-</w:t>
              </w:r>
            </w:ins>
            <w:ins w:id="4878" w:author="ZTE,Fei Xue" w:date="2022-03-02T13:41:46Z">
              <w:r>
                <w:rPr/>
                <w:t>Δ</w:t>
              </w:r>
            </w:ins>
            <w:ins w:id="4879" w:author="ZTE,Fei Xue" w:date="2022-03-02T13:41:46Z">
              <w:r>
                <w:rPr>
                  <w:vertAlign w:val="subscript"/>
                </w:rPr>
                <w:t>minSENS</w:t>
              </w:r>
            </w:ins>
          </w:p>
        </w:tc>
        <w:tc>
          <w:tcPr>
            <w:tcW w:w="1605" w:type="dxa"/>
            <w:vAlign w:val="center"/>
          </w:tcPr>
          <w:p>
            <w:pPr>
              <w:pStyle w:val="87"/>
              <w:rPr>
                <w:ins w:id="4880" w:author="ZTE,Fei Xue" w:date="2022-03-02T13:39:30Z"/>
              </w:rPr>
            </w:pPr>
            <w:ins w:id="4881" w:author="ZTE,Fei Xue" w:date="2022-03-02T13:39:30Z">
              <w:r>
                <w:rPr/>
                <w:t>DFT-s-OFDM</w:t>
              </w:r>
            </w:ins>
            <w:ins w:id="4882" w:author="ZTE,Fei Xue" w:date="2022-03-02T13:39:30Z">
              <w:r>
                <w:rPr>
                  <w:rFonts w:eastAsia="宋体"/>
                </w:rPr>
                <w:t xml:space="preserve"> </w:t>
              </w:r>
            </w:ins>
            <w:ins w:id="4883" w:author="ZTE,Fei Xue" w:date="2022-03-02T13:39:30Z">
              <w:r>
                <w:rPr/>
                <w:t>NR signal, 15 kHz SCS</w:t>
              </w:r>
            </w:ins>
            <w:ins w:id="4884" w:author="ZTE,Fei Xue" w:date="2022-03-02T13:39:30Z">
              <w:r>
                <w:rPr>
                  <w:rFonts w:hint="eastAsia"/>
                </w:rPr>
                <w:t>,</w:t>
              </w:r>
            </w:ins>
          </w:p>
          <w:p>
            <w:pPr>
              <w:pStyle w:val="87"/>
              <w:rPr>
                <w:ins w:id="4885" w:author="ZTE,Fei Xue" w:date="2022-03-02T13:39:30Z"/>
                <w:lang w:val="en-US" w:eastAsia="zh-CN"/>
              </w:rPr>
            </w:pPr>
            <w:ins w:id="4886" w:author="ZTE,Fei Xue" w:date="2022-03-02T13:39:30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87" w:author="ZTE,Fei Xue" w:date="2022-03-02T13:39:30Z"/>
        </w:trPr>
        <w:tc>
          <w:tcPr>
            <w:tcW w:w="1604" w:type="dxa"/>
            <w:vAlign w:val="center"/>
          </w:tcPr>
          <w:p>
            <w:pPr>
              <w:pStyle w:val="87"/>
              <w:rPr>
                <w:ins w:id="4888" w:author="ZTE,Fei Xue" w:date="2022-03-02T13:39:30Z"/>
              </w:rPr>
            </w:pPr>
            <w:ins w:id="4889" w:author="ZTE,Fei Xue" w:date="2022-03-02T13:39:30Z">
              <w:r>
                <w:rPr/>
                <w:t>40, 50</w:t>
              </w:r>
            </w:ins>
          </w:p>
        </w:tc>
        <w:tc>
          <w:tcPr>
            <w:tcW w:w="1605" w:type="dxa"/>
            <w:vAlign w:val="center"/>
          </w:tcPr>
          <w:p>
            <w:pPr>
              <w:pStyle w:val="87"/>
              <w:rPr>
                <w:ins w:id="4890" w:author="ZTE,Fei Xue" w:date="2022-03-02T13:39:30Z"/>
              </w:rPr>
            </w:pPr>
            <w:ins w:id="4891" w:author="ZTE,Fei Xue" w:date="2022-03-02T13:39:30Z">
              <w:r>
                <w:rPr/>
                <w:t>15</w:t>
              </w:r>
            </w:ins>
          </w:p>
        </w:tc>
        <w:tc>
          <w:tcPr>
            <w:tcW w:w="1605" w:type="dxa"/>
            <w:vAlign w:val="center"/>
          </w:tcPr>
          <w:p>
            <w:pPr>
              <w:pStyle w:val="87"/>
              <w:rPr>
                <w:ins w:id="4892" w:author="ZTE,Fei Xue" w:date="2022-03-02T13:39:30Z"/>
              </w:rPr>
            </w:pPr>
            <w:ins w:id="4893" w:author="ZTE,Fei Xue" w:date="2022-03-02T13:39:30Z">
              <w:r>
                <w:rPr/>
                <w:t>G-FR1-A1-4</w:t>
              </w:r>
            </w:ins>
          </w:p>
        </w:tc>
        <w:tc>
          <w:tcPr>
            <w:tcW w:w="1605" w:type="dxa"/>
            <w:vAlign w:val="center"/>
          </w:tcPr>
          <w:p>
            <w:pPr>
              <w:pStyle w:val="87"/>
              <w:rPr>
                <w:ins w:id="4894" w:author="ZTE,Fei Xue" w:date="2022-03-02T13:39:30Z"/>
                <w:rFonts w:cs="Times New Roman"/>
                <w:lang w:eastAsia="zh-CN"/>
              </w:rPr>
            </w:pPr>
            <w:ins w:id="4895" w:author="ZTE,Fei Xue" w:date="2022-03-02T13:39:30Z">
              <w:r>
                <w:rPr>
                  <w:rFonts w:hint="default" w:ascii="Arial" w:hAnsi="Arial" w:eastAsia="Times New Roman" w:cs="Times New Roman"/>
                  <w:i w:val="0"/>
                  <w:kern w:val="0"/>
                  <w:sz w:val="18"/>
                  <w:szCs w:val="20"/>
                  <w:u w:val="none"/>
                  <w:lang w:val="en-US" w:eastAsia="zh-CN" w:bidi="ar"/>
                </w:rPr>
                <w:t>-86.3</w:t>
              </w:r>
            </w:ins>
            <w:ins w:id="4896" w:author="ZTE,Fei Xue" w:date="2022-03-02T13:41:40Z">
              <w:r>
                <w:rPr>
                  <w:rFonts w:cs="Arial"/>
                  <w:szCs w:val="18"/>
                </w:rPr>
                <w:t>-</w:t>
              </w:r>
            </w:ins>
            <w:ins w:id="4897" w:author="ZTE,Fei Xue" w:date="2022-03-02T13:41:40Z">
              <w:r>
                <w:rPr/>
                <w:t>Δ</w:t>
              </w:r>
            </w:ins>
            <w:ins w:id="4898" w:author="ZTE,Fei Xue" w:date="2022-03-02T13:41:40Z">
              <w:r>
                <w:rPr>
                  <w:vertAlign w:val="subscript"/>
                </w:rPr>
                <w:t>minSENS</w:t>
              </w:r>
            </w:ins>
          </w:p>
        </w:tc>
        <w:tc>
          <w:tcPr>
            <w:tcW w:w="1605" w:type="dxa"/>
            <w:vAlign w:val="center"/>
          </w:tcPr>
          <w:p>
            <w:pPr>
              <w:pStyle w:val="87"/>
              <w:rPr>
                <w:ins w:id="4899" w:author="ZTE,Fei Xue" w:date="2022-03-02T13:39:30Z"/>
                <w:rFonts w:cs="Times New Roman"/>
                <w:szCs w:val="20"/>
              </w:rPr>
            </w:pPr>
            <w:ins w:id="4900" w:author="ZTE,Fei Xue" w:date="2022-03-02T13:39:30Z">
              <w:r>
                <w:rPr>
                  <w:rFonts w:hint="default" w:ascii="Arial" w:hAnsi="Arial" w:eastAsia="Times New Roman" w:cs="Times New Roman"/>
                  <w:i w:val="0"/>
                  <w:kern w:val="0"/>
                  <w:sz w:val="18"/>
                  <w:szCs w:val="20"/>
                  <w:u w:val="none"/>
                  <w:lang w:val="en-US" w:eastAsia="zh-CN" w:bidi="ar"/>
                </w:rPr>
                <w:t>-65.4</w:t>
              </w:r>
            </w:ins>
            <w:ins w:id="4901" w:author="ZTE,Fei Xue" w:date="2022-03-02T13:41:47Z">
              <w:r>
                <w:rPr>
                  <w:rFonts w:cs="Arial"/>
                  <w:szCs w:val="18"/>
                </w:rPr>
                <w:t>-</w:t>
              </w:r>
            </w:ins>
            <w:ins w:id="4902" w:author="ZTE,Fei Xue" w:date="2022-03-02T13:41:47Z">
              <w:r>
                <w:rPr/>
                <w:t>Δ</w:t>
              </w:r>
            </w:ins>
            <w:ins w:id="4903" w:author="ZTE,Fei Xue" w:date="2022-03-02T13:41:47Z">
              <w:r>
                <w:rPr>
                  <w:vertAlign w:val="subscript"/>
                </w:rPr>
                <w:t>minSENS</w:t>
              </w:r>
            </w:ins>
          </w:p>
        </w:tc>
        <w:tc>
          <w:tcPr>
            <w:tcW w:w="1605" w:type="dxa"/>
            <w:vAlign w:val="center"/>
          </w:tcPr>
          <w:p>
            <w:pPr>
              <w:pStyle w:val="87"/>
              <w:rPr>
                <w:ins w:id="4904" w:author="ZTE,Fei Xue" w:date="2022-03-02T13:39:30Z"/>
              </w:rPr>
            </w:pPr>
            <w:ins w:id="4905" w:author="ZTE,Fei Xue" w:date="2022-03-02T13:39:30Z">
              <w:r>
                <w:rPr/>
                <w:t>DFT-s-OFDM</w:t>
              </w:r>
            </w:ins>
            <w:ins w:id="4906" w:author="ZTE,Fei Xue" w:date="2022-03-02T13:39:30Z">
              <w:r>
                <w:rPr>
                  <w:rFonts w:eastAsia="宋体"/>
                </w:rPr>
                <w:t xml:space="preserve"> </w:t>
              </w:r>
            </w:ins>
            <w:ins w:id="4907" w:author="ZTE,Fei Xue" w:date="2022-03-02T13:39:30Z">
              <w:r>
                <w:rPr/>
                <w:t>NR signal, 15 kHz SCS</w:t>
              </w:r>
            </w:ins>
            <w:ins w:id="4908" w:author="ZTE,Fei Xue" w:date="2022-03-02T13:39:30Z">
              <w:r>
                <w:rPr>
                  <w:rFonts w:hint="eastAsia"/>
                </w:rPr>
                <w:t>,</w:t>
              </w:r>
            </w:ins>
            <w:ins w:id="4909" w:author="ZTE,Fei Xue" w:date="2022-03-02T13:39:30Z">
              <w:r>
                <w:rPr/>
                <w:br w:type="textWrapping"/>
              </w:r>
            </w:ins>
            <w:ins w:id="4910" w:author="ZTE,Fei Xue" w:date="2022-03-02T13:39:30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11" w:author="ZTE,Fei Xue" w:date="2022-03-02T13:39:30Z"/>
        </w:trPr>
        <w:tc>
          <w:tcPr>
            <w:tcW w:w="1604" w:type="dxa"/>
            <w:vAlign w:val="center"/>
          </w:tcPr>
          <w:p>
            <w:pPr>
              <w:pStyle w:val="87"/>
              <w:rPr>
                <w:ins w:id="4912" w:author="ZTE,Fei Xue" w:date="2022-03-02T13:39:30Z"/>
              </w:rPr>
            </w:pPr>
            <w:ins w:id="4913" w:author="ZTE,Fei Xue" w:date="2022-03-02T13:39:30Z">
              <w:r>
                <w:rPr/>
                <w:t>20,</w:t>
              </w:r>
            </w:ins>
            <w:ins w:id="4914" w:author="ZTE,Fei Xue" w:date="2022-03-02T13:39:30Z">
              <w:r>
                <w:rPr>
                  <w:lang w:eastAsia="zh-CN"/>
                </w:rPr>
                <w:t xml:space="preserve"> 30</w:t>
              </w:r>
            </w:ins>
          </w:p>
        </w:tc>
        <w:tc>
          <w:tcPr>
            <w:tcW w:w="1605" w:type="dxa"/>
            <w:vAlign w:val="center"/>
          </w:tcPr>
          <w:p>
            <w:pPr>
              <w:pStyle w:val="87"/>
              <w:rPr>
                <w:ins w:id="4915" w:author="ZTE,Fei Xue" w:date="2022-03-02T13:39:30Z"/>
              </w:rPr>
            </w:pPr>
            <w:ins w:id="4916" w:author="ZTE,Fei Xue" w:date="2022-03-02T13:39:30Z">
              <w:r>
                <w:rPr/>
                <w:t>30</w:t>
              </w:r>
            </w:ins>
          </w:p>
        </w:tc>
        <w:tc>
          <w:tcPr>
            <w:tcW w:w="1605" w:type="dxa"/>
            <w:vAlign w:val="center"/>
          </w:tcPr>
          <w:p>
            <w:pPr>
              <w:pStyle w:val="87"/>
              <w:rPr>
                <w:ins w:id="4917" w:author="ZTE,Fei Xue" w:date="2022-03-02T13:39:30Z"/>
              </w:rPr>
            </w:pPr>
            <w:ins w:id="4918" w:author="ZTE,Fei Xue" w:date="2022-03-02T13:39:30Z">
              <w:r>
                <w:rPr/>
                <w:t>G-FR1-A1-2</w:t>
              </w:r>
            </w:ins>
          </w:p>
        </w:tc>
        <w:tc>
          <w:tcPr>
            <w:tcW w:w="1605" w:type="dxa"/>
            <w:vAlign w:val="center"/>
          </w:tcPr>
          <w:p>
            <w:pPr>
              <w:pStyle w:val="87"/>
              <w:rPr>
                <w:ins w:id="4919" w:author="ZTE,Fei Xue" w:date="2022-03-02T13:39:30Z"/>
                <w:lang w:eastAsia="zh-CN"/>
              </w:rPr>
            </w:pPr>
            <w:ins w:id="4920" w:author="ZTE,Fei Xue" w:date="2022-03-02T13:39:30Z">
              <w:r>
                <w:rPr>
                  <w:rFonts w:hint="default" w:ascii="Arial" w:hAnsi="Arial" w:eastAsia="Times New Roman" w:cs="Times New Roman"/>
                  <w:i w:val="0"/>
                  <w:kern w:val="0"/>
                  <w:sz w:val="18"/>
                  <w:szCs w:val="20"/>
                  <w:u w:val="none"/>
                  <w:lang w:val="en-US" w:eastAsia="zh-CN" w:bidi="ar"/>
                </w:rPr>
                <w:t>-92.8</w:t>
              </w:r>
            </w:ins>
            <w:ins w:id="4921" w:author="ZTE,Fei Xue" w:date="2022-03-02T13:41:41Z">
              <w:r>
                <w:rPr>
                  <w:rFonts w:cs="Arial"/>
                  <w:szCs w:val="18"/>
                </w:rPr>
                <w:t>-</w:t>
              </w:r>
            </w:ins>
            <w:ins w:id="4922" w:author="ZTE,Fei Xue" w:date="2022-03-02T13:41:41Z">
              <w:r>
                <w:rPr/>
                <w:t>Δ</w:t>
              </w:r>
            </w:ins>
            <w:ins w:id="4923" w:author="ZTE,Fei Xue" w:date="2022-03-02T13:41:41Z">
              <w:r>
                <w:rPr>
                  <w:vertAlign w:val="subscript"/>
                </w:rPr>
                <w:t>minSENS</w:t>
              </w:r>
            </w:ins>
          </w:p>
        </w:tc>
        <w:tc>
          <w:tcPr>
            <w:tcW w:w="1605" w:type="dxa"/>
            <w:vAlign w:val="center"/>
          </w:tcPr>
          <w:p>
            <w:pPr>
              <w:pStyle w:val="87"/>
              <w:rPr>
                <w:ins w:id="4924" w:author="ZTE,Fei Xue" w:date="2022-03-02T13:39:30Z"/>
                <w:rFonts w:cs="Times New Roman"/>
                <w:szCs w:val="20"/>
              </w:rPr>
            </w:pPr>
            <w:ins w:id="4925" w:author="ZTE,Fei Xue" w:date="2022-03-02T13:39:30Z">
              <w:r>
                <w:rPr>
                  <w:rFonts w:hint="default" w:ascii="Arial" w:hAnsi="Arial" w:eastAsia="Times New Roman" w:cs="Times New Roman"/>
                  <w:i w:val="0"/>
                  <w:kern w:val="0"/>
                  <w:sz w:val="18"/>
                  <w:szCs w:val="20"/>
                  <w:u w:val="none"/>
                  <w:lang w:val="en-US" w:eastAsia="zh-CN" w:bidi="ar"/>
                </w:rPr>
                <w:t>-72.4</w:t>
              </w:r>
            </w:ins>
            <w:ins w:id="4926" w:author="ZTE,Fei Xue" w:date="2022-03-02T13:41:48Z">
              <w:r>
                <w:rPr>
                  <w:rFonts w:cs="Arial"/>
                  <w:szCs w:val="18"/>
                </w:rPr>
                <w:t>-</w:t>
              </w:r>
            </w:ins>
            <w:ins w:id="4927" w:author="ZTE,Fei Xue" w:date="2022-03-02T13:41:48Z">
              <w:r>
                <w:rPr/>
                <w:t>Δ</w:t>
              </w:r>
            </w:ins>
            <w:ins w:id="4928" w:author="ZTE,Fei Xue" w:date="2022-03-02T13:41:48Z">
              <w:r>
                <w:rPr>
                  <w:vertAlign w:val="subscript"/>
                </w:rPr>
                <w:t>minSENS</w:t>
              </w:r>
            </w:ins>
          </w:p>
        </w:tc>
        <w:tc>
          <w:tcPr>
            <w:tcW w:w="1605" w:type="dxa"/>
            <w:vAlign w:val="center"/>
          </w:tcPr>
          <w:p>
            <w:pPr>
              <w:pStyle w:val="87"/>
              <w:rPr>
                <w:ins w:id="4929" w:author="ZTE,Fei Xue" w:date="2022-03-02T13:39:30Z"/>
              </w:rPr>
            </w:pPr>
            <w:ins w:id="4930" w:author="ZTE,Fei Xue" w:date="2022-03-02T13:39:30Z">
              <w:r>
                <w:rPr/>
                <w:t>DFT-s-OFDM</w:t>
              </w:r>
            </w:ins>
            <w:ins w:id="4931" w:author="ZTE,Fei Xue" w:date="2022-03-02T13:39:30Z">
              <w:r>
                <w:rPr>
                  <w:rFonts w:eastAsia="宋体"/>
                </w:rPr>
                <w:t xml:space="preserve"> </w:t>
              </w:r>
            </w:ins>
            <w:ins w:id="4932" w:author="ZTE,Fei Xue" w:date="2022-03-02T13:39:30Z">
              <w:r>
                <w:rPr/>
                <w:t>NR signal, 30 kHz SCS</w:t>
              </w:r>
            </w:ins>
            <w:ins w:id="4933" w:author="ZTE,Fei Xue" w:date="2022-03-02T13:39:30Z">
              <w:r>
                <w:rPr>
                  <w:rFonts w:hint="eastAsia"/>
                </w:rPr>
                <w:t>,</w:t>
              </w:r>
            </w:ins>
          </w:p>
          <w:p>
            <w:pPr>
              <w:pStyle w:val="87"/>
              <w:rPr>
                <w:ins w:id="4934" w:author="ZTE,Fei Xue" w:date="2022-03-02T13:39:30Z"/>
              </w:rPr>
            </w:pPr>
            <w:ins w:id="4935" w:author="ZTE,Fei Xue" w:date="2022-03-02T13:39:30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36" w:author="ZTE,Fei Xue" w:date="2022-03-02T13:39:30Z"/>
        </w:trPr>
        <w:tc>
          <w:tcPr>
            <w:tcW w:w="1604" w:type="dxa"/>
            <w:vAlign w:val="center"/>
          </w:tcPr>
          <w:p>
            <w:pPr>
              <w:pStyle w:val="87"/>
              <w:rPr>
                <w:ins w:id="4937" w:author="ZTE,Fei Xue" w:date="2022-03-02T13:39:30Z"/>
              </w:rPr>
            </w:pPr>
            <w:ins w:id="4938" w:author="ZTE,Fei Xue" w:date="2022-03-02T13:39:30Z">
              <w:r>
                <w:rPr/>
                <w:t xml:space="preserve">40, 50, 60, </w:t>
              </w:r>
            </w:ins>
            <w:ins w:id="4939" w:author="ZTE,Fei Xue" w:date="2022-03-02T13:39:30Z">
              <w:r>
                <w:rPr>
                  <w:lang w:eastAsia="zh-CN"/>
                </w:rPr>
                <w:t xml:space="preserve">70, </w:t>
              </w:r>
            </w:ins>
            <w:ins w:id="4940" w:author="ZTE,Fei Xue" w:date="2022-03-02T13:39:30Z">
              <w:r>
                <w:rPr/>
                <w:t xml:space="preserve">80, </w:t>
              </w:r>
            </w:ins>
            <w:ins w:id="4941" w:author="ZTE,Fei Xue" w:date="2022-03-02T13:39:30Z">
              <w:r>
                <w:rPr>
                  <w:lang w:eastAsia="zh-CN"/>
                </w:rPr>
                <w:t xml:space="preserve">90, </w:t>
              </w:r>
            </w:ins>
            <w:ins w:id="4942" w:author="ZTE,Fei Xue" w:date="2022-03-02T13:39:30Z">
              <w:r>
                <w:rPr/>
                <w:t>100</w:t>
              </w:r>
            </w:ins>
          </w:p>
        </w:tc>
        <w:tc>
          <w:tcPr>
            <w:tcW w:w="1605" w:type="dxa"/>
            <w:vAlign w:val="center"/>
          </w:tcPr>
          <w:p>
            <w:pPr>
              <w:pStyle w:val="87"/>
              <w:rPr>
                <w:ins w:id="4943" w:author="ZTE,Fei Xue" w:date="2022-03-02T13:39:30Z"/>
              </w:rPr>
            </w:pPr>
            <w:ins w:id="4944" w:author="ZTE,Fei Xue" w:date="2022-03-02T13:39:30Z">
              <w:r>
                <w:rPr/>
                <w:t>30</w:t>
              </w:r>
            </w:ins>
          </w:p>
        </w:tc>
        <w:tc>
          <w:tcPr>
            <w:tcW w:w="1605" w:type="dxa"/>
            <w:vAlign w:val="center"/>
          </w:tcPr>
          <w:p>
            <w:pPr>
              <w:pStyle w:val="87"/>
              <w:rPr>
                <w:ins w:id="4945" w:author="ZTE,Fei Xue" w:date="2022-03-02T13:39:30Z"/>
              </w:rPr>
            </w:pPr>
            <w:ins w:id="4946" w:author="ZTE,Fei Xue" w:date="2022-03-02T13:39:30Z">
              <w:r>
                <w:rPr/>
                <w:t>G-FR1-A1-5</w:t>
              </w:r>
            </w:ins>
          </w:p>
        </w:tc>
        <w:tc>
          <w:tcPr>
            <w:tcW w:w="1605" w:type="dxa"/>
            <w:vAlign w:val="center"/>
          </w:tcPr>
          <w:p>
            <w:pPr>
              <w:pStyle w:val="87"/>
              <w:rPr>
                <w:ins w:id="4947" w:author="ZTE,Fei Xue" w:date="2022-03-02T13:39:30Z"/>
                <w:rFonts w:cs="Times New Roman"/>
                <w:lang w:eastAsia="zh-CN"/>
              </w:rPr>
            </w:pPr>
            <w:ins w:id="4948" w:author="ZTE,Fei Xue" w:date="2022-03-02T13:39:30Z">
              <w:r>
                <w:rPr>
                  <w:rFonts w:hint="default" w:ascii="Arial" w:hAnsi="Arial" w:eastAsia="Times New Roman" w:cs="Times New Roman"/>
                  <w:i w:val="0"/>
                  <w:kern w:val="0"/>
                  <w:sz w:val="18"/>
                  <w:szCs w:val="20"/>
                  <w:u w:val="none"/>
                  <w:lang w:val="en-US" w:eastAsia="zh-CN" w:bidi="ar"/>
                </w:rPr>
                <w:t>-86.6</w:t>
              </w:r>
            </w:ins>
            <w:ins w:id="4949" w:author="ZTE,Fei Xue" w:date="2022-03-02T13:41:42Z">
              <w:r>
                <w:rPr>
                  <w:rFonts w:cs="Arial"/>
                  <w:szCs w:val="18"/>
                </w:rPr>
                <w:t>-</w:t>
              </w:r>
            </w:ins>
            <w:ins w:id="4950" w:author="ZTE,Fei Xue" w:date="2022-03-02T13:41:42Z">
              <w:r>
                <w:rPr/>
                <w:t>Δ</w:t>
              </w:r>
            </w:ins>
            <w:ins w:id="4951" w:author="ZTE,Fei Xue" w:date="2022-03-02T13:41:42Z">
              <w:r>
                <w:rPr>
                  <w:vertAlign w:val="subscript"/>
                </w:rPr>
                <w:t>minSENS</w:t>
              </w:r>
            </w:ins>
          </w:p>
        </w:tc>
        <w:tc>
          <w:tcPr>
            <w:tcW w:w="1605" w:type="dxa"/>
            <w:vAlign w:val="center"/>
          </w:tcPr>
          <w:p>
            <w:pPr>
              <w:pStyle w:val="87"/>
              <w:rPr>
                <w:ins w:id="4952" w:author="ZTE,Fei Xue" w:date="2022-03-02T13:39:30Z"/>
                <w:rFonts w:cs="Times New Roman"/>
                <w:szCs w:val="20"/>
              </w:rPr>
            </w:pPr>
            <w:ins w:id="4953" w:author="ZTE,Fei Xue" w:date="2022-03-02T13:39:30Z">
              <w:r>
                <w:rPr>
                  <w:rFonts w:hint="default" w:ascii="Arial" w:hAnsi="Arial" w:eastAsia="Times New Roman" w:cs="Times New Roman"/>
                  <w:i w:val="0"/>
                  <w:kern w:val="0"/>
                  <w:sz w:val="18"/>
                  <w:szCs w:val="20"/>
                  <w:u w:val="none"/>
                  <w:lang w:val="en-US" w:eastAsia="zh-CN" w:bidi="ar"/>
                </w:rPr>
                <w:t>-65.4</w:t>
              </w:r>
            </w:ins>
            <w:ins w:id="4954" w:author="ZTE,Fei Xue" w:date="2022-03-02T13:41:49Z">
              <w:r>
                <w:rPr>
                  <w:rFonts w:cs="Arial"/>
                  <w:szCs w:val="18"/>
                </w:rPr>
                <w:t>-</w:t>
              </w:r>
            </w:ins>
            <w:ins w:id="4955" w:author="ZTE,Fei Xue" w:date="2022-03-02T13:41:49Z">
              <w:r>
                <w:rPr/>
                <w:t>Δ</w:t>
              </w:r>
            </w:ins>
            <w:ins w:id="4956" w:author="ZTE,Fei Xue" w:date="2022-03-02T13:41:49Z">
              <w:r>
                <w:rPr>
                  <w:vertAlign w:val="subscript"/>
                </w:rPr>
                <w:t>minSENS</w:t>
              </w:r>
            </w:ins>
          </w:p>
        </w:tc>
        <w:tc>
          <w:tcPr>
            <w:tcW w:w="1605" w:type="dxa"/>
            <w:vAlign w:val="center"/>
          </w:tcPr>
          <w:p>
            <w:pPr>
              <w:pStyle w:val="87"/>
              <w:rPr>
                <w:ins w:id="4957" w:author="ZTE,Fei Xue" w:date="2022-03-02T13:39:30Z"/>
              </w:rPr>
            </w:pPr>
            <w:ins w:id="4958" w:author="ZTE,Fei Xue" w:date="2022-03-02T13:39:30Z">
              <w:r>
                <w:rPr/>
                <w:t>DFT-s-OFDM</w:t>
              </w:r>
            </w:ins>
            <w:ins w:id="4959" w:author="ZTE,Fei Xue" w:date="2022-03-02T13:39:30Z">
              <w:r>
                <w:rPr>
                  <w:rFonts w:eastAsia="宋体"/>
                </w:rPr>
                <w:t xml:space="preserve"> </w:t>
              </w:r>
            </w:ins>
            <w:ins w:id="4960" w:author="ZTE,Fei Xue" w:date="2022-03-02T13:39:30Z">
              <w:r>
                <w:rPr/>
                <w:t>NR signal, 30 kHz SCS</w:t>
              </w:r>
            </w:ins>
            <w:ins w:id="4961" w:author="ZTE,Fei Xue" w:date="2022-03-02T13:39:30Z">
              <w:r>
                <w:rPr>
                  <w:rFonts w:hint="eastAsia"/>
                </w:rPr>
                <w:t>,</w:t>
              </w:r>
            </w:ins>
          </w:p>
          <w:p>
            <w:pPr>
              <w:pStyle w:val="87"/>
              <w:rPr>
                <w:ins w:id="4962" w:author="ZTE,Fei Xue" w:date="2022-03-02T13:39:30Z"/>
              </w:rPr>
            </w:pPr>
            <w:ins w:id="4963" w:author="ZTE,Fei Xue" w:date="2022-03-02T13:39:30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64" w:author="ZTE,Fei Xue" w:date="2022-03-02T13:39:30Z"/>
        </w:trPr>
        <w:tc>
          <w:tcPr>
            <w:tcW w:w="1604" w:type="dxa"/>
            <w:vAlign w:val="center"/>
          </w:tcPr>
          <w:p>
            <w:pPr>
              <w:pStyle w:val="87"/>
              <w:rPr>
                <w:ins w:id="4965" w:author="ZTE,Fei Xue" w:date="2022-03-02T13:39:30Z"/>
              </w:rPr>
            </w:pPr>
            <w:ins w:id="4966" w:author="ZTE,Fei Xue" w:date="2022-03-02T13:39:30Z">
              <w:r>
                <w:rPr/>
                <w:t xml:space="preserve">20, </w:t>
              </w:r>
            </w:ins>
            <w:ins w:id="4967" w:author="ZTE,Fei Xue" w:date="2022-03-02T13:39:30Z">
              <w:r>
                <w:rPr>
                  <w:lang w:eastAsia="zh-CN"/>
                </w:rPr>
                <w:t xml:space="preserve"> 30</w:t>
              </w:r>
            </w:ins>
          </w:p>
        </w:tc>
        <w:tc>
          <w:tcPr>
            <w:tcW w:w="1605" w:type="dxa"/>
            <w:vAlign w:val="center"/>
          </w:tcPr>
          <w:p>
            <w:pPr>
              <w:pStyle w:val="87"/>
              <w:rPr>
                <w:ins w:id="4968" w:author="ZTE,Fei Xue" w:date="2022-03-02T13:39:30Z"/>
              </w:rPr>
            </w:pPr>
            <w:ins w:id="4969" w:author="ZTE,Fei Xue" w:date="2022-03-02T13:39:30Z">
              <w:r>
                <w:rPr/>
                <w:t>60</w:t>
              </w:r>
            </w:ins>
          </w:p>
        </w:tc>
        <w:tc>
          <w:tcPr>
            <w:tcW w:w="1605" w:type="dxa"/>
            <w:vAlign w:val="center"/>
          </w:tcPr>
          <w:p>
            <w:pPr>
              <w:pStyle w:val="87"/>
              <w:rPr>
                <w:ins w:id="4970" w:author="ZTE,Fei Xue" w:date="2022-03-02T13:39:30Z"/>
              </w:rPr>
            </w:pPr>
            <w:ins w:id="4971" w:author="ZTE,Fei Xue" w:date="2022-03-02T13:39:30Z">
              <w:r>
                <w:rPr/>
                <w:t>G-FR1-A1-9</w:t>
              </w:r>
            </w:ins>
          </w:p>
        </w:tc>
        <w:tc>
          <w:tcPr>
            <w:tcW w:w="1605" w:type="dxa"/>
            <w:vAlign w:val="center"/>
          </w:tcPr>
          <w:p>
            <w:pPr>
              <w:pStyle w:val="87"/>
              <w:rPr>
                <w:ins w:id="4972" w:author="ZTE,Fei Xue" w:date="2022-03-02T13:39:30Z"/>
                <w:rFonts w:cs="Times New Roman"/>
                <w:lang w:eastAsia="zh-CN"/>
              </w:rPr>
            </w:pPr>
            <w:ins w:id="4973" w:author="ZTE,Fei Xue" w:date="2022-03-02T13:39:30Z">
              <w:r>
                <w:rPr>
                  <w:rFonts w:hint="default" w:ascii="Arial" w:hAnsi="Arial" w:eastAsia="Times New Roman" w:cs="Times New Roman"/>
                  <w:i w:val="0"/>
                  <w:kern w:val="0"/>
                  <w:sz w:val="18"/>
                  <w:szCs w:val="20"/>
                  <w:u w:val="none"/>
                  <w:lang w:val="en-US" w:eastAsia="zh-CN" w:bidi="ar"/>
                </w:rPr>
                <w:t>-92.2</w:t>
              </w:r>
            </w:ins>
            <w:ins w:id="4974" w:author="ZTE,Fei Xue" w:date="2022-03-02T13:41:43Z">
              <w:r>
                <w:rPr>
                  <w:rFonts w:cs="Arial"/>
                  <w:szCs w:val="18"/>
                </w:rPr>
                <w:t>-</w:t>
              </w:r>
            </w:ins>
            <w:ins w:id="4975" w:author="ZTE,Fei Xue" w:date="2022-03-02T13:41:43Z">
              <w:r>
                <w:rPr/>
                <w:t>Δ</w:t>
              </w:r>
            </w:ins>
            <w:ins w:id="4976" w:author="ZTE,Fei Xue" w:date="2022-03-02T13:41:43Z">
              <w:r>
                <w:rPr>
                  <w:vertAlign w:val="subscript"/>
                </w:rPr>
                <w:t>minSENS</w:t>
              </w:r>
            </w:ins>
          </w:p>
        </w:tc>
        <w:tc>
          <w:tcPr>
            <w:tcW w:w="1605" w:type="dxa"/>
            <w:vAlign w:val="center"/>
          </w:tcPr>
          <w:p>
            <w:pPr>
              <w:pStyle w:val="87"/>
              <w:rPr>
                <w:ins w:id="4977" w:author="ZTE,Fei Xue" w:date="2022-03-02T13:39:30Z"/>
                <w:rFonts w:cs="Times New Roman"/>
                <w:szCs w:val="20"/>
              </w:rPr>
            </w:pPr>
            <w:ins w:id="4978" w:author="ZTE,Fei Xue" w:date="2022-03-02T13:39:30Z">
              <w:r>
                <w:rPr>
                  <w:rFonts w:hint="default" w:ascii="Arial" w:hAnsi="Arial" w:eastAsia="Times New Roman" w:cs="Times New Roman"/>
                  <w:i w:val="0"/>
                  <w:kern w:val="0"/>
                  <w:sz w:val="18"/>
                  <w:szCs w:val="20"/>
                  <w:u w:val="none"/>
                  <w:lang w:val="en-US" w:eastAsia="zh-CN" w:bidi="ar"/>
                </w:rPr>
                <w:t>-72.4</w:t>
              </w:r>
            </w:ins>
            <w:ins w:id="4979" w:author="ZTE,Fei Xue" w:date="2022-03-02T13:41:50Z">
              <w:r>
                <w:rPr>
                  <w:rFonts w:cs="Arial"/>
                  <w:szCs w:val="18"/>
                </w:rPr>
                <w:t>-</w:t>
              </w:r>
            </w:ins>
            <w:ins w:id="4980" w:author="ZTE,Fei Xue" w:date="2022-03-02T13:41:50Z">
              <w:r>
                <w:rPr/>
                <w:t>Δ</w:t>
              </w:r>
            </w:ins>
            <w:ins w:id="4981" w:author="ZTE,Fei Xue" w:date="2022-03-02T13:41:50Z">
              <w:r>
                <w:rPr>
                  <w:vertAlign w:val="subscript"/>
                </w:rPr>
                <w:t>minSENS</w:t>
              </w:r>
            </w:ins>
          </w:p>
        </w:tc>
        <w:tc>
          <w:tcPr>
            <w:tcW w:w="1605" w:type="dxa"/>
            <w:vAlign w:val="center"/>
          </w:tcPr>
          <w:p>
            <w:pPr>
              <w:pStyle w:val="87"/>
              <w:rPr>
                <w:ins w:id="4982" w:author="ZTE,Fei Xue" w:date="2022-03-02T13:39:30Z"/>
              </w:rPr>
            </w:pPr>
            <w:ins w:id="4983" w:author="ZTE,Fei Xue" w:date="2022-03-02T13:39:30Z">
              <w:r>
                <w:rPr/>
                <w:t>DFT-s-OFDM</w:t>
              </w:r>
            </w:ins>
            <w:ins w:id="4984" w:author="ZTE,Fei Xue" w:date="2022-03-02T13:39:30Z">
              <w:r>
                <w:rPr>
                  <w:rFonts w:eastAsia="宋体"/>
                </w:rPr>
                <w:t xml:space="preserve"> </w:t>
              </w:r>
            </w:ins>
            <w:ins w:id="4985" w:author="ZTE,Fei Xue" w:date="2022-03-02T13:39:30Z">
              <w:r>
                <w:rPr/>
                <w:t>NR signal, 60 kHz SCS</w:t>
              </w:r>
            </w:ins>
            <w:ins w:id="4986" w:author="ZTE,Fei Xue" w:date="2022-03-02T13:39:30Z">
              <w:r>
                <w:rPr>
                  <w:rFonts w:hint="eastAsia"/>
                </w:rPr>
                <w:t>,</w:t>
              </w:r>
            </w:ins>
          </w:p>
          <w:p>
            <w:pPr>
              <w:pStyle w:val="87"/>
              <w:rPr>
                <w:ins w:id="4987" w:author="ZTE,Fei Xue" w:date="2022-03-02T13:39:30Z"/>
              </w:rPr>
            </w:pPr>
            <w:ins w:id="4988" w:author="ZTE,Fei Xue" w:date="2022-03-02T13:39:30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89" w:author="ZTE,Fei Xue" w:date="2022-03-02T13:39:30Z"/>
        </w:trPr>
        <w:tc>
          <w:tcPr>
            <w:tcW w:w="1604" w:type="dxa"/>
            <w:vAlign w:val="center"/>
          </w:tcPr>
          <w:p>
            <w:pPr>
              <w:pStyle w:val="87"/>
              <w:rPr>
                <w:ins w:id="4990" w:author="ZTE,Fei Xue" w:date="2022-03-02T13:39:30Z"/>
              </w:rPr>
            </w:pPr>
            <w:ins w:id="4991" w:author="ZTE,Fei Xue" w:date="2022-03-02T13:39:30Z">
              <w:r>
                <w:rPr/>
                <w:t xml:space="preserve">40, 50, 60, </w:t>
              </w:r>
            </w:ins>
            <w:ins w:id="4992" w:author="ZTE,Fei Xue" w:date="2022-03-02T13:39:30Z">
              <w:r>
                <w:rPr>
                  <w:lang w:eastAsia="zh-CN"/>
                </w:rPr>
                <w:t xml:space="preserve">70, </w:t>
              </w:r>
            </w:ins>
            <w:ins w:id="4993" w:author="ZTE,Fei Xue" w:date="2022-03-02T13:39:30Z">
              <w:r>
                <w:rPr/>
                <w:t xml:space="preserve">80, </w:t>
              </w:r>
            </w:ins>
            <w:ins w:id="4994" w:author="ZTE,Fei Xue" w:date="2022-03-02T13:39:30Z">
              <w:r>
                <w:rPr>
                  <w:lang w:eastAsia="zh-CN"/>
                </w:rPr>
                <w:t xml:space="preserve">90, </w:t>
              </w:r>
            </w:ins>
            <w:ins w:id="4995" w:author="ZTE,Fei Xue" w:date="2022-03-02T13:39:30Z">
              <w:r>
                <w:rPr/>
                <w:t>100</w:t>
              </w:r>
            </w:ins>
          </w:p>
        </w:tc>
        <w:tc>
          <w:tcPr>
            <w:tcW w:w="1605" w:type="dxa"/>
            <w:vAlign w:val="center"/>
          </w:tcPr>
          <w:p>
            <w:pPr>
              <w:pStyle w:val="87"/>
              <w:rPr>
                <w:ins w:id="4996" w:author="ZTE,Fei Xue" w:date="2022-03-02T13:39:30Z"/>
              </w:rPr>
            </w:pPr>
            <w:ins w:id="4997" w:author="ZTE,Fei Xue" w:date="2022-03-02T13:39:30Z">
              <w:r>
                <w:rPr/>
                <w:t>60</w:t>
              </w:r>
            </w:ins>
          </w:p>
        </w:tc>
        <w:tc>
          <w:tcPr>
            <w:tcW w:w="1605" w:type="dxa"/>
            <w:vAlign w:val="center"/>
          </w:tcPr>
          <w:p>
            <w:pPr>
              <w:pStyle w:val="87"/>
              <w:rPr>
                <w:ins w:id="4998" w:author="ZTE,Fei Xue" w:date="2022-03-02T13:39:30Z"/>
              </w:rPr>
            </w:pPr>
            <w:ins w:id="4999" w:author="ZTE,Fei Xue" w:date="2022-03-02T13:39:30Z">
              <w:r>
                <w:rPr/>
                <w:t>G-FR1-A1-6</w:t>
              </w:r>
            </w:ins>
          </w:p>
        </w:tc>
        <w:tc>
          <w:tcPr>
            <w:tcW w:w="1605" w:type="dxa"/>
            <w:vAlign w:val="center"/>
          </w:tcPr>
          <w:p>
            <w:pPr>
              <w:pStyle w:val="87"/>
              <w:rPr>
                <w:ins w:id="5000" w:author="ZTE,Fei Xue" w:date="2022-03-02T13:39:30Z"/>
                <w:lang w:eastAsia="zh-CN"/>
              </w:rPr>
            </w:pPr>
            <w:ins w:id="5001" w:author="ZTE,Fei Xue" w:date="2022-03-02T13:39:30Z">
              <w:r>
                <w:rPr>
                  <w:rFonts w:hint="default" w:ascii="Arial" w:hAnsi="Arial" w:eastAsia="Times New Roman" w:cs="Times New Roman"/>
                  <w:i w:val="0"/>
                  <w:kern w:val="0"/>
                  <w:sz w:val="18"/>
                  <w:szCs w:val="20"/>
                  <w:u w:val="none"/>
                  <w:lang w:val="en-US" w:eastAsia="zh-CN" w:bidi="ar"/>
                </w:rPr>
                <w:t>-86.7</w:t>
              </w:r>
            </w:ins>
            <w:ins w:id="5002" w:author="ZTE,Fei Xue" w:date="2022-03-02T13:41:44Z">
              <w:r>
                <w:rPr>
                  <w:rFonts w:cs="Arial"/>
                  <w:szCs w:val="18"/>
                </w:rPr>
                <w:t>-</w:t>
              </w:r>
            </w:ins>
            <w:ins w:id="5003" w:author="ZTE,Fei Xue" w:date="2022-03-02T13:41:44Z">
              <w:r>
                <w:rPr/>
                <w:t>Δ</w:t>
              </w:r>
            </w:ins>
            <w:ins w:id="5004" w:author="ZTE,Fei Xue" w:date="2022-03-02T13:41:44Z">
              <w:r>
                <w:rPr>
                  <w:vertAlign w:val="subscript"/>
                </w:rPr>
                <w:t>minSENS</w:t>
              </w:r>
            </w:ins>
          </w:p>
        </w:tc>
        <w:tc>
          <w:tcPr>
            <w:tcW w:w="1605" w:type="dxa"/>
            <w:vAlign w:val="center"/>
          </w:tcPr>
          <w:p>
            <w:pPr>
              <w:pStyle w:val="87"/>
              <w:rPr>
                <w:ins w:id="5005" w:author="ZTE,Fei Xue" w:date="2022-03-02T13:39:30Z"/>
                <w:rFonts w:cs="Times New Roman"/>
                <w:szCs w:val="20"/>
              </w:rPr>
            </w:pPr>
            <w:ins w:id="5006" w:author="ZTE,Fei Xue" w:date="2022-03-02T13:39:30Z">
              <w:r>
                <w:rPr>
                  <w:rFonts w:hint="default" w:ascii="Arial" w:hAnsi="Arial" w:eastAsia="Times New Roman" w:cs="Times New Roman"/>
                  <w:i w:val="0"/>
                  <w:kern w:val="0"/>
                  <w:sz w:val="18"/>
                  <w:szCs w:val="20"/>
                  <w:u w:val="none"/>
                  <w:lang w:val="en-US" w:eastAsia="zh-CN" w:bidi="ar"/>
                </w:rPr>
                <w:t>-65.6</w:t>
              </w:r>
            </w:ins>
            <w:ins w:id="5007" w:author="ZTE,Fei Xue" w:date="2022-03-02T13:41:52Z">
              <w:r>
                <w:rPr>
                  <w:rFonts w:cs="Arial"/>
                  <w:szCs w:val="18"/>
                </w:rPr>
                <w:t>-</w:t>
              </w:r>
            </w:ins>
            <w:ins w:id="5008" w:author="ZTE,Fei Xue" w:date="2022-03-02T13:41:52Z">
              <w:r>
                <w:rPr/>
                <w:t>Δ</w:t>
              </w:r>
            </w:ins>
            <w:ins w:id="5009" w:author="ZTE,Fei Xue" w:date="2022-03-02T13:41:52Z">
              <w:r>
                <w:rPr>
                  <w:vertAlign w:val="subscript"/>
                </w:rPr>
                <w:t>minSENS</w:t>
              </w:r>
            </w:ins>
          </w:p>
        </w:tc>
        <w:tc>
          <w:tcPr>
            <w:tcW w:w="1605" w:type="dxa"/>
            <w:vAlign w:val="center"/>
          </w:tcPr>
          <w:p>
            <w:pPr>
              <w:pStyle w:val="87"/>
              <w:rPr>
                <w:ins w:id="5010" w:author="ZTE,Fei Xue" w:date="2022-03-02T13:39:30Z"/>
              </w:rPr>
            </w:pPr>
            <w:ins w:id="5011" w:author="ZTE,Fei Xue" w:date="2022-03-02T13:39:30Z">
              <w:r>
                <w:rPr/>
                <w:t>DFT-s-OFDM</w:t>
              </w:r>
            </w:ins>
            <w:ins w:id="5012" w:author="ZTE,Fei Xue" w:date="2022-03-02T13:39:30Z">
              <w:r>
                <w:rPr>
                  <w:rFonts w:eastAsia="宋体"/>
                </w:rPr>
                <w:t xml:space="preserve"> </w:t>
              </w:r>
            </w:ins>
            <w:ins w:id="5013" w:author="ZTE,Fei Xue" w:date="2022-03-02T13:39:30Z">
              <w:r>
                <w:rPr/>
                <w:t>NR signal, 60 kHz SCS</w:t>
              </w:r>
            </w:ins>
            <w:ins w:id="5014" w:author="ZTE,Fei Xue" w:date="2022-03-02T13:39:30Z">
              <w:r>
                <w:rPr>
                  <w:rFonts w:hint="eastAsia"/>
                </w:rPr>
                <w:t>,</w:t>
              </w:r>
            </w:ins>
          </w:p>
          <w:p>
            <w:pPr>
              <w:pStyle w:val="87"/>
              <w:rPr>
                <w:ins w:id="5015" w:author="ZTE,Fei Xue" w:date="2022-03-02T13:39:30Z"/>
              </w:rPr>
            </w:pPr>
            <w:ins w:id="5016" w:author="ZTE,Fei Xue" w:date="2022-03-02T13:39:30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17" w:author="ZTE,Fei Xue" w:date="2022-03-02T13:39:30Z"/>
        </w:trPr>
        <w:tc>
          <w:tcPr>
            <w:tcW w:w="9629" w:type="dxa"/>
            <w:gridSpan w:val="6"/>
            <w:vAlign w:val="center"/>
          </w:tcPr>
          <w:p>
            <w:pPr>
              <w:pStyle w:val="100"/>
              <w:rPr>
                <w:ins w:id="5018" w:author="ZTE,Fei Xue" w:date="2022-03-02T13:39:30Z"/>
              </w:rPr>
            </w:pPr>
            <w:ins w:id="5019" w:author="ZTE,Fei Xue" w:date="2022-03-02T13:39:30Z">
              <w:r>
                <w:rPr/>
                <w:t>NOTE:</w:t>
              </w:r>
            </w:ins>
            <w:ins w:id="5020" w:author="ZTE,Fei Xue" w:date="2022-03-02T13:39:30Z">
              <w:r>
                <w:rPr/>
                <w:tab/>
              </w:r>
            </w:ins>
            <w:ins w:id="5021" w:author="ZTE,Fei Xue" w:date="2022-03-02T13:39:30Z">
              <w:r>
                <w:rPr/>
                <w:t>Wanted and interfering signal are placed adjacently around F</w:t>
              </w:r>
            </w:ins>
            <w:ins w:id="5022" w:author="ZTE,Fei Xue" w:date="2022-03-02T13:39:30Z">
              <w:r>
                <w:rPr>
                  <w:vertAlign w:val="subscript"/>
                </w:rPr>
                <w:t>c</w:t>
              </w:r>
            </w:ins>
            <w:ins w:id="5023" w:author="ZTE,Fei Xue" w:date="2022-03-02T13:39:30Z">
              <w:r>
                <w:rPr>
                  <w:lang w:val="en-US"/>
                </w:rPr>
                <w:t>, where the F</w:t>
              </w:r>
            </w:ins>
            <w:ins w:id="5024" w:author="ZTE,Fei Xue" w:date="2022-03-02T13:39:30Z">
              <w:r>
                <w:rPr>
                  <w:vertAlign w:val="subscript"/>
                  <w:lang w:val="en-US"/>
                </w:rPr>
                <w:t>c</w:t>
              </w:r>
            </w:ins>
            <w:ins w:id="5025" w:author="ZTE,Fei Xue" w:date="2022-03-02T13:39:30Z">
              <w:r>
                <w:rPr>
                  <w:lang w:val="en-US"/>
                </w:rPr>
                <w:t xml:space="preserve"> is defined for </w:t>
              </w:r>
            </w:ins>
            <w:ins w:id="5026" w:author="ZTE,Fei Xue" w:date="2022-03-02T13:39:30Z">
              <w:r>
                <w:rPr>
                  <w:i/>
                  <w:iCs/>
                  <w:lang w:val="en-US"/>
                </w:rPr>
                <w:t xml:space="preserve">BS channel bandwidth </w:t>
              </w:r>
            </w:ins>
            <w:ins w:id="5027" w:author="ZTE,Fei Xue" w:date="2022-03-02T13:39:30Z">
              <w:r>
                <w:rPr>
                  <w:lang w:val="en-US"/>
                </w:rPr>
                <w:t>of the wanted signal</w:t>
              </w:r>
            </w:ins>
            <w:ins w:id="5028" w:author="ZTE,Fei Xue" w:date="2022-03-02T13:39:30Z">
              <w:r>
                <w:rPr>
                  <w:i/>
                  <w:iCs/>
                  <w:lang w:val="en-US"/>
                </w:rPr>
                <w:t xml:space="preserve"> </w:t>
              </w:r>
            </w:ins>
            <w:ins w:id="5029" w:author="ZTE,Fei Xue" w:date="2022-03-02T13:39:30Z">
              <w:r>
                <w:rPr>
                  <w:lang w:val="en-US"/>
                </w:rPr>
                <w:t>according to the table 5.4.2.2-1.</w:t>
              </w:r>
            </w:ins>
            <w:ins w:id="5030" w:author="ZTE,Fei Xue" w:date="2022-03-02T13:39:30Z">
              <w:r>
                <w:rPr/>
                <w:t xml:space="preserve"> The aggregated wanted and interferer signal shall be centred in the </w:t>
              </w:r>
            </w:ins>
            <w:ins w:id="5031" w:author="ZTE,Fei Xue" w:date="2022-03-02T13:39:30Z">
              <w:r>
                <w:rPr>
                  <w:i/>
                </w:rPr>
                <w:t>BS channel bandwidth</w:t>
              </w:r>
            </w:ins>
            <w:ins w:id="5032" w:author="ZTE,Fei Xue" w:date="2022-03-02T13:39:30Z">
              <w:r>
                <w:rPr/>
                <w:t xml:space="preserve"> of the wanted signal.</w:t>
              </w:r>
            </w:ins>
          </w:p>
        </w:tc>
      </w:tr>
    </w:tbl>
    <w:p>
      <w:pPr>
        <w:rPr>
          <w:lang w:val="en-US" w:eastAsia="zh-CN"/>
        </w:rPr>
      </w:pPr>
    </w:p>
    <w:p>
      <w:pPr>
        <w:pStyle w:val="95"/>
      </w:pPr>
      <w:r>
        <w:t xml:space="preserve">Table </w:t>
      </w:r>
      <w:r>
        <w:rPr>
          <w:lang w:eastAsia="zh-CN"/>
        </w:rPr>
        <w:t>10</w:t>
      </w:r>
      <w:r>
        <w:t>.</w:t>
      </w:r>
      <w:r>
        <w:rPr>
          <w:lang w:eastAsia="zh-CN"/>
        </w:rPr>
        <w:t>9</w:t>
      </w:r>
      <w:r>
        <w:t>.</w:t>
      </w:r>
      <w:r>
        <w:rPr>
          <w:lang w:eastAsia="zh-CN"/>
        </w:rPr>
        <w:t>2</w:t>
      </w:r>
      <w:r>
        <w:t>-</w:t>
      </w:r>
      <w:r>
        <w:rPr>
          <w:lang w:eastAsia="zh-CN"/>
        </w:rPr>
        <w:t>3:</w:t>
      </w:r>
      <w:r>
        <w:t xml:space="preserve"> </w:t>
      </w:r>
      <w:r>
        <w:rPr>
          <w:lang w:eastAsia="zh-CN"/>
        </w:rPr>
        <w:t xml:space="preserve">Local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-92.6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-69.4 -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-90.2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-84.7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-63.6 -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5033" w:author="ZTE,Fei Xue" w:date="2022-03-02T13:40:55Z"/>
          <w:lang w:eastAsia="zh-CN"/>
        </w:rPr>
      </w:pPr>
    </w:p>
    <w:p>
      <w:pPr>
        <w:pStyle w:val="95"/>
        <w:rPr>
          <w:ins w:id="5035" w:author="ZTE,Fei Xue" w:date="2022-03-02T13:39:48Z"/>
          <w:lang w:eastAsia="zh-CN"/>
        </w:rPr>
        <w:pPrChange w:id="5034" w:author="ZTE,Fei Xue" w:date="2022-03-02T13:41:08Z">
          <w:pPr/>
        </w:pPrChange>
      </w:pPr>
      <w:ins w:id="5036" w:author="ZTE,Fei Xue" w:date="2022-03-02T13:40:55Z">
        <w:r>
          <w:rPr/>
          <w:t xml:space="preserve">Table </w:t>
        </w:r>
      </w:ins>
      <w:ins w:id="5037" w:author="ZTE,Fei Xue" w:date="2022-03-02T13:40:55Z">
        <w:r>
          <w:rPr>
            <w:lang w:eastAsia="zh-CN"/>
          </w:rPr>
          <w:t>10</w:t>
        </w:r>
      </w:ins>
      <w:ins w:id="5038" w:author="ZTE,Fei Xue" w:date="2022-03-02T13:40:55Z">
        <w:r>
          <w:rPr/>
          <w:t>.</w:t>
        </w:r>
      </w:ins>
      <w:ins w:id="5039" w:author="ZTE,Fei Xue" w:date="2022-03-02T13:40:55Z">
        <w:r>
          <w:rPr>
            <w:lang w:eastAsia="zh-CN"/>
          </w:rPr>
          <w:t>9</w:t>
        </w:r>
      </w:ins>
      <w:ins w:id="5040" w:author="ZTE,Fei Xue" w:date="2022-03-02T13:40:55Z">
        <w:r>
          <w:rPr/>
          <w:t>.</w:t>
        </w:r>
      </w:ins>
      <w:ins w:id="5041" w:author="ZTE,Fei Xue" w:date="2022-03-02T13:40:55Z">
        <w:r>
          <w:rPr>
            <w:lang w:eastAsia="zh-CN"/>
          </w:rPr>
          <w:t>2</w:t>
        </w:r>
      </w:ins>
      <w:ins w:id="5042" w:author="ZTE,Fei Xue" w:date="2022-03-02T13:40:55Z">
        <w:r>
          <w:rPr/>
          <w:t>-</w:t>
        </w:r>
      </w:ins>
      <w:ins w:id="5043" w:author="ZTE,Fei Xue" w:date="2022-03-02T13:40:55Z">
        <w:r>
          <w:rPr>
            <w:lang w:eastAsia="zh-CN"/>
          </w:rPr>
          <w:t>3</w:t>
        </w:r>
      </w:ins>
      <w:ins w:id="5044" w:author="ZTE,Fei Xue" w:date="2022-03-02T13:40:57Z">
        <w:r>
          <w:rPr>
            <w:rFonts w:hint="eastAsia"/>
            <w:lang w:val="en-US" w:eastAsia="zh-CN"/>
          </w:rPr>
          <w:t>a</w:t>
        </w:r>
      </w:ins>
      <w:ins w:id="5045" w:author="ZTE,Fei Xue" w:date="2022-03-02T13:40:55Z">
        <w:r>
          <w:rPr>
            <w:lang w:eastAsia="zh-CN"/>
          </w:rPr>
          <w:t>:</w:t>
        </w:r>
      </w:ins>
      <w:ins w:id="5046" w:author="ZTE,Fei Xue" w:date="2022-03-02T13:40:55Z">
        <w:r>
          <w:rPr/>
          <w:t xml:space="preserve"> </w:t>
        </w:r>
      </w:ins>
      <w:ins w:id="5047" w:author="ZTE,Fei Xue" w:date="2022-03-02T13:40:55Z">
        <w:r>
          <w:rPr>
            <w:lang w:eastAsia="zh-CN"/>
          </w:rPr>
          <w:t xml:space="preserve">Local area </w:t>
        </w:r>
      </w:ins>
      <w:ins w:id="5048" w:author="ZTE,Fei Xue" w:date="2022-03-02T13:40:55Z">
        <w:r>
          <w:rPr/>
          <w:t>BS in-channel selectivity</w:t>
        </w:r>
      </w:ins>
      <w:ins w:id="5049" w:author="ZTE,Fei Xue" w:date="2022-03-02T13:40:59Z">
        <w:r>
          <w:rPr>
            <w:rFonts w:hint="eastAsia" w:eastAsia="宋体"/>
            <w:lang w:val="en-US" w:eastAsia="zh-CN"/>
          </w:rPr>
          <w:t xml:space="preserve"> for</w:t>
        </w:r>
      </w:ins>
      <w:ins w:id="5050" w:author="ZTE,Fei Xue" w:date="2022-03-02T13:41:00Z">
        <w:r>
          <w:rPr>
            <w:rFonts w:hint="eastAsia" w:eastAsia="宋体"/>
            <w:lang w:val="en-US" w:eastAsia="zh-CN"/>
          </w:rPr>
          <w:t xml:space="preserve">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51" w:author="ZTE,Fei Xue" w:date="2022-03-02T13:39:49Z"/>
        </w:trPr>
        <w:tc>
          <w:tcPr>
            <w:tcW w:w="1604" w:type="dxa"/>
          </w:tcPr>
          <w:p>
            <w:pPr>
              <w:pStyle w:val="86"/>
              <w:rPr>
                <w:ins w:id="5052" w:author="ZTE,Fei Xue" w:date="2022-03-02T13:39:49Z"/>
                <w:lang w:val="en-US" w:eastAsia="zh-CN"/>
              </w:rPr>
            </w:pPr>
            <w:ins w:id="5053" w:author="ZTE,Fei Xue" w:date="2022-03-02T13:39:49Z">
              <w:r>
                <w:rPr>
                  <w:i/>
                </w:rPr>
                <w:t>BS channel bandwidth</w:t>
              </w:r>
            </w:ins>
            <w:ins w:id="5054" w:author="ZTE,Fei Xue" w:date="2022-03-02T13:39:49Z">
              <w:r>
                <w:rPr/>
                <w:t xml:space="preserve"> (MHz)</w:t>
              </w:r>
            </w:ins>
          </w:p>
        </w:tc>
        <w:tc>
          <w:tcPr>
            <w:tcW w:w="1605" w:type="dxa"/>
          </w:tcPr>
          <w:p>
            <w:pPr>
              <w:pStyle w:val="86"/>
              <w:rPr>
                <w:ins w:id="5055" w:author="ZTE,Fei Xue" w:date="2022-03-02T13:39:49Z"/>
                <w:lang w:val="en-US" w:eastAsia="zh-CN"/>
              </w:rPr>
            </w:pPr>
            <w:ins w:id="5056" w:author="ZTE,Fei Xue" w:date="2022-03-02T13:39:49Z">
              <w:r>
                <w:rPr/>
                <w:t>Subcarrier spacing (kHz)</w:t>
              </w:r>
            </w:ins>
          </w:p>
        </w:tc>
        <w:tc>
          <w:tcPr>
            <w:tcW w:w="1605" w:type="dxa"/>
          </w:tcPr>
          <w:p>
            <w:pPr>
              <w:pStyle w:val="86"/>
              <w:rPr>
                <w:ins w:id="5057" w:author="ZTE,Fei Xue" w:date="2022-03-02T13:39:49Z"/>
                <w:lang w:val="en-US" w:eastAsia="zh-CN"/>
              </w:rPr>
            </w:pPr>
            <w:ins w:id="5058" w:author="ZTE,Fei Xue" w:date="2022-03-02T13:39:49Z">
              <w:r>
                <w:rPr/>
                <w:t>Reference measurement channel</w:t>
              </w:r>
            </w:ins>
          </w:p>
        </w:tc>
        <w:tc>
          <w:tcPr>
            <w:tcW w:w="1605" w:type="dxa"/>
          </w:tcPr>
          <w:p>
            <w:pPr>
              <w:pStyle w:val="86"/>
              <w:rPr>
                <w:ins w:id="5059" w:author="ZTE,Fei Xue" w:date="2022-03-02T13:39:49Z"/>
                <w:rFonts w:hint="eastAsia" w:eastAsia="宋体"/>
                <w:lang w:val="en-US" w:eastAsia="zh-CN"/>
              </w:rPr>
            </w:pPr>
            <w:ins w:id="5060" w:author="ZTE,Fei Xue" w:date="2022-03-02T13:39:49Z">
              <w:r>
                <w:rPr/>
                <w:t>Wanted signal mean power (dBm)</w:t>
              </w:r>
            </w:ins>
          </w:p>
        </w:tc>
        <w:tc>
          <w:tcPr>
            <w:tcW w:w="1605" w:type="dxa"/>
          </w:tcPr>
          <w:p>
            <w:pPr>
              <w:pStyle w:val="86"/>
              <w:rPr>
                <w:ins w:id="5061" w:author="ZTE,Fei Xue" w:date="2022-03-02T13:39:49Z"/>
                <w:lang w:val="en-US" w:eastAsia="zh-CN"/>
              </w:rPr>
            </w:pPr>
            <w:ins w:id="5062" w:author="ZTE,Fei Xue" w:date="2022-03-02T13:39:49Z">
              <w:r>
                <w:rPr/>
                <w:t>Interfering signal mean power (dBm)</w:t>
              </w:r>
            </w:ins>
          </w:p>
        </w:tc>
        <w:tc>
          <w:tcPr>
            <w:tcW w:w="1605" w:type="dxa"/>
          </w:tcPr>
          <w:p>
            <w:pPr>
              <w:pStyle w:val="86"/>
              <w:rPr>
                <w:ins w:id="5063" w:author="ZTE,Fei Xue" w:date="2022-03-02T13:39:49Z"/>
                <w:lang w:val="en-US" w:eastAsia="zh-CN"/>
              </w:rPr>
            </w:pPr>
            <w:ins w:id="5064" w:author="ZTE,Fei Xue" w:date="2022-03-02T13:39:4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65" w:author="ZTE,Fei Xue" w:date="2022-03-02T13:39:49Z"/>
        </w:trPr>
        <w:tc>
          <w:tcPr>
            <w:tcW w:w="1604" w:type="dxa"/>
            <w:vAlign w:val="center"/>
          </w:tcPr>
          <w:p>
            <w:pPr>
              <w:pStyle w:val="87"/>
              <w:rPr>
                <w:ins w:id="5066" w:author="ZTE,Fei Xue" w:date="2022-03-02T13:39:49Z"/>
                <w:lang w:val="en-US" w:eastAsia="zh-CN"/>
              </w:rPr>
            </w:pPr>
            <w:ins w:id="5067" w:author="ZTE,Fei Xue" w:date="2022-03-02T13:39:49Z">
              <w:r>
                <w:rPr/>
                <w:t xml:space="preserve"> 20, </w:t>
              </w:r>
            </w:ins>
            <w:ins w:id="5068" w:author="ZTE,Fei Xue" w:date="2022-03-02T13:39:49Z">
              <w:r>
                <w:rPr>
                  <w:lang w:eastAsia="zh-CN"/>
                </w:rPr>
                <w:t xml:space="preserve"> 30</w:t>
              </w:r>
            </w:ins>
          </w:p>
        </w:tc>
        <w:tc>
          <w:tcPr>
            <w:tcW w:w="1605" w:type="dxa"/>
            <w:vAlign w:val="center"/>
          </w:tcPr>
          <w:p>
            <w:pPr>
              <w:pStyle w:val="87"/>
              <w:rPr>
                <w:ins w:id="5069" w:author="ZTE,Fei Xue" w:date="2022-03-02T13:39:49Z"/>
                <w:lang w:val="en-US" w:eastAsia="zh-CN"/>
              </w:rPr>
            </w:pPr>
            <w:ins w:id="5070" w:author="ZTE,Fei Xue" w:date="2022-03-02T13:39:49Z">
              <w:r>
                <w:rPr/>
                <w:t>15</w:t>
              </w:r>
            </w:ins>
          </w:p>
        </w:tc>
        <w:tc>
          <w:tcPr>
            <w:tcW w:w="1605" w:type="dxa"/>
            <w:vAlign w:val="center"/>
          </w:tcPr>
          <w:p>
            <w:pPr>
              <w:pStyle w:val="87"/>
              <w:rPr>
                <w:ins w:id="5071" w:author="ZTE,Fei Xue" w:date="2022-03-02T13:39:49Z"/>
                <w:lang w:val="en-US" w:eastAsia="zh-CN"/>
              </w:rPr>
            </w:pPr>
            <w:ins w:id="5072" w:author="ZTE,Fei Xue" w:date="2022-03-02T13:39:49Z">
              <w:r>
                <w:rPr/>
                <w:t>G-FR1-A1-1</w:t>
              </w:r>
            </w:ins>
          </w:p>
        </w:tc>
        <w:tc>
          <w:tcPr>
            <w:tcW w:w="1605" w:type="dxa"/>
            <w:vAlign w:val="center"/>
          </w:tcPr>
          <w:p>
            <w:pPr>
              <w:pStyle w:val="87"/>
              <w:rPr>
                <w:ins w:id="5073" w:author="ZTE,Fei Xue" w:date="2022-03-02T13:39:49Z"/>
                <w:lang w:val="en-US" w:eastAsia="zh-CN"/>
              </w:rPr>
            </w:pPr>
            <w:ins w:id="5074" w:author="ZTE,Fei Xue" w:date="2022-03-02T13:39:49Z">
              <w:r>
                <w:rPr>
                  <w:rFonts w:hint="eastAsia"/>
                  <w:lang w:val="en-US" w:eastAsia="zh-CN"/>
                </w:rPr>
                <w:t>-89.7</w:t>
              </w:r>
            </w:ins>
            <w:ins w:id="5075" w:author="ZTE,Fei Xue" w:date="2022-03-02T13:41:57Z">
              <w:r>
                <w:rPr>
                  <w:rFonts w:cs="Arial"/>
                  <w:szCs w:val="18"/>
                </w:rPr>
                <w:t>-</w:t>
              </w:r>
            </w:ins>
            <w:ins w:id="5076" w:author="ZTE,Fei Xue" w:date="2022-03-02T13:41:57Z">
              <w:r>
                <w:rPr/>
                <w:t>Δ</w:t>
              </w:r>
            </w:ins>
            <w:ins w:id="5077" w:author="ZTE,Fei Xue" w:date="2022-03-02T13:41:57Z">
              <w:r>
                <w:rPr>
                  <w:vertAlign w:val="subscript"/>
                </w:rPr>
                <w:t>minSENS</w:t>
              </w:r>
            </w:ins>
          </w:p>
        </w:tc>
        <w:tc>
          <w:tcPr>
            <w:tcW w:w="1605" w:type="dxa"/>
            <w:vAlign w:val="center"/>
          </w:tcPr>
          <w:p>
            <w:pPr>
              <w:pStyle w:val="87"/>
              <w:rPr>
                <w:ins w:id="5078" w:author="ZTE,Fei Xue" w:date="2022-03-02T13:39:49Z"/>
                <w:lang w:val="en-US" w:eastAsia="zh-CN"/>
              </w:rPr>
            </w:pPr>
            <w:ins w:id="5079" w:author="ZTE,Fei Xue" w:date="2022-03-02T13:39:49Z">
              <w:r>
                <w:rPr>
                  <w:rFonts w:hint="eastAsia"/>
                  <w:lang w:val="en-US" w:eastAsia="zh-CN"/>
                </w:rPr>
                <w:t>-68.4</w:t>
              </w:r>
            </w:ins>
            <w:ins w:id="5080" w:author="ZTE,Fei Xue" w:date="2022-03-02T13:42:10Z">
              <w:r>
                <w:rPr>
                  <w:rFonts w:cs="Arial"/>
                  <w:szCs w:val="18"/>
                </w:rPr>
                <w:t>-</w:t>
              </w:r>
            </w:ins>
            <w:ins w:id="5081" w:author="ZTE,Fei Xue" w:date="2022-03-02T13:42:10Z">
              <w:r>
                <w:rPr/>
                <w:t>Δ</w:t>
              </w:r>
            </w:ins>
            <w:ins w:id="5082" w:author="ZTE,Fei Xue" w:date="2022-03-02T13:42:10Z">
              <w:r>
                <w:rPr>
                  <w:vertAlign w:val="subscript"/>
                </w:rPr>
                <w:t>minSENS</w:t>
              </w:r>
            </w:ins>
          </w:p>
        </w:tc>
        <w:tc>
          <w:tcPr>
            <w:tcW w:w="1605" w:type="dxa"/>
            <w:vAlign w:val="center"/>
          </w:tcPr>
          <w:p>
            <w:pPr>
              <w:pStyle w:val="87"/>
              <w:rPr>
                <w:ins w:id="5083" w:author="ZTE,Fei Xue" w:date="2022-03-02T13:39:49Z"/>
              </w:rPr>
            </w:pPr>
            <w:ins w:id="5084" w:author="ZTE,Fei Xue" w:date="2022-03-02T13:39:49Z">
              <w:r>
                <w:rPr/>
                <w:t>DFT-s-OFDM</w:t>
              </w:r>
            </w:ins>
            <w:ins w:id="5085" w:author="ZTE,Fei Xue" w:date="2022-03-02T13:39:49Z">
              <w:r>
                <w:rPr>
                  <w:rFonts w:eastAsia="宋体"/>
                </w:rPr>
                <w:t xml:space="preserve"> </w:t>
              </w:r>
            </w:ins>
            <w:ins w:id="5086" w:author="ZTE,Fei Xue" w:date="2022-03-02T13:39:49Z">
              <w:r>
                <w:rPr/>
                <w:t>NR signal, 15 kHz SCS</w:t>
              </w:r>
            </w:ins>
            <w:ins w:id="5087" w:author="ZTE,Fei Xue" w:date="2022-03-02T13:39:49Z">
              <w:r>
                <w:rPr>
                  <w:rFonts w:hint="eastAsia"/>
                </w:rPr>
                <w:t>,</w:t>
              </w:r>
            </w:ins>
          </w:p>
          <w:p>
            <w:pPr>
              <w:pStyle w:val="87"/>
              <w:rPr>
                <w:ins w:id="5088" w:author="ZTE,Fei Xue" w:date="2022-03-02T13:39:49Z"/>
                <w:lang w:val="en-US" w:eastAsia="zh-CN"/>
              </w:rPr>
            </w:pPr>
            <w:ins w:id="5089" w:author="ZTE,Fei Xue" w:date="2022-03-02T13:39:4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90" w:author="ZTE,Fei Xue" w:date="2022-03-02T13:39:49Z"/>
        </w:trPr>
        <w:tc>
          <w:tcPr>
            <w:tcW w:w="1604" w:type="dxa"/>
            <w:vAlign w:val="center"/>
          </w:tcPr>
          <w:p>
            <w:pPr>
              <w:pStyle w:val="87"/>
              <w:rPr>
                <w:ins w:id="5091" w:author="ZTE,Fei Xue" w:date="2022-03-02T13:39:49Z"/>
              </w:rPr>
            </w:pPr>
            <w:ins w:id="5092" w:author="ZTE,Fei Xue" w:date="2022-03-02T13:39:49Z">
              <w:r>
                <w:rPr/>
                <w:t>40, 50</w:t>
              </w:r>
            </w:ins>
          </w:p>
        </w:tc>
        <w:tc>
          <w:tcPr>
            <w:tcW w:w="1605" w:type="dxa"/>
            <w:vAlign w:val="center"/>
          </w:tcPr>
          <w:p>
            <w:pPr>
              <w:pStyle w:val="87"/>
              <w:rPr>
                <w:ins w:id="5093" w:author="ZTE,Fei Xue" w:date="2022-03-02T13:39:49Z"/>
              </w:rPr>
            </w:pPr>
            <w:ins w:id="5094" w:author="ZTE,Fei Xue" w:date="2022-03-02T13:39:49Z">
              <w:r>
                <w:rPr/>
                <w:t>15</w:t>
              </w:r>
            </w:ins>
          </w:p>
        </w:tc>
        <w:tc>
          <w:tcPr>
            <w:tcW w:w="1605" w:type="dxa"/>
            <w:vAlign w:val="center"/>
          </w:tcPr>
          <w:p>
            <w:pPr>
              <w:pStyle w:val="87"/>
              <w:rPr>
                <w:ins w:id="5095" w:author="ZTE,Fei Xue" w:date="2022-03-02T13:39:49Z"/>
              </w:rPr>
            </w:pPr>
            <w:ins w:id="5096" w:author="ZTE,Fei Xue" w:date="2022-03-02T13:39:49Z">
              <w:r>
                <w:rPr/>
                <w:t>G-FR1-A1-4</w:t>
              </w:r>
            </w:ins>
          </w:p>
        </w:tc>
        <w:tc>
          <w:tcPr>
            <w:tcW w:w="1605" w:type="dxa"/>
            <w:vAlign w:val="center"/>
          </w:tcPr>
          <w:p>
            <w:pPr>
              <w:pStyle w:val="87"/>
              <w:rPr>
                <w:ins w:id="5097" w:author="ZTE,Fei Xue" w:date="2022-03-02T13:39:49Z"/>
                <w:lang w:eastAsia="zh-CN"/>
              </w:rPr>
            </w:pPr>
            <w:ins w:id="5098" w:author="ZTE,Fei Xue" w:date="2022-03-02T13:39:49Z">
              <w:r>
                <w:rPr>
                  <w:rFonts w:hint="eastAsia"/>
                  <w:lang w:val="en-US" w:eastAsia="zh-CN"/>
                </w:rPr>
                <w:t>-83.3</w:t>
              </w:r>
            </w:ins>
            <w:ins w:id="5099" w:author="ZTE,Fei Xue" w:date="2022-03-02T13:41:58Z">
              <w:r>
                <w:rPr>
                  <w:rFonts w:cs="Arial"/>
                  <w:szCs w:val="18"/>
                </w:rPr>
                <w:t>-</w:t>
              </w:r>
            </w:ins>
            <w:ins w:id="5100" w:author="ZTE,Fei Xue" w:date="2022-03-02T13:41:58Z">
              <w:r>
                <w:rPr/>
                <w:t>Δ</w:t>
              </w:r>
            </w:ins>
            <w:ins w:id="5101" w:author="ZTE,Fei Xue" w:date="2022-03-02T13:41:58Z">
              <w:r>
                <w:rPr>
                  <w:vertAlign w:val="subscript"/>
                </w:rPr>
                <w:t>minSENS</w:t>
              </w:r>
            </w:ins>
          </w:p>
        </w:tc>
        <w:tc>
          <w:tcPr>
            <w:tcW w:w="1605" w:type="dxa"/>
            <w:vAlign w:val="center"/>
          </w:tcPr>
          <w:p>
            <w:pPr>
              <w:pStyle w:val="87"/>
              <w:rPr>
                <w:ins w:id="5102" w:author="ZTE,Fei Xue" w:date="2022-03-02T13:39:49Z"/>
              </w:rPr>
            </w:pPr>
            <w:ins w:id="5103" w:author="ZTE,Fei Xue" w:date="2022-03-02T13:39:49Z">
              <w:r>
                <w:rPr>
                  <w:rFonts w:hint="eastAsia"/>
                  <w:lang w:val="en-US" w:eastAsia="zh-CN"/>
                </w:rPr>
                <w:t>-62.4</w:t>
              </w:r>
            </w:ins>
            <w:ins w:id="5104" w:author="ZTE,Fei Xue" w:date="2022-03-02T13:42:09Z">
              <w:r>
                <w:rPr>
                  <w:rFonts w:cs="Arial"/>
                  <w:szCs w:val="18"/>
                </w:rPr>
                <w:t>-</w:t>
              </w:r>
            </w:ins>
            <w:ins w:id="5105" w:author="ZTE,Fei Xue" w:date="2022-03-02T13:42:09Z">
              <w:r>
                <w:rPr/>
                <w:t>Δ</w:t>
              </w:r>
            </w:ins>
            <w:ins w:id="5106" w:author="ZTE,Fei Xue" w:date="2022-03-02T13:42:09Z">
              <w:r>
                <w:rPr>
                  <w:vertAlign w:val="subscript"/>
                </w:rPr>
                <w:t>minSENS</w:t>
              </w:r>
            </w:ins>
          </w:p>
        </w:tc>
        <w:tc>
          <w:tcPr>
            <w:tcW w:w="1605" w:type="dxa"/>
            <w:vAlign w:val="center"/>
          </w:tcPr>
          <w:p>
            <w:pPr>
              <w:pStyle w:val="87"/>
              <w:rPr>
                <w:ins w:id="5107" w:author="ZTE,Fei Xue" w:date="2022-03-02T13:39:49Z"/>
              </w:rPr>
            </w:pPr>
            <w:ins w:id="5108" w:author="ZTE,Fei Xue" w:date="2022-03-02T13:39:49Z">
              <w:r>
                <w:rPr/>
                <w:t>DFT-s-OFDM</w:t>
              </w:r>
            </w:ins>
            <w:ins w:id="5109" w:author="ZTE,Fei Xue" w:date="2022-03-02T13:39:49Z">
              <w:r>
                <w:rPr>
                  <w:rFonts w:eastAsia="宋体"/>
                </w:rPr>
                <w:t xml:space="preserve"> </w:t>
              </w:r>
            </w:ins>
            <w:ins w:id="5110" w:author="ZTE,Fei Xue" w:date="2022-03-02T13:39:49Z">
              <w:r>
                <w:rPr/>
                <w:t>NR signal, 15 kHz SCS</w:t>
              </w:r>
            </w:ins>
            <w:ins w:id="5111" w:author="ZTE,Fei Xue" w:date="2022-03-02T13:39:49Z">
              <w:r>
                <w:rPr>
                  <w:rFonts w:hint="eastAsia"/>
                </w:rPr>
                <w:t xml:space="preserve">, </w:t>
              </w:r>
            </w:ins>
            <w:ins w:id="5112" w:author="ZTE,Fei Xue" w:date="2022-03-02T13:39:49Z">
              <w:r>
                <w:rPr/>
                <w:br w:type="textWrapping"/>
              </w:r>
            </w:ins>
            <w:ins w:id="5113" w:author="ZTE,Fei Xue" w:date="2022-03-02T13:39:4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14" w:author="ZTE,Fei Xue" w:date="2022-03-02T13:39:49Z"/>
        </w:trPr>
        <w:tc>
          <w:tcPr>
            <w:tcW w:w="1604" w:type="dxa"/>
            <w:vAlign w:val="center"/>
          </w:tcPr>
          <w:p>
            <w:pPr>
              <w:pStyle w:val="87"/>
              <w:rPr>
                <w:ins w:id="5115" w:author="ZTE,Fei Xue" w:date="2022-03-02T13:39:49Z"/>
              </w:rPr>
            </w:pPr>
            <w:ins w:id="5116" w:author="ZTE,Fei Xue" w:date="2022-03-02T13:39:49Z">
              <w:r>
                <w:rPr/>
                <w:t>20,</w:t>
              </w:r>
            </w:ins>
            <w:ins w:id="5117" w:author="ZTE,Fei Xue" w:date="2022-03-02T13:39:49Z">
              <w:r>
                <w:rPr>
                  <w:lang w:eastAsia="zh-CN"/>
                </w:rPr>
                <w:t xml:space="preserve"> 30</w:t>
              </w:r>
            </w:ins>
          </w:p>
        </w:tc>
        <w:tc>
          <w:tcPr>
            <w:tcW w:w="1605" w:type="dxa"/>
            <w:vAlign w:val="center"/>
          </w:tcPr>
          <w:p>
            <w:pPr>
              <w:pStyle w:val="87"/>
              <w:rPr>
                <w:ins w:id="5118" w:author="ZTE,Fei Xue" w:date="2022-03-02T13:39:49Z"/>
              </w:rPr>
            </w:pPr>
            <w:ins w:id="5119" w:author="ZTE,Fei Xue" w:date="2022-03-02T13:39:49Z">
              <w:r>
                <w:rPr/>
                <w:t>30</w:t>
              </w:r>
            </w:ins>
          </w:p>
        </w:tc>
        <w:tc>
          <w:tcPr>
            <w:tcW w:w="1605" w:type="dxa"/>
            <w:vAlign w:val="center"/>
          </w:tcPr>
          <w:p>
            <w:pPr>
              <w:pStyle w:val="87"/>
              <w:rPr>
                <w:ins w:id="5120" w:author="ZTE,Fei Xue" w:date="2022-03-02T13:39:49Z"/>
              </w:rPr>
            </w:pPr>
            <w:ins w:id="5121" w:author="ZTE,Fei Xue" w:date="2022-03-02T13:39:49Z">
              <w:r>
                <w:rPr/>
                <w:t>G-FR1-A1-2</w:t>
              </w:r>
            </w:ins>
          </w:p>
        </w:tc>
        <w:tc>
          <w:tcPr>
            <w:tcW w:w="1605" w:type="dxa"/>
            <w:vAlign w:val="center"/>
          </w:tcPr>
          <w:p>
            <w:pPr>
              <w:pStyle w:val="87"/>
              <w:rPr>
                <w:ins w:id="5122" w:author="ZTE,Fei Xue" w:date="2022-03-02T13:39:49Z"/>
                <w:lang w:eastAsia="zh-CN"/>
              </w:rPr>
            </w:pPr>
            <w:ins w:id="5123" w:author="ZTE,Fei Xue" w:date="2022-03-02T13:39:49Z">
              <w:r>
                <w:rPr>
                  <w:rFonts w:hint="eastAsia"/>
                  <w:lang w:val="en-US" w:eastAsia="zh-CN"/>
                </w:rPr>
                <w:t>-89.8</w:t>
              </w:r>
            </w:ins>
            <w:ins w:id="5124" w:author="ZTE,Fei Xue" w:date="2022-03-02T13:41:59Z">
              <w:r>
                <w:rPr>
                  <w:rFonts w:cs="Arial"/>
                  <w:szCs w:val="18"/>
                </w:rPr>
                <w:t>-</w:t>
              </w:r>
            </w:ins>
            <w:ins w:id="5125" w:author="ZTE,Fei Xue" w:date="2022-03-02T13:41:59Z">
              <w:r>
                <w:rPr/>
                <w:t>Δ</w:t>
              </w:r>
            </w:ins>
            <w:ins w:id="5126" w:author="ZTE,Fei Xue" w:date="2022-03-02T13:41:59Z">
              <w:r>
                <w:rPr>
                  <w:vertAlign w:val="subscript"/>
                </w:rPr>
                <w:t>minSENS</w:t>
              </w:r>
            </w:ins>
          </w:p>
        </w:tc>
        <w:tc>
          <w:tcPr>
            <w:tcW w:w="1605" w:type="dxa"/>
            <w:vAlign w:val="center"/>
          </w:tcPr>
          <w:p>
            <w:pPr>
              <w:pStyle w:val="87"/>
              <w:rPr>
                <w:ins w:id="5127" w:author="ZTE,Fei Xue" w:date="2022-03-02T13:39:49Z"/>
              </w:rPr>
            </w:pPr>
            <w:ins w:id="5128" w:author="ZTE,Fei Xue" w:date="2022-03-02T13:39:49Z">
              <w:r>
                <w:rPr>
                  <w:rFonts w:hint="eastAsia"/>
                  <w:lang w:val="en-US" w:eastAsia="zh-CN"/>
                </w:rPr>
                <w:t>-69.4</w:t>
              </w:r>
            </w:ins>
            <w:ins w:id="5129" w:author="ZTE,Fei Xue" w:date="2022-03-02T13:42:07Z">
              <w:r>
                <w:rPr>
                  <w:rFonts w:cs="Arial"/>
                  <w:szCs w:val="18"/>
                </w:rPr>
                <w:t>-</w:t>
              </w:r>
            </w:ins>
            <w:ins w:id="5130" w:author="ZTE,Fei Xue" w:date="2022-03-02T13:42:07Z">
              <w:r>
                <w:rPr/>
                <w:t>Δ</w:t>
              </w:r>
            </w:ins>
            <w:ins w:id="5131" w:author="ZTE,Fei Xue" w:date="2022-03-02T13:42:07Z">
              <w:r>
                <w:rPr>
                  <w:vertAlign w:val="subscript"/>
                </w:rPr>
                <w:t>minSENS</w:t>
              </w:r>
            </w:ins>
          </w:p>
        </w:tc>
        <w:tc>
          <w:tcPr>
            <w:tcW w:w="1605" w:type="dxa"/>
            <w:vAlign w:val="center"/>
          </w:tcPr>
          <w:p>
            <w:pPr>
              <w:pStyle w:val="87"/>
              <w:rPr>
                <w:ins w:id="5132" w:author="ZTE,Fei Xue" w:date="2022-03-02T13:39:49Z"/>
              </w:rPr>
            </w:pPr>
            <w:ins w:id="5133" w:author="ZTE,Fei Xue" w:date="2022-03-02T13:39:49Z">
              <w:r>
                <w:rPr/>
                <w:t>DFT-s-OFDM</w:t>
              </w:r>
            </w:ins>
            <w:ins w:id="5134" w:author="ZTE,Fei Xue" w:date="2022-03-02T13:39:49Z">
              <w:r>
                <w:rPr>
                  <w:rFonts w:eastAsia="宋体"/>
                </w:rPr>
                <w:t xml:space="preserve"> </w:t>
              </w:r>
            </w:ins>
            <w:ins w:id="5135" w:author="ZTE,Fei Xue" w:date="2022-03-02T13:39:49Z">
              <w:r>
                <w:rPr/>
                <w:t>NR signal, 30 kHz SCS</w:t>
              </w:r>
            </w:ins>
            <w:ins w:id="5136" w:author="ZTE,Fei Xue" w:date="2022-03-02T13:39:49Z">
              <w:r>
                <w:rPr>
                  <w:rFonts w:hint="eastAsia"/>
                </w:rPr>
                <w:t>,</w:t>
              </w:r>
            </w:ins>
          </w:p>
          <w:p>
            <w:pPr>
              <w:pStyle w:val="87"/>
              <w:rPr>
                <w:ins w:id="5137" w:author="ZTE,Fei Xue" w:date="2022-03-02T13:39:49Z"/>
              </w:rPr>
            </w:pPr>
            <w:ins w:id="5138" w:author="ZTE,Fei Xue" w:date="2022-03-02T13:39:4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39" w:author="ZTE,Fei Xue" w:date="2022-03-02T13:39:49Z"/>
        </w:trPr>
        <w:tc>
          <w:tcPr>
            <w:tcW w:w="1604" w:type="dxa"/>
            <w:vAlign w:val="center"/>
          </w:tcPr>
          <w:p>
            <w:pPr>
              <w:pStyle w:val="87"/>
              <w:rPr>
                <w:ins w:id="5140" w:author="ZTE,Fei Xue" w:date="2022-03-02T13:39:49Z"/>
              </w:rPr>
            </w:pPr>
            <w:ins w:id="5141" w:author="ZTE,Fei Xue" w:date="2022-03-02T13:39:49Z">
              <w:r>
                <w:rPr/>
                <w:t xml:space="preserve">40, 50, 60, </w:t>
              </w:r>
            </w:ins>
            <w:ins w:id="5142" w:author="ZTE,Fei Xue" w:date="2022-03-02T13:39:49Z">
              <w:r>
                <w:rPr>
                  <w:lang w:eastAsia="zh-CN"/>
                </w:rPr>
                <w:t xml:space="preserve">70, </w:t>
              </w:r>
            </w:ins>
            <w:ins w:id="5143" w:author="ZTE,Fei Xue" w:date="2022-03-02T13:39:49Z">
              <w:r>
                <w:rPr/>
                <w:t xml:space="preserve">80, </w:t>
              </w:r>
            </w:ins>
            <w:ins w:id="5144" w:author="ZTE,Fei Xue" w:date="2022-03-02T13:39:49Z">
              <w:r>
                <w:rPr>
                  <w:lang w:eastAsia="zh-CN"/>
                </w:rPr>
                <w:t xml:space="preserve">90, </w:t>
              </w:r>
            </w:ins>
            <w:ins w:id="5145" w:author="ZTE,Fei Xue" w:date="2022-03-02T13:39:49Z">
              <w:r>
                <w:rPr/>
                <w:t>100</w:t>
              </w:r>
            </w:ins>
          </w:p>
        </w:tc>
        <w:tc>
          <w:tcPr>
            <w:tcW w:w="1605" w:type="dxa"/>
            <w:vAlign w:val="center"/>
          </w:tcPr>
          <w:p>
            <w:pPr>
              <w:pStyle w:val="87"/>
              <w:rPr>
                <w:ins w:id="5146" w:author="ZTE,Fei Xue" w:date="2022-03-02T13:39:49Z"/>
              </w:rPr>
            </w:pPr>
            <w:ins w:id="5147" w:author="ZTE,Fei Xue" w:date="2022-03-02T13:39:49Z">
              <w:r>
                <w:rPr/>
                <w:t>30</w:t>
              </w:r>
            </w:ins>
          </w:p>
        </w:tc>
        <w:tc>
          <w:tcPr>
            <w:tcW w:w="1605" w:type="dxa"/>
            <w:vAlign w:val="center"/>
          </w:tcPr>
          <w:p>
            <w:pPr>
              <w:pStyle w:val="87"/>
              <w:rPr>
                <w:ins w:id="5148" w:author="ZTE,Fei Xue" w:date="2022-03-02T13:39:49Z"/>
              </w:rPr>
            </w:pPr>
            <w:ins w:id="5149" w:author="ZTE,Fei Xue" w:date="2022-03-02T13:39:49Z">
              <w:r>
                <w:rPr/>
                <w:t>G-FR1-A1-5</w:t>
              </w:r>
            </w:ins>
          </w:p>
        </w:tc>
        <w:tc>
          <w:tcPr>
            <w:tcW w:w="1605" w:type="dxa"/>
            <w:vAlign w:val="center"/>
          </w:tcPr>
          <w:p>
            <w:pPr>
              <w:pStyle w:val="87"/>
              <w:rPr>
                <w:ins w:id="5150" w:author="ZTE,Fei Xue" w:date="2022-03-02T13:39:49Z"/>
                <w:lang w:eastAsia="zh-CN"/>
              </w:rPr>
            </w:pPr>
            <w:ins w:id="5151" w:author="ZTE,Fei Xue" w:date="2022-03-02T13:39:49Z">
              <w:r>
                <w:rPr>
                  <w:rFonts w:hint="eastAsia"/>
                  <w:lang w:val="en-US" w:eastAsia="zh-CN"/>
                </w:rPr>
                <w:t>-83.6</w:t>
              </w:r>
            </w:ins>
            <w:ins w:id="5152" w:author="ZTE,Fei Xue" w:date="2022-03-02T13:42:01Z">
              <w:r>
                <w:rPr>
                  <w:rFonts w:cs="Arial"/>
                  <w:szCs w:val="18"/>
                </w:rPr>
                <w:t>-</w:t>
              </w:r>
            </w:ins>
            <w:ins w:id="5153" w:author="ZTE,Fei Xue" w:date="2022-03-02T13:42:01Z">
              <w:r>
                <w:rPr/>
                <w:t>Δ</w:t>
              </w:r>
            </w:ins>
            <w:ins w:id="5154" w:author="ZTE,Fei Xue" w:date="2022-03-02T13:42:01Z">
              <w:r>
                <w:rPr>
                  <w:vertAlign w:val="subscript"/>
                </w:rPr>
                <w:t>minSENS</w:t>
              </w:r>
            </w:ins>
          </w:p>
        </w:tc>
        <w:tc>
          <w:tcPr>
            <w:tcW w:w="1605" w:type="dxa"/>
            <w:vAlign w:val="center"/>
          </w:tcPr>
          <w:p>
            <w:pPr>
              <w:pStyle w:val="87"/>
              <w:rPr>
                <w:ins w:id="5155" w:author="ZTE,Fei Xue" w:date="2022-03-02T13:39:49Z"/>
              </w:rPr>
            </w:pPr>
            <w:ins w:id="5156" w:author="ZTE,Fei Xue" w:date="2022-03-02T13:39:49Z">
              <w:r>
                <w:rPr>
                  <w:rFonts w:hint="eastAsia"/>
                  <w:lang w:val="en-US" w:eastAsia="zh-CN"/>
                </w:rPr>
                <w:t>-62.4</w:t>
              </w:r>
            </w:ins>
            <w:ins w:id="5157" w:author="ZTE,Fei Xue" w:date="2022-03-02T13:42:07Z">
              <w:r>
                <w:rPr>
                  <w:rFonts w:cs="Arial"/>
                  <w:szCs w:val="18"/>
                </w:rPr>
                <w:t>-</w:t>
              </w:r>
            </w:ins>
            <w:ins w:id="5158" w:author="ZTE,Fei Xue" w:date="2022-03-02T13:42:07Z">
              <w:r>
                <w:rPr/>
                <w:t>Δ</w:t>
              </w:r>
            </w:ins>
            <w:ins w:id="5159" w:author="ZTE,Fei Xue" w:date="2022-03-02T13:42:07Z">
              <w:r>
                <w:rPr>
                  <w:vertAlign w:val="subscript"/>
                </w:rPr>
                <w:t>minSENS</w:t>
              </w:r>
            </w:ins>
          </w:p>
        </w:tc>
        <w:tc>
          <w:tcPr>
            <w:tcW w:w="1605" w:type="dxa"/>
            <w:vAlign w:val="center"/>
          </w:tcPr>
          <w:p>
            <w:pPr>
              <w:pStyle w:val="87"/>
              <w:rPr>
                <w:ins w:id="5160" w:author="ZTE,Fei Xue" w:date="2022-03-02T13:39:49Z"/>
              </w:rPr>
            </w:pPr>
            <w:ins w:id="5161" w:author="ZTE,Fei Xue" w:date="2022-03-02T13:39:49Z">
              <w:r>
                <w:rPr/>
                <w:t>DFT-s-OFDM</w:t>
              </w:r>
            </w:ins>
            <w:ins w:id="5162" w:author="ZTE,Fei Xue" w:date="2022-03-02T13:39:49Z">
              <w:r>
                <w:rPr>
                  <w:rFonts w:eastAsia="宋体"/>
                </w:rPr>
                <w:t xml:space="preserve"> </w:t>
              </w:r>
            </w:ins>
            <w:ins w:id="5163" w:author="ZTE,Fei Xue" w:date="2022-03-02T13:39:49Z">
              <w:r>
                <w:rPr/>
                <w:t>NR signal, 30 kHz SCS</w:t>
              </w:r>
            </w:ins>
            <w:ins w:id="5164" w:author="ZTE,Fei Xue" w:date="2022-03-02T13:39:49Z">
              <w:r>
                <w:rPr>
                  <w:rFonts w:hint="eastAsia"/>
                </w:rPr>
                <w:t>,</w:t>
              </w:r>
            </w:ins>
          </w:p>
          <w:p>
            <w:pPr>
              <w:pStyle w:val="87"/>
              <w:rPr>
                <w:ins w:id="5165" w:author="ZTE,Fei Xue" w:date="2022-03-02T13:39:49Z"/>
              </w:rPr>
            </w:pPr>
            <w:ins w:id="5166" w:author="ZTE,Fei Xue" w:date="2022-03-02T13:39:4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67" w:author="ZTE,Fei Xue" w:date="2022-03-02T13:39:49Z"/>
        </w:trPr>
        <w:tc>
          <w:tcPr>
            <w:tcW w:w="1604" w:type="dxa"/>
            <w:vAlign w:val="center"/>
          </w:tcPr>
          <w:p>
            <w:pPr>
              <w:pStyle w:val="87"/>
              <w:rPr>
                <w:ins w:id="5168" w:author="ZTE,Fei Xue" w:date="2022-03-02T13:39:49Z"/>
              </w:rPr>
            </w:pPr>
            <w:ins w:id="5169" w:author="ZTE,Fei Xue" w:date="2022-03-02T13:39:49Z">
              <w:r>
                <w:rPr/>
                <w:t xml:space="preserve">20, </w:t>
              </w:r>
            </w:ins>
            <w:ins w:id="5170" w:author="ZTE,Fei Xue" w:date="2022-03-02T13:39:49Z">
              <w:r>
                <w:rPr>
                  <w:lang w:eastAsia="zh-CN"/>
                </w:rPr>
                <w:t xml:space="preserve"> 30</w:t>
              </w:r>
            </w:ins>
          </w:p>
        </w:tc>
        <w:tc>
          <w:tcPr>
            <w:tcW w:w="1605" w:type="dxa"/>
            <w:vAlign w:val="center"/>
          </w:tcPr>
          <w:p>
            <w:pPr>
              <w:pStyle w:val="87"/>
              <w:rPr>
                <w:ins w:id="5171" w:author="ZTE,Fei Xue" w:date="2022-03-02T13:39:49Z"/>
              </w:rPr>
            </w:pPr>
            <w:ins w:id="5172" w:author="ZTE,Fei Xue" w:date="2022-03-02T13:39:49Z">
              <w:r>
                <w:rPr/>
                <w:t>60</w:t>
              </w:r>
            </w:ins>
          </w:p>
        </w:tc>
        <w:tc>
          <w:tcPr>
            <w:tcW w:w="1605" w:type="dxa"/>
            <w:vAlign w:val="center"/>
          </w:tcPr>
          <w:p>
            <w:pPr>
              <w:pStyle w:val="87"/>
              <w:rPr>
                <w:ins w:id="5173" w:author="ZTE,Fei Xue" w:date="2022-03-02T13:39:49Z"/>
              </w:rPr>
            </w:pPr>
            <w:ins w:id="5174" w:author="ZTE,Fei Xue" w:date="2022-03-02T13:39:49Z">
              <w:r>
                <w:rPr/>
                <w:t>G-FR1-A1-9</w:t>
              </w:r>
            </w:ins>
          </w:p>
        </w:tc>
        <w:tc>
          <w:tcPr>
            <w:tcW w:w="1605" w:type="dxa"/>
            <w:vAlign w:val="center"/>
          </w:tcPr>
          <w:p>
            <w:pPr>
              <w:pStyle w:val="87"/>
              <w:rPr>
                <w:ins w:id="5175" w:author="ZTE,Fei Xue" w:date="2022-03-02T13:39:49Z"/>
                <w:lang w:eastAsia="zh-CN"/>
              </w:rPr>
            </w:pPr>
            <w:ins w:id="5176" w:author="ZTE,Fei Xue" w:date="2022-03-02T13:39:49Z">
              <w:r>
                <w:rPr>
                  <w:rFonts w:hint="eastAsia"/>
                  <w:lang w:val="en-US" w:eastAsia="zh-CN"/>
                </w:rPr>
                <w:t>-89.2</w:t>
              </w:r>
            </w:ins>
            <w:ins w:id="5177" w:author="ZTE,Fei Xue" w:date="2022-03-02T13:42:02Z">
              <w:r>
                <w:rPr>
                  <w:rFonts w:cs="Arial"/>
                  <w:szCs w:val="18"/>
                </w:rPr>
                <w:t>-</w:t>
              </w:r>
            </w:ins>
            <w:ins w:id="5178" w:author="ZTE,Fei Xue" w:date="2022-03-02T13:42:02Z">
              <w:r>
                <w:rPr/>
                <w:t>Δ</w:t>
              </w:r>
            </w:ins>
            <w:ins w:id="5179" w:author="ZTE,Fei Xue" w:date="2022-03-02T13:42:02Z">
              <w:r>
                <w:rPr>
                  <w:vertAlign w:val="subscript"/>
                </w:rPr>
                <w:t>minSENS</w:t>
              </w:r>
            </w:ins>
          </w:p>
        </w:tc>
        <w:tc>
          <w:tcPr>
            <w:tcW w:w="1605" w:type="dxa"/>
            <w:vAlign w:val="center"/>
          </w:tcPr>
          <w:p>
            <w:pPr>
              <w:pStyle w:val="87"/>
              <w:rPr>
                <w:ins w:id="5180" w:author="ZTE,Fei Xue" w:date="2022-03-02T13:39:49Z"/>
              </w:rPr>
            </w:pPr>
            <w:ins w:id="5181" w:author="ZTE,Fei Xue" w:date="2022-03-02T13:39:49Z">
              <w:r>
                <w:rPr>
                  <w:rFonts w:hint="eastAsia"/>
                  <w:lang w:val="en-US" w:eastAsia="zh-CN"/>
                </w:rPr>
                <w:t>-69.4</w:t>
              </w:r>
            </w:ins>
            <w:ins w:id="5182" w:author="ZTE,Fei Xue" w:date="2022-03-02T13:42:06Z">
              <w:r>
                <w:rPr>
                  <w:rFonts w:cs="Arial"/>
                  <w:szCs w:val="18"/>
                </w:rPr>
                <w:t>-</w:t>
              </w:r>
            </w:ins>
            <w:ins w:id="5183" w:author="ZTE,Fei Xue" w:date="2022-03-02T13:42:06Z">
              <w:r>
                <w:rPr/>
                <w:t>Δ</w:t>
              </w:r>
            </w:ins>
            <w:ins w:id="5184" w:author="ZTE,Fei Xue" w:date="2022-03-02T13:42:06Z">
              <w:r>
                <w:rPr>
                  <w:vertAlign w:val="subscript"/>
                </w:rPr>
                <w:t>minSENS</w:t>
              </w:r>
            </w:ins>
          </w:p>
        </w:tc>
        <w:tc>
          <w:tcPr>
            <w:tcW w:w="1605" w:type="dxa"/>
            <w:vAlign w:val="center"/>
          </w:tcPr>
          <w:p>
            <w:pPr>
              <w:pStyle w:val="87"/>
              <w:rPr>
                <w:ins w:id="5185" w:author="ZTE,Fei Xue" w:date="2022-03-02T13:39:49Z"/>
              </w:rPr>
            </w:pPr>
            <w:ins w:id="5186" w:author="ZTE,Fei Xue" w:date="2022-03-02T13:39:49Z">
              <w:r>
                <w:rPr/>
                <w:t>DFT-s-OFDM</w:t>
              </w:r>
            </w:ins>
            <w:ins w:id="5187" w:author="ZTE,Fei Xue" w:date="2022-03-02T13:39:49Z">
              <w:r>
                <w:rPr>
                  <w:rFonts w:eastAsia="宋体"/>
                </w:rPr>
                <w:t xml:space="preserve"> </w:t>
              </w:r>
            </w:ins>
            <w:ins w:id="5188" w:author="ZTE,Fei Xue" w:date="2022-03-02T13:39:49Z">
              <w:r>
                <w:rPr/>
                <w:t>NR signal, 60 kHz SCS</w:t>
              </w:r>
            </w:ins>
            <w:ins w:id="5189" w:author="ZTE,Fei Xue" w:date="2022-03-02T13:39:49Z">
              <w:r>
                <w:rPr>
                  <w:rFonts w:hint="eastAsia"/>
                </w:rPr>
                <w:t>,</w:t>
              </w:r>
            </w:ins>
          </w:p>
          <w:p>
            <w:pPr>
              <w:pStyle w:val="87"/>
              <w:rPr>
                <w:ins w:id="5190" w:author="ZTE,Fei Xue" w:date="2022-03-02T13:39:49Z"/>
              </w:rPr>
            </w:pPr>
            <w:ins w:id="5191" w:author="ZTE,Fei Xue" w:date="2022-03-02T13:39:4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92" w:author="ZTE,Fei Xue" w:date="2022-03-02T13:39:49Z"/>
        </w:trPr>
        <w:tc>
          <w:tcPr>
            <w:tcW w:w="1604" w:type="dxa"/>
            <w:vAlign w:val="center"/>
          </w:tcPr>
          <w:p>
            <w:pPr>
              <w:pStyle w:val="87"/>
              <w:rPr>
                <w:ins w:id="5193" w:author="ZTE,Fei Xue" w:date="2022-03-02T13:39:49Z"/>
              </w:rPr>
            </w:pPr>
            <w:ins w:id="5194" w:author="ZTE,Fei Xue" w:date="2022-03-02T13:39:49Z">
              <w:r>
                <w:rPr/>
                <w:t xml:space="preserve">40, 50, 60, </w:t>
              </w:r>
            </w:ins>
            <w:ins w:id="5195" w:author="ZTE,Fei Xue" w:date="2022-03-02T13:39:49Z">
              <w:r>
                <w:rPr>
                  <w:lang w:eastAsia="zh-CN"/>
                </w:rPr>
                <w:t xml:space="preserve">70, </w:t>
              </w:r>
            </w:ins>
            <w:ins w:id="5196" w:author="ZTE,Fei Xue" w:date="2022-03-02T13:39:49Z">
              <w:r>
                <w:rPr/>
                <w:t xml:space="preserve">80, </w:t>
              </w:r>
            </w:ins>
            <w:ins w:id="5197" w:author="ZTE,Fei Xue" w:date="2022-03-02T13:39:49Z">
              <w:r>
                <w:rPr>
                  <w:lang w:eastAsia="zh-CN"/>
                </w:rPr>
                <w:t xml:space="preserve">90, </w:t>
              </w:r>
            </w:ins>
            <w:ins w:id="5198" w:author="ZTE,Fei Xue" w:date="2022-03-02T13:39:49Z">
              <w:r>
                <w:rPr/>
                <w:t>100</w:t>
              </w:r>
            </w:ins>
          </w:p>
        </w:tc>
        <w:tc>
          <w:tcPr>
            <w:tcW w:w="1605" w:type="dxa"/>
            <w:vAlign w:val="center"/>
          </w:tcPr>
          <w:p>
            <w:pPr>
              <w:pStyle w:val="87"/>
              <w:rPr>
                <w:ins w:id="5199" w:author="ZTE,Fei Xue" w:date="2022-03-02T13:39:49Z"/>
              </w:rPr>
            </w:pPr>
            <w:ins w:id="5200" w:author="ZTE,Fei Xue" w:date="2022-03-02T13:39:49Z">
              <w:r>
                <w:rPr/>
                <w:t>60</w:t>
              </w:r>
            </w:ins>
          </w:p>
        </w:tc>
        <w:tc>
          <w:tcPr>
            <w:tcW w:w="1605" w:type="dxa"/>
            <w:vAlign w:val="center"/>
          </w:tcPr>
          <w:p>
            <w:pPr>
              <w:pStyle w:val="87"/>
              <w:rPr>
                <w:ins w:id="5201" w:author="ZTE,Fei Xue" w:date="2022-03-02T13:39:49Z"/>
              </w:rPr>
            </w:pPr>
            <w:ins w:id="5202" w:author="ZTE,Fei Xue" w:date="2022-03-02T13:39:49Z">
              <w:r>
                <w:rPr/>
                <w:t>G-FR1-A1-6</w:t>
              </w:r>
            </w:ins>
          </w:p>
        </w:tc>
        <w:tc>
          <w:tcPr>
            <w:tcW w:w="1605" w:type="dxa"/>
            <w:vAlign w:val="center"/>
          </w:tcPr>
          <w:p>
            <w:pPr>
              <w:pStyle w:val="87"/>
              <w:rPr>
                <w:ins w:id="5203" w:author="ZTE,Fei Xue" w:date="2022-03-02T13:39:49Z"/>
                <w:lang w:eastAsia="zh-CN"/>
              </w:rPr>
            </w:pPr>
            <w:ins w:id="5204" w:author="ZTE,Fei Xue" w:date="2022-03-02T13:39:49Z">
              <w:r>
                <w:rPr>
                  <w:rFonts w:hint="eastAsia"/>
                  <w:lang w:val="en-US" w:eastAsia="zh-CN"/>
                </w:rPr>
                <w:t>-83.7</w:t>
              </w:r>
            </w:ins>
            <w:ins w:id="5205" w:author="ZTE,Fei Xue" w:date="2022-03-02T13:42:03Z">
              <w:r>
                <w:rPr>
                  <w:rFonts w:cs="Arial"/>
                  <w:szCs w:val="18"/>
                </w:rPr>
                <w:t>-</w:t>
              </w:r>
            </w:ins>
            <w:ins w:id="5206" w:author="ZTE,Fei Xue" w:date="2022-03-02T13:42:03Z">
              <w:r>
                <w:rPr/>
                <w:t>Δ</w:t>
              </w:r>
            </w:ins>
            <w:ins w:id="5207" w:author="ZTE,Fei Xue" w:date="2022-03-02T13:42:03Z">
              <w:r>
                <w:rPr>
                  <w:vertAlign w:val="subscript"/>
                </w:rPr>
                <w:t>minSENS</w:t>
              </w:r>
            </w:ins>
          </w:p>
        </w:tc>
        <w:tc>
          <w:tcPr>
            <w:tcW w:w="1605" w:type="dxa"/>
            <w:vAlign w:val="center"/>
          </w:tcPr>
          <w:p>
            <w:pPr>
              <w:pStyle w:val="87"/>
              <w:rPr>
                <w:ins w:id="5208" w:author="ZTE,Fei Xue" w:date="2022-03-02T13:39:49Z"/>
              </w:rPr>
            </w:pPr>
            <w:ins w:id="5209" w:author="ZTE,Fei Xue" w:date="2022-03-02T13:39:49Z">
              <w:r>
                <w:rPr>
                  <w:rFonts w:hint="eastAsia"/>
                  <w:lang w:val="en-US" w:eastAsia="zh-CN"/>
                </w:rPr>
                <w:t>-62.6</w:t>
              </w:r>
            </w:ins>
            <w:ins w:id="5210" w:author="ZTE,Fei Xue" w:date="2022-03-02T13:42:04Z">
              <w:r>
                <w:rPr>
                  <w:rFonts w:cs="Arial"/>
                  <w:szCs w:val="18"/>
                </w:rPr>
                <w:t>-</w:t>
              </w:r>
            </w:ins>
            <w:ins w:id="5211" w:author="ZTE,Fei Xue" w:date="2022-03-02T13:42:04Z">
              <w:r>
                <w:rPr/>
                <w:t>Δ</w:t>
              </w:r>
            </w:ins>
            <w:ins w:id="5212" w:author="ZTE,Fei Xue" w:date="2022-03-02T13:42:04Z">
              <w:r>
                <w:rPr>
                  <w:vertAlign w:val="subscript"/>
                </w:rPr>
                <w:t>minSENS</w:t>
              </w:r>
            </w:ins>
          </w:p>
        </w:tc>
        <w:tc>
          <w:tcPr>
            <w:tcW w:w="1605" w:type="dxa"/>
            <w:vAlign w:val="center"/>
          </w:tcPr>
          <w:p>
            <w:pPr>
              <w:pStyle w:val="87"/>
              <w:rPr>
                <w:ins w:id="5213" w:author="ZTE,Fei Xue" w:date="2022-03-02T13:39:49Z"/>
              </w:rPr>
            </w:pPr>
            <w:ins w:id="5214" w:author="ZTE,Fei Xue" w:date="2022-03-02T13:39:49Z">
              <w:r>
                <w:rPr/>
                <w:t>DFT-s-OFDM</w:t>
              </w:r>
            </w:ins>
            <w:ins w:id="5215" w:author="ZTE,Fei Xue" w:date="2022-03-02T13:39:49Z">
              <w:r>
                <w:rPr>
                  <w:rFonts w:eastAsia="宋体"/>
                </w:rPr>
                <w:t xml:space="preserve"> </w:t>
              </w:r>
            </w:ins>
            <w:ins w:id="5216" w:author="ZTE,Fei Xue" w:date="2022-03-02T13:39:49Z">
              <w:r>
                <w:rPr/>
                <w:t>NR signal, 60 kHz SCS</w:t>
              </w:r>
            </w:ins>
            <w:ins w:id="5217" w:author="ZTE,Fei Xue" w:date="2022-03-02T13:39:49Z">
              <w:r>
                <w:rPr>
                  <w:rFonts w:hint="eastAsia"/>
                </w:rPr>
                <w:t>,</w:t>
              </w:r>
            </w:ins>
          </w:p>
          <w:p>
            <w:pPr>
              <w:pStyle w:val="87"/>
              <w:rPr>
                <w:ins w:id="5218" w:author="ZTE,Fei Xue" w:date="2022-03-02T13:39:49Z"/>
              </w:rPr>
            </w:pPr>
            <w:ins w:id="5219" w:author="ZTE,Fei Xue" w:date="2022-03-02T13:39:4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20" w:author="ZTE,Fei Xue" w:date="2022-03-02T13:39:49Z"/>
        </w:trPr>
        <w:tc>
          <w:tcPr>
            <w:tcW w:w="9629" w:type="dxa"/>
            <w:gridSpan w:val="6"/>
            <w:vAlign w:val="center"/>
          </w:tcPr>
          <w:p>
            <w:pPr>
              <w:pStyle w:val="100"/>
              <w:rPr>
                <w:ins w:id="5221" w:author="ZTE,Fei Xue" w:date="2022-03-02T13:39:49Z"/>
              </w:rPr>
            </w:pPr>
            <w:ins w:id="5222" w:author="ZTE,Fei Xue" w:date="2022-03-02T13:39:49Z">
              <w:r>
                <w:rPr/>
                <w:t>NOTE:</w:t>
              </w:r>
            </w:ins>
            <w:ins w:id="5223" w:author="ZTE,Fei Xue" w:date="2022-03-02T13:39:49Z">
              <w:r>
                <w:rPr/>
                <w:tab/>
              </w:r>
            </w:ins>
            <w:ins w:id="5224" w:author="ZTE,Fei Xue" w:date="2022-03-02T13:39:49Z">
              <w:r>
                <w:rPr/>
                <w:t>Wanted and interfering signal are placed adjacently around F</w:t>
              </w:r>
            </w:ins>
            <w:ins w:id="5225" w:author="ZTE,Fei Xue" w:date="2022-03-02T13:39:49Z">
              <w:r>
                <w:rPr>
                  <w:vertAlign w:val="subscript"/>
                </w:rPr>
                <w:t>c</w:t>
              </w:r>
            </w:ins>
            <w:ins w:id="5226" w:author="ZTE,Fei Xue" w:date="2022-03-02T13:39:49Z">
              <w:r>
                <w:rPr>
                  <w:lang w:val="en-US" w:eastAsia="zh-CN"/>
                </w:rPr>
                <w:t>, where the F</w:t>
              </w:r>
            </w:ins>
            <w:ins w:id="5227" w:author="ZTE,Fei Xue" w:date="2022-03-02T13:39:49Z">
              <w:r>
                <w:rPr>
                  <w:vertAlign w:val="subscript"/>
                  <w:lang w:val="en-US" w:eastAsia="zh-CN"/>
                </w:rPr>
                <w:t>c</w:t>
              </w:r>
            </w:ins>
            <w:ins w:id="5228" w:author="ZTE,Fei Xue" w:date="2022-03-02T13:39:49Z">
              <w:r>
                <w:rPr>
                  <w:lang w:val="en-US" w:eastAsia="zh-CN"/>
                </w:rPr>
                <w:t xml:space="preserve"> is defined for </w:t>
              </w:r>
            </w:ins>
            <w:ins w:id="5229" w:author="ZTE,Fei Xue" w:date="2022-03-02T13:39:49Z">
              <w:r>
                <w:rPr>
                  <w:i/>
                  <w:iCs/>
                  <w:lang w:val="en-US" w:eastAsia="zh-CN"/>
                </w:rPr>
                <w:t xml:space="preserve">BS channel bandwidth </w:t>
              </w:r>
            </w:ins>
            <w:ins w:id="5230" w:author="ZTE,Fei Xue" w:date="2022-03-02T13:39:49Z">
              <w:r>
                <w:rPr>
                  <w:lang w:val="en-US" w:eastAsia="zh-CN"/>
                </w:rPr>
                <w:t>of the wanted signal according to the table 5.4.2.2-1.</w:t>
              </w:r>
            </w:ins>
            <w:ins w:id="5231" w:author="ZTE,Fei Xue" w:date="2022-03-02T13:39:49Z">
              <w:r>
                <w:rPr/>
                <w:t xml:space="preserve"> The aggregated wanted and interferer signal shall be centred in the </w:t>
              </w:r>
            </w:ins>
            <w:ins w:id="5232" w:author="ZTE,Fei Xue" w:date="2022-03-02T13:39:49Z">
              <w:r>
                <w:rPr>
                  <w:i/>
                </w:rPr>
                <w:t>BS channel bandwidth</w:t>
              </w:r>
            </w:ins>
            <w:ins w:id="5233" w:author="ZTE,Fei Xue" w:date="2022-03-02T13:39:49Z">
              <w:r>
                <w:rPr/>
                <w:t xml:space="preserve"> of the wanted signal.</w:t>
              </w:r>
            </w:ins>
          </w:p>
        </w:tc>
      </w:tr>
    </w:tbl>
    <w:p>
      <w:pPr>
        <w:rPr>
          <w:lang w:eastAsia="zh-CN"/>
        </w:rPr>
      </w:pPr>
    </w:p>
    <w:p>
      <w:pPr>
        <w:pStyle w:val="93"/>
        <w:rPr>
          <w:lang w:eastAsia="zh-CN"/>
        </w:rPr>
      </w:pPr>
      <w:bookmarkStart w:id="1390" w:name="_Hlk500250341"/>
      <w:bookmarkStart w:id="1391" w:name="_Hlk527996513"/>
    </w:p>
    <w:p>
      <w:pPr>
        <w:pStyle w:val="5"/>
        <w:tabs>
          <w:tab w:val="left" w:pos="2000"/>
        </w:tabs>
        <w:rPr>
          <w:lang w:eastAsia="zh-CN"/>
        </w:rPr>
      </w:pPr>
      <w:ins w:id="5234" w:author="ZTE,Fei Xue" w:date="2022-01-08T14:05:28Z">
        <w:bookmarkStart w:id="1392" w:name="_GoBack"/>
        <w:bookmarkEnd w:id="1392"/>
        <w:r>
          <w:rPr>
            <w:rFonts w:cs="Arial"/>
            <w:color w:val="FF0000"/>
            <w:highlight w:val="none"/>
          </w:rPr>
          <w:t xml:space="preserve">&lt; </w:t>
        </w:r>
      </w:ins>
      <w:r>
        <w:rPr>
          <w:rFonts w:hint="eastAsia" w:eastAsia="宋体" w:cs="Arial"/>
          <w:color w:val="FF0000"/>
          <w:highlight w:val="none"/>
          <w:lang w:val="en-US" w:eastAsia="zh-CN"/>
        </w:rPr>
        <w:t>End</w:t>
      </w:r>
      <w:ins w:id="5235" w:author="ZTE,Fei Xue" w:date="2022-01-08T14:05:28Z">
        <w:r>
          <w:rPr>
            <w:rFonts w:cs="Arial"/>
            <w:color w:val="FF0000"/>
            <w:highlight w:val="none"/>
          </w:rPr>
          <w:t xml:space="preserve"> OF CHANGE&gt;</w:t>
        </w:r>
        <w:bookmarkEnd w:id="1390"/>
        <w:bookmarkEnd w:id="1391"/>
      </w:ins>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Bookman">
    <w:altName w:val="Cambria"/>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v5.0.0">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
    <w:altName w:val="Yu Gothic"/>
    <w:panose1 w:val="00000000000000000000"/>
    <w:charset w:val="80"/>
    <w:family w:val="roman"/>
    <w:pitch w:val="default"/>
    <w:sig w:usb0="00000000" w:usb1="00000000" w:usb2="00000010" w:usb3="00000000" w:csb0="00020000" w:csb1="00000000"/>
  </w:font>
  <w:font w:name="v3.8.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multilevel"/>
    <w:tmpl w:val="10C15FE7"/>
    <w:lvl w:ilvl="0" w:tentative="0">
      <w:start w:val="1"/>
      <w:numFmt w:val="bullet"/>
      <w:pStyle w:val="24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9F978E9"/>
    <w:multiLevelType w:val="multilevel"/>
    <w:tmpl w:val="29F978E9"/>
    <w:lvl w:ilvl="0" w:tentative="0">
      <w:start w:val="1"/>
      <w:numFmt w:val="bullet"/>
      <w:pStyle w:val="24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913D55"/>
    <w:multiLevelType w:val="multilevel"/>
    <w:tmpl w:val="31913D55"/>
    <w:lvl w:ilvl="0" w:tentative="0">
      <w:start w:val="1"/>
      <w:numFmt w:val="decimal"/>
      <w:pStyle w:val="384"/>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602CBD"/>
    <w:multiLevelType w:val="multilevel"/>
    <w:tmpl w:val="3A602CBD"/>
    <w:lvl w:ilvl="0" w:tentative="0">
      <w:start w:val="1"/>
      <w:numFmt w:val="decimal"/>
      <w:pStyle w:val="374"/>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877D64"/>
    <w:multiLevelType w:val="singleLevel"/>
    <w:tmpl w:val="3A877D64"/>
    <w:lvl w:ilvl="0" w:tentative="0">
      <w:start w:val="1"/>
      <w:numFmt w:val="decimal"/>
      <w:pStyle w:val="154"/>
      <w:lvlText w:val="[%1]"/>
      <w:lvlJc w:val="left"/>
      <w:pPr>
        <w:tabs>
          <w:tab w:val="left" w:pos="502"/>
        </w:tabs>
        <w:ind w:left="502" w:hanging="360"/>
      </w:pPr>
    </w:lvl>
  </w:abstractNum>
  <w:abstractNum w:abstractNumId="5">
    <w:nsid w:val="435F687E"/>
    <w:multiLevelType w:val="multilevel"/>
    <w:tmpl w:val="435F687E"/>
    <w:lvl w:ilvl="0" w:tentative="0">
      <w:start w:val="1"/>
      <w:numFmt w:val="decimal"/>
      <w:pStyle w:val="375"/>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51"/>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7">
    <w:nsid w:val="70BD643C"/>
    <w:multiLevelType w:val="multilevel"/>
    <w:tmpl w:val="70BD643C"/>
    <w:lvl w:ilvl="0" w:tentative="0">
      <w:start w:val="1"/>
      <w:numFmt w:val="bullet"/>
      <w:pStyle w:val="246"/>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24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247"/>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0">
    <w:nsid w:val="7BC330F5"/>
    <w:multiLevelType w:val="multilevel"/>
    <w:tmpl w:val="7BC330F5"/>
    <w:lvl w:ilvl="0" w:tentative="0">
      <w:start w:val="1"/>
      <w:numFmt w:val="bullet"/>
      <w:pStyle w:val="15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6164"/>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 w:val="0200451D"/>
    <w:rsid w:val="02CB5726"/>
    <w:rsid w:val="02D13E77"/>
    <w:rsid w:val="02DE4383"/>
    <w:rsid w:val="030C7C1F"/>
    <w:rsid w:val="03537731"/>
    <w:rsid w:val="04962B72"/>
    <w:rsid w:val="05DA2A8C"/>
    <w:rsid w:val="05E84363"/>
    <w:rsid w:val="060C3881"/>
    <w:rsid w:val="06363D09"/>
    <w:rsid w:val="06771176"/>
    <w:rsid w:val="0686150C"/>
    <w:rsid w:val="072E0DE9"/>
    <w:rsid w:val="07887D4A"/>
    <w:rsid w:val="07D8311D"/>
    <w:rsid w:val="089122C2"/>
    <w:rsid w:val="092B2547"/>
    <w:rsid w:val="096241DB"/>
    <w:rsid w:val="09944639"/>
    <w:rsid w:val="0A2958D9"/>
    <w:rsid w:val="0AD6205E"/>
    <w:rsid w:val="0B233EC7"/>
    <w:rsid w:val="0B316A2B"/>
    <w:rsid w:val="0B421FBD"/>
    <w:rsid w:val="0B4B33E6"/>
    <w:rsid w:val="0C0E5E98"/>
    <w:rsid w:val="0C730A08"/>
    <w:rsid w:val="0DE574E4"/>
    <w:rsid w:val="0E650C02"/>
    <w:rsid w:val="0EE61234"/>
    <w:rsid w:val="10093B94"/>
    <w:rsid w:val="102A73A9"/>
    <w:rsid w:val="1061260C"/>
    <w:rsid w:val="108E369F"/>
    <w:rsid w:val="11275AB0"/>
    <w:rsid w:val="116137D5"/>
    <w:rsid w:val="11F412C3"/>
    <w:rsid w:val="12430CB2"/>
    <w:rsid w:val="12A56453"/>
    <w:rsid w:val="14A2033F"/>
    <w:rsid w:val="152C60E3"/>
    <w:rsid w:val="15355715"/>
    <w:rsid w:val="153A1752"/>
    <w:rsid w:val="15E12D9F"/>
    <w:rsid w:val="1866071A"/>
    <w:rsid w:val="193A6435"/>
    <w:rsid w:val="1AD34336"/>
    <w:rsid w:val="1B9644B0"/>
    <w:rsid w:val="1BEB2F09"/>
    <w:rsid w:val="1C0E69BD"/>
    <w:rsid w:val="1C4502DF"/>
    <w:rsid w:val="1CDB47E8"/>
    <w:rsid w:val="1DAB583F"/>
    <w:rsid w:val="1EF11157"/>
    <w:rsid w:val="1EF25FF6"/>
    <w:rsid w:val="1F5E719C"/>
    <w:rsid w:val="1FE86EC6"/>
    <w:rsid w:val="213F167D"/>
    <w:rsid w:val="21A428ED"/>
    <w:rsid w:val="21B0743D"/>
    <w:rsid w:val="21CD44EC"/>
    <w:rsid w:val="21CE0160"/>
    <w:rsid w:val="22485C51"/>
    <w:rsid w:val="225445A4"/>
    <w:rsid w:val="22581A00"/>
    <w:rsid w:val="22E04E8D"/>
    <w:rsid w:val="22F62083"/>
    <w:rsid w:val="23967CD2"/>
    <w:rsid w:val="23AD3BD9"/>
    <w:rsid w:val="24F5503E"/>
    <w:rsid w:val="253C0222"/>
    <w:rsid w:val="260C5EF1"/>
    <w:rsid w:val="2697760D"/>
    <w:rsid w:val="26CA422C"/>
    <w:rsid w:val="27004A54"/>
    <w:rsid w:val="27454F59"/>
    <w:rsid w:val="289D2690"/>
    <w:rsid w:val="290A378C"/>
    <w:rsid w:val="2A1E19B7"/>
    <w:rsid w:val="2B4353CA"/>
    <w:rsid w:val="2B9D3391"/>
    <w:rsid w:val="2BBD69B3"/>
    <w:rsid w:val="2DBB5DFD"/>
    <w:rsid w:val="2E5F6908"/>
    <w:rsid w:val="2F1D3CD6"/>
    <w:rsid w:val="300C2008"/>
    <w:rsid w:val="30554A52"/>
    <w:rsid w:val="309C6F55"/>
    <w:rsid w:val="30E1428B"/>
    <w:rsid w:val="32A263A7"/>
    <w:rsid w:val="32C024B0"/>
    <w:rsid w:val="32EA69FA"/>
    <w:rsid w:val="331C4A80"/>
    <w:rsid w:val="33694CC8"/>
    <w:rsid w:val="33F3165C"/>
    <w:rsid w:val="34310AAF"/>
    <w:rsid w:val="345D5A26"/>
    <w:rsid w:val="348F6F13"/>
    <w:rsid w:val="34947A8F"/>
    <w:rsid w:val="36095659"/>
    <w:rsid w:val="3728063E"/>
    <w:rsid w:val="37B83B38"/>
    <w:rsid w:val="38192F47"/>
    <w:rsid w:val="387F5385"/>
    <w:rsid w:val="396D30E3"/>
    <w:rsid w:val="399A1A2D"/>
    <w:rsid w:val="3AC40A15"/>
    <w:rsid w:val="3ADB11E5"/>
    <w:rsid w:val="3AE74E11"/>
    <w:rsid w:val="3B023810"/>
    <w:rsid w:val="3BF64C4F"/>
    <w:rsid w:val="4022217C"/>
    <w:rsid w:val="405C5D44"/>
    <w:rsid w:val="406A7CB5"/>
    <w:rsid w:val="41DD514A"/>
    <w:rsid w:val="422859DE"/>
    <w:rsid w:val="42E3636A"/>
    <w:rsid w:val="43564751"/>
    <w:rsid w:val="43F24716"/>
    <w:rsid w:val="44587E33"/>
    <w:rsid w:val="446D6CB6"/>
    <w:rsid w:val="44B20677"/>
    <w:rsid w:val="45281D7A"/>
    <w:rsid w:val="45E77B11"/>
    <w:rsid w:val="46FE3037"/>
    <w:rsid w:val="4732417A"/>
    <w:rsid w:val="47BF5923"/>
    <w:rsid w:val="48216E4B"/>
    <w:rsid w:val="49B07A0D"/>
    <w:rsid w:val="49E23A02"/>
    <w:rsid w:val="4A7C77DF"/>
    <w:rsid w:val="4BB659D1"/>
    <w:rsid w:val="4C4B0D38"/>
    <w:rsid w:val="4C884AAD"/>
    <w:rsid w:val="4CAF407A"/>
    <w:rsid w:val="4CE06188"/>
    <w:rsid w:val="4DBB7F41"/>
    <w:rsid w:val="4EE64966"/>
    <w:rsid w:val="4F017C36"/>
    <w:rsid w:val="4F8F5E25"/>
    <w:rsid w:val="514D2BD6"/>
    <w:rsid w:val="51BF69A6"/>
    <w:rsid w:val="52D14912"/>
    <w:rsid w:val="5330481C"/>
    <w:rsid w:val="54230EF3"/>
    <w:rsid w:val="54CC37DF"/>
    <w:rsid w:val="55BB552E"/>
    <w:rsid w:val="56A56C4E"/>
    <w:rsid w:val="57AE3ECB"/>
    <w:rsid w:val="588C7CB1"/>
    <w:rsid w:val="58B2715B"/>
    <w:rsid w:val="5A146E5C"/>
    <w:rsid w:val="5AC57508"/>
    <w:rsid w:val="5C801E18"/>
    <w:rsid w:val="5D3524AB"/>
    <w:rsid w:val="5DD71C54"/>
    <w:rsid w:val="5E2369E8"/>
    <w:rsid w:val="5E921AC5"/>
    <w:rsid w:val="5F912060"/>
    <w:rsid w:val="5F990C33"/>
    <w:rsid w:val="5FC709D3"/>
    <w:rsid w:val="5FCC0F70"/>
    <w:rsid w:val="5FED11D2"/>
    <w:rsid w:val="613245AC"/>
    <w:rsid w:val="61B21CEC"/>
    <w:rsid w:val="63202CC7"/>
    <w:rsid w:val="641702D7"/>
    <w:rsid w:val="668F3C80"/>
    <w:rsid w:val="67180EEE"/>
    <w:rsid w:val="683B56AC"/>
    <w:rsid w:val="68A01E40"/>
    <w:rsid w:val="69CB3B9A"/>
    <w:rsid w:val="6A364C03"/>
    <w:rsid w:val="6AB91454"/>
    <w:rsid w:val="6B7827DB"/>
    <w:rsid w:val="6B8E6359"/>
    <w:rsid w:val="6CCB2BF3"/>
    <w:rsid w:val="6DBC7EF1"/>
    <w:rsid w:val="713E492C"/>
    <w:rsid w:val="73903D8B"/>
    <w:rsid w:val="7397626E"/>
    <w:rsid w:val="7419077A"/>
    <w:rsid w:val="753D7FD9"/>
    <w:rsid w:val="77A22D06"/>
    <w:rsid w:val="77AE64A2"/>
    <w:rsid w:val="77D632F4"/>
    <w:rsid w:val="78AA4377"/>
    <w:rsid w:val="7B4213D7"/>
    <w:rsid w:val="7B757D25"/>
    <w:rsid w:val="7BEC655B"/>
    <w:rsid w:val="7C1F61EF"/>
    <w:rsid w:val="7C9753E9"/>
    <w:rsid w:val="7CBA754E"/>
    <w:rsid w:val="7CD00FEC"/>
    <w:rsid w:val="7E4B72F9"/>
    <w:rsid w:val="7E815DF7"/>
    <w:rsid w:val="7F435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link w:val="144"/>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6"/>
    <w:qFormat/>
    <w:uiPriority w:val="0"/>
    <w:pPr>
      <w:ind w:left="1418" w:hanging="1418"/>
      <w:outlineLvl w:val="3"/>
    </w:pPr>
    <w:rPr>
      <w:sz w:val="24"/>
    </w:rPr>
  </w:style>
  <w:style w:type="paragraph" w:styleId="6">
    <w:name w:val="heading 5"/>
    <w:basedOn w:val="5"/>
    <w:next w:val="1"/>
    <w:link w:val="147"/>
    <w:qFormat/>
    <w:uiPriority w:val="0"/>
    <w:pPr>
      <w:ind w:left="1701" w:hanging="1701"/>
      <w:outlineLvl w:val="4"/>
    </w:pPr>
    <w:rPr>
      <w:sz w:val="22"/>
    </w:rPr>
  </w:style>
  <w:style w:type="paragraph" w:styleId="7">
    <w:name w:val="heading 6"/>
    <w:basedOn w:val="8"/>
    <w:next w:val="1"/>
    <w:link w:val="177"/>
    <w:qFormat/>
    <w:uiPriority w:val="0"/>
    <w:pPr>
      <w:outlineLvl w:val="5"/>
    </w:pPr>
  </w:style>
  <w:style w:type="paragraph" w:styleId="9">
    <w:name w:val="heading 7"/>
    <w:basedOn w:val="8"/>
    <w:next w:val="1"/>
    <w:link w:val="178"/>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225"/>
    <w:qFormat/>
    <w:uiPriority w:val="0"/>
    <w:pPr>
      <w:outlineLvl w:val="8"/>
    </w:pPr>
  </w:style>
  <w:style w:type="character" w:default="1" w:styleId="65">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7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80"/>
    <w:qFormat/>
    <w:uiPriority w:val="0"/>
    <w:pPr>
      <w:ind w:left="851"/>
    </w:pPr>
  </w:style>
  <w:style w:type="paragraph" w:styleId="14">
    <w:name w:val="List"/>
    <w:basedOn w:val="1"/>
    <w:link w:val="379"/>
    <w:qFormat/>
    <w:uiPriority w:val="0"/>
    <w:pPr>
      <w:ind w:left="568" w:hanging="284"/>
    </w:pPr>
    <w:rPr>
      <w:rFonts w:eastAsia="Malgun Gothic"/>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23"/>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381"/>
    <w:qFormat/>
    <w:uiPriority w:val="0"/>
    <w:pPr>
      <w:ind w:left="1135"/>
    </w:pPr>
  </w:style>
  <w:style w:type="paragraph" w:styleId="27">
    <w:name w:val="List Bullet 2"/>
    <w:basedOn w:val="28"/>
    <w:link w:val="226"/>
    <w:qFormat/>
    <w:uiPriority w:val="0"/>
    <w:pPr>
      <w:ind w:left="851"/>
    </w:pPr>
  </w:style>
  <w:style w:type="paragraph" w:styleId="28">
    <w:name w:val="List Bullet"/>
    <w:basedOn w:val="14"/>
    <w:link w:val="382"/>
    <w:qFormat/>
    <w:uiPriority w:val="0"/>
  </w:style>
  <w:style w:type="paragraph" w:styleId="29">
    <w:name w:val="Normal Indent"/>
    <w:basedOn w:val="1"/>
    <w:qFormat/>
    <w:uiPriority w:val="0"/>
    <w:pPr>
      <w:spacing w:after="0"/>
      <w:ind w:left="851"/>
    </w:pPr>
    <w:rPr>
      <w:rFonts w:eastAsia="MS Mincho"/>
      <w:lang w:val="it-IT" w:eastAsia="en-GB"/>
    </w:rPr>
  </w:style>
  <w:style w:type="paragraph" w:styleId="30">
    <w:name w:val="caption"/>
    <w:basedOn w:val="1"/>
    <w:next w:val="1"/>
    <w:link w:val="249"/>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34"/>
    <w:qFormat/>
    <w:uiPriority w:val="0"/>
    <w:pPr>
      <w:shd w:val="clear" w:color="auto" w:fill="000080"/>
    </w:pPr>
    <w:rPr>
      <w:rFonts w:ascii="Tahoma" w:hAnsi="Tahoma" w:eastAsia="Malgun Gothic"/>
    </w:rPr>
  </w:style>
  <w:style w:type="paragraph" w:styleId="32">
    <w:name w:val="annotation text"/>
    <w:basedOn w:val="1"/>
    <w:link w:val="132"/>
    <w:qFormat/>
    <w:uiPriority w:val="0"/>
    <w:rPr>
      <w:rFonts w:eastAsia="Malgun Gothic"/>
    </w:rPr>
  </w:style>
  <w:style w:type="paragraph" w:styleId="33">
    <w:name w:val="Body Text 3"/>
    <w:basedOn w:val="1"/>
    <w:link w:val="258"/>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42"/>
    <w:qFormat/>
    <w:uiPriority w:val="99"/>
    <w:pPr>
      <w:spacing w:after="120"/>
    </w:pPr>
    <w:rPr>
      <w:rFonts w:eastAsia="Malgun Gothic"/>
    </w:rPr>
  </w:style>
  <w:style w:type="paragraph" w:styleId="35">
    <w:name w:val="Body Text Indent"/>
    <w:basedOn w:val="1"/>
    <w:link w:val="243"/>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63"/>
    <w:qFormat/>
    <w:uiPriority w:val="0"/>
    <w:pPr>
      <w:overflowPunct w:val="0"/>
      <w:autoSpaceDE w:val="0"/>
      <w:autoSpaceDN w:val="0"/>
      <w:adjustRightInd w:val="0"/>
      <w:textAlignment w:val="baseline"/>
    </w:pPr>
    <w:rPr>
      <w:rFonts w:ascii="Courier New" w:hAnsi="Courier New"/>
      <w:lang w:val="nb-NO" w:eastAsia="zh-CN"/>
    </w:rPr>
  </w:style>
  <w:style w:type="paragraph" w:styleId="39">
    <w:name w:val="List Bullet 5"/>
    <w:basedOn w:val="25"/>
    <w:qFormat/>
    <w:uiPriority w:val="0"/>
    <w:pPr>
      <w:ind w:left="1702"/>
    </w:pPr>
  </w:style>
  <w:style w:type="paragraph" w:styleId="40">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304"/>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95"/>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44">
    <w:name w:val="endnote text"/>
    <w:basedOn w:val="1"/>
    <w:link w:val="219"/>
    <w:qFormat/>
    <w:uiPriority w:val="0"/>
    <w:pPr>
      <w:snapToGrid w:val="0"/>
    </w:pPr>
    <w:rPr>
      <w:lang w:eastAsia="zh-CN"/>
    </w:rPr>
  </w:style>
  <w:style w:type="paragraph" w:styleId="45">
    <w:name w:val="Balloon Text"/>
    <w:basedOn w:val="1"/>
    <w:link w:val="112"/>
    <w:qFormat/>
    <w:uiPriority w:val="0"/>
    <w:pPr>
      <w:spacing w:after="0"/>
    </w:pPr>
    <w:rPr>
      <w:rFonts w:ascii="Segoe UI" w:hAnsi="Segoe UI" w:cs="Segoe UI"/>
      <w:sz w:val="18"/>
      <w:szCs w:val="18"/>
    </w:rPr>
  </w:style>
  <w:style w:type="paragraph" w:styleId="46">
    <w:name w:val="footer"/>
    <w:basedOn w:val="47"/>
    <w:link w:val="146"/>
    <w:qFormat/>
    <w:uiPriority w:val="0"/>
    <w:pPr>
      <w:jc w:val="center"/>
    </w:pPr>
    <w:rPr>
      <w:i/>
    </w:rPr>
  </w:style>
  <w:style w:type="paragraph" w:styleId="47">
    <w:name w:val="header"/>
    <w:link w:val="23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50">
    <w:name w:val="footnote text"/>
    <w:basedOn w:val="1"/>
    <w:link w:val="117"/>
    <w:qFormat/>
    <w:uiPriority w:val="0"/>
    <w:pPr>
      <w:keepLines/>
      <w:spacing w:after="0"/>
      <w:ind w:left="454" w:hanging="454"/>
    </w:pPr>
    <w:rPr>
      <w:rFonts w:eastAsia="Malgun Gothic"/>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65"/>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257"/>
    <w:qFormat/>
    <w:uiPriority w:val="0"/>
    <w:pPr>
      <w:overflowPunct w:val="0"/>
      <w:autoSpaceDE w:val="0"/>
      <w:autoSpaceDN w:val="0"/>
      <w:adjustRightInd w:val="0"/>
      <w:textAlignment w:val="baseline"/>
    </w:pPr>
    <w:rPr>
      <w:rFonts w:eastAsia="Malgun Gothic"/>
      <w:i/>
      <w:lang w:eastAsia="zh-CN"/>
    </w:rPr>
  </w:style>
  <w:style w:type="paragraph" w:styleId="57">
    <w:name w:val="Normal (Web)"/>
    <w:basedOn w:val="1"/>
    <w:unhideWhenUsed/>
    <w:qFormat/>
    <w:uiPriority w:val="99"/>
    <w:pPr>
      <w:spacing w:before="100" w:beforeAutospacing="1" w:after="100" w:afterAutospacing="1"/>
    </w:pPr>
    <w:rPr>
      <w:rFonts w:eastAsia="Malgun Gothic"/>
      <w:sz w:val="24"/>
      <w:szCs w:val="24"/>
      <w:lang w:val="en-US"/>
    </w:rPr>
  </w:style>
  <w:style w:type="paragraph" w:styleId="58">
    <w:name w:val="index 1"/>
    <w:basedOn w:val="1"/>
    <w:next w:val="1"/>
    <w:qFormat/>
    <w:uiPriority w:val="0"/>
    <w:pPr>
      <w:keepLines/>
      <w:spacing w:after="0"/>
    </w:pPr>
    <w:rPr>
      <w:rFonts w:eastAsia="Malgun Gothic"/>
    </w:rPr>
  </w:style>
  <w:style w:type="paragraph" w:styleId="59">
    <w:name w:val="index 2"/>
    <w:basedOn w:val="58"/>
    <w:next w:val="1"/>
    <w:qFormat/>
    <w:uiPriority w:val="0"/>
    <w:pPr>
      <w:ind w:left="284"/>
    </w:pPr>
  </w:style>
  <w:style w:type="paragraph" w:styleId="60">
    <w:name w:val="Title"/>
    <w:basedOn w:val="1"/>
    <w:next w:val="1"/>
    <w:link w:val="302"/>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1">
    <w:name w:val="annotation subject"/>
    <w:basedOn w:val="32"/>
    <w:next w:val="32"/>
    <w:link w:val="133"/>
    <w:qFormat/>
    <w:uiPriority w:val="0"/>
    <w:rPr>
      <w:b/>
      <w:bCs/>
    </w:rPr>
  </w:style>
  <w:style w:type="table" w:styleId="63">
    <w:name w:val="Table Grid"/>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Classic 2"/>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qFormat/>
    <w:uiPriority w:val="0"/>
  </w:style>
  <w:style w:type="character" w:styleId="69">
    <w:name w:val="FollowedHyperlink"/>
    <w:basedOn w:val="65"/>
    <w:qFormat/>
    <w:uiPriority w:val="0"/>
    <w:rPr>
      <w:color w:val="954F72" w:themeColor="followedHyperlink"/>
      <w:u w:val="single"/>
      <w14:textFill>
        <w14:solidFill>
          <w14:schemeClr w14:val="folHlink"/>
        </w14:solidFill>
      </w14:textFill>
    </w:rPr>
  </w:style>
  <w:style w:type="character" w:styleId="70">
    <w:name w:val="Emphasis"/>
    <w:qFormat/>
    <w:uiPriority w:val="0"/>
    <w:rPr>
      <w:i/>
      <w:iCs/>
    </w:rPr>
  </w:style>
  <w:style w:type="character" w:styleId="71">
    <w:name w:val="line number"/>
    <w:basedOn w:val="65"/>
    <w:qFormat/>
    <w:uiPriority w:val="0"/>
    <w:rPr>
      <w:rFonts w:ascii="Arial" w:hAnsi="Arial" w:eastAsia="宋体" w:cs="Arial"/>
      <w:color w:val="0000FF"/>
      <w:kern w:val="2"/>
      <w:lang w:val="en-US" w:eastAsia="zh-CN" w:bidi="ar-SA"/>
    </w:rPr>
  </w:style>
  <w:style w:type="character" w:styleId="72">
    <w:name w:val="Hyperlink"/>
    <w:basedOn w:val="65"/>
    <w:qFormat/>
    <w:uiPriority w:val="0"/>
    <w:rPr>
      <w:color w:val="0563C1" w:themeColor="hyperlink"/>
      <w:u w:val="single"/>
      <w14:textFill>
        <w14:solidFill>
          <w14:schemeClr w14:val="hlink"/>
        </w14:solidFill>
      </w14:textFill>
    </w:rPr>
  </w:style>
  <w:style w:type="character" w:styleId="7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4">
    <w:name w:val="annotation reference"/>
    <w:qFormat/>
    <w:uiPriority w:val="0"/>
    <w:rPr>
      <w:sz w:val="16"/>
    </w:rPr>
  </w:style>
  <w:style w:type="character" w:styleId="75">
    <w:name w:val="footnote reference"/>
    <w:qFormat/>
    <w:uiPriority w:val="0"/>
    <w:rPr>
      <w:b/>
      <w:position w:val="6"/>
      <w:sz w:val="16"/>
    </w:rPr>
  </w:style>
  <w:style w:type="character" w:styleId="76">
    <w:name w:val="HTML Sample"/>
    <w:uiPriority w:val="0"/>
    <w:rPr>
      <w:rFonts w:ascii="Courier New" w:hAnsi="Courier New" w:eastAsia="宋体" w:cs="Courier New"/>
      <w:color w:val="0000FF"/>
      <w:kern w:val="2"/>
      <w:lang w:val="en-US" w:eastAsia="zh-CN" w:bidi="ar-SA"/>
    </w:rPr>
  </w:style>
  <w:style w:type="paragraph" w:customStyle="1" w:styleId="77">
    <w:name w:val="EQ"/>
    <w:basedOn w:val="1"/>
    <w:next w:val="1"/>
    <w:link w:val="125"/>
    <w:qFormat/>
    <w:uiPriority w:val="0"/>
    <w:pPr>
      <w:keepLines/>
      <w:tabs>
        <w:tab w:val="center" w:pos="4536"/>
        <w:tab w:val="right" w:pos="9072"/>
      </w:tabs>
    </w:pPr>
  </w:style>
  <w:style w:type="character" w:customStyle="1" w:styleId="78">
    <w:name w:val="ZGSM"/>
    <w:qFormat/>
    <w:uiPriority w:val="0"/>
  </w:style>
  <w:style w:type="paragraph" w:customStyle="1" w:styleId="7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0">
    <w:name w:val="TT"/>
    <w:basedOn w:val="2"/>
    <w:next w:val="1"/>
    <w:qFormat/>
    <w:uiPriority w:val="0"/>
    <w:pPr>
      <w:outlineLvl w:val="9"/>
    </w:pPr>
  </w:style>
  <w:style w:type="paragraph" w:customStyle="1" w:styleId="81">
    <w:name w:val="NF"/>
    <w:basedOn w:val="82"/>
    <w:qFormat/>
    <w:uiPriority w:val="0"/>
    <w:pPr>
      <w:keepNext/>
      <w:spacing w:after="0"/>
    </w:pPr>
    <w:rPr>
      <w:rFonts w:ascii="Arial" w:hAnsi="Arial"/>
      <w:sz w:val="18"/>
    </w:rPr>
  </w:style>
  <w:style w:type="paragraph" w:customStyle="1" w:styleId="82">
    <w:name w:val="NO"/>
    <w:basedOn w:val="1"/>
    <w:link w:val="123"/>
    <w:qFormat/>
    <w:uiPriority w:val="0"/>
    <w:pPr>
      <w:keepLines/>
      <w:ind w:left="1135" w:hanging="851"/>
    </w:pPr>
  </w:style>
  <w:style w:type="paragraph" w:customStyle="1" w:styleId="83">
    <w:name w:val="PL"/>
    <w:link w:val="17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84">
    <w:name w:val="TAR"/>
    <w:basedOn w:val="85"/>
    <w:qFormat/>
    <w:uiPriority w:val="0"/>
    <w:pPr>
      <w:jc w:val="right"/>
    </w:pPr>
  </w:style>
  <w:style w:type="paragraph" w:customStyle="1" w:styleId="85">
    <w:name w:val="TAL"/>
    <w:basedOn w:val="1"/>
    <w:link w:val="118"/>
    <w:qFormat/>
    <w:uiPriority w:val="0"/>
    <w:pPr>
      <w:keepNext/>
      <w:keepLines/>
      <w:spacing w:after="0"/>
    </w:pPr>
    <w:rPr>
      <w:rFonts w:ascii="Arial" w:hAnsi="Arial"/>
      <w:sz w:val="18"/>
    </w:rPr>
  </w:style>
  <w:style w:type="paragraph" w:customStyle="1" w:styleId="86">
    <w:name w:val="TAH"/>
    <w:basedOn w:val="87"/>
    <w:link w:val="120"/>
    <w:qFormat/>
    <w:uiPriority w:val="99"/>
    <w:rPr>
      <w:b/>
    </w:rPr>
  </w:style>
  <w:style w:type="paragraph" w:customStyle="1" w:styleId="87">
    <w:name w:val="TAC"/>
    <w:basedOn w:val="85"/>
    <w:link w:val="119"/>
    <w:qFormat/>
    <w:uiPriority w:val="0"/>
    <w:pPr>
      <w:jc w:val="center"/>
    </w:pPr>
  </w:style>
  <w:style w:type="paragraph" w:customStyle="1" w:styleId="8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89">
    <w:name w:val="EX"/>
    <w:basedOn w:val="1"/>
    <w:link w:val="124"/>
    <w:qFormat/>
    <w:uiPriority w:val="0"/>
    <w:pPr>
      <w:keepLines/>
      <w:ind w:left="1702" w:hanging="1418"/>
    </w:pPr>
  </w:style>
  <w:style w:type="paragraph" w:customStyle="1" w:styleId="90">
    <w:name w:val="FP"/>
    <w:basedOn w:val="1"/>
    <w:qFormat/>
    <w:uiPriority w:val="0"/>
    <w:pPr>
      <w:spacing w:after="0"/>
    </w:pPr>
  </w:style>
  <w:style w:type="paragraph" w:customStyle="1" w:styleId="91">
    <w:name w:val="NW"/>
    <w:basedOn w:val="82"/>
    <w:qFormat/>
    <w:uiPriority w:val="0"/>
    <w:pPr>
      <w:spacing w:after="0"/>
    </w:pPr>
  </w:style>
  <w:style w:type="paragraph" w:customStyle="1" w:styleId="92">
    <w:name w:val="EW"/>
    <w:basedOn w:val="89"/>
    <w:qFormat/>
    <w:uiPriority w:val="0"/>
    <w:pPr>
      <w:spacing w:after="0"/>
    </w:pPr>
  </w:style>
  <w:style w:type="paragraph" w:customStyle="1" w:styleId="93">
    <w:name w:val="B1"/>
    <w:basedOn w:val="1"/>
    <w:link w:val="127"/>
    <w:qFormat/>
    <w:uiPriority w:val="0"/>
    <w:pPr>
      <w:ind w:left="568" w:hanging="284"/>
    </w:pPr>
  </w:style>
  <w:style w:type="paragraph" w:customStyle="1" w:styleId="94">
    <w:name w:val="Editor's Note"/>
    <w:basedOn w:val="82"/>
    <w:link w:val="179"/>
    <w:qFormat/>
    <w:uiPriority w:val="0"/>
    <w:rPr>
      <w:color w:val="FF0000"/>
    </w:rPr>
  </w:style>
  <w:style w:type="paragraph" w:customStyle="1" w:styleId="95">
    <w:name w:val="TH"/>
    <w:basedOn w:val="1"/>
    <w:link w:val="121"/>
    <w:qFormat/>
    <w:uiPriority w:val="0"/>
    <w:pPr>
      <w:keepNext/>
      <w:keepLines/>
      <w:spacing w:before="60"/>
      <w:jc w:val="center"/>
    </w:pPr>
    <w:rPr>
      <w:rFonts w:ascii="Arial" w:hAnsi="Arial"/>
      <w:b/>
    </w:rPr>
  </w:style>
  <w:style w:type="paragraph" w:customStyle="1" w:styleId="96">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97">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9">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00">
    <w:name w:val="TAN"/>
    <w:basedOn w:val="85"/>
    <w:link w:val="126"/>
    <w:qFormat/>
    <w:uiPriority w:val="0"/>
    <w:pPr>
      <w:ind w:left="851" w:hanging="851"/>
    </w:pPr>
  </w:style>
  <w:style w:type="paragraph" w:customStyle="1" w:styleId="10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02">
    <w:name w:val="TF"/>
    <w:basedOn w:val="95"/>
    <w:link w:val="122"/>
    <w:qFormat/>
    <w:uiPriority w:val="0"/>
    <w:pPr>
      <w:keepNext w:val="0"/>
      <w:spacing w:before="0" w:after="240"/>
    </w:pPr>
  </w:style>
  <w:style w:type="paragraph" w:customStyle="1" w:styleId="10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04">
    <w:name w:val="B2"/>
    <w:basedOn w:val="1"/>
    <w:link w:val="128"/>
    <w:qFormat/>
    <w:uiPriority w:val="0"/>
    <w:pPr>
      <w:ind w:left="851" w:hanging="284"/>
    </w:pPr>
  </w:style>
  <w:style w:type="paragraph" w:customStyle="1" w:styleId="105">
    <w:name w:val="B3"/>
    <w:basedOn w:val="1"/>
    <w:link w:val="129"/>
    <w:qFormat/>
    <w:uiPriority w:val="0"/>
    <w:pPr>
      <w:ind w:left="1135" w:hanging="284"/>
    </w:pPr>
  </w:style>
  <w:style w:type="paragraph" w:customStyle="1" w:styleId="106">
    <w:name w:val="B4"/>
    <w:basedOn w:val="1"/>
    <w:link w:val="150"/>
    <w:qFormat/>
    <w:uiPriority w:val="0"/>
    <w:pPr>
      <w:ind w:left="1418" w:hanging="284"/>
    </w:pPr>
  </w:style>
  <w:style w:type="paragraph" w:customStyle="1" w:styleId="107">
    <w:name w:val="B5"/>
    <w:basedOn w:val="1"/>
    <w:link w:val="180"/>
    <w:qFormat/>
    <w:uiPriority w:val="0"/>
    <w:pPr>
      <w:ind w:left="1702" w:hanging="284"/>
    </w:pPr>
  </w:style>
  <w:style w:type="paragraph" w:customStyle="1" w:styleId="108">
    <w:name w:val="ZTD"/>
    <w:basedOn w:val="97"/>
    <w:qFormat/>
    <w:uiPriority w:val="0"/>
    <w:pPr>
      <w:framePr w:hRule="auto" w:y="852"/>
    </w:pPr>
    <w:rPr>
      <w:i w:val="0"/>
      <w:sz w:val="40"/>
    </w:rPr>
  </w:style>
  <w:style w:type="paragraph" w:customStyle="1" w:styleId="109">
    <w:name w:val="ZV"/>
    <w:basedOn w:val="99"/>
    <w:qFormat/>
    <w:uiPriority w:val="0"/>
    <w:pPr>
      <w:framePr w:y="16161"/>
    </w:pPr>
  </w:style>
  <w:style w:type="paragraph" w:customStyle="1" w:styleId="110">
    <w:name w:val="TAJ"/>
    <w:basedOn w:val="95"/>
    <w:qFormat/>
    <w:uiPriority w:val="0"/>
  </w:style>
  <w:style w:type="paragraph" w:customStyle="1" w:styleId="111">
    <w:name w:val="Guidance"/>
    <w:basedOn w:val="1"/>
    <w:link w:val="135"/>
    <w:qFormat/>
    <w:uiPriority w:val="0"/>
    <w:rPr>
      <w:i/>
      <w:color w:val="0000FF"/>
    </w:rPr>
  </w:style>
  <w:style w:type="character" w:customStyle="1" w:styleId="112">
    <w:name w:val="Balloon Text Char"/>
    <w:link w:val="45"/>
    <w:qFormat/>
    <w:uiPriority w:val="0"/>
    <w:rPr>
      <w:rFonts w:ascii="Segoe UI" w:hAnsi="Segoe UI" w:cs="Segoe UI"/>
      <w:sz w:val="18"/>
      <w:szCs w:val="18"/>
      <w:lang w:eastAsia="en-US"/>
    </w:rPr>
  </w:style>
  <w:style w:type="character" w:customStyle="1" w:styleId="113">
    <w:name w:val="Unresolved Mention"/>
    <w:basedOn w:val="65"/>
    <w:semiHidden/>
    <w:unhideWhenUsed/>
    <w:uiPriority w:val="99"/>
    <w:rPr>
      <w:color w:val="605E5C"/>
      <w:shd w:val="clear" w:color="auto" w:fill="E1DFDD"/>
    </w:rPr>
  </w:style>
  <w:style w:type="character" w:customStyle="1" w:styleId="114">
    <w:name w:val="Heading 2 Char"/>
    <w:link w:val="3"/>
    <w:qFormat/>
    <w:uiPriority w:val="0"/>
    <w:rPr>
      <w:rFonts w:ascii="Arial" w:hAnsi="Arial"/>
      <w:sz w:val="32"/>
      <w:lang w:eastAsia="en-US"/>
    </w:rPr>
  </w:style>
  <w:style w:type="character" w:customStyle="1" w:styleId="115">
    <w:name w:val="Heading 3 Char"/>
    <w:link w:val="4"/>
    <w:qFormat/>
    <w:uiPriority w:val="0"/>
    <w:rPr>
      <w:rFonts w:ascii="Arial" w:hAnsi="Arial"/>
      <w:sz w:val="28"/>
      <w:lang w:eastAsia="en-US"/>
    </w:rPr>
  </w:style>
  <w:style w:type="character" w:customStyle="1" w:styleId="116">
    <w:name w:val="Heading 4 Char"/>
    <w:link w:val="5"/>
    <w:qFormat/>
    <w:uiPriority w:val="0"/>
    <w:rPr>
      <w:rFonts w:ascii="Arial" w:hAnsi="Arial"/>
      <w:sz w:val="24"/>
      <w:lang w:eastAsia="en-US"/>
    </w:rPr>
  </w:style>
  <w:style w:type="character" w:customStyle="1" w:styleId="117">
    <w:name w:val="Footnote Text Char"/>
    <w:basedOn w:val="65"/>
    <w:link w:val="50"/>
    <w:qFormat/>
    <w:uiPriority w:val="0"/>
    <w:rPr>
      <w:rFonts w:eastAsia="Malgun Gothic"/>
      <w:sz w:val="16"/>
      <w:lang w:eastAsia="en-US"/>
    </w:rPr>
  </w:style>
  <w:style w:type="character" w:customStyle="1" w:styleId="118">
    <w:name w:val="TAL Char"/>
    <w:link w:val="85"/>
    <w:qFormat/>
    <w:uiPriority w:val="0"/>
    <w:rPr>
      <w:rFonts w:ascii="Arial" w:hAnsi="Arial"/>
      <w:sz w:val="18"/>
      <w:lang w:eastAsia="en-US"/>
    </w:rPr>
  </w:style>
  <w:style w:type="character" w:customStyle="1" w:styleId="119">
    <w:name w:val="TAC Char"/>
    <w:link w:val="87"/>
    <w:qFormat/>
    <w:uiPriority w:val="0"/>
    <w:rPr>
      <w:rFonts w:ascii="Arial" w:hAnsi="Arial"/>
      <w:sz w:val="18"/>
      <w:lang w:eastAsia="en-US"/>
    </w:rPr>
  </w:style>
  <w:style w:type="character" w:customStyle="1" w:styleId="120">
    <w:name w:val="TAH Car"/>
    <w:link w:val="86"/>
    <w:qFormat/>
    <w:uiPriority w:val="99"/>
    <w:rPr>
      <w:rFonts w:ascii="Arial" w:hAnsi="Arial"/>
      <w:b/>
      <w:sz w:val="18"/>
      <w:lang w:eastAsia="en-US"/>
    </w:rPr>
  </w:style>
  <w:style w:type="character" w:customStyle="1" w:styleId="121">
    <w:name w:val="TH Char"/>
    <w:link w:val="95"/>
    <w:qFormat/>
    <w:uiPriority w:val="0"/>
    <w:rPr>
      <w:rFonts w:ascii="Arial" w:hAnsi="Arial"/>
      <w:b/>
      <w:lang w:eastAsia="en-US"/>
    </w:rPr>
  </w:style>
  <w:style w:type="character" w:customStyle="1" w:styleId="122">
    <w:name w:val="TF Char"/>
    <w:link w:val="102"/>
    <w:qFormat/>
    <w:uiPriority w:val="0"/>
    <w:rPr>
      <w:rFonts w:ascii="Arial" w:hAnsi="Arial"/>
      <w:b/>
      <w:lang w:eastAsia="en-US"/>
    </w:rPr>
  </w:style>
  <w:style w:type="character" w:customStyle="1" w:styleId="123">
    <w:name w:val="NO Char"/>
    <w:link w:val="82"/>
    <w:qFormat/>
    <w:uiPriority w:val="0"/>
    <w:rPr>
      <w:lang w:eastAsia="en-US"/>
    </w:rPr>
  </w:style>
  <w:style w:type="character" w:customStyle="1" w:styleId="124">
    <w:name w:val="EX Char"/>
    <w:link w:val="89"/>
    <w:qFormat/>
    <w:uiPriority w:val="0"/>
    <w:rPr>
      <w:lang w:eastAsia="en-US"/>
    </w:rPr>
  </w:style>
  <w:style w:type="character" w:customStyle="1" w:styleId="125">
    <w:name w:val="EQ Char"/>
    <w:link w:val="77"/>
    <w:qFormat/>
    <w:uiPriority w:val="0"/>
    <w:rPr>
      <w:lang w:eastAsia="en-US"/>
    </w:rPr>
  </w:style>
  <w:style w:type="character" w:customStyle="1" w:styleId="126">
    <w:name w:val="TAN Char"/>
    <w:link w:val="100"/>
    <w:qFormat/>
    <w:uiPriority w:val="0"/>
    <w:rPr>
      <w:rFonts w:ascii="Arial" w:hAnsi="Arial"/>
      <w:sz w:val="18"/>
      <w:lang w:eastAsia="en-US"/>
    </w:rPr>
  </w:style>
  <w:style w:type="character" w:customStyle="1" w:styleId="127">
    <w:name w:val="B1 Char"/>
    <w:link w:val="93"/>
    <w:qFormat/>
    <w:uiPriority w:val="0"/>
    <w:rPr>
      <w:lang w:eastAsia="en-US"/>
    </w:rPr>
  </w:style>
  <w:style w:type="character" w:customStyle="1" w:styleId="128">
    <w:name w:val="B2 Char"/>
    <w:link w:val="104"/>
    <w:qFormat/>
    <w:uiPriority w:val="0"/>
    <w:rPr>
      <w:lang w:eastAsia="en-US"/>
    </w:rPr>
  </w:style>
  <w:style w:type="character" w:customStyle="1" w:styleId="129">
    <w:name w:val="B3 Char2"/>
    <w:link w:val="105"/>
    <w:qFormat/>
    <w:uiPriority w:val="0"/>
    <w:rPr>
      <w:lang w:eastAsia="en-US"/>
    </w:rPr>
  </w:style>
  <w:style w:type="paragraph" w:customStyle="1" w:styleId="130">
    <w:name w:val="CR Cover Page"/>
    <w:link w:val="141"/>
    <w:qFormat/>
    <w:uiPriority w:val="0"/>
    <w:pPr>
      <w:spacing w:after="120"/>
    </w:pPr>
    <w:rPr>
      <w:rFonts w:ascii="Arial" w:hAnsi="Arial" w:eastAsia="Malgun Gothic" w:cs="Times New Roman"/>
      <w:lang w:val="en-GB" w:eastAsia="en-US" w:bidi="ar-SA"/>
    </w:rPr>
  </w:style>
  <w:style w:type="paragraph" w:customStyle="1" w:styleId="131">
    <w:name w:val="tdoc-header"/>
    <w:qFormat/>
    <w:uiPriority w:val="0"/>
    <w:rPr>
      <w:rFonts w:ascii="Arial" w:hAnsi="Arial" w:eastAsia="Malgun Gothic" w:cs="Times New Roman"/>
      <w:sz w:val="24"/>
      <w:lang w:val="en-GB" w:eastAsia="en-US" w:bidi="ar-SA"/>
    </w:rPr>
  </w:style>
  <w:style w:type="character" w:customStyle="1" w:styleId="132">
    <w:name w:val="Comment Text Char"/>
    <w:basedOn w:val="65"/>
    <w:link w:val="32"/>
    <w:qFormat/>
    <w:uiPriority w:val="0"/>
    <w:rPr>
      <w:rFonts w:eastAsia="Malgun Gothic"/>
      <w:lang w:eastAsia="en-US"/>
    </w:rPr>
  </w:style>
  <w:style w:type="character" w:customStyle="1" w:styleId="133">
    <w:name w:val="Comment Subject Char"/>
    <w:basedOn w:val="132"/>
    <w:link w:val="61"/>
    <w:qFormat/>
    <w:uiPriority w:val="0"/>
    <w:rPr>
      <w:rFonts w:eastAsia="Malgun Gothic"/>
      <w:b/>
      <w:bCs/>
      <w:lang w:eastAsia="en-US"/>
    </w:rPr>
  </w:style>
  <w:style w:type="character" w:customStyle="1" w:styleId="134">
    <w:name w:val="Document Map Char"/>
    <w:basedOn w:val="65"/>
    <w:link w:val="31"/>
    <w:qFormat/>
    <w:uiPriority w:val="0"/>
    <w:rPr>
      <w:rFonts w:ascii="Tahoma" w:hAnsi="Tahoma" w:eastAsia="Malgun Gothic"/>
      <w:shd w:val="clear" w:color="auto" w:fill="000080"/>
      <w:lang w:eastAsia="en-US"/>
    </w:rPr>
  </w:style>
  <w:style w:type="character" w:customStyle="1" w:styleId="135">
    <w:name w:val="Guidance Char"/>
    <w:link w:val="111"/>
    <w:qFormat/>
    <w:uiPriority w:val="0"/>
    <w:rPr>
      <w:i/>
      <w:color w:val="0000FF"/>
      <w:lang w:eastAsia="en-US"/>
    </w:rPr>
  </w:style>
  <w:style w:type="paragraph" w:customStyle="1" w:styleId="136">
    <w:name w:val="TableText"/>
    <w:basedOn w:val="1"/>
    <w:qFormat/>
    <w:uiPriority w:val="0"/>
    <w:pPr>
      <w:keepNext/>
      <w:keepLines/>
      <w:overflowPunct w:val="0"/>
      <w:autoSpaceDE w:val="0"/>
      <w:autoSpaceDN w:val="0"/>
      <w:adjustRightInd w:val="0"/>
      <w:jc w:val="center"/>
      <w:textAlignment w:val="baseline"/>
    </w:pPr>
    <w:rPr>
      <w:rFonts w:eastAsia="Malgun Gothic"/>
      <w:snapToGrid w:val="0"/>
      <w:kern w:val="2"/>
    </w:rPr>
  </w:style>
  <w:style w:type="character" w:customStyle="1" w:styleId="137">
    <w:name w:val="Unresolved Mention1"/>
    <w:unhideWhenUsed/>
    <w:qFormat/>
    <w:uiPriority w:val="99"/>
    <w:rPr>
      <w:color w:val="808080"/>
      <w:shd w:val="clear" w:color="auto" w:fill="E6E6E6"/>
    </w:rPr>
  </w:style>
  <w:style w:type="paragraph" w:customStyle="1" w:styleId="138">
    <w:name w:val="Revision"/>
    <w:hidden/>
    <w:semiHidden/>
    <w:qFormat/>
    <w:uiPriority w:val="99"/>
    <w:rPr>
      <w:rFonts w:ascii="Times New Roman" w:hAnsi="Times New Roman" w:eastAsia="Malgun Gothic" w:cs="Times New Roman"/>
      <w:lang w:val="en-GB" w:eastAsia="en-US" w:bidi="ar-SA"/>
    </w:rPr>
  </w:style>
  <w:style w:type="paragraph" w:customStyle="1" w:styleId="139">
    <w:name w:val="Default"/>
    <w:qFormat/>
    <w:uiPriority w:val="0"/>
    <w:pPr>
      <w:autoSpaceDE w:val="0"/>
      <w:autoSpaceDN w:val="0"/>
      <w:adjustRightInd w:val="0"/>
    </w:pPr>
    <w:rPr>
      <w:rFonts w:ascii="Arial" w:hAnsi="Arial" w:eastAsia="Malgun Gothic" w:cs="Arial"/>
      <w:color w:val="000000"/>
      <w:sz w:val="24"/>
      <w:szCs w:val="24"/>
      <w:lang w:val="fi-FI" w:eastAsia="fi-FI" w:bidi="ar-SA"/>
    </w:rPr>
  </w:style>
  <w:style w:type="paragraph" w:styleId="140">
    <w:name w:val="List Paragraph"/>
    <w:basedOn w:val="1"/>
    <w:link w:val="357"/>
    <w:qFormat/>
    <w:uiPriority w:val="34"/>
    <w:pPr>
      <w:spacing w:after="0"/>
      <w:ind w:left="720"/>
    </w:pPr>
    <w:rPr>
      <w:rFonts w:ascii="Calibri" w:hAnsi="Calibri" w:cs="Calibri"/>
      <w:sz w:val="22"/>
      <w:szCs w:val="22"/>
      <w:lang w:val="en-US"/>
    </w:rPr>
  </w:style>
  <w:style w:type="character" w:customStyle="1" w:styleId="141">
    <w:name w:val="CR Cover Page Char"/>
    <w:link w:val="130"/>
    <w:qFormat/>
    <w:uiPriority w:val="0"/>
    <w:rPr>
      <w:rFonts w:ascii="Arial" w:hAnsi="Arial" w:eastAsia="Malgun Gothic"/>
      <w:lang w:eastAsia="en-US"/>
    </w:rPr>
  </w:style>
  <w:style w:type="character" w:customStyle="1" w:styleId="142">
    <w:name w:val="Body Text Char"/>
    <w:basedOn w:val="65"/>
    <w:link w:val="34"/>
    <w:qFormat/>
    <w:uiPriority w:val="99"/>
    <w:rPr>
      <w:rFonts w:eastAsia="Malgun Gothic"/>
      <w:lang w:eastAsia="en-US"/>
    </w:rPr>
  </w:style>
  <w:style w:type="character" w:customStyle="1" w:styleId="143">
    <w:name w:val="TAL Car"/>
    <w:qFormat/>
    <w:uiPriority w:val="0"/>
    <w:rPr>
      <w:rFonts w:ascii="Arial" w:hAnsi="Arial"/>
      <w:sz w:val="18"/>
      <w:lang w:val="en-GB"/>
    </w:rPr>
  </w:style>
  <w:style w:type="character" w:customStyle="1" w:styleId="144">
    <w:name w:val="Heading 1 Char"/>
    <w:link w:val="2"/>
    <w:qFormat/>
    <w:uiPriority w:val="0"/>
    <w:rPr>
      <w:rFonts w:ascii="Arial" w:hAnsi="Arial"/>
      <w:sz w:val="36"/>
      <w:lang w:eastAsia="en-US"/>
    </w:rPr>
  </w:style>
  <w:style w:type="character" w:customStyle="1" w:styleId="145">
    <w:name w:val="Heading 8 Char"/>
    <w:link w:val="10"/>
    <w:qFormat/>
    <w:uiPriority w:val="0"/>
    <w:rPr>
      <w:rFonts w:ascii="Arial" w:hAnsi="Arial"/>
      <w:sz w:val="36"/>
      <w:lang w:eastAsia="en-US"/>
    </w:rPr>
  </w:style>
  <w:style w:type="character" w:customStyle="1" w:styleId="146">
    <w:name w:val="Footer Char"/>
    <w:link w:val="46"/>
    <w:qFormat/>
    <w:uiPriority w:val="0"/>
    <w:rPr>
      <w:rFonts w:ascii="Arial" w:hAnsi="Arial"/>
      <w:b/>
      <w:i/>
      <w:sz w:val="18"/>
      <w:lang w:eastAsia="ja-JP"/>
    </w:rPr>
  </w:style>
  <w:style w:type="character" w:customStyle="1" w:styleId="147">
    <w:name w:val="Heading 5 Char"/>
    <w:link w:val="6"/>
    <w:qFormat/>
    <w:uiPriority w:val="0"/>
    <w:rPr>
      <w:rFonts w:ascii="Arial" w:hAnsi="Arial"/>
      <w:sz w:val="22"/>
      <w:lang w:eastAsia="en-US"/>
    </w:rPr>
  </w:style>
  <w:style w:type="character" w:customStyle="1" w:styleId="148">
    <w:name w:val="EX Car"/>
    <w:qFormat/>
    <w:uiPriority w:val="0"/>
    <w:rPr>
      <w:lang w:val="en-GB" w:eastAsia="en-US"/>
    </w:rPr>
  </w:style>
  <w:style w:type="character" w:customStyle="1" w:styleId="149">
    <w:name w:val="msoins"/>
    <w:qFormat/>
    <w:uiPriority w:val="0"/>
  </w:style>
  <w:style w:type="character" w:customStyle="1" w:styleId="150">
    <w:name w:val="B4 Char"/>
    <w:link w:val="106"/>
    <w:qFormat/>
    <w:uiPriority w:val="0"/>
    <w:rPr>
      <w:lang w:eastAsia="en-US"/>
    </w:rPr>
  </w:style>
  <w:style w:type="paragraph" w:customStyle="1" w:styleId="151">
    <w:name w:val="Reference"/>
    <w:basedOn w:val="1"/>
    <w:qFormat/>
    <w:uiPriority w:val="0"/>
    <w:pPr>
      <w:keepLines/>
      <w:numPr>
        <w:ilvl w:val="1"/>
        <w:numId w:val="1"/>
      </w:numPr>
    </w:pPr>
    <w:rPr>
      <w:rFonts w:eastAsia="MS Mincho"/>
    </w:rPr>
  </w:style>
  <w:style w:type="paragraph" w:customStyle="1" w:styleId="152">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3">
    <w:name w:val="Intense Emphasis"/>
    <w:qFormat/>
    <w:uiPriority w:val="21"/>
    <w:rPr>
      <w:b/>
      <w:bCs/>
      <w:i/>
      <w:iCs/>
      <w:color w:val="4F81BD"/>
    </w:rPr>
  </w:style>
  <w:style w:type="paragraph" w:customStyle="1" w:styleId="154">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5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6">
    <w:name w:val="enumlev1"/>
    <w:basedOn w:val="1"/>
    <w:link w:val="368"/>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57">
    <w:name w:val="INDENT1"/>
    <w:basedOn w:val="1"/>
    <w:qFormat/>
    <w:uiPriority w:val="0"/>
    <w:pPr>
      <w:overflowPunct w:val="0"/>
      <w:autoSpaceDE w:val="0"/>
      <w:autoSpaceDN w:val="0"/>
      <w:adjustRightInd w:val="0"/>
      <w:ind w:left="851"/>
      <w:textAlignment w:val="baseline"/>
    </w:pPr>
    <w:rPr>
      <w:lang w:eastAsia="ko-KR"/>
    </w:rPr>
  </w:style>
  <w:style w:type="paragraph" w:customStyle="1" w:styleId="158">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59">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6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61">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6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63">
    <w:name w:val="Plain Text Char"/>
    <w:basedOn w:val="65"/>
    <w:link w:val="38"/>
    <w:qFormat/>
    <w:uiPriority w:val="0"/>
    <w:rPr>
      <w:rFonts w:ascii="Courier New" w:hAnsi="Courier New"/>
      <w:lang w:val="nb-NO" w:eastAsia="zh-CN"/>
    </w:rPr>
  </w:style>
  <w:style w:type="paragraph" w:customStyle="1" w:styleId="164">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65">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66">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67">
    <w:name w:val="B6"/>
    <w:basedOn w:val="107"/>
    <w:link w:val="182"/>
    <w:qFormat/>
    <w:uiPriority w:val="0"/>
    <w:pPr>
      <w:overflowPunct w:val="0"/>
      <w:autoSpaceDE w:val="0"/>
      <w:autoSpaceDN w:val="0"/>
      <w:adjustRightInd w:val="0"/>
      <w:textAlignment w:val="baseline"/>
    </w:pPr>
    <w:rPr>
      <w:lang w:eastAsia="zh-CN"/>
    </w:rPr>
  </w:style>
  <w:style w:type="paragraph" w:customStyle="1" w:styleId="16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69">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70">
    <w:name w:val="Tadc"/>
    <w:basedOn w:val="1"/>
    <w:qFormat/>
    <w:uiPriority w:val="0"/>
    <w:pPr>
      <w:overflowPunct w:val="0"/>
      <w:autoSpaceDE w:val="0"/>
      <w:autoSpaceDN w:val="0"/>
      <w:adjustRightInd w:val="0"/>
      <w:textAlignment w:val="baseline"/>
    </w:pPr>
    <w:rPr>
      <w:rFonts w:cs="v4.2.0"/>
      <w:lang w:eastAsia="en-GB"/>
    </w:rPr>
  </w:style>
  <w:style w:type="table" w:customStyle="1" w:styleId="171">
    <w:name w:val="Table Grid1"/>
    <w:basedOn w:val="62"/>
    <w:qFormat/>
    <w:uiPriority w:val="39"/>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H6 Char"/>
    <w:link w:val="8"/>
    <w:qFormat/>
    <w:uiPriority w:val="0"/>
    <w:rPr>
      <w:rFonts w:ascii="Arial" w:hAnsi="Arial"/>
      <w:lang w:eastAsia="en-US"/>
    </w:rPr>
  </w:style>
  <w:style w:type="character" w:customStyle="1" w:styleId="173">
    <w:name w:val="PL Char"/>
    <w:link w:val="83"/>
    <w:qFormat/>
    <w:uiPriority w:val="0"/>
    <w:rPr>
      <w:rFonts w:ascii="Courier New" w:hAnsi="Courier New"/>
      <w:sz w:val="16"/>
      <w:lang w:eastAsia="en-US"/>
    </w:rPr>
  </w:style>
  <w:style w:type="character" w:customStyle="1" w:styleId="174">
    <w:name w:val="TAC Car"/>
    <w:qFormat/>
    <w:uiPriority w:val="0"/>
    <w:rPr>
      <w:rFonts w:ascii="Arial" w:hAnsi="Arial" w:eastAsia="Times New Roman"/>
      <w:sz w:val="18"/>
      <w:lang w:val="en-GB" w:eastAsia="en-US" w:bidi="ar-SA"/>
    </w:rPr>
  </w:style>
  <w:style w:type="character" w:customStyle="1" w:styleId="175">
    <w:name w:val="TAL (文字)"/>
    <w:qFormat/>
    <w:uiPriority w:val="0"/>
    <w:rPr>
      <w:rFonts w:ascii="Arial" w:hAnsi="Arial"/>
      <w:sz w:val="18"/>
      <w:lang w:val="en-GB"/>
    </w:rPr>
  </w:style>
  <w:style w:type="paragraph" w:customStyle="1" w:styleId="176">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77">
    <w:name w:val="Heading 6 Char"/>
    <w:link w:val="7"/>
    <w:qFormat/>
    <w:uiPriority w:val="0"/>
    <w:rPr>
      <w:rFonts w:ascii="Arial" w:hAnsi="Arial"/>
      <w:lang w:eastAsia="en-US"/>
    </w:rPr>
  </w:style>
  <w:style w:type="character" w:customStyle="1" w:styleId="178">
    <w:name w:val="Heading 7 Char"/>
    <w:link w:val="9"/>
    <w:qFormat/>
    <w:uiPriority w:val="0"/>
    <w:rPr>
      <w:rFonts w:ascii="Arial" w:hAnsi="Arial"/>
      <w:lang w:eastAsia="en-US"/>
    </w:rPr>
  </w:style>
  <w:style w:type="character" w:customStyle="1" w:styleId="179">
    <w:name w:val="Editor's Note Car Car"/>
    <w:link w:val="94"/>
    <w:qFormat/>
    <w:uiPriority w:val="0"/>
    <w:rPr>
      <w:color w:val="FF0000"/>
      <w:lang w:eastAsia="en-US"/>
    </w:rPr>
  </w:style>
  <w:style w:type="character" w:customStyle="1" w:styleId="180">
    <w:name w:val="B5 Char"/>
    <w:link w:val="107"/>
    <w:qFormat/>
    <w:uiPriority w:val="0"/>
    <w:rPr>
      <w:lang w:eastAsia="en-US"/>
    </w:rPr>
  </w:style>
  <w:style w:type="character" w:customStyle="1" w:styleId="181">
    <w:name w:val="Heading Char"/>
    <w:qFormat/>
    <w:uiPriority w:val="0"/>
    <w:rPr>
      <w:rFonts w:ascii="Arial" w:hAnsi="Arial" w:eastAsia="宋体"/>
      <w:b/>
      <w:sz w:val="22"/>
    </w:rPr>
  </w:style>
  <w:style w:type="character" w:customStyle="1" w:styleId="182">
    <w:name w:val="B6 Char"/>
    <w:link w:val="167"/>
    <w:qFormat/>
    <w:uiPriority w:val="0"/>
    <w:rPr>
      <w:lang w:eastAsia="zh-CN"/>
    </w:rPr>
  </w:style>
  <w:style w:type="paragraph" w:customStyle="1" w:styleId="183">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84">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85">
    <w:name w:val="Table Style1"/>
    <w:basedOn w:val="62"/>
    <w:qFormat/>
    <w:uiPriority w:val="0"/>
    <w:rPr>
      <w:rFonts w:eastAsia="MS Mincho"/>
      <w:lang w:val="en-US" w:eastAsia="en-US"/>
    </w:rPr>
  </w:style>
  <w:style w:type="paragraph" w:customStyle="1" w:styleId="186">
    <w:name w:val="Bullet"/>
    <w:basedOn w:val="1"/>
    <w:qFormat/>
    <w:uiPriority w:val="0"/>
    <w:pPr>
      <w:tabs>
        <w:tab w:val="left" w:pos="926"/>
      </w:tabs>
      <w:ind w:left="926" w:hanging="360"/>
    </w:pPr>
    <w:rPr>
      <w:rFonts w:eastAsia="MS Mincho"/>
      <w:lang w:eastAsia="ja-JP"/>
    </w:rPr>
  </w:style>
  <w:style w:type="paragraph" w:customStyle="1" w:styleId="187">
    <w:name w:val="TOC 91"/>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88">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89">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90">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91">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9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9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94">
    <w:name w:val="FooterCentred"/>
    <w:basedOn w:val="46"/>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95">
    <w:name w:val="Numbered List"/>
    <w:basedOn w:val="196"/>
    <w:qFormat/>
    <w:uiPriority w:val="0"/>
    <w:pPr>
      <w:tabs>
        <w:tab w:val="left" w:pos="360"/>
      </w:tabs>
      <w:ind w:left="360" w:hanging="360"/>
    </w:pPr>
  </w:style>
  <w:style w:type="paragraph" w:customStyle="1" w:styleId="196">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97">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98">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99">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00">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201">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02">
    <w:name w:val="Tdoc_table"/>
    <w:qFormat/>
    <w:uiPriority w:val="0"/>
    <w:pPr>
      <w:ind w:left="244" w:hanging="244"/>
    </w:pPr>
    <w:rPr>
      <w:rFonts w:ascii="Arial" w:hAnsi="Arial" w:eastAsia="MS Mincho" w:cs="Times New Roman"/>
      <w:color w:val="000000"/>
      <w:lang w:val="en-GB" w:eastAsia="en-US" w:bidi="ar-SA"/>
    </w:rPr>
  </w:style>
  <w:style w:type="paragraph" w:customStyle="1" w:styleId="203">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204">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205">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206">
    <w:name w:val="Tabellengitternetz1"/>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Tabellengitternetz2"/>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Tabellengitternetz3"/>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Tabellengitternetz4"/>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ellengitternetz5"/>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Tabellengitternetz6"/>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Tabellengitternetz7"/>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ellengitternetz8"/>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Tabellengitternetz9"/>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le Grid2"/>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Table Grid3"/>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
    <w:name w:val="수정"/>
    <w:hidden/>
    <w:semiHidden/>
    <w:qFormat/>
    <w:uiPriority w:val="0"/>
    <w:rPr>
      <w:rFonts w:ascii="Times New Roman" w:hAnsi="Times New Roman" w:eastAsia="Batang" w:cs="Times New Roman"/>
      <w:lang w:val="en-GB" w:eastAsia="en-US" w:bidi="ar-SA"/>
    </w:rPr>
  </w:style>
  <w:style w:type="paragraph" w:customStyle="1" w:styleId="218">
    <w:name w:val="修订1"/>
    <w:hidden/>
    <w:semiHidden/>
    <w:qFormat/>
    <w:uiPriority w:val="0"/>
    <w:rPr>
      <w:rFonts w:ascii="Times New Roman" w:hAnsi="Times New Roman" w:eastAsia="Batang" w:cs="Times New Roman"/>
      <w:lang w:val="en-GB" w:eastAsia="en-US" w:bidi="ar-SA"/>
    </w:rPr>
  </w:style>
  <w:style w:type="character" w:customStyle="1" w:styleId="219">
    <w:name w:val="Endnote Text Char"/>
    <w:basedOn w:val="65"/>
    <w:link w:val="44"/>
    <w:qFormat/>
    <w:uiPriority w:val="0"/>
    <w:rPr>
      <w:lang w:eastAsia="zh-CN"/>
    </w:rPr>
  </w:style>
  <w:style w:type="paragraph" w:customStyle="1" w:styleId="220">
    <w:name w:val="変更箇所"/>
    <w:hidden/>
    <w:semiHidden/>
    <w:qFormat/>
    <w:uiPriority w:val="0"/>
    <w:rPr>
      <w:rFonts w:ascii="Times New Roman" w:hAnsi="Times New Roman" w:eastAsia="MS Mincho" w:cs="Times New Roman"/>
      <w:lang w:val="en-GB" w:eastAsia="en-US" w:bidi="ar-SA"/>
    </w:rPr>
  </w:style>
  <w:style w:type="paragraph" w:customStyle="1" w:styleId="221">
    <w:name w:val="NB2"/>
    <w:basedOn w:val="103"/>
    <w:qFormat/>
    <w:uiPriority w:val="0"/>
    <w:rPr>
      <w:lang w:val="en-US" w:eastAsia="ko-KR"/>
    </w:rPr>
  </w:style>
  <w:style w:type="paragraph" w:customStyle="1" w:styleId="222">
    <w:name w:val="table entry"/>
    <w:basedOn w:val="1"/>
    <w:qFormat/>
    <w:uiPriority w:val="0"/>
    <w:pPr>
      <w:keepNext/>
      <w:spacing w:before="60" w:after="60"/>
    </w:pPr>
    <w:rPr>
      <w:rFonts w:ascii="Bookman Old Style" w:hAnsi="Bookman Old Style" w:eastAsia="宋体"/>
      <w:lang w:val="en-US" w:eastAsia="ko-KR"/>
    </w:rPr>
  </w:style>
  <w:style w:type="character" w:customStyle="1" w:styleId="223">
    <w:name w:val="Note Heading Char"/>
    <w:basedOn w:val="65"/>
    <w:link w:val="24"/>
    <w:qFormat/>
    <w:uiPriority w:val="0"/>
    <w:rPr>
      <w:rFonts w:eastAsia="MS Mincho"/>
      <w:lang w:eastAsia="zh-CN"/>
    </w:rPr>
  </w:style>
  <w:style w:type="character" w:customStyle="1" w:styleId="224">
    <w:name w:val="Editor's Note Char"/>
    <w:qFormat/>
    <w:uiPriority w:val="0"/>
    <w:rPr>
      <w:rFonts w:ascii="Times New Roman" w:hAnsi="Times New Roman"/>
      <w:color w:val="FF0000"/>
      <w:lang w:val="en-GB" w:eastAsia="en-US"/>
    </w:rPr>
  </w:style>
  <w:style w:type="character" w:customStyle="1" w:styleId="225">
    <w:name w:val="Heading 9 Char"/>
    <w:link w:val="11"/>
    <w:qFormat/>
    <w:uiPriority w:val="0"/>
    <w:rPr>
      <w:rFonts w:ascii="Arial" w:hAnsi="Arial"/>
      <w:sz w:val="36"/>
      <w:lang w:eastAsia="en-US"/>
    </w:rPr>
  </w:style>
  <w:style w:type="character" w:customStyle="1" w:styleId="226">
    <w:name w:val="List Bullet 2 Char"/>
    <w:link w:val="27"/>
    <w:qFormat/>
    <w:uiPriority w:val="0"/>
    <w:rPr>
      <w:rFonts w:eastAsia="Malgun Gothic"/>
      <w:lang w:eastAsia="en-US"/>
    </w:rPr>
  </w:style>
  <w:style w:type="table" w:customStyle="1" w:styleId="227">
    <w:name w:val="Table Grid4"/>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5"/>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6"/>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0">
    <w:name w:val="Placeholder Text"/>
    <w:qFormat/>
    <w:uiPriority w:val="99"/>
    <w:rPr>
      <w:color w:val="808080"/>
    </w:rPr>
  </w:style>
  <w:style w:type="paragraph" w:customStyle="1" w:styleId="231">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2">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3">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4">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7">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238">
    <w:name w:val="Table Grid7"/>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Header Char"/>
    <w:link w:val="47"/>
    <w:qFormat/>
    <w:uiPriority w:val="0"/>
    <w:rPr>
      <w:rFonts w:ascii="Arial" w:hAnsi="Arial"/>
      <w:b/>
      <w:sz w:val="18"/>
      <w:lang w:eastAsia="ja-JP"/>
    </w:rPr>
  </w:style>
  <w:style w:type="table" w:customStyle="1" w:styleId="240">
    <w:name w:val="Table Grid71"/>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1">
    <w:name w:val="B1+"/>
    <w:basedOn w:val="93"/>
    <w:qFormat/>
    <w:uiPriority w:val="0"/>
    <w:pPr>
      <w:numPr>
        <w:ilvl w:val="0"/>
        <w:numId w:val="4"/>
      </w:numPr>
      <w:overflowPunct w:val="0"/>
      <w:autoSpaceDE w:val="0"/>
      <w:autoSpaceDN w:val="0"/>
      <w:adjustRightInd w:val="0"/>
      <w:textAlignment w:val="baseline"/>
    </w:pPr>
    <w:rPr>
      <w:rFonts w:eastAsia="MS Mincho"/>
      <w:lang w:eastAsia="en-GB"/>
    </w:rPr>
  </w:style>
  <w:style w:type="character" w:customStyle="1" w:styleId="242">
    <w:name w:val="Subtle Reference"/>
    <w:qFormat/>
    <w:uiPriority w:val="31"/>
    <w:rPr>
      <w:smallCaps/>
      <w:color w:val="5A5A5A"/>
    </w:rPr>
  </w:style>
  <w:style w:type="character" w:customStyle="1" w:styleId="243">
    <w:name w:val="Body Text Indent Char"/>
    <w:basedOn w:val="65"/>
    <w:link w:val="35"/>
    <w:qFormat/>
    <w:uiPriority w:val="0"/>
    <w:rPr>
      <w:rFonts w:eastAsia="宋体"/>
    </w:rPr>
  </w:style>
  <w:style w:type="paragraph" w:customStyle="1" w:styleId="244">
    <w:name w:val="B2+"/>
    <w:basedOn w:val="104"/>
    <w:qFormat/>
    <w:uiPriority w:val="0"/>
    <w:pPr>
      <w:numPr>
        <w:ilvl w:val="0"/>
        <w:numId w:val="5"/>
      </w:numPr>
      <w:overflowPunct w:val="0"/>
      <w:autoSpaceDE w:val="0"/>
      <w:autoSpaceDN w:val="0"/>
      <w:adjustRightInd w:val="0"/>
      <w:textAlignment w:val="baseline"/>
    </w:pPr>
    <w:rPr>
      <w:rFonts w:eastAsia="MS Mincho"/>
      <w:lang w:eastAsia="en-GB"/>
    </w:rPr>
  </w:style>
  <w:style w:type="paragraph" w:customStyle="1" w:styleId="245">
    <w:name w:val="B3+"/>
    <w:basedOn w:val="105"/>
    <w:qFormat/>
    <w:uiPriority w:val="0"/>
    <w:pPr>
      <w:numPr>
        <w:ilvl w:val="0"/>
        <w:numId w:val="6"/>
      </w:numPr>
      <w:tabs>
        <w:tab w:val="left" w:pos="1134"/>
      </w:tabs>
      <w:overflowPunct w:val="0"/>
      <w:autoSpaceDE w:val="0"/>
      <w:autoSpaceDN w:val="0"/>
      <w:adjustRightInd w:val="0"/>
      <w:textAlignment w:val="baseline"/>
    </w:pPr>
    <w:rPr>
      <w:rFonts w:eastAsia="MS Mincho"/>
      <w:lang w:eastAsia="en-GB"/>
    </w:rPr>
  </w:style>
  <w:style w:type="paragraph" w:customStyle="1" w:styleId="246">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eastAsia="MS Mincho"/>
      <w:sz w:val="18"/>
      <w:lang w:eastAsia="en-GB"/>
    </w:rPr>
  </w:style>
  <w:style w:type="paragraph" w:customStyle="1" w:styleId="247">
    <w:name w:val="TB2"/>
    <w:basedOn w:val="1"/>
    <w:qFormat/>
    <w:uiPriority w:val="0"/>
    <w:pPr>
      <w:keepNext/>
      <w:keepLines/>
      <w:numPr>
        <w:ilvl w:val="0"/>
        <w:numId w:val="8"/>
      </w:numPr>
      <w:tabs>
        <w:tab w:val="left" w:pos="1109"/>
      </w:tabs>
      <w:overflowPunct w:val="0"/>
      <w:autoSpaceDE w:val="0"/>
      <w:autoSpaceDN w:val="0"/>
      <w:adjustRightInd w:val="0"/>
      <w:spacing w:after="0"/>
      <w:ind w:left="1100" w:hanging="380"/>
      <w:textAlignment w:val="baseline"/>
    </w:pPr>
    <w:rPr>
      <w:rFonts w:ascii="Arial" w:hAnsi="Arial" w:eastAsia="MS Mincho"/>
      <w:sz w:val="18"/>
      <w:lang w:eastAsia="en-GB"/>
    </w:rPr>
  </w:style>
  <w:style w:type="character" w:customStyle="1" w:styleId="248">
    <w:name w:val="Heading 1 Char3"/>
    <w:qFormat/>
    <w:uiPriority w:val="0"/>
    <w:rPr>
      <w:rFonts w:ascii="Arial" w:hAnsi="Arial"/>
      <w:sz w:val="36"/>
      <w:lang w:val="en-GB" w:eastAsia="en-US"/>
    </w:rPr>
  </w:style>
  <w:style w:type="character" w:customStyle="1" w:styleId="249">
    <w:name w:val="Caption Char"/>
    <w:link w:val="30"/>
    <w:qFormat/>
    <w:locked/>
    <w:uiPriority w:val="0"/>
    <w:rPr>
      <w:rFonts w:eastAsia="Symbol"/>
      <w:b/>
      <w:bCs/>
      <w:sz w:val="16"/>
    </w:rPr>
  </w:style>
  <w:style w:type="character" w:customStyle="1" w:styleId="250">
    <w:name w:val="fontstyle01"/>
    <w:qFormat/>
    <w:uiPriority w:val="0"/>
    <w:rPr>
      <w:rFonts w:hint="default" w:ascii="Times-Roman" w:hAnsi="Times-Roman"/>
      <w:color w:val="000000"/>
      <w:sz w:val="20"/>
      <w:szCs w:val="20"/>
    </w:rPr>
  </w:style>
  <w:style w:type="table" w:customStyle="1" w:styleId="251">
    <w:name w:val="Table Grid1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2">
    <w:name w:val="Head2A Char3"/>
    <w:qFormat/>
    <w:uiPriority w:val="0"/>
    <w:rPr>
      <w:rFonts w:ascii="Arial" w:hAnsi="Arial"/>
      <w:sz w:val="32"/>
      <w:lang w:val="en-GB" w:eastAsia="en-US" w:bidi="ar-SA"/>
    </w:rPr>
  </w:style>
  <w:style w:type="character" w:customStyle="1" w:styleId="253">
    <w:name w:val="font4"/>
    <w:basedOn w:val="65"/>
    <w:qFormat/>
    <w:uiPriority w:val="0"/>
  </w:style>
  <w:style w:type="character" w:customStyle="1" w:styleId="254">
    <w:name w:val="Unresolved Mention2"/>
    <w:unhideWhenUsed/>
    <w:qFormat/>
    <w:uiPriority w:val="99"/>
    <w:rPr>
      <w:color w:val="605E5C"/>
      <w:shd w:val="clear" w:color="auto" w:fill="E1DFDD"/>
    </w:rPr>
  </w:style>
  <w:style w:type="character" w:customStyle="1" w:styleId="255">
    <w:name w:val="Heading 1 Char1"/>
    <w:qFormat/>
    <w:uiPriority w:val="0"/>
    <w:rPr>
      <w:rFonts w:ascii="Arial" w:hAnsi="Arial"/>
      <w:sz w:val="36"/>
      <w:lang w:val="en-GB" w:eastAsia="en-US"/>
    </w:rPr>
  </w:style>
  <w:style w:type="character" w:customStyle="1" w:styleId="256">
    <w:name w:val="Body Text Char1"/>
    <w:qFormat/>
    <w:uiPriority w:val="0"/>
    <w:rPr>
      <w:rFonts w:ascii="Times New Roman" w:hAnsi="Times New Roman" w:eastAsia="Malgun Gothic"/>
      <w:lang w:val="en-GB" w:eastAsia="ja-JP"/>
    </w:rPr>
  </w:style>
  <w:style w:type="character" w:customStyle="1" w:styleId="257">
    <w:name w:val="Body Text 2 Char"/>
    <w:basedOn w:val="65"/>
    <w:link w:val="56"/>
    <w:qFormat/>
    <w:uiPriority w:val="0"/>
    <w:rPr>
      <w:rFonts w:eastAsia="Malgun Gothic"/>
      <w:i/>
      <w:lang w:eastAsia="zh-CN"/>
    </w:rPr>
  </w:style>
  <w:style w:type="character" w:customStyle="1" w:styleId="258">
    <w:name w:val="Body Text 3 Char"/>
    <w:basedOn w:val="65"/>
    <w:link w:val="33"/>
    <w:qFormat/>
    <w:uiPriority w:val="0"/>
    <w:rPr>
      <w:rFonts w:eastAsia="Osaka"/>
      <w:color w:val="000000"/>
      <w:lang w:eastAsia="zh-CN"/>
    </w:rPr>
  </w:style>
  <w:style w:type="paragraph" w:customStyle="1" w:styleId="259">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
    <w:name w:val="Char Char1"/>
    <w:qFormat/>
    <w:uiPriority w:val="0"/>
    <w:rPr>
      <w:lang w:val="en-GB" w:eastAsia="ja-JP" w:bidi="ar-SA"/>
    </w:rPr>
  </w:style>
  <w:style w:type="paragraph" w:customStyle="1" w:styleId="262">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5">
    <w:name w:val="bt Char"/>
    <w:qFormat/>
    <w:uiPriority w:val="0"/>
    <w:rPr>
      <w:rFonts w:eastAsia="MS Mincho"/>
      <w:lang w:val="en-GB" w:eastAsia="en-US" w:bidi="ar-SA"/>
    </w:rPr>
  </w:style>
  <w:style w:type="paragraph" w:customStyle="1" w:styleId="26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8">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9">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70">
    <w:name w:val="bt Char1"/>
    <w:qFormat/>
    <w:uiPriority w:val="0"/>
    <w:rPr>
      <w:lang w:val="en-GB" w:eastAsia="ja-JP" w:bidi="ar-SA"/>
    </w:rPr>
  </w:style>
  <w:style w:type="character" w:customStyle="1" w:styleId="271">
    <w:name w:val="cap Char Char2"/>
    <w:qFormat/>
    <w:uiPriority w:val="0"/>
    <w:rPr>
      <w:b/>
      <w:lang w:val="en-GB" w:eastAsia="en-GB" w:bidi="ar-SA"/>
    </w:rPr>
  </w:style>
  <w:style w:type="character" w:customStyle="1" w:styleId="272">
    <w:name w:val="bt Char2"/>
    <w:qFormat/>
    <w:uiPriority w:val="0"/>
    <w:rPr>
      <w:lang w:val="en-GB" w:eastAsia="ja-JP" w:bidi="ar-SA"/>
    </w:rPr>
  </w:style>
  <w:style w:type="character" w:customStyle="1" w:styleId="273">
    <w:name w:val="Head2A Char4"/>
    <w:qFormat/>
    <w:uiPriority w:val="0"/>
    <w:rPr>
      <w:rFonts w:ascii="Arial" w:hAnsi="Arial"/>
      <w:sz w:val="32"/>
      <w:lang w:val="en-GB" w:eastAsia="ja-JP" w:bidi="ar-SA"/>
    </w:rPr>
  </w:style>
  <w:style w:type="character" w:customStyle="1" w:styleId="274">
    <w:name w:val="Char Char4"/>
    <w:qFormat/>
    <w:uiPriority w:val="0"/>
    <w:rPr>
      <w:rFonts w:ascii="Courier New" w:hAnsi="Courier New"/>
      <w:lang w:val="nb-NO" w:eastAsia="ja-JP" w:bidi="ar-SA"/>
    </w:rPr>
  </w:style>
  <w:style w:type="character" w:customStyle="1" w:styleId="275">
    <w:name w:val="Andrea Leonardi"/>
    <w:semiHidden/>
    <w:qFormat/>
    <w:uiPriority w:val="0"/>
    <w:rPr>
      <w:rFonts w:ascii="Arial" w:hAnsi="Arial" w:cs="Arial"/>
      <w:color w:val="auto"/>
      <w:sz w:val="20"/>
      <w:szCs w:val="20"/>
    </w:rPr>
  </w:style>
  <w:style w:type="character" w:customStyle="1" w:styleId="276">
    <w:name w:val="NO Char Char"/>
    <w:qFormat/>
    <w:uiPriority w:val="0"/>
    <w:rPr>
      <w:lang w:val="en-GB" w:eastAsia="en-US" w:bidi="ar-SA"/>
    </w:rPr>
  </w:style>
  <w:style w:type="character" w:customStyle="1" w:styleId="277">
    <w:name w:val="NO Zchn"/>
    <w:qFormat/>
    <w:uiPriority w:val="0"/>
    <w:rPr>
      <w:lang w:val="en-GB" w:eastAsia="en-US" w:bidi="ar-SA"/>
    </w:rPr>
  </w:style>
  <w:style w:type="paragraph" w:customStyle="1" w:styleId="278">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79">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0">
    <w:name w:val="T1 Char1"/>
    <w:qFormat/>
    <w:uiPriority w:val="0"/>
  </w:style>
  <w:style w:type="paragraph" w:customStyle="1" w:styleId="28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2">
    <w:name w:val="Head2A Char1"/>
    <w:qFormat/>
    <w:uiPriority w:val="0"/>
    <w:rPr>
      <w:rFonts w:ascii="Arial" w:hAnsi="Arial"/>
      <w:sz w:val="32"/>
      <w:lang w:val="en-GB" w:eastAsia="en-US" w:bidi="ar-SA"/>
    </w:rPr>
  </w:style>
  <w:style w:type="paragraph" w:customStyle="1" w:styleId="28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4">
    <w:name w:val="NMP Heading 1 Char1"/>
    <w:qFormat/>
    <w:uiPriority w:val="0"/>
    <w:rPr>
      <w:rFonts w:ascii="Arial" w:hAnsi="Arial"/>
      <w:sz w:val="36"/>
      <w:lang w:val="en-GB" w:eastAsia="en-US" w:bidi="ar-SA"/>
    </w:rPr>
  </w:style>
  <w:style w:type="character" w:customStyle="1" w:styleId="285">
    <w:name w:val="Head2A Char2"/>
    <w:qFormat/>
    <w:uiPriority w:val="0"/>
    <w:rPr>
      <w:rFonts w:ascii="Arial" w:hAnsi="Arial"/>
      <w:sz w:val="32"/>
      <w:lang w:val="en-GB" w:eastAsia="en-US" w:bidi="ar-SA"/>
    </w:rPr>
  </w:style>
  <w:style w:type="paragraph" w:customStyle="1" w:styleId="286">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7">
    <w:name w:val="h4 Char1"/>
    <w:qFormat/>
    <w:uiPriority w:val="0"/>
    <w:rPr>
      <w:rFonts w:ascii="Arial" w:hAnsi="Arial" w:eastAsia="MS Mincho"/>
      <w:sz w:val="24"/>
      <w:lang w:val="en-GB" w:eastAsia="en-US" w:bidi="ar-SA"/>
    </w:rPr>
  </w:style>
  <w:style w:type="character" w:customStyle="1" w:styleId="288">
    <w:name w:val="h5 Char1"/>
    <w:qFormat/>
    <w:uiPriority w:val="0"/>
    <w:rPr>
      <w:rFonts w:ascii="Arial" w:hAnsi="Arial" w:eastAsia="MS Mincho"/>
      <w:sz w:val="22"/>
      <w:lang w:val="en-GB" w:eastAsia="en-US" w:bidi="ar-SA"/>
    </w:rPr>
  </w:style>
  <w:style w:type="character" w:customStyle="1" w:styleId="289">
    <w:name w:val="Underrubrik2 Char1"/>
    <w:qFormat/>
    <w:locked/>
    <w:uiPriority w:val="0"/>
    <w:rPr>
      <w:rFonts w:ascii="Arial" w:hAnsi="Arial" w:eastAsia="Batang" w:cs="Times New Roman"/>
      <w:b/>
      <w:bCs/>
      <w:i/>
      <w:iCs/>
      <w:sz w:val="28"/>
      <w:szCs w:val="28"/>
      <w:lang w:val="en-GB" w:eastAsia="en-US" w:bidi="ar-SA"/>
    </w:rPr>
  </w:style>
  <w:style w:type="paragraph" w:customStyle="1" w:styleId="290">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1">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2">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3">
    <w:name w:val="T1 Char2"/>
    <w:qFormat/>
    <w:uiPriority w:val="0"/>
  </w:style>
  <w:style w:type="paragraph" w:customStyle="1" w:styleId="29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5">
    <w:name w:val="Body Text Indent 2 Char"/>
    <w:basedOn w:val="65"/>
    <w:link w:val="43"/>
    <w:qFormat/>
    <w:uiPriority w:val="0"/>
    <w:rPr>
      <w:rFonts w:eastAsia="MS Mincho"/>
    </w:rPr>
  </w:style>
  <w:style w:type="character" w:customStyle="1" w:styleId="296">
    <w:name w:val="Char Char7"/>
    <w:semiHidden/>
    <w:qFormat/>
    <w:uiPriority w:val="0"/>
    <w:rPr>
      <w:rFonts w:ascii="Tahoma" w:hAnsi="Tahoma" w:cs="Tahoma"/>
      <w:shd w:val="clear" w:color="auto" w:fill="000080"/>
      <w:lang w:val="en-GB" w:eastAsia="en-US"/>
    </w:rPr>
  </w:style>
  <w:style w:type="character" w:customStyle="1" w:styleId="297">
    <w:name w:val="Zchn Zchn5"/>
    <w:qFormat/>
    <w:uiPriority w:val="0"/>
    <w:rPr>
      <w:rFonts w:ascii="Courier New" w:hAnsi="Courier New" w:eastAsia="Batang"/>
      <w:lang w:val="nb-NO" w:eastAsia="en-US" w:bidi="ar-SA"/>
    </w:rPr>
  </w:style>
  <w:style w:type="character" w:customStyle="1" w:styleId="298">
    <w:name w:val="Char Char10"/>
    <w:semiHidden/>
    <w:qFormat/>
    <w:uiPriority w:val="0"/>
    <w:rPr>
      <w:rFonts w:ascii="Times New Roman" w:hAnsi="Times New Roman"/>
      <w:lang w:val="en-GB" w:eastAsia="en-US"/>
    </w:rPr>
  </w:style>
  <w:style w:type="character" w:customStyle="1" w:styleId="299">
    <w:name w:val="Char Char9"/>
    <w:semiHidden/>
    <w:qFormat/>
    <w:uiPriority w:val="0"/>
    <w:rPr>
      <w:rFonts w:ascii="Tahoma" w:hAnsi="Tahoma" w:cs="Tahoma"/>
      <w:sz w:val="16"/>
      <w:szCs w:val="16"/>
      <w:lang w:val="en-GB" w:eastAsia="en-US"/>
    </w:rPr>
  </w:style>
  <w:style w:type="character" w:customStyle="1" w:styleId="300">
    <w:name w:val="Char Char8"/>
    <w:semiHidden/>
    <w:qFormat/>
    <w:uiPriority w:val="0"/>
    <w:rPr>
      <w:rFonts w:ascii="Times New Roman" w:hAnsi="Times New Roman"/>
      <w:b/>
      <w:bCs/>
      <w:lang w:val="en-GB" w:eastAsia="en-US"/>
    </w:rPr>
  </w:style>
  <w:style w:type="character" w:customStyle="1" w:styleId="301">
    <w:name w:val="bt Char3"/>
    <w:qFormat/>
    <w:uiPriority w:val="0"/>
    <w:rPr>
      <w:lang w:val="en-GB" w:eastAsia="ja-JP" w:bidi="ar-SA"/>
    </w:rPr>
  </w:style>
  <w:style w:type="character" w:customStyle="1" w:styleId="302">
    <w:name w:val="Title Char"/>
    <w:basedOn w:val="65"/>
    <w:link w:val="60"/>
    <w:qFormat/>
    <w:uiPriority w:val="0"/>
    <w:rPr>
      <w:rFonts w:ascii="Courier New" w:hAnsi="Courier New" w:eastAsia="Malgun Gothic"/>
      <w:lang w:val="nb-NO" w:eastAsia="zh-CN"/>
    </w:rPr>
  </w:style>
  <w:style w:type="character" w:customStyle="1" w:styleId="303">
    <w:name w:val="h5 Char2"/>
    <w:qFormat/>
    <w:uiPriority w:val="0"/>
    <w:rPr>
      <w:rFonts w:ascii="Arial" w:hAnsi="Arial"/>
      <w:sz w:val="22"/>
      <w:lang w:val="en-GB" w:eastAsia="ja-JP" w:bidi="ar-SA"/>
    </w:rPr>
  </w:style>
  <w:style w:type="character" w:customStyle="1" w:styleId="304">
    <w:name w:val="Date Char"/>
    <w:basedOn w:val="65"/>
    <w:link w:val="42"/>
    <w:qFormat/>
    <w:uiPriority w:val="0"/>
    <w:rPr>
      <w:rFonts w:eastAsia="Malgun Gothic"/>
      <w:lang w:eastAsia="zh-CN"/>
    </w:rPr>
  </w:style>
  <w:style w:type="character" w:customStyle="1" w:styleId="305">
    <w:name w:val="h4 Char2"/>
    <w:qFormat/>
    <w:uiPriority w:val="0"/>
    <w:rPr>
      <w:rFonts w:ascii="Arial" w:hAnsi="Arial"/>
      <w:sz w:val="24"/>
      <w:lang w:val="en-GB"/>
    </w:rPr>
  </w:style>
  <w:style w:type="paragraph" w:customStyle="1" w:styleId="306">
    <w:name w:val="AutoCorrect"/>
    <w:qFormat/>
    <w:uiPriority w:val="0"/>
    <w:rPr>
      <w:rFonts w:ascii="Times New Roman" w:hAnsi="Times New Roman" w:eastAsia="Malgun Gothic" w:cs="Times New Roman"/>
      <w:sz w:val="24"/>
      <w:szCs w:val="24"/>
      <w:lang w:val="en-GB" w:eastAsia="ko-KR" w:bidi="ar-SA"/>
    </w:rPr>
  </w:style>
  <w:style w:type="paragraph" w:customStyle="1" w:styleId="307">
    <w:name w:val="- PAGE -"/>
    <w:qFormat/>
    <w:uiPriority w:val="0"/>
    <w:rPr>
      <w:rFonts w:ascii="Times New Roman" w:hAnsi="Times New Roman" w:eastAsia="Malgun Gothic" w:cs="Times New Roman"/>
      <w:sz w:val="24"/>
      <w:szCs w:val="24"/>
      <w:lang w:val="en-GB" w:eastAsia="ko-KR" w:bidi="ar-SA"/>
    </w:rPr>
  </w:style>
  <w:style w:type="paragraph" w:customStyle="1" w:styleId="308">
    <w:name w:val="Page X of Y"/>
    <w:qFormat/>
    <w:uiPriority w:val="0"/>
    <w:rPr>
      <w:rFonts w:ascii="Times New Roman" w:hAnsi="Times New Roman" w:eastAsia="Malgun Gothic" w:cs="Times New Roman"/>
      <w:sz w:val="24"/>
      <w:szCs w:val="24"/>
      <w:lang w:val="en-GB" w:eastAsia="ko-KR" w:bidi="ar-SA"/>
    </w:rPr>
  </w:style>
  <w:style w:type="paragraph" w:customStyle="1" w:styleId="309">
    <w:name w:val="Created by"/>
    <w:qFormat/>
    <w:uiPriority w:val="0"/>
    <w:rPr>
      <w:rFonts w:ascii="Times New Roman" w:hAnsi="Times New Roman" w:eastAsia="Malgun Gothic" w:cs="Times New Roman"/>
      <w:sz w:val="24"/>
      <w:szCs w:val="24"/>
      <w:lang w:val="en-GB" w:eastAsia="ko-KR" w:bidi="ar-SA"/>
    </w:rPr>
  </w:style>
  <w:style w:type="paragraph" w:customStyle="1" w:styleId="310">
    <w:name w:val="Created on"/>
    <w:qFormat/>
    <w:uiPriority w:val="0"/>
    <w:rPr>
      <w:rFonts w:ascii="Times New Roman" w:hAnsi="Times New Roman" w:eastAsia="Malgun Gothic" w:cs="Times New Roman"/>
      <w:sz w:val="24"/>
      <w:szCs w:val="24"/>
      <w:lang w:val="en-GB" w:eastAsia="ko-KR" w:bidi="ar-SA"/>
    </w:rPr>
  </w:style>
  <w:style w:type="paragraph" w:customStyle="1" w:styleId="311">
    <w:name w:val="Last printed"/>
    <w:qFormat/>
    <w:uiPriority w:val="0"/>
    <w:rPr>
      <w:rFonts w:ascii="Times New Roman" w:hAnsi="Times New Roman" w:eastAsia="Malgun Gothic" w:cs="Times New Roman"/>
      <w:sz w:val="24"/>
      <w:szCs w:val="24"/>
      <w:lang w:val="en-GB" w:eastAsia="ko-KR" w:bidi="ar-SA"/>
    </w:rPr>
  </w:style>
  <w:style w:type="paragraph" w:customStyle="1" w:styleId="312">
    <w:name w:val="Last saved by"/>
    <w:qFormat/>
    <w:uiPriority w:val="0"/>
    <w:rPr>
      <w:rFonts w:ascii="Times New Roman" w:hAnsi="Times New Roman" w:eastAsia="Malgun Gothic" w:cs="Times New Roman"/>
      <w:sz w:val="24"/>
      <w:szCs w:val="24"/>
      <w:lang w:val="en-GB" w:eastAsia="ko-KR" w:bidi="ar-SA"/>
    </w:rPr>
  </w:style>
  <w:style w:type="paragraph" w:customStyle="1" w:styleId="313">
    <w:name w:val="Filename"/>
    <w:qFormat/>
    <w:uiPriority w:val="0"/>
    <w:rPr>
      <w:rFonts w:ascii="Times New Roman" w:hAnsi="Times New Roman" w:eastAsia="Malgun Gothic" w:cs="Times New Roman"/>
      <w:sz w:val="24"/>
      <w:szCs w:val="24"/>
      <w:lang w:val="en-GB" w:eastAsia="ko-KR" w:bidi="ar-SA"/>
    </w:rPr>
  </w:style>
  <w:style w:type="paragraph" w:customStyle="1" w:styleId="314">
    <w:name w:val="Filename and path"/>
    <w:qFormat/>
    <w:uiPriority w:val="0"/>
    <w:rPr>
      <w:rFonts w:ascii="Times New Roman" w:hAnsi="Times New Roman" w:eastAsia="Malgun Gothic" w:cs="Times New Roman"/>
      <w:sz w:val="24"/>
      <w:szCs w:val="24"/>
      <w:lang w:val="en-GB" w:eastAsia="ko-KR" w:bidi="ar-SA"/>
    </w:rPr>
  </w:style>
  <w:style w:type="paragraph" w:customStyle="1" w:styleId="315">
    <w:name w:val="Author  Page #  Date"/>
    <w:qFormat/>
    <w:uiPriority w:val="0"/>
    <w:rPr>
      <w:rFonts w:ascii="Times New Roman" w:hAnsi="Times New Roman" w:eastAsia="Malgun Gothic" w:cs="Times New Roman"/>
      <w:sz w:val="24"/>
      <w:szCs w:val="24"/>
      <w:lang w:val="en-GB" w:eastAsia="ko-KR" w:bidi="ar-SA"/>
    </w:rPr>
  </w:style>
  <w:style w:type="paragraph" w:customStyle="1" w:styleId="31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31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heme="minorEastAsia"/>
      <w:b/>
      <w:sz w:val="36"/>
      <w:lang w:val="en-US" w:eastAsia="ja-JP"/>
    </w:rPr>
  </w:style>
  <w:style w:type="paragraph" w:customStyle="1" w:styleId="318">
    <w:name w:val="Figure"/>
    <w:basedOn w:val="1"/>
    <w:qFormat/>
    <w:uiPriority w:val="0"/>
    <w:pPr>
      <w:tabs>
        <w:tab w:val="left" w:pos="1440"/>
      </w:tabs>
      <w:spacing w:before="180" w:after="240" w:line="280" w:lineRule="atLeast"/>
      <w:ind w:left="720" w:hanging="360"/>
      <w:jc w:val="center"/>
    </w:pPr>
    <w:rPr>
      <w:rFonts w:ascii="Arial" w:hAnsi="Arial" w:eastAsiaTheme="minorEastAsia"/>
      <w:b/>
      <w:lang w:val="en-US" w:eastAsia="ja-JP"/>
    </w:rPr>
  </w:style>
  <w:style w:type="paragraph" w:customStyle="1" w:styleId="319">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320">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321">
    <w:name w:val="ATC"/>
    <w:basedOn w:val="1"/>
    <w:qFormat/>
    <w:uiPriority w:val="0"/>
    <w:pPr>
      <w:overflowPunct w:val="0"/>
      <w:autoSpaceDE w:val="0"/>
      <w:autoSpaceDN w:val="0"/>
      <w:adjustRightInd w:val="0"/>
      <w:textAlignment w:val="baseline"/>
    </w:pPr>
    <w:rPr>
      <w:rFonts w:eastAsiaTheme="minorEastAsia"/>
      <w:lang w:eastAsia="ja-JP"/>
    </w:rPr>
  </w:style>
  <w:style w:type="paragraph" w:customStyle="1" w:styleId="322">
    <w:name w:val="TaOC"/>
    <w:basedOn w:val="87"/>
    <w:qFormat/>
    <w:uiPriority w:val="0"/>
    <w:pPr>
      <w:overflowPunct w:val="0"/>
      <w:autoSpaceDE w:val="0"/>
      <w:autoSpaceDN w:val="0"/>
      <w:adjustRightInd w:val="0"/>
      <w:textAlignment w:val="baseline"/>
    </w:pPr>
    <w:rPr>
      <w:rFonts w:eastAsiaTheme="minorEastAsia"/>
      <w:lang w:eastAsia="ja-JP"/>
    </w:rPr>
  </w:style>
  <w:style w:type="paragraph" w:customStyle="1" w:styleId="323">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xl40"/>
    <w:basedOn w:val="1"/>
    <w:qFormat/>
    <w:uiPriority w:val="0"/>
    <w:pPr>
      <w:shd w:val="clear" w:color="000000" w:fill="FFFF00"/>
      <w:spacing w:before="100" w:beforeAutospacing="1" w:after="100" w:afterAutospacing="1"/>
      <w:jc w:val="center"/>
    </w:pPr>
    <w:rPr>
      <w:rFonts w:ascii="Arial" w:hAnsi="Arial" w:cs="Arial" w:eastAsiaTheme="minorEastAsia"/>
      <w:b/>
      <w:bCs/>
      <w:color w:val="000000"/>
      <w:sz w:val="16"/>
      <w:szCs w:val="16"/>
      <w:lang w:eastAsia="en-GB"/>
    </w:rPr>
  </w:style>
  <w:style w:type="character" w:customStyle="1" w:styleId="325">
    <w:name w:val="Underrubrik2 Char2"/>
    <w:qFormat/>
    <w:uiPriority w:val="0"/>
    <w:rPr>
      <w:rFonts w:ascii="Arial" w:hAnsi="Arial"/>
      <w:sz w:val="28"/>
      <w:lang w:val="en-GB" w:eastAsia="en-US" w:bidi="ar-SA"/>
    </w:rPr>
  </w:style>
  <w:style w:type="character" w:customStyle="1" w:styleId="326">
    <w:name w:val="T1 Char3"/>
    <w:qFormat/>
    <w:uiPriority w:val="0"/>
    <w:rPr>
      <w:rFonts w:ascii="Arial" w:hAnsi="Arial"/>
      <w:lang w:val="en-GB" w:eastAsia="en-US" w:bidi="ar-SA"/>
    </w:rPr>
  </w:style>
  <w:style w:type="paragraph" w:customStyle="1" w:styleId="327">
    <w:name w:val="Style Heading 6 + Left:  0 cm Hanging:  3.49 cm After:  9 pt"/>
    <w:basedOn w:val="7"/>
    <w:qFormat/>
    <w:uiPriority w:val="0"/>
    <w:pPr>
      <w:keepNext w:val="0"/>
      <w:keepLines w:val="0"/>
      <w:spacing w:before="240"/>
      <w:ind w:left="1980" w:hanging="1980"/>
    </w:pPr>
    <w:rPr>
      <w:rFonts w:eastAsia="MS Mincho"/>
      <w:bCs/>
      <w:lang w:eastAsia="zh-CN"/>
    </w:rPr>
  </w:style>
  <w:style w:type="paragraph" w:customStyle="1" w:styleId="328">
    <w:name w:val="Style Heading 6 + After:  9 pt"/>
    <w:basedOn w:val="7"/>
    <w:qFormat/>
    <w:uiPriority w:val="0"/>
    <w:pPr>
      <w:keepNext w:val="0"/>
      <w:keepLines w:val="0"/>
      <w:spacing w:before="240"/>
      <w:ind w:left="0" w:firstLine="0"/>
    </w:pPr>
    <w:rPr>
      <w:rFonts w:eastAsia="MS Mincho"/>
      <w:bCs/>
      <w:lang w:eastAsia="zh-CN"/>
    </w:rPr>
  </w:style>
  <w:style w:type="paragraph" w:customStyle="1" w:styleId="329">
    <w:name w:val="吹き出し"/>
    <w:basedOn w:val="1"/>
    <w:semiHidden/>
    <w:qFormat/>
    <w:uiPriority w:val="0"/>
    <w:rPr>
      <w:rFonts w:ascii="Tahoma" w:hAnsi="Tahoma" w:eastAsia="MS Mincho" w:cs="Tahoma"/>
      <w:sz w:val="16"/>
      <w:szCs w:val="16"/>
      <w:lang w:eastAsia="ko-KR"/>
    </w:rPr>
  </w:style>
  <w:style w:type="paragraph" w:customStyle="1" w:styleId="330">
    <w:name w:val="JK - text - simple doc"/>
    <w:basedOn w:val="34"/>
    <w:qFormat/>
    <w:uiPriority w:val="0"/>
    <w:pPr>
      <w:tabs>
        <w:tab w:val="left" w:pos="928"/>
        <w:tab w:val="left" w:pos="1097"/>
      </w:tabs>
      <w:spacing w:line="288" w:lineRule="auto"/>
      <w:ind w:left="1097" w:hanging="360"/>
    </w:pPr>
    <w:rPr>
      <w:rFonts w:ascii="Arial" w:hAnsi="Arial" w:eastAsia="宋体" w:cs="Arial"/>
      <w:lang w:val="en-US"/>
    </w:rPr>
  </w:style>
  <w:style w:type="paragraph" w:customStyle="1" w:styleId="331">
    <w:name w:val="b1"/>
    <w:basedOn w:val="1"/>
    <w:qFormat/>
    <w:uiPriority w:val="0"/>
    <w:pPr>
      <w:spacing w:before="100" w:beforeAutospacing="1" w:after="100" w:afterAutospacing="1"/>
    </w:pPr>
    <w:rPr>
      <w:rFonts w:eastAsiaTheme="minorEastAsia"/>
      <w:sz w:val="24"/>
      <w:szCs w:val="24"/>
      <w:lang w:val="en-US" w:eastAsia="ko-KR"/>
    </w:rPr>
  </w:style>
  <w:style w:type="paragraph" w:customStyle="1" w:styleId="332">
    <w:name w:val="吹き出し1"/>
    <w:basedOn w:val="1"/>
    <w:semiHidden/>
    <w:qFormat/>
    <w:uiPriority w:val="0"/>
    <w:rPr>
      <w:rFonts w:ascii="Tahoma" w:hAnsi="Tahoma" w:eastAsia="MS Mincho" w:cs="Tahoma"/>
      <w:sz w:val="16"/>
      <w:szCs w:val="16"/>
      <w:lang w:eastAsia="ko-KR"/>
    </w:rPr>
  </w:style>
  <w:style w:type="paragraph" w:customStyle="1" w:styleId="333">
    <w:name w:val="吹き出し2"/>
    <w:basedOn w:val="1"/>
    <w:semiHidden/>
    <w:qFormat/>
    <w:uiPriority w:val="0"/>
    <w:rPr>
      <w:rFonts w:ascii="Tahoma" w:hAnsi="Tahoma" w:eastAsia="MS Mincho" w:cs="Tahoma"/>
      <w:sz w:val="16"/>
      <w:szCs w:val="16"/>
      <w:lang w:eastAsia="ko-KR"/>
    </w:rPr>
  </w:style>
  <w:style w:type="paragraph" w:customStyle="1" w:styleId="334">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3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3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37">
    <w:name w:val="Heading 3.Underrubrik2.H3"/>
    <w:basedOn w:val="338"/>
    <w:next w:val="1"/>
    <w:qFormat/>
    <w:uiPriority w:val="0"/>
    <w:pPr>
      <w:spacing w:before="120"/>
      <w:outlineLvl w:val="2"/>
    </w:pPr>
    <w:rPr>
      <w:sz w:val="28"/>
    </w:rPr>
  </w:style>
  <w:style w:type="paragraph" w:customStyle="1" w:styleId="338">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3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40">
    <w:name w:val="Überschrift 3.h3.H3.Underrubrik2"/>
    <w:basedOn w:val="3"/>
    <w:next w:val="1"/>
    <w:qFormat/>
    <w:uiPriority w:val="0"/>
    <w:pPr>
      <w:spacing w:before="120"/>
      <w:outlineLvl w:val="2"/>
    </w:pPr>
    <w:rPr>
      <w:rFonts w:eastAsia="MS Mincho"/>
      <w:sz w:val="28"/>
      <w:lang w:eastAsia="de-DE"/>
    </w:rPr>
  </w:style>
  <w:style w:type="paragraph" w:customStyle="1" w:styleId="341">
    <w:name w:val="11 BodyText"/>
    <w:basedOn w:val="1"/>
    <w:qFormat/>
    <w:uiPriority w:val="0"/>
    <w:pPr>
      <w:spacing w:after="220"/>
      <w:ind w:left="1298"/>
    </w:pPr>
    <w:rPr>
      <w:rFonts w:ascii="Arial" w:hAnsi="Arial" w:eastAsia="宋体"/>
      <w:lang w:val="en-US" w:eastAsia="en-GB"/>
    </w:rPr>
  </w:style>
  <w:style w:type="paragraph" w:customStyle="1" w:styleId="342">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43">
    <w:name w:val="网格型3"/>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4"/>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eastAsiaTheme="minorEastAsia"/>
      <w:sz w:val="18"/>
      <w:szCs w:val="18"/>
      <w:lang w:val="en-US" w:eastAsia="ko-KR"/>
    </w:rPr>
  </w:style>
  <w:style w:type="paragraph" w:customStyle="1" w:styleId="346">
    <w:name w:val="Style TAC +"/>
    <w:basedOn w:val="87"/>
    <w:next w:val="87"/>
    <w:link w:val="347"/>
    <w:qFormat/>
    <w:uiPriority w:val="0"/>
    <w:rPr>
      <w:rFonts w:eastAsia="Malgun Gothic"/>
      <w:kern w:val="2"/>
    </w:rPr>
  </w:style>
  <w:style w:type="character" w:customStyle="1" w:styleId="347">
    <w:name w:val="Style TAC + Char"/>
    <w:link w:val="346"/>
    <w:qFormat/>
    <w:uiPriority w:val="0"/>
    <w:rPr>
      <w:rFonts w:ascii="Arial" w:hAnsi="Arial" w:eastAsia="Malgun Gothic"/>
      <w:kern w:val="2"/>
      <w:sz w:val="18"/>
      <w:lang w:eastAsia="en-US"/>
    </w:rPr>
  </w:style>
  <w:style w:type="character" w:customStyle="1" w:styleId="348">
    <w:name w:val="Char Char29"/>
    <w:qFormat/>
    <w:uiPriority w:val="0"/>
    <w:rPr>
      <w:rFonts w:ascii="Arial" w:hAnsi="Arial"/>
      <w:sz w:val="36"/>
      <w:lang w:val="en-GB" w:eastAsia="en-US" w:bidi="ar-SA"/>
    </w:rPr>
  </w:style>
  <w:style w:type="character" w:customStyle="1" w:styleId="349">
    <w:name w:val="Char Char28"/>
    <w:qFormat/>
    <w:uiPriority w:val="0"/>
    <w:rPr>
      <w:rFonts w:ascii="Arial" w:hAnsi="Arial"/>
      <w:sz w:val="32"/>
      <w:lang w:val="en-GB"/>
    </w:rPr>
  </w:style>
  <w:style w:type="character" w:customStyle="1" w:styleId="350">
    <w:name w:val="msoins0"/>
    <w:qFormat/>
    <w:uiPriority w:val="0"/>
  </w:style>
  <w:style w:type="character" w:customStyle="1" w:styleId="351">
    <w:name w:val="h4 Char3"/>
    <w:qFormat/>
    <w:uiPriority w:val="0"/>
    <w:rPr>
      <w:rFonts w:ascii="Arial" w:hAnsi="Arial"/>
      <w:sz w:val="24"/>
      <w:lang w:val="en-GB" w:eastAsia="en-GB" w:bidi="ar-SA"/>
    </w:rPr>
  </w:style>
  <w:style w:type="character" w:customStyle="1" w:styleId="352">
    <w:name w:val="h5 Char4"/>
    <w:qFormat/>
    <w:uiPriority w:val="0"/>
    <w:rPr>
      <w:rFonts w:ascii="Arial" w:hAnsi="Arial"/>
      <w:sz w:val="22"/>
      <w:lang w:val="en-GB" w:eastAsia="en-GB" w:bidi="ar-SA"/>
    </w:rPr>
  </w:style>
  <w:style w:type="character" w:customStyle="1" w:styleId="353">
    <w:name w:val="B1 Zchn"/>
    <w:qFormat/>
    <w:uiPriority w:val="0"/>
    <w:rPr>
      <w:rFonts w:ascii="Times New Roman" w:hAnsi="Times New Roman"/>
      <w:lang w:val="en-GB"/>
    </w:rPr>
  </w:style>
  <w:style w:type="paragraph" w:customStyle="1" w:styleId="354">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55">
    <w:name w:val="Footnote Text Char1"/>
    <w:semiHidden/>
    <w:qFormat/>
    <w:uiPriority w:val="0"/>
    <w:rPr>
      <w:rFonts w:ascii="Times New Roman" w:hAnsi="Times New Roman"/>
      <w:lang w:val="en-GB" w:eastAsia="ko-KR"/>
    </w:rPr>
  </w:style>
  <w:style w:type="paragraph" w:customStyle="1" w:styleId="356">
    <w:name w:val="样式 页眉"/>
    <w:basedOn w:val="47"/>
    <w:link w:val="358"/>
    <w:qFormat/>
    <w:uiPriority w:val="0"/>
    <w:rPr>
      <w:rFonts w:eastAsia="Arial"/>
      <w:bCs/>
      <w:sz w:val="22"/>
      <w:lang w:eastAsia="en-US"/>
    </w:rPr>
  </w:style>
  <w:style w:type="character" w:customStyle="1" w:styleId="357">
    <w:name w:val="List Paragraph Char"/>
    <w:link w:val="140"/>
    <w:qFormat/>
    <w:locked/>
    <w:uiPriority w:val="34"/>
    <w:rPr>
      <w:rFonts w:ascii="Calibri" w:hAnsi="Calibri" w:cs="Calibri"/>
      <w:sz w:val="22"/>
      <w:szCs w:val="22"/>
      <w:lang w:val="en-US" w:eastAsia="en-US"/>
    </w:rPr>
  </w:style>
  <w:style w:type="character" w:customStyle="1" w:styleId="358">
    <w:name w:val="样式 页眉 Char"/>
    <w:link w:val="356"/>
    <w:qFormat/>
    <w:uiPriority w:val="0"/>
    <w:rPr>
      <w:rFonts w:ascii="Arial" w:hAnsi="Arial" w:eastAsia="Arial"/>
      <w:b/>
      <w:bCs/>
      <w:sz w:val="22"/>
      <w:lang w:eastAsia="en-US"/>
    </w:rPr>
  </w:style>
  <w:style w:type="character" w:customStyle="1" w:styleId="359">
    <w:name w:val="B1 Char1"/>
    <w:qFormat/>
    <w:uiPriority w:val="0"/>
    <w:rPr>
      <w:lang w:val="en-GB"/>
    </w:rPr>
  </w:style>
  <w:style w:type="paragraph" w:customStyle="1" w:styleId="360">
    <w:name w:val="吹き出し3"/>
    <w:basedOn w:val="1"/>
    <w:semiHidden/>
    <w:qFormat/>
    <w:uiPriority w:val="0"/>
    <w:rPr>
      <w:rFonts w:ascii="Tahoma" w:hAnsi="Tahoma" w:eastAsia="MS Mincho" w:cs="Tahoma"/>
      <w:sz w:val="16"/>
      <w:szCs w:val="16"/>
    </w:rPr>
  </w:style>
  <w:style w:type="paragraph" w:customStyle="1" w:styleId="361">
    <w:name w:val="吹き出し5"/>
    <w:basedOn w:val="1"/>
    <w:semiHidden/>
    <w:qFormat/>
    <w:uiPriority w:val="0"/>
    <w:rPr>
      <w:rFonts w:ascii="Tahoma" w:hAnsi="Tahoma" w:eastAsia="MS Mincho" w:cs="Tahoma"/>
      <w:sz w:val="16"/>
      <w:szCs w:val="16"/>
    </w:rPr>
  </w:style>
  <w:style w:type="character" w:customStyle="1" w:styleId="362">
    <w:name w:val="B3 Char"/>
    <w:qFormat/>
    <w:uiPriority w:val="0"/>
    <w:rPr>
      <w:rFonts w:ascii="Times New Roman" w:hAnsi="Times New Roman"/>
      <w:lang w:val="en-GB" w:eastAsia="en-US"/>
    </w:rPr>
  </w:style>
  <w:style w:type="paragraph" w:customStyle="1" w:styleId="363">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4">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5">
    <w:name w:val="Body Text Indent 3 Char"/>
    <w:basedOn w:val="65"/>
    <w:link w:val="53"/>
    <w:qFormat/>
    <w:uiPriority w:val="0"/>
    <w:rPr>
      <w:rFonts w:eastAsia="Yu Mincho"/>
      <w:lang w:eastAsia="en-US"/>
    </w:rPr>
  </w:style>
  <w:style w:type="paragraph" w:customStyle="1" w:styleId="366">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68">
    <w:name w:val="enumlev1 Char"/>
    <w:link w:val="156"/>
    <w:qFormat/>
    <w:uiPriority w:val="0"/>
    <w:rPr>
      <w:sz w:val="24"/>
      <w:lang w:val="fr-FR" w:eastAsia="en-US"/>
    </w:rPr>
  </w:style>
  <w:style w:type="paragraph" w:customStyle="1" w:styleId="369">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0">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1">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2">
    <w:name w:val="Heading4"/>
    <w:basedOn w:val="4"/>
    <w:link w:val="373"/>
    <w:semiHidden/>
    <w:qFormat/>
    <w:uiPriority w:val="0"/>
    <w:pPr>
      <w:keepNext w:val="0"/>
      <w:keepLines w:val="0"/>
      <w:tabs>
        <w:tab w:val="left" w:pos="1100"/>
      </w:tabs>
      <w:spacing w:beforeAutospacing="1" w:afterLines="100"/>
      <w:ind w:left="930" w:hanging="510"/>
    </w:pPr>
    <w:rPr>
      <w:rFonts w:eastAsia="Arial"/>
    </w:rPr>
  </w:style>
  <w:style w:type="character" w:customStyle="1" w:styleId="373">
    <w:name w:val="Heading4 Char"/>
    <w:link w:val="372"/>
    <w:semiHidden/>
    <w:qFormat/>
    <w:uiPriority w:val="0"/>
    <w:rPr>
      <w:rFonts w:ascii="Arial" w:hAnsi="Arial" w:eastAsia="Arial"/>
      <w:sz w:val="28"/>
      <w:lang w:eastAsia="en-US"/>
    </w:rPr>
  </w:style>
  <w:style w:type="paragraph" w:customStyle="1" w:styleId="374">
    <w:name w:val="表格题注"/>
    <w:next w:val="1"/>
    <w:qFormat/>
    <w:uiPriority w:val="0"/>
    <w:pPr>
      <w:numPr>
        <w:ilvl w:val="0"/>
        <w:numId w:val="9"/>
      </w:numPr>
      <w:spacing w:beforeLines="50" w:afterLines="50"/>
      <w:jc w:val="center"/>
    </w:pPr>
    <w:rPr>
      <w:rFonts w:ascii="Times New Roman" w:hAnsi="Times New Roman" w:eastAsia="Yu Mincho" w:cs="Times New Roman"/>
      <w:b/>
      <w:lang w:val="en-GB" w:eastAsia="zh-CN" w:bidi="ar-SA"/>
    </w:rPr>
  </w:style>
  <w:style w:type="paragraph" w:customStyle="1" w:styleId="375">
    <w:name w:val="插图题注"/>
    <w:next w:val="1"/>
    <w:qFormat/>
    <w:uiPriority w:val="0"/>
    <w:pPr>
      <w:numPr>
        <w:ilvl w:val="0"/>
        <w:numId w:val="10"/>
      </w:numPr>
      <w:jc w:val="center"/>
    </w:pPr>
    <w:rPr>
      <w:rFonts w:ascii="Times New Roman" w:hAnsi="Times New Roman" w:eastAsia="Yu Mincho" w:cs="Times New Roman"/>
      <w:b/>
      <w:lang w:val="en-GB" w:eastAsia="zh-CN" w:bidi="ar-SA"/>
    </w:rPr>
  </w:style>
  <w:style w:type="character" w:customStyle="1" w:styleId="376">
    <w:name w:val="textbodybold1"/>
    <w:qFormat/>
    <w:uiPriority w:val="0"/>
    <w:rPr>
      <w:rFonts w:hint="default" w:ascii="Arial" w:hAnsi="Arial" w:cs="Arial"/>
      <w:b/>
      <w:bCs/>
      <w:color w:val="902630"/>
      <w:sz w:val="18"/>
      <w:szCs w:val="18"/>
    </w:rPr>
  </w:style>
  <w:style w:type="paragraph" w:customStyle="1" w:styleId="377">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78">
    <w:name w:val="MTEquationSection"/>
    <w:qFormat/>
    <w:uiPriority w:val="0"/>
    <w:rPr>
      <w:color w:val="FF0000"/>
      <w:lang w:eastAsia="en-US"/>
    </w:rPr>
  </w:style>
  <w:style w:type="character" w:customStyle="1" w:styleId="379">
    <w:name w:val="List Char"/>
    <w:link w:val="14"/>
    <w:qFormat/>
    <w:uiPriority w:val="0"/>
    <w:rPr>
      <w:rFonts w:eastAsia="Malgun Gothic"/>
      <w:lang w:eastAsia="en-US"/>
    </w:rPr>
  </w:style>
  <w:style w:type="character" w:customStyle="1" w:styleId="380">
    <w:name w:val="List 2 Char"/>
    <w:link w:val="13"/>
    <w:qFormat/>
    <w:uiPriority w:val="0"/>
    <w:rPr>
      <w:rFonts w:eastAsia="Malgun Gothic"/>
      <w:lang w:eastAsia="en-US"/>
    </w:rPr>
  </w:style>
  <w:style w:type="character" w:customStyle="1" w:styleId="381">
    <w:name w:val="List Bullet 3 Char"/>
    <w:link w:val="26"/>
    <w:qFormat/>
    <w:uiPriority w:val="0"/>
    <w:rPr>
      <w:rFonts w:eastAsia="Malgun Gothic"/>
      <w:lang w:eastAsia="en-US"/>
    </w:rPr>
  </w:style>
  <w:style w:type="character" w:customStyle="1" w:styleId="382">
    <w:name w:val="List Bullet Char"/>
    <w:link w:val="28"/>
    <w:qFormat/>
    <w:uiPriority w:val="0"/>
    <w:rPr>
      <w:rFonts w:eastAsia="Malgun Gothic"/>
      <w:lang w:eastAsia="en-US"/>
    </w:rPr>
  </w:style>
  <w:style w:type="character" w:customStyle="1" w:styleId="383">
    <w:name w:val="样式1 Char"/>
    <w:link w:val="384"/>
    <w:qFormat/>
    <w:uiPriority w:val="0"/>
    <w:rPr>
      <w:rFonts w:ascii="Arial" w:hAnsi="Arial"/>
      <w:sz w:val="18"/>
      <w:lang w:eastAsia="ja-JP"/>
    </w:rPr>
  </w:style>
  <w:style w:type="paragraph" w:customStyle="1" w:styleId="384">
    <w:name w:val="样式1"/>
    <w:basedOn w:val="100"/>
    <w:link w:val="383"/>
    <w:qFormat/>
    <w:uiPriority w:val="0"/>
    <w:pPr>
      <w:numPr>
        <w:ilvl w:val="0"/>
        <w:numId w:val="11"/>
      </w:numPr>
      <w:overflowPunct w:val="0"/>
      <w:autoSpaceDE w:val="0"/>
      <w:autoSpaceDN w:val="0"/>
      <w:adjustRightInd w:val="0"/>
      <w:textAlignment w:val="baseline"/>
    </w:pPr>
    <w:rPr>
      <w:lang w:eastAsia="ja-JP"/>
    </w:rPr>
  </w:style>
  <w:style w:type="character" w:customStyle="1" w:styleId="385">
    <w:name w:val="superscript"/>
    <w:qFormat/>
    <w:uiPriority w:val="0"/>
    <w:rPr>
      <w:rFonts w:ascii="Bookman" w:hAnsi="Bookman"/>
      <w:position w:val="6"/>
      <w:sz w:val="18"/>
    </w:rPr>
  </w:style>
  <w:style w:type="character" w:customStyle="1" w:styleId="386">
    <w:name w:val="NO Char1"/>
    <w:qFormat/>
    <w:uiPriority w:val="0"/>
    <w:rPr>
      <w:rFonts w:eastAsia="MS Mincho"/>
      <w:lang w:val="en-GB" w:eastAsia="en-US" w:bidi="ar-SA"/>
    </w:rPr>
  </w:style>
  <w:style w:type="paragraph" w:customStyle="1" w:styleId="387">
    <w:name w:val="text intend 1"/>
    <w:basedOn w:val="388"/>
    <w:qFormat/>
    <w:uiPriority w:val="0"/>
    <w:pPr>
      <w:widowControl/>
      <w:tabs>
        <w:tab w:val="left" w:pos="992"/>
      </w:tabs>
      <w:spacing w:after="120"/>
      <w:ind w:left="992" w:hanging="425"/>
    </w:pPr>
    <w:rPr>
      <w:rFonts w:eastAsia="MS Mincho"/>
      <w:lang w:val="en-US"/>
    </w:rPr>
  </w:style>
  <w:style w:type="paragraph" w:customStyle="1" w:styleId="388">
    <w:name w:val="text"/>
    <w:basedOn w:val="1"/>
    <w:qFormat/>
    <w:uiPriority w:val="0"/>
    <w:pPr>
      <w:widowControl w:val="0"/>
      <w:spacing w:after="240"/>
      <w:jc w:val="both"/>
    </w:pPr>
    <w:rPr>
      <w:rFonts w:eastAsia="宋体"/>
      <w:sz w:val="24"/>
      <w:lang w:val="en-AU"/>
    </w:rPr>
  </w:style>
  <w:style w:type="paragraph" w:customStyle="1" w:styleId="389">
    <w:name w:val="TabList"/>
    <w:basedOn w:val="1"/>
    <w:qFormat/>
    <w:uiPriority w:val="0"/>
    <w:pPr>
      <w:tabs>
        <w:tab w:val="left" w:pos="1134"/>
      </w:tabs>
      <w:spacing w:after="0"/>
    </w:pPr>
    <w:rPr>
      <w:rFonts w:eastAsia="MS Mincho"/>
    </w:rPr>
  </w:style>
  <w:style w:type="character" w:customStyle="1" w:styleId="390">
    <w:name w:val="Body Text 2 Char1"/>
    <w:qFormat/>
    <w:uiPriority w:val="0"/>
    <w:rPr>
      <w:lang w:val="en-GB"/>
    </w:rPr>
  </w:style>
  <w:style w:type="character" w:customStyle="1" w:styleId="391">
    <w:name w:val="Endnote Text Char1"/>
    <w:qFormat/>
    <w:uiPriority w:val="0"/>
    <w:rPr>
      <w:lang w:val="en-GB"/>
    </w:rPr>
  </w:style>
  <w:style w:type="character" w:customStyle="1" w:styleId="392">
    <w:name w:val="Title Char1"/>
    <w:qFormat/>
    <w:uiPriority w:val="0"/>
    <w:rPr>
      <w:rFonts w:ascii="Cambria" w:hAnsi="Cambria" w:eastAsia="Times New Roman" w:cs="Times New Roman"/>
      <w:b/>
      <w:bCs/>
      <w:kern w:val="28"/>
      <w:sz w:val="32"/>
      <w:szCs w:val="32"/>
      <w:lang w:val="en-GB"/>
    </w:rPr>
  </w:style>
  <w:style w:type="paragraph" w:customStyle="1" w:styleId="393">
    <w:name w:val="text intend 2"/>
    <w:basedOn w:val="388"/>
    <w:qFormat/>
    <w:uiPriority w:val="0"/>
    <w:pPr>
      <w:widowControl/>
      <w:tabs>
        <w:tab w:val="left" w:pos="1418"/>
      </w:tabs>
      <w:spacing w:after="120"/>
      <w:ind w:left="1418" w:hanging="426"/>
    </w:pPr>
    <w:rPr>
      <w:rFonts w:eastAsia="MS Mincho"/>
      <w:lang w:val="en-US"/>
    </w:rPr>
  </w:style>
  <w:style w:type="character" w:customStyle="1" w:styleId="394">
    <w:name w:val="Body Text Indent 2 Char1"/>
    <w:qFormat/>
    <w:uiPriority w:val="0"/>
    <w:rPr>
      <w:lang w:val="en-GB"/>
    </w:rPr>
  </w:style>
  <w:style w:type="character" w:customStyle="1" w:styleId="395">
    <w:name w:val="Body Text Indent Char1"/>
    <w:qFormat/>
    <w:uiPriority w:val="0"/>
    <w:rPr>
      <w:lang w:val="en-GB"/>
    </w:rPr>
  </w:style>
  <w:style w:type="character" w:customStyle="1" w:styleId="396">
    <w:name w:val="Body Text 3 Char1"/>
    <w:qFormat/>
    <w:uiPriority w:val="0"/>
    <w:rPr>
      <w:sz w:val="16"/>
      <w:szCs w:val="16"/>
      <w:lang w:val="en-GB"/>
    </w:rPr>
  </w:style>
  <w:style w:type="paragraph" w:customStyle="1" w:styleId="397">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98">
    <w:name w:val="text intend 3"/>
    <w:basedOn w:val="388"/>
    <w:qFormat/>
    <w:uiPriority w:val="0"/>
    <w:pPr>
      <w:widowControl/>
      <w:tabs>
        <w:tab w:val="left" w:pos="1843"/>
      </w:tabs>
      <w:spacing w:after="120"/>
      <w:ind w:left="1843" w:hanging="425"/>
    </w:pPr>
    <w:rPr>
      <w:rFonts w:eastAsia="MS Mincho"/>
      <w:lang w:val="en-US"/>
    </w:rPr>
  </w:style>
  <w:style w:type="paragraph" w:customStyle="1" w:styleId="399">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0">
    <w:name w:val="para"/>
    <w:basedOn w:val="1"/>
    <w:qFormat/>
    <w:uiPriority w:val="0"/>
    <w:pPr>
      <w:spacing w:after="240"/>
      <w:jc w:val="both"/>
    </w:pPr>
    <w:rPr>
      <w:rFonts w:ascii="Helvetica" w:hAnsi="Helvetica" w:eastAsia="宋体"/>
    </w:rPr>
  </w:style>
  <w:style w:type="paragraph" w:customStyle="1" w:styleId="401">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2">
    <w:name w:val="Tdoc_Text"/>
    <w:basedOn w:val="1"/>
    <w:qFormat/>
    <w:uiPriority w:val="0"/>
    <w:pPr>
      <w:spacing w:before="120" w:after="0"/>
      <w:jc w:val="both"/>
    </w:pPr>
    <w:rPr>
      <w:rFonts w:eastAsia="宋体"/>
      <w:lang w:val="en-US"/>
    </w:rPr>
  </w:style>
  <w:style w:type="paragraph" w:customStyle="1" w:styleId="403">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04">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05">
    <w:name w:val="Light List - Accent 31"/>
    <w:semiHidden/>
    <w:qFormat/>
    <w:uiPriority w:val="0"/>
    <w:rPr>
      <w:rFonts w:ascii="Times New Roman" w:hAnsi="Times New Roman" w:eastAsia="Batang" w:cs="Times New Roman"/>
      <w:lang w:val="en-GB" w:eastAsia="en-US" w:bidi="ar-SA"/>
    </w:rPr>
  </w:style>
  <w:style w:type="paragraph" w:customStyle="1" w:styleId="406">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07">
    <w:name w:val="note"/>
    <w:basedOn w:val="1"/>
    <w:qFormat/>
    <w:uiPriority w:val="0"/>
    <w:pPr>
      <w:spacing w:before="100" w:beforeAutospacing="1" w:after="100" w:afterAutospacing="1"/>
    </w:pPr>
    <w:rPr>
      <w:rFonts w:eastAsia="宋体"/>
      <w:sz w:val="24"/>
      <w:szCs w:val="24"/>
      <w:lang w:val="en-US" w:eastAsia="zh-CN"/>
    </w:rPr>
  </w:style>
  <w:style w:type="paragraph" w:customStyle="1" w:styleId="408">
    <w:name w:val="表 (青) 121"/>
    <w:hidden/>
    <w:qFormat/>
    <w:uiPriority w:val="71"/>
    <w:rPr>
      <w:rFonts w:ascii="Times New Roman" w:hAnsi="Times New Roman" w:eastAsia="宋体" w:cs="Times New Roman"/>
      <w:lang w:val="en-GB" w:eastAsia="en-US" w:bidi="ar-SA"/>
    </w:rPr>
  </w:style>
  <w:style w:type="paragraph" w:customStyle="1" w:styleId="409">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10">
    <w:name w:val="ECC Paragraph"/>
    <w:basedOn w:val="1"/>
    <w:link w:val="412"/>
    <w:qFormat/>
    <w:uiPriority w:val="0"/>
    <w:pPr>
      <w:spacing w:after="240"/>
      <w:jc w:val="both"/>
    </w:pPr>
    <w:rPr>
      <w:rFonts w:ascii="Arial" w:hAnsi="Arial" w:eastAsia="宋体"/>
      <w:szCs w:val="24"/>
    </w:rPr>
  </w:style>
  <w:style w:type="paragraph" w:customStyle="1" w:styleId="411">
    <w:name w:val="ECC Footnote"/>
    <w:basedOn w:val="1"/>
    <w:qFormat/>
    <w:uiPriority w:val="99"/>
    <w:pPr>
      <w:spacing w:after="0"/>
      <w:ind w:left="454" w:hanging="454"/>
    </w:pPr>
    <w:rPr>
      <w:rFonts w:ascii="Arial" w:hAnsi="Arial" w:eastAsia="宋体"/>
      <w:sz w:val="16"/>
      <w:szCs w:val="24"/>
      <w:lang w:val="en-US"/>
    </w:rPr>
  </w:style>
  <w:style w:type="character" w:customStyle="1" w:styleId="412">
    <w:name w:val="ECC Paragraph Zchn"/>
    <w:link w:val="410"/>
    <w:qFormat/>
    <w:locked/>
    <w:uiPriority w:val="0"/>
    <w:rPr>
      <w:rFonts w:ascii="Arial" w:hAnsi="Arial" w:eastAsia="宋体"/>
      <w:szCs w:val="24"/>
      <w:lang w:eastAsia="en-US"/>
    </w:rPr>
  </w:style>
  <w:style w:type="paragraph" w:customStyle="1" w:styleId="413">
    <w:name w:val="Text 1"/>
    <w:basedOn w:val="1"/>
    <w:qFormat/>
    <w:uiPriority w:val="0"/>
    <w:pPr>
      <w:spacing w:after="240"/>
      <w:ind w:left="482"/>
      <w:jc w:val="both"/>
    </w:pPr>
    <w:rPr>
      <w:rFonts w:eastAsia="宋体"/>
      <w:sz w:val="24"/>
      <w:lang w:eastAsia="fr-BE"/>
    </w:rPr>
  </w:style>
  <w:style w:type="paragraph" w:customStyle="1" w:styleId="414">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415">
    <w:name w:val="nowrap1"/>
    <w:qFormat/>
    <w:uiPriority w:val="0"/>
  </w:style>
  <w:style w:type="paragraph" w:customStyle="1" w:styleId="416">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17">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18">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19">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0">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21">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22">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23">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24">
    <w:name w:val="im-content1"/>
    <w:qFormat/>
    <w:uiPriority w:val="0"/>
    <w:rPr>
      <w:color w:val="000000"/>
    </w:rPr>
  </w:style>
  <w:style w:type="paragraph" w:customStyle="1" w:styleId="425">
    <w:name w:val="Equation"/>
    <w:basedOn w:val="1"/>
    <w:next w:val="1"/>
    <w:link w:val="426"/>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26">
    <w:name w:val="Equation Char"/>
    <w:link w:val="425"/>
    <w:qFormat/>
    <w:uiPriority w:val="0"/>
    <w:rPr>
      <w:rFonts w:eastAsia="宋体"/>
      <w:sz w:val="22"/>
      <w:szCs w:val="22"/>
      <w:lang w:eastAsia="en-US"/>
    </w:rPr>
  </w:style>
  <w:style w:type="character" w:customStyle="1" w:styleId="427">
    <w:name w:val="apple-converted-space"/>
    <w:qFormat/>
    <w:uiPriority w:val="0"/>
  </w:style>
  <w:style w:type="character" w:customStyle="1" w:styleId="428">
    <w:name w:val="short_text"/>
    <w:qFormat/>
    <w:uiPriority w:val="0"/>
  </w:style>
  <w:style w:type="character" w:customStyle="1" w:styleId="429">
    <w:name w:val="見出し 1 (文字)1"/>
    <w:qFormat/>
    <w:uiPriority w:val="0"/>
    <w:rPr>
      <w:rFonts w:ascii="Yu Gothic Light" w:hAnsi="Yu Gothic Light" w:eastAsia="Yu Gothic Light" w:cs="Times New Roman"/>
      <w:sz w:val="24"/>
      <w:szCs w:val="24"/>
      <w:lang w:val="en-GB" w:eastAsia="en-US"/>
    </w:rPr>
  </w:style>
  <w:style w:type="character" w:customStyle="1" w:styleId="430">
    <w:name w:val="見出し 2 (文字)1"/>
    <w:semiHidden/>
    <w:qFormat/>
    <w:uiPriority w:val="0"/>
    <w:rPr>
      <w:rFonts w:ascii="Yu Gothic Light" w:hAnsi="Yu Gothic Light" w:eastAsia="Yu Gothic Light" w:cs="Times New Roman"/>
      <w:lang w:val="en-GB" w:eastAsia="en-US"/>
    </w:rPr>
  </w:style>
  <w:style w:type="character" w:customStyle="1" w:styleId="431">
    <w:name w:val="見出し 3 (文字)1"/>
    <w:semiHidden/>
    <w:qFormat/>
    <w:uiPriority w:val="0"/>
    <w:rPr>
      <w:rFonts w:ascii="Yu Gothic Light" w:hAnsi="Yu Gothic Light" w:eastAsia="Yu Gothic Light" w:cs="Times New Roman"/>
      <w:lang w:val="en-GB" w:eastAsia="en-US"/>
    </w:rPr>
  </w:style>
  <w:style w:type="character" w:customStyle="1" w:styleId="432">
    <w:name w:val="見出し 4 (文字)1"/>
    <w:semiHidden/>
    <w:qFormat/>
    <w:uiPriority w:val="0"/>
    <w:rPr>
      <w:rFonts w:ascii="Times New Roman" w:hAnsi="Times New Roman" w:eastAsia="Yu Mincho"/>
      <w:b/>
      <w:bCs/>
      <w:lang w:val="en-GB" w:eastAsia="en-US"/>
    </w:rPr>
  </w:style>
  <w:style w:type="character" w:customStyle="1" w:styleId="433">
    <w:name w:val="見出し 5 (文字)1"/>
    <w:semiHidden/>
    <w:qFormat/>
    <w:uiPriority w:val="0"/>
    <w:rPr>
      <w:rFonts w:ascii="Yu Gothic Light" w:hAnsi="Yu Gothic Light" w:eastAsia="Yu Gothic Light" w:cs="Times New Roman"/>
      <w:lang w:val="en-GB" w:eastAsia="en-US"/>
    </w:rPr>
  </w:style>
  <w:style w:type="character" w:customStyle="1" w:styleId="434">
    <w:name w:val="脚注文字列 (文字)1"/>
    <w:semiHidden/>
    <w:qFormat/>
    <w:uiPriority w:val="0"/>
    <w:rPr>
      <w:rFonts w:ascii="Times New Roman" w:hAnsi="Times New Roman" w:eastAsia="Yu Mincho"/>
      <w:lang w:val="en-GB" w:eastAsia="en-US"/>
    </w:rPr>
  </w:style>
  <w:style w:type="character" w:customStyle="1" w:styleId="435">
    <w:name w:val="ヘッダー (文字)1"/>
    <w:semiHidden/>
    <w:qFormat/>
    <w:uiPriority w:val="0"/>
    <w:rPr>
      <w:rFonts w:ascii="Times New Roman" w:hAnsi="Times New Roman" w:eastAsia="Yu Mincho"/>
      <w:lang w:val="en-GB" w:eastAsia="en-US"/>
    </w:rPr>
  </w:style>
  <w:style w:type="character" w:customStyle="1" w:styleId="436">
    <w:name w:val="本文 (文字)1"/>
    <w:semiHidden/>
    <w:qFormat/>
    <w:uiPriority w:val="0"/>
    <w:rPr>
      <w:rFonts w:ascii="Times New Roman" w:hAnsi="Times New Roman" w:eastAsia="Yu Mincho"/>
      <w:lang w:val="en-GB" w:eastAsia="en-US"/>
    </w:rPr>
  </w:style>
  <w:style w:type="paragraph" w:customStyle="1" w:styleId="437">
    <w:name w:val="吹き出し4"/>
    <w:basedOn w:val="1"/>
    <w:semiHidden/>
    <w:qFormat/>
    <w:uiPriority w:val="0"/>
    <w:rPr>
      <w:rFonts w:ascii="Tahoma" w:hAnsi="Tahoma" w:eastAsia="MS Mincho" w:cs="Tahoma"/>
      <w:sz w:val="16"/>
      <w:szCs w:val="16"/>
    </w:rPr>
  </w:style>
  <w:style w:type="paragraph" w:customStyle="1" w:styleId="438">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39">
    <w:name w:val="Tabellengitternetz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3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4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5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6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7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8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9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2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3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网格型3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网格型4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Classic 21"/>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53">
    <w:name w:val="修订2"/>
    <w:hidden/>
    <w:semiHidden/>
    <w:qFormat/>
    <w:uiPriority w:val="0"/>
    <w:rPr>
      <w:rFonts w:ascii="Times New Roman" w:hAnsi="Times New Roman" w:eastAsia="Batang" w:cs="Times New Roman"/>
      <w:lang w:val="en-GB" w:eastAsia="en-US" w:bidi="ar-SA"/>
    </w:rPr>
  </w:style>
  <w:style w:type="paragraph" w:customStyle="1" w:styleId="454">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6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6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5">
    <w:name w:val="Char Char12"/>
    <w:qFormat/>
    <w:uiPriority w:val="0"/>
    <w:rPr>
      <w:lang w:val="en-GB" w:eastAsia="ja-JP" w:bidi="ar-SA"/>
    </w:rPr>
  </w:style>
  <w:style w:type="character" w:customStyle="1" w:styleId="476">
    <w:name w:val="Char Char42"/>
    <w:qFormat/>
    <w:uiPriority w:val="0"/>
    <w:rPr>
      <w:rFonts w:hint="default" w:ascii="Courier New" w:hAnsi="Courier New" w:cs="Courier New"/>
      <w:lang w:val="nb-NO" w:eastAsia="ja-JP" w:bidi="ar-SA"/>
    </w:rPr>
  </w:style>
  <w:style w:type="character" w:customStyle="1" w:styleId="477">
    <w:name w:val="Char Char72"/>
    <w:semiHidden/>
    <w:qFormat/>
    <w:uiPriority w:val="0"/>
    <w:rPr>
      <w:rFonts w:hint="default" w:ascii="Tahoma" w:hAnsi="Tahoma" w:cs="Tahoma"/>
      <w:shd w:val="clear" w:color="auto" w:fill="000080"/>
      <w:lang w:val="en-GB" w:eastAsia="en-US"/>
    </w:rPr>
  </w:style>
  <w:style w:type="character" w:customStyle="1" w:styleId="478">
    <w:name w:val="Char Char102"/>
    <w:semiHidden/>
    <w:qFormat/>
    <w:uiPriority w:val="0"/>
    <w:rPr>
      <w:rFonts w:hint="default" w:ascii="Times New Roman" w:hAnsi="Times New Roman" w:cs="Times New Roman"/>
      <w:lang w:val="en-GB" w:eastAsia="en-US"/>
    </w:rPr>
  </w:style>
  <w:style w:type="character" w:customStyle="1" w:styleId="479">
    <w:name w:val="Char Char92"/>
    <w:semiHidden/>
    <w:qFormat/>
    <w:uiPriority w:val="0"/>
    <w:rPr>
      <w:rFonts w:hint="default" w:ascii="Tahoma" w:hAnsi="Tahoma" w:cs="Tahoma"/>
      <w:sz w:val="16"/>
      <w:szCs w:val="16"/>
      <w:lang w:val="en-GB" w:eastAsia="en-US"/>
    </w:rPr>
  </w:style>
  <w:style w:type="character" w:customStyle="1" w:styleId="480">
    <w:name w:val="Char Char82"/>
    <w:semiHidden/>
    <w:qFormat/>
    <w:uiPriority w:val="0"/>
    <w:rPr>
      <w:rFonts w:hint="default" w:ascii="Times New Roman" w:hAnsi="Times New Roman" w:cs="Times New Roman"/>
      <w:b/>
      <w:bCs/>
      <w:lang w:val="en-GB" w:eastAsia="en-US"/>
    </w:rPr>
  </w:style>
  <w:style w:type="character" w:customStyle="1" w:styleId="481">
    <w:name w:val="Char Char292"/>
    <w:qFormat/>
    <w:uiPriority w:val="0"/>
    <w:rPr>
      <w:rFonts w:hint="default" w:ascii="Arial" w:hAnsi="Arial" w:cs="Arial"/>
      <w:sz w:val="36"/>
      <w:lang w:val="en-GB" w:eastAsia="en-US" w:bidi="ar-SA"/>
    </w:rPr>
  </w:style>
  <w:style w:type="character" w:customStyle="1" w:styleId="482">
    <w:name w:val="Char Char282"/>
    <w:qFormat/>
    <w:uiPriority w:val="0"/>
    <w:rPr>
      <w:rFonts w:hint="default" w:ascii="Arial" w:hAnsi="Arial" w:cs="Arial"/>
      <w:sz w:val="32"/>
      <w:lang w:val="en-GB"/>
    </w:rPr>
  </w:style>
  <w:style w:type="character" w:customStyle="1" w:styleId="483">
    <w:name w:val="Zchn Zchn52"/>
    <w:qFormat/>
    <w:uiPriority w:val="0"/>
    <w:rPr>
      <w:rFonts w:ascii="Courier New" w:hAnsi="Courier New" w:eastAsia="Batang"/>
      <w:lang w:val="nb-NO" w:eastAsia="en-US" w:bidi="ar-SA"/>
    </w:rPr>
  </w:style>
  <w:style w:type="paragraph" w:customStyle="1" w:styleId="484">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8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8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487">
    <w:name w:val="Unresolved Mention11"/>
    <w:semiHidden/>
    <w:unhideWhenUsed/>
    <w:qFormat/>
    <w:uiPriority w:val="99"/>
    <w:rPr>
      <w:color w:val="808080"/>
      <w:shd w:val="clear" w:color="auto" w:fill="E6E6E6"/>
    </w:rPr>
  </w:style>
  <w:style w:type="paragraph" w:customStyle="1" w:styleId="488">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2">
    <w:name w:val="Char Char11"/>
    <w:qFormat/>
    <w:uiPriority w:val="0"/>
    <w:rPr>
      <w:lang w:val="en-GB" w:eastAsia="ja-JP" w:bidi="ar-SA"/>
    </w:rPr>
  </w:style>
  <w:style w:type="paragraph" w:customStyle="1" w:styleId="493">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4">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5">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6">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7">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8">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9">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500">
    <w:name w:val="Char Char41"/>
    <w:qFormat/>
    <w:uiPriority w:val="0"/>
    <w:rPr>
      <w:rFonts w:ascii="Courier New" w:hAnsi="Courier New"/>
      <w:lang w:val="nb-NO" w:eastAsia="ja-JP" w:bidi="ar-SA"/>
    </w:rPr>
  </w:style>
  <w:style w:type="paragraph" w:customStyle="1" w:styleId="501">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02">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3">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4">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5">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0">
    <w:name w:val="Char Char71"/>
    <w:semiHidden/>
    <w:qFormat/>
    <w:uiPriority w:val="0"/>
    <w:rPr>
      <w:rFonts w:ascii="Tahoma" w:hAnsi="Tahoma" w:cs="Tahoma"/>
      <w:shd w:val="clear" w:color="auto" w:fill="000080"/>
      <w:lang w:val="en-GB" w:eastAsia="en-US"/>
    </w:rPr>
  </w:style>
  <w:style w:type="character" w:customStyle="1" w:styleId="511">
    <w:name w:val="Zchn Zchn51"/>
    <w:qFormat/>
    <w:uiPriority w:val="0"/>
    <w:rPr>
      <w:rFonts w:ascii="Courier New" w:hAnsi="Courier New" w:eastAsia="Batang"/>
      <w:lang w:val="nb-NO" w:eastAsia="en-US" w:bidi="ar-SA"/>
    </w:rPr>
  </w:style>
  <w:style w:type="character" w:customStyle="1" w:styleId="512">
    <w:name w:val="Char Char101"/>
    <w:semiHidden/>
    <w:qFormat/>
    <w:uiPriority w:val="0"/>
    <w:rPr>
      <w:rFonts w:ascii="Times New Roman" w:hAnsi="Times New Roman"/>
      <w:lang w:val="en-GB" w:eastAsia="en-US"/>
    </w:rPr>
  </w:style>
  <w:style w:type="character" w:customStyle="1" w:styleId="513">
    <w:name w:val="Char Char91"/>
    <w:semiHidden/>
    <w:qFormat/>
    <w:uiPriority w:val="0"/>
    <w:rPr>
      <w:rFonts w:ascii="Tahoma" w:hAnsi="Tahoma" w:cs="Tahoma"/>
      <w:sz w:val="16"/>
      <w:szCs w:val="16"/>
      <w:lang w:val="en-GB" w:eastAsia="en-US"/>
    </w:rPr>
  </w:style>
  <w:style w:type="character" w:customStyle="1" w:styleId="514">
    <w:name w:val="Char Char81"/>
    <w:semiHidden/>
    <w:qFormat/>
    <w:uiPriority w:val="0"/>
    <w:rPr>
      <w:rFonts w:ascii="Times New Roman" w:hAnsi="Times New Roman"/>
      <w:b/>
      <w:bCs/>
      <w:lang w:val="en-GB" w:eastAsia="en-US"/>
    </w:rPr>
  </w:style>
  <w:style w:type="paragraph" w:customStyle="1" w:styleId="51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7">
    <w:name w:val="Char Char291"/>
    <w:qFormat/>
    <w:uiPriority w:val="0"/>
    <w:rPr>
      <w:rFonts w:ascii="Arial" w:hAnsi="Arial"/>
      <w:sz w:val="36"/>
      <w:lang w:val="en-GB" w:eastAsia="en-US" w:bidi="ar-SA"/>
    </w:rPr>
  </w:style>
  <w:style w:type="character" w:customStyle="1" w:styleId="518">
    <w:name w:val="Char Char281"/>
    <w:qFormat/>
    <w:uiPriority w:val="0"/>
    <w:rPr>
      <w:rFonts w:ascii="Arial" w:hAnsi="Arial"/>
      <w:sz w:val="32"/>
      <w:lang w:val="en-GB"/>
    </w:rPr>
  </w:style>
  <w:style w:type="paragraph" w:customStyle="1" w:styleId="519">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0">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2">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23">
    <w:name w:val="Table Grid12"/>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le Grid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5">
    <w:name w:val="Footer Char1"/>
    <w:semiHidden/>
    <w:qFormat/>
    <w:uiPriority w:val="0"/>
    <w:rPr>
      <w:rFonts w:ascii="Times New Roman" w:hAnsi="Times New Roman"/>
      <w:lang w:val="en-GB"/>
    </w:rPr>
  </w:style>
  <w:style w:type="paragraph" w:customStyle="1" w:styleId="526">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7">
    <w:name w:val="aria"/>
    <w:basedOn w:val="1"/>
    <w:qFormat/>
    <w:uiPriority w:val="0"/>
    <w:pPr>
      <w:keepNext/>
      <w:keepLines/>
      <w:spacing w:after="0"/>
      <w:jc w:val="both"/>
    </w:pPr>
    <w:rPr>
      <w:rFonts w:ascii="Arial" w:hAnsi="Arial" w:eastAsia="宋体"/>
      <w:sz w:val="18"/>
      <w:szCs w:val="18"/>
    </w:rPr>
  </w:style>
  <w:style w:type="paragraph" w:styleId="5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29">
    <w:name w:val="吹き出し6"/>
    <w:basedOn w:val="1"/>
    <w:semiHidden/>
    <w:qFormat/>
    <w:uiPriority w:val="0"/>
    <w:rPr>
      <w:rFonts w:ascii="Tahoma" w:hAnsi="Tahoma" w:eastAsia="MS Mincho" w:cs="Tahoma"/>
      <w:sz w:val="16"/>
      <w:szCs w:val="16"/>
      <w:lang w:eastAsia="ko-KR"/>
    </w:rPr>
  </w:style>
  <w:style w:type="paragraph" w:customStyle="1" w:styleId="530">
    <w:name w:val="Table"/>
    <w:basedOn w:val="1"/>
    <w:link w:val="531"/>
    <w:qFormat/>
    <w:uiPriority w:val="0"/>
    <w:pPr>
      <w:jc w:val="center"/>
    </w:pPr>
    <w:rPr>
      <w:rFonts w:ascii="Arial" w:hAnsi="Arial" w:eastAsia="宋体" w:cs="Arial"/>
      <w:b/>
    </w:rPr>
  </w:style>
  <w:style w:type="character" w:customStyle="1" w:styleId="531">
    <w:name w:val="Table (文字)"/>
    <w:link w:val="530"/>
    <w:qFormat/>
    <w:uiPriority w:val="0"/>
    <w:rPr>
      <w:rFonts w:ascii="Arial" w:hAnsi="Arial" w:eastAsia="宋体" w:cs="Arial"/>
      <w:b/>
      <w:lang w:eastAsia="en-US"/>
    </w:rPr>
  </w:style>
  <w:style w:type="paragraph" w:customStyle="1" w:styleId="532">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533">
    <w:name w:val="Colorful Shading - Accent 11"/>
    <w:hidden/>
    <w:semiHidden/>
    <w:qFormat/>
    <w:uiPriority w:val="0"/>
    <w:rPr>
      <w:rFonts w:ascii="Times New Roman" w:hAnsi="Times New Roman" w:eastAsia="Batang" w:cs="Times New Roman"/>
      <w:lang w:val="en-GB" w:eastAsia="en-US" w:bidi="ar-SA"/>
    </w:rPr>
  </w:style>
  <w:style w:type="table" w:customStyle="1" w:styleId="534">
    <w:name w:val="Table Grid41"/>
    <w:basedOn w:val="62"/>
    <w:qFormat/>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2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3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4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5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6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7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8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9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21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31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1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11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8">
    <w:name w:val="不明显参考1"/>
    <w:qFormat/>
    <w:uiPriority w:val="31"/>
    <w:rPr>
      <w:smallCaps/>
      <w:color w:val="5A5A5A"/>
    </w:rPr>
  </w:style>
  <w:style w:type="paragraph" w:customStyle="1" w:styleId="549">
    <w:name w:val="修订11"/>
    <w:hidden/>
    <w:semiHidden/>
    <w:qFormat/>
    <w:uiPriority w:val="0"/>
    <w:rPr>
      <w:rFonts w:ascii="Times New Roman" w:hAnsi="Times New Roman" w:eastAsia="Batang" w:cs="Times New Roman"/>
      <w:lang w:val="en-GB" w:eastAsia="en-US" w:bidi="ar-SA"/>
    </w:rPr>
  </w:style>
  <w:style w:type="paragraph" w:customStyle="1" w:styleId="550">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color w:val="2F5496"/>
      <w:sz w:val="32"/>
      <w:szCs w:val="32"/>
      <w:lang w:val="en-US"/>
    </w:rPr>
  </w:style>
  <w:style w:type="character" w:customStyle="1" w:styleId="551">
    <w:name w:val="明显强调1"/>
    <w:qFormat/>
    <w:uiPriority w:val="21"/>
    <w:rPr>
      <w:b/>
      <w:bCs/>
      <w:i/>
      <w:iCs/>
      <w:color w:val="4F81BD"/>
    </w:rPr>
  </w:style>
  <w:style w:type="paragraph" w:customStyle="1" w:styleId="552">
    <w:name w:val="正文1"/>
    <w:qFormat/>
    <w:uiPriority w:val="0"/>
    <w:pPr>
      <w:jc w:val="both"/>
    </w:pPr>
    <w:rPr>
      <w:rFonts w:ascii="宋体" w:hAnsi="宋体" w:eastAsia="宋体" w:cs="宋体"/>
      <w:kern w:val="2"/>
      <w:sz w:val="21"/>
      <w:szCs w:val="21"/>
      <w:lang w:val="en-US" w:eastAsia="zh-CN" w:bidi="ar-SA"/>
    </w:rPr>
  </w:style>
  <w:style w:type="paragraph" w:customStyle="1" w:styleId="553">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55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56">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57">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558">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55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0">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5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563">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4">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5">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6">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7">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0">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73">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4">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5">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6">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77">
    <w:name w:val="网格型1"/>
    <w:basedOn w:val="62"/>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8">
    <w:name w:val="Normal + After:  0 pt"/>
    <w:basedOn w:val="1"/>
    <w:qFormat/>
    <w:uiPriority w:val="0"/>
    <w:pPr>
      <w:spacing w:after="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3019-9F26-4CC8-87FF-3E436E4F9CFE}">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3</Pages>
  <Words>106605</Words>
  <Characters>607654</Characters>
  <Lines>5063</Lines>
  <Paragraphs>1425</Paragraphs>
  <TotalTime>1</TotalTime>
  <ScaleCrop>false</ScaleCrop>
  <LinksUpToDate>false</LinksUpToDate>
  <CharactersWithSpaces>712834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2022-01-08T16:39:00Z</dcterms:created>
  <dc:creator>MCC Support</dc:creator>
  <cp:keywords>&lt;keyword[, keyword, ]&gt;</cp:keywords>
  <cp:lastModifiedBy>ZTE,Fei Xue</cp:lastModifiedBy>
  <cp:lastPrinted>2019-02-25T13:05:00Z</cp:lastPrinted>
  <dcterms:modified xsi:type="dcterms:W3CDTF">2022-03-02T05:44:26Z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