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xml:space="preserve">,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proofErr w:type="spellStart"/>
      <w:r>
        <w:rPr>
          <w:rFonts w:hint="eastAsia"/>
          <w:lang w:eastAsia="ja-JP"/>
        </w:rPr>
        <w:t>Introduction</w:t>
      </w:r>
      <w:proofErr w:type="spellEnd"/>
    </w:p>
    <w:p w14:paraId="76F196B8" w14:textId="77777777" w:rsidR="00484199" w:rsidRDefault="00AB30D0">
      <w:pPr>
        <w:spacing w:after="0"/>
        <w:rPr>
          <w:lang w:eastAsia="zh-CN"/>
        </w:rPr>
      </w:pPr>
      <w:r>
        <w:rPr>
          <w:lang w:eastAsia="zh-CN"/>
        </w:rPr>
        <w:t xml:space="preserve">This email thread </w:t>
      </w:r>
      <w:proofErr w:type="gramStart"/>
      <w:r>
        <w:rPr>
          <w:lang w:eastAsia="zh-CN"/>
        </w:rPr>
        <w:t>discuss</w:t>
      </w:r>
      <w:proofErr w:type="gramEnd"/>
      <w:r>
        <w:rPr>
          <w:lang w:eastAsia="zh-CN"/>
        </w:rPr>
        <w:t xml:space="preserve">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proofErr w:type="spellStart"/>
      <w:r>
        <w:rPr>
          <w:lang w:eastAsia="ja-JP"/>
        </w:rPr>
        <w:t>Topic</w:t>
      </w:r>
      <w:proofErr w:type="spellEnd"/>
      <w:r>
        <w:rPr>
          <w:lang w:eastAsia="ja-JP"/>
        </w:rPr>
        <w:t xml:space="preserve"> #1: General </w:t>
      </w:r>
      <w:proofErr w:type="spellStart"/>
      <w:r>
        <w:rPr>
          <w:lang w:eastAsia="ja-JP"/>
        </w:rPr>
        <w:t>aspects</w:t>
      </w:r>
      <w:proofErr w:type="spellEnd"/>
      <w:r>
        <w:rPr>
          <w:lang w:eastAsia="zh-CN"/>
        </w:rPr>
        <w:t xml:space="preserve"> </w:t>
      </w:r>
    </w:p>
    <w:p w14:paraId="1A7F49EE"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8E473F">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8E473F">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8E473F">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 xml:space="preserve">RAN4 captures that coexistence with other services be based on vacating 10 MHz blocks aligned with the 5 MHz channel raster to generate guard bands as appropriate in each country and that it is under the BS responsibility to ensure that the normal UE OOB emission </w:t>
            </w:r>
            <w:proofErr w:type="gramStart"/>
            <w:r>
              <w:rPr>
                <w:lang w:eastAsia="zh-CN"/>
              </w:rPr>
              <w:t>are</w:t>
            </w:r>
            <w:proofErr w:type="gramEnd"/>
            <w:r>
              <w:rPr>
                <w:lang w:eastAsia="zh-CN"/>
              </w:rPr>
              <w:t xml:space="preserv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8E473F">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8E473F">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8E473F">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 xml:space="preserve">Observation4: ECC Decisions are not binding regulations for CEPT countries. </w:t>
            </w:r>
            <w:proofErr w:type="gramStart"/>
            <w:r>
              <w:rPr>
                <w:bCs/>
              </w:rPr>
              <w:t>In particular, ECC</w:t>
            </w:r>
            <w:proofErr w:type="gramEnd"/>
            <w:r>
              <w:rPr>
                <w:bCs/>
              </w:rPr>
              <w:t xml:space="preserve">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8E473F">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8E473F">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8E473F">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8E473F">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w:t>
            </w:r>
            <w:proofErr w:type="gramStart"/>
            <w:r>
              <w:rPr>
                <w:rFonts w:asciiTheme="minorHAnsi" w:hAnsiTheme="minorHAnsi" w:cstheme="minorHAnsi"/>
              </w:rPr>
              <w:t>to send</w:t>
            </w:r>
            <w:proofErr w:type="gramEnd"/>
            <w:r>
              <w:rPr>
                <w:rFonts w:asciiTheme="minorHAnsi" w:hAnsiTheme="minorHAnsi" w:cstheme="minorHAnsi"/>
              </w:rPr>
              <w:t xml:space="preserve">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xml:space="preserve">: Request RAN plenary to capture in 3GPP TR37.890 that, when defining the band in the range 6425-7125MHz for the RCC region, coexistence of 5G NR operating in &gt;6425MHz with RLAN systems operating in &lt;6425MHz has not been </w:t>
            </w:r>
            <w:proofErr w:type="gramStart"/>
            <w:r>
              <w:rPr>
                <w:rFonts w:asciiTheme="minorHAnsi" w:hAnsiTheme="minorHAnsi" w:cstheme="minorHAnsi"/>
                <w:lang w:val="en-US"/>
              </w:rPr>
              <w:t>taken into account</w:t>
            </w:r>
            <w:proofErr w:type="gramEnd"/>
            <w:r>
              <w:rPr>
                <w:rFonts w:asciiTheme="minorHAnsi" w:hAnsiTheme="minorHAnsi" w:cstheme="minorHAnsi"/>
                <w:lang w:val="en-US"/>
              </w:rPr>
              <w:t xml:space="preserve"> by 3GPP, due to it not being indicated as a requirement from RCC</w:t>
            </w:r>
          </w:p>
        </w:tc>
      </w:tr>
    </w:tbl>
    <w:p w14:paraId="6CF298B9" w14:textId="77777777" w:rsidR="00484199" w:rsidRDefault="00484199"/>
    <w:p w14:paraId="31D9F24F" w14:textId="77777777" w:rsidR="00484199" w:rsidRDefault="00AB30D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proofErr w:type="spellStart"/>
      <w:r>
        <w:t>Sub-topic</w:t>
      </w:r>
      <w:proofErr w:type="spellEnd"/>
      <w:r>
        <w:t xml:space="preserve"> 1-1 –</w:t>
      </w:r>
      <w:proofErr w:type="spellStart"/>
      <w:r>
        <w:t>Clarification</w:t>
      </w:r>
      <w:proofErr w:type="spellEnd"/>
      <w:r>
        <w:t xml:space="preserve">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xml:space="preserve">: RAN4 captures that coexistence with other services be based on vacating 10 MHz blocks aligned with the 5 MHz channel raster to generate guard bands as appropriate in each country and that it is under the BS responsibility to ensure that the normal UE OOB emission </w:t>
      </w:r>
      <w:proofErr w:type="gramStart"/>
      <w:r>
        <w:rPr>
          <w:iCs/>
          <w:lang w:eastAsia="zh-CN"/>
        </w:rPr>
        <w:t>are</w:t>
      </w:r>
      <w:proofErr w:type="gramEnd"/>
      <w:r>
        <w:rPr>
          <w:iCs/>
          <w:lang w:eastAsia="zh-CN"/>
        </w:rPr>
        <w:t xml:space="preserv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xml:space="preserve">: Request RAN plenary to capture in 3GPP TR37.890 that, when defining the band in the range 6425-7125MHz for the RCC region, coexistence of 5G NR operating in &gt;6425MHz with RLAN systems operating in &lt;6425MHz has not been </w:t>
      </w:r>
      <w:proofErr w:type="gramStart"/>
      <w:r>
        <w:rPr>
          <w:iCs/>
          <w:lang w:eastAsia="zh-CN"/>
        </w:rPr>
        <w:t>taken into account</w:t>
      </w:r>
      <w:proofErr w:type="gramEnd"/>
      <w:r>
        <w:rPr>
          <w:iCs/>
          <w:lang w:eastAsia="zh-CN"/>
        </w:rPr>
        <w:t xml:space="preserve">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43EEEF7E"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 xml:space="preserve">On proposal 2, we are open to send RCC a </w:t>
            </w:r>
            <w:proofErr w:type="gramStart"/>
            <w:r>
              <w:rPr>
                <w:lang w:eastAsia="ko-KR"/>
              </w:rPr>
              <w:t>LS</w:t>
            </w:r>
            <w:proofErr w:type="gramEnd"/>
            <w:r>
              <w:rPr>
                <w:lang w:eastAsia="ko-KR"/>
              </w:rPr>
              <w:t xml:space="preserve">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w:t>
            </w:r>
            <w:proofErr w:type="gramStart"/>
            <w:r>
              <w:rPr>
                <w:bCs/>
                <w:lang w:eastAsia="ko-KR"/>
              </w:rPr>
              <w:t>ambiguity</w:t>
            </w:r>
            <w:proofErr w:type="gramEnd"/>
            <w:r>
              <w:rPr>
                <w:bCs/>
                <w:lang w:eastAsia="ko-KR"/>
              </w:rPr>
              <w:t xml:space="preserve">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w:t>
            </w:r>
            <w:proofErr w:type="gramStart"/>
            <w:r>
              <w:rPr>
                <w:lang w:val="en-US"/>
              </w:rPr>
              <w:t xml:space="preserve"> ..</w:t>
            </w:r>
            <w:proofErr w:type="gramEnd"/>
            <w:r>
              <w:rPr>
                <w:lang w:val="en-US"/>
              </w:rPr>
              <w:t xml:space="preserve">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 xml:space="preserve">Proposal 1: For 10MHz guard band, we are not ready to agree it since this is out of 3GPP scope similar as empty 20MHz for n96 at the lowest </w:t>
            </w:r>
            <w:proofErr w:type="gramStart"/>
            <w:r>
              <w:rPr>
                <w:rFonts w:hint="eastAsia"/>
                <w:lang w:val="en-US" w:eastAsia="zh-CN"/>
              </w:rPr>
              <w:t>edge..</w:t>
            </w:r>
            <w:proofErr w:type="gramEnd"/>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 xml:space="preserve">Our point on proposal 5 is that we would not like any misunderstandings about the assumptions under which requirements were defined, as commented by Skyworks. We can also capture a note in the specs of course, but we thought capturing in the TR may be more acceptable. </w:t>
            </w:r>
            <w:proofErr w:type="gramStart"/>
            <w:r>
              <w:rPr>
                <w:bCs/>
                <w:u w:val="single"/>
                <w:lang w:eastAsia="ko-KR"/>
              </w:rPr>
              <w:t>So</w:t>
            </w:r>
            <w:proofErr w:type="gramEnd"/>
            <w:r>
              <w:rPr>
                <w:bCs/>
                <w:u w:val="single"/>
                <w:lang w:eastAsia="ko-KR"/>
              </w:rPr>
              <w:t xml:space="preserve">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 xml:space="preserve">We agree with all </w:t>
            </w:r>
            <w:proofErr w:type="gramStart"/>
            <w:r w:rsidRPr="004D65FB">
              <w:rPr>
                <w:bCs/>
                <w:lang w:eastAsia="ko-KR"/>
              </w:rPr>
              <w:t>proposals, but</w:t>
            </w:r>
            <w:proofErr w:type="gramEnd"/>
            <w:r w:rsidRPr="004D65FB">
              <w:rPr>
                <w:bCs/>
                <w:lang w:eastAsia="ko-KR"/>
              </w:rPr>
              <w:t xml:space="preserve">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 xml:space="preserve">As we’ve been asking for few meetings now, we see the need of further clarifications from RCC. </w:t>
            </w:r>
            <w:proofErr w:type="gramStart"/>
            <w:r>
              <w:rPr>
                <w:bCs/>
                <w:lang w:eastAsia="ko-KR"/>
              </w:rPr>
              <w:t>Therefore</w:t>
            </w:r>
            <w:proofErr w:type="gramEnd"/>
            <w:r>
              <w:rPr>
                <w:bCs/>
                <w:lang w:eastAsia="ko-KR"/>
              </w:rPr>
              <w:t xml:space="preserv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proofErr w:type="gramStart"/>
            <w:r>
              <w:rPr>
                <w:rFonts w:eastAsiaTheme="minorEastAsia"/>
                <w:b/>
                <w:bCs/>
                <w:color w:val="000000" w:themeColor="text1"/>
                <w:lang w:val="en-US" w:eastAsia="zh-CN"/>
              </w:rPr>
              <w:t>Comments</w:t>
            </w:r>
            <w:proofErr w:type="gramEnd"/>
            <w:r>
              <w:rPr>
                <w:rFonts w:eastAsiaTheme="minorEastAsia"/>
                <w:b/>
                <w:bCs/>
                <w:color w:val="000000" w:themeColor="text1"/>
                <w:lang w:val="en-US" w:eastAsia="zh-CN"/>
              </w:rPr>
              <w:t xml:space="preserve"> collection</w:t>
            </w:r>
          </w:p>
        </w:tc>
      </w:tr>
      <w:tr w:rsidR="003404B0" w14:paraId="1B9B6B5F" w14:textId="77777777">
        <w:tc>
          <w:tcPr>
            <w:tcW w:w="1233" w:type="dxa"/>
            <w:vMerge w:val="restart"/>
          </w:tcPr>
          <w:p w14:paraId="7D2E4219" w14:textId="77777777" w:rsidR="003404B0" w:rsidRDefault="008E473F">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8E473F">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proofErr w:type="gramStart"/>
            <w:r>
              <w:rPr>
                <w:rFonts w:eastAsiaTheme="minorEastAsia"/>
                <w:color w:val="000000" w:themeColor="text1"/>
                <w:lang w:val="en-US" w:eastAsia="zh-CN"/>
              </w:rPr>
              <w:t>clarification.O</w:t>
            </w:r>
            <w:proofErr w:type="spellEnd"/>
            <w:proofErr w:type="gramEnd"/>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 since even companies that interpret the RCC recommendation is sufficient and no additional emission requirements are needed are still saying that NS might be needed. If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proofErr w:type="spellStart"/>
      <w:r>
        <w:t>Summary</w:t>
      </w:r>
      <w:proofErr w:type="spellEnd"/>
      <w:r>
        <w:rPr>
          <w:rFonts w:hint="eastAsia"/>
        </w:rPr>
        <w:t xml:space="preserve"> for 1st round </w:t>
      </w:r>
    </w:p>
    <w:p w14:paraId="79AC96F6"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xml:space="preserve">: RAN4 captures that coexistence with other services be based on vacating 10 MHz blocks aligned with the 5 MHz channel raster to generate guard bands as appropriate in each country and that it is under the BS responsibility to ensure that the normal UE OOB emission </w:t>
            </w:r>
            <w:proofErr w:type="gramStart"/>
            <w:r>
              <w:rPr>
                <w:iCs/>
                <w:lang w:eastAsia="zh-CN"/>
              </w:rPr>
              <w:t>are</w:t>
            </w:r>
            <w:proofErr w:type="gramEnd"/>
            <w:r>
              <w:rPr>
                <w:iCs/>
                <w:lang w:eastAsia="zh-CN"/>
              </w:rPr>
              <w:t xml:space="preserv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w:t>
            </w:r>
            <w:proofErr w:type="spellStart"/>
            <w:r>
              <w:rPr>
                <w:rFonts w:eastAsia="DengXian"/>
                <w:color w:val="0070C0"/>
                <w:lang w:eastAsia="zh-CN"/>
              </w:rPr>
              <w:t>CableLabs</w:t>
            </w:r>
            <w:proofErr w:type="spellEnd"/>
            <w:r>
              <w:rPr>
                <w:rFonts w:eastAsia="DengXian"/>
                <w:color w:val="0070C0"/>
                <w:lang w:eastAsia="zh-CN"/>
              </w:rPr>
              <w:t xml:space="preserve">,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w:t>
            </w:r>
            <w:proofErr w:type="gramStart"/>
            <w:r>
              <w:rPr>
                <w:rFonts w:eastAsia="DengXian"/>
                <w:color w:val="0070C0"/>
                <w:lang w:eastAsia="zh-CN"/>
              </w:rPr>
              <w:t>Skyworks?,</w:t>
            </w:r>
            <w:proofErr w:type="gramEnd"/>
            <w:r>
              <w:rPr>
                <w:rFonts w:eastAsia="DengXian"/>
                <w:color w:val="0070C0"/>
                <w:lang w:eastAsia="zh-CN"/>
              </w:rPr>
              <w:t xml:space="preserve"> </w:t>
            </w:r>
            <w:proofErr w:type="spellStart"/>
            <w:r>
              <w:rPr>
                <w:rFonts w:eastAsia="DengXian"/>
                <w:color w:val="0070C0"/>
                <w:lang w:eastAsia="zh-CN"/>
              </w:rPr>
              <w:t>Nokai</w:t>
            </w:r>
            <w:proofErr w:type="spellEnd"/>
            <w:r>
              <w:rPr>
                <w:rFonts w:eastAsia="DengXian"/>
                <w:color w:val="0070C0"/>
                <w:lang w:eastAsia="zh-CN"/>
              </w:rPr>
              <w:t>?</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xml:space="preserve">: Request RAN plenary to capture in 3GPP TR37.890 that, when defining the band in the range 6425-7125MHz for the RCC region, coexistence of 5G NR operating in &gt;6425MHz with RLAN systems operating in &lt;6425MHz has not been </w:t>
            </w:r>
            <w:proofErr w:type="gramStart"/>
            <w:r>
              <w:rPr>
                <w:iCs/>
                <w:lang w:eastAsia="zh-CN"/>
              </w:rPr>
              <w:t>taken into account</w:t>
            </w:r>
            <w:proofErr w:type="gramEnd"/>
            <w:r>
              <w:rPr>
                <w:iCs/>
                <w:lang w:eastAsia="zh-CN"/>
              </w:rPr>
              <w:t xml:space="preserve">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proofErr w:type="gramStart"/>
            <w:r w:rsidR="003261A8">
              <w:rPr>
                <w:rFonts w:eastAsiaTheme="minorEastAsia"/>
                <w:i/>
                <w:color w:val="0070C0"/>
                <w:lang w:val="en-US" w:eastAsia="zh-CN"/>
              </w:rPr>
              <w:t>Basically</w:t>
            </w:r>
            <w:proofErr w:type="gramEnd"/>
            <w:r w:rsidR="003261A8">
              <w:rPr>
                <w:rFonts w:eastAsiaTheme="minorEastAsia"/>
                <w:i/>
                <w:color w:val="0070C0"/>
                <w:lang w:val="en-US" w:eastAsia="zh-CN"/>
              </w:rPr>
              <w:t xml:space="preserve"> there are two camps. </w:t>
            </w:r>
            <w:r>
              <w:rPr>
                <w:rFonts w:eastAsiaTheme="minorEastAsia"/>
                <w:i/>
                <w:color w:val="0070C0"/>
                <w:lang w:val="en-US" w:eastAsia="zh-CN"/>
              </w:rPr>
              <w:t xml:space="preserve">The issue has been discussed in last meeting and the situation does not change too much.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08848F7A" w:rsidR="00484199" w:rsidRDefault="00AB30D0">
            <w:pPr>
              <w:spacing w:after="120"/>
              <w:rPr>
                <w:rFonts w:eastAsiaTheme="minorEastAsia"/>
                <w:bCs/>
                <w:color w:val="0070C0"/>
                <w:lang w:val="en-US" w:eastAsia="zh-CN"/>
              </w:rPr>
            </w:pPr>
            <w:del w:id="15" w:author="MediaTek" w:date="2022-02-28T20:03:00Z">
              <w:r w:rsidDel="00997A4B">
                <w:rPr>
                  <w:rFonts w:eastAsiaTheme="minorEastAsia"/>
                  <w:bCs/>
                  <w:color w:val="0070C0"/>
                  <w:lang w:val="en-US" w:eastAsia="zh-CN"/>
                </w:rPr>
                <w:delText>Company B:</w:delText>
              </w:r>
            </w:del>
            <w:ins w:id="16" w:author="MediaTek" w:date="2022-02-28T20:03:00Z">
              <w:r w:rsidR="00997A4B">
                <w:rPr>
                  <w:rFonts w:eastAsiaTheme="minorEastAsia"/>
                  <w:bCs/>
                  <w:color w:val="0070C0"/>
                  <w:lang w:val="en-US" w:eastAsia="zh-CN"/>
                </w:rPr>
                <w:t xml:space="preserve">MediaTek: Something like the proposed compromise </w:t>
              </w:r>
            </w:ins>
            <w:ins w:id="17" w:author="MediaTek" w:date="2022-02-28T20:37:00Z">
              <w:r w:rsidR="0031003D">
                <w:rPr>
                  <w:rFonts w:eastAsiaTheme="minorEastAsia"/>
                  <w:bCs/>
                  <w:color w:val="0070C0"/>
                  <w:lang w:val="en-US" w:eastAsia="zh-CN"/>
                </w:rPr>
                <w:t>text</w:t>
              </w:r>
            </w:ins>
            <w:ins w:id="18" w:author="MediaTek" w:date="2022-02-28T20:03:00Z">
              <w:r w:rsidR="00997A4B">
                <w:rPr>
                  <w:rFonts w:eastAsiaTheme="minorEastAsia"/>
                  <w:bCs/>
                  <w:color w:val="0070C0"/>
                  <w:lang w:val="en-US" w:eastAsia="zh-CN"/>
                </w:rPr>
                <w:t xml:space="preserve"> could be </w:t>
              </w:r>
            </w:ins>
            <w:ins w:id="19" w:author="MediaTek" w:date="2022-02-28T20:34:00Z">
              <w:r w:rsidR="00F6603F">
                <w:rPr>
                  <w:rFonts w:eastAsiaTheme="minorEastAsia"/>
                  <w:bCs/>
                  <w:color w:val="0070C0"/>
                  <w:lang w:val="en-US" w:eastAsia="zh-CN"/>
                </w:rPr>
                <w:t>ok</w:t>
              </w:r>
            </w:ins>
            <w:ins w:id="20" w:author="MediaTek" w:date="2022-02-28T20:03:00Z">
              <w:r w:rsidR="00997A4B">
                <w:rPr>
                  <w:rFonts w:eastAsiaTheme="minorEastAsia"/>
                  <w:bCs/>
                  <w:color w:val="0070C0"/>
                  <w:lang w:val="en-US" w:eastAsia="zh-CN"/>
                </w:rPr>
                <w:t>.</w:t>
              </w:r>
            </w:ins>
            <w:ins w:id="21" w:author="MediaTek" w:date="2022-02-28T20:04:00Z">
              <w:r w:rsidR="00997A4B">
                <w:rPr>
                  <w:rFonts w:eastAsiaTheme="minorEastAsia"/>
                  <w:bCs/>
                  <w:color w:val="0070C0"/>
                  <w:lang w:val="en-US" w:eastAsia="zh-CN"/>
                </w:rPr>
                <w:t xml:space="preserve"> </w:t>
              </w:r>
            </w:ins>
            <w:ins w:id="22" w:author="MediaTek" w:date="2022-02-28T20:35:00Z">
              <w:r w:rsidR="00F6603F">
                <w:rPr>
                  <w:rFonts w:eastAsiaTheme="minorEastAsia"/>
                  <w:bCs/>
                  <w:color w:val="0070C0"/>
                  <w:lang w:val="en-US" w:eastAsia="zh-CN"/>
                </w:rPr>
                <w:t xml:space="preserve">We should of </w:t>
              </w:r>
              <w:r w:rsidR="00F6603F">
                <w:rPr>
                  <w:rFonts w:eastAsiaTheme="minorEastAsia"/>
                  <w:bCs/>
                  <w:color w:val="0070C0"/>
                  <w:lang w:val="en-US" w:eastAsia="zh-CN"/>
                </w:rPr>
                <w:lastRenderedPageBreak/>
                <w:t xml:space="preserve">course ask for </w:t>
              </w:r>
            </w:ins>
            <w:ins w:id="23" w:author="MediaTek" w:date="2022-02-28T20:36:00Z">
              <w:r w:rsidR="00F6603F">
                <w:rPr>
                  <w:rFonts w:eastAsiaTheme="minorEastAsia"/>
                  <w:bCs/>
                  <w:color w:val="0070C0"/>
                  <w:lang w:val="en-US" w:eastAsia="zh-CN"/>
                </w:rPr>
                <w:t>them to provide</w:t>
              </w:r>
            </w:ins>
            <w:ins w:id="24" w:author="MediaTek" w:date="2022-02-28T20:35:00Z">
              <w:r w:rsidR="00F6603F">
                <w:rPr>
                  <w:rFonts w:eastAsiaTheme="minorEastAsia"/>
                  <w:bCs/>
                  <w:color w:val="0070C0"/>
                  <w:lang w:val="en-US" w:eastAsia="zh-CN"/>
                </w:rPr>
                <w:t xml:space="preserve"> feedback though.</w:t>
              </w:r>
            </w:ins>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5F9877DD"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sidR="00997A4B">
                <w:rPr>
                  <w:rFonts w:eastAsiaTheme="minorEastAsia"/>
                  <w:lang w:eastAsia="zh-CN"/>
                </w:rPr>
                <w:t xml:space="preserve"> (proposal in </w:t>
              </w:r>
              <w:r w:rsidR="00997A4B" w:rsidRPr="004D65FB">
                <w:rPr>
                  <w:iCs/>
                  <w:color w:val="0070C0"/>
                  <w:lang w:eastAsia="zh-CN"/>
                </w:rPr>
                <w:t>R4-2203666</w:t>
              </w:r>
              <w:r w:rsidR="00997A4B">
                <w:rPr>
                  <w:iCs/>
                  <w:color w:val="0070C0"/>
                  <w:lang w:eastAsia="zh-CN"/>
                </w:rPr>
                <w:t>)</w:t>
              </w:r>
            </w:ins>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5DC9EDFA" w:rsidR="009D7737" w:rsidDel="00997A4B" w:rsidRDefault="00997A4B" w:rsidP="009D7737">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sidR="0031003D">
                <w:rPr>
                  <w:rFonts w:eastAsiaTheme="minorEastAsia"/>
                  <w:bCs/>
                  <w:color w:val="0070C0"/>
                  <w:lang w:val="en-US" w:eastAsia="zh-CN"/>
                </w:rPr>
                <w:t>the moderator should real</w:t>
              </w:r>
            </w:ins>
            <w:ins w:id="31" w:author="MediaTek" w:date="2022-02-28T20:38:00Z">
              <w:r w:rsidR="0031003D">
                <w:rPr>
                  <w:rFonts w:eastAsiaTheme="minorEastAsia"/>
                  <w:bCs/>
                  <w:color w:val="0070C0"/>
                  <w:lang w:val="en-US" w:eastAsia="zh-CN"/>
                </w:rPr>
                <w:t>ly</w:t>
              </w:r>
            </w:ins>
            <w:ins w:id="32" w:author="MediaTek" w:date="2022-02-28T20:37:00Z">
              <w:r w:rsidR="0031003D">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sidR="002A5799">
                <w:rPr>
                  <w:rFonts w:eastAsiaTheme="minorEastAsia"/>
                  <w:bCs/>
                  <w:color w:val="0070C0"/>
                  <w:lang w:val="en-US" w:eastAsia="zh-CN"/>
                </w:rPr>
                <w:t xml:space="preserve"> as a starting point</w:t>
              </w:r>
            </w:ins>
            <w:ins w:id="37" w:author="MediaTek" w:date="2022-02-28T20:38:00Z">
              <w:r w:rsidR="0031003D">
                <w:rPr>
                  <w:rFonts w:eastAsiaTheme="minorEastAsia"/>
                  <w:bCs/>
                  <w:color w:val="0070C0"/>
                  <w:lang w:val="en-US" w:eastAsia="zh-CN"/>
                </w:rPr>
                <w:t>.</w:t>
              </w:r>
            </w:ins>
            <w:del w:id="38" w:author="MediaTek" w:date="2022-02-28T20:07:00Z">
              <w:r w:rsidR="009D7737" w:rsidDel="00997A4B">
                <w:rPr>
                  <w:rFonts w:eastAsiaTheme="minorEastAsia"/>
                  <w:bCs/>
                  <w:color w:val="0070C0"/>
                  <w:lang w:val="en-US" w:eastAsia="zh-CN"/>
                </w:rPr>
                <w:delText>Company B:</w:delText>
              </w:r>
            </w:del>
            <w:ins w:id="39" w:author="MediaTek" w:date="2022-02-28T20:37:00Z">
              <w:r w:rsidR="0031003D">
                <w:rPr>
                  <w:rFonts w:eastAsiaTheme="minorEastAsia"/>
                  <w:bCs/>
                  <w:color w:val="0070C0"/>
                  <w:lang w:val="en-US" w:eastAsia="zh-CN"/>
                </w:rPr>
                <w:t xml:space="preserve"> I add here what should be</w:t>
              </w:r>
            </w:ins>
            <w:ins w:id="40" w:author="MediaTek" w:date="2022-02-28T20:38:00Z">
              <w:r w:rsidR="0031003D">
                <w:rPr>
                  <w:rFonts w:eastAsiaTheme="minorEastAsia"/>
                  <w:bCs/>
                  <w:color w:val="0070C0"/>
                  <w:lang w:val="en-US" w:eastAsia="zh-CN"/>
                </w:rPr>
                <w:t xml:space="preserve"> </w:t>
              </w:r>
              <w:proofErr w:type="spellStart"/>
              <w:r w:rsidR="0031003D">
                <w:rPr>
                  <w:rFonts w:eastAsiaTheme="minorEastAsia"/>
                  <w:bCs/>
                  <w:color w:val="0070C0"/>
                  <w:lang w:val="en-US" w:eastAsia="zh-CN"/>
                </w:rPr>
                <w:t>requested.</w:t>
              </w:r>
            </w:ins>
          </w:p>
          <w:p w14:paraId="43B020F6" w14:textId="77777777" w:rsidR="00484199" w:rsidRDefault="002B6E95">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w:t>
              </w:r>
              <w:proofErr w:type="spellEnd"/>
              <w:r>
                <w:rPr>
                  <w:rFonts w:eastAsiaTheme="minorEastAsia"/>
                  <w:bCs/>
                  <w:color w:val="0070C0"/>
                  <w:lang w:val="en-US" w:eastAsia="zh-CN"/>
                </w:rPr>
                <w:t xml:space="preserve">: If RAN4 agrees to send a LS, R4-2203666 needs to be revised </w:t>
              </w:r>
              <w:proofErr w:type="gramStart"/>
              <w:r>
                <w:rPr>
                  <w:rFonts w:eastAsiaTheme="minorEastAsia"/>
                  <w:bCs/>
                  <w:color w:val="0070C0"/>
                  <w:lang w:val="en-US" w:eastAsia="zh-CN"/>
                </w:rPr>
                <w:t>taking into account</w:t>
              </w:r>
              <w:proofErr w:type="gramEnd"/>
              <w:r>
                <w:rPr>
                  <w:rFonts w:eastAsiaTheme="minorEastAsia"/>
                  <w:bCs/>
                  <w:color w:val="0070C0"/>
                  <w:lang w:val="en-US" w:eastAsia="zh-CN"/>
                </w:rPr>
                <w:t xml:space="preserve"> the comments made in the 1</w:t>
              </w:r>
              <w:r w:rsidRPr="00AE5D26">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134D6901" w14:textId="2D794027" w:rsidR="002B6E95" w:rsidRPr="006F4D7F" w:rsidRDefault="002B6E95" w:rsidP="002B6E95">
            <w:pPr>
              <w:pStyle w:val="ListParagraph"/>
              <w:numPr>
                <w:ilvl w:val="0"/>
                <w:numId w:val="12"/>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sidR="002147F2">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e.g. “allow or not allow”</w:t>
              </w:r>
              <w:proofErr w:type="gramStart"/>
              <w:r>
                <w:rPr>
                  <w:rFonts w:eastAsiaTheme="minorEastAsia"/>
                  <w:bCs/>
                  <w:color w:val="0070C0"/>
                  <w:lang w:val="en-US" w:eastAsia="zh-CN"/>
                </w:rPr>
                <w:t xml:space="preserve">, </w:t>
              </w:r>
              <w:r>
                <w:rPr>
                  <w:bCs/>
                  <w:color w:val="0070C0"/>
                  <w:lang w:val="en-US" w:eastAsia="zh-CN"/>
                </w:rPr>
                <w:t>,</w:t>
              </w:r>
              <w:proofErr w:type="gramEnd"/>
              <w:r>
                <w:rPr>
                  <w:bCs/>
                  <w:color w:val="0070C0"/>
                  <w:lang w:val="en-US" w:eastAsia="zh-CN"/>
                </w:rPr>
                <w:t xml:space="preserve"> power levels, </w:t>
              </w:r>
              <w:r w:rsidRPr="002B6E95">
                <w:rPr>
                  <w:bCs/>
                  <w:color w:val="0070C0"/>
                  <w:lang w:val="en-US" w:eastAsia="zh-CN"/>
                </w:rPr>
                <w:t>guard bands more granular than 5MHz</w:t>
              </w:r>
            </w:ins>
            <w:ins w:id="49" w:author="Ericsson" w:date="2022-02-28T20:50:00Z">
              <w:r w:rsidRPr="002B6E95">
                <w:rPr>
                  <w:bCs/>
                  <w:color w:val="0070C0"/>
                  <w:lang w:val="en-US" w:eastAsia="zh-CN"/>
                </w:rPr>
                <w:t>)</w:t>
              </w:r>
            </w:ins>
            <w:ins w:id="50" w:author="Ericsson" w:date="2022-02-28T20:52:00Z">
              <w:r>
                <w:rPr>
                  <w:bCs/>
                  <w:color w:val="0070C0"/>
                  <w:lang w:val="en-US" w:eastAsia="zh-CN"/>
                </w:rPr>
                <w:t xml:space="preserve">. </w:t>
              </w:r>
            </w:ins>
          </w:p>
          <w:p w14:paraId="51F7ABF8" w14:textId="77777777" w:rsidR="002B6E95" w:rsidRDefault="002B6E95" w:rsidP="002B6E95">
            <w:pPr>
              <w:pStyle w:val="ListParagraph"/>
              <w:numPr>
                <w:ilvl w:val="0"/>
                <w:numId w:val="12"/>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sidRPr="006F4D7F">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sidR="00DA0AB3">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sidR="00E5268A">
                <w:rPr>
                  <w:rFonts w:eastAsiaTheme="minorEastAsia"/>
                  <w:bCs/>
                  <w:color w:val="0070C0"/>
                  <w:lang w:val="en-US" w:eastAsia="zh-CN"/>
                </w:rPr>
                <w:t xml:space="preserve">more stringent </w:t>
              </w:r>
            </w:ins>
            <w:ins w:id="60" w:author="Ericsson" w:date="2022-02-28T20:56:00Z">
              <w:r w:rsidR="00E5268A">
                <w:rPr>
                  <w:rFonts w:eastAsiaTheme="minorEastAsia"/>
                  <w:bCs/>
                  <w:color w:val="0070C0"/>
                  <w:lang w:val="en-US" w:eastAsia="zh-CN"/>
                </w:rPr>
                <w:t xml:space="preserve">conditions </w:t>
              </w:r>
              <w:r>
                <w:rPr>
                  <w:rFonts w:eastAsiaTheme="minorEastAsia"/>
                  <w:bCs/>
                  <w:color w:val="0070C0"/>
                  <w:lang w:val="en-US" w:eastAsia="zh-CN"/>
                </w:rPr>
                <w:t xml:space="preserve">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sidR="00E5268A">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sidR="00E5268A">
                <w:rPr>
                  <w:rFonts w:eastAsiaTheme="minorEastAsia"/>
                  <w:bCs/>
                  <w:color w:val="0070C0"/>
                  <w:lang w:val="en-US" w:eastAsia="zh-CN"/>
                </w:rPr>
                <w:t>warn</w:t>
              </w:r>
            </w:ins>
            <w:ins w:id="68" w:author="Ericsson" w:date="2022-02-28T20:57:00Z">
              <w:r w:rsidR="00E5268A">
                <w:rPr>
                  <w:rFonts w:eastAsiaTheme="minorEastAsia"/>
                  <w:bCs/>
                  <w:color w:val="0070C0"/>
                  <w:lang w:val="en-US" w:eastAsia="zh-CN"/>
                </w:rPr>
                <w:t xml:space="preserve"> RAN</w:t>
              </w:r>
            </w:ins>
            <w:ins w:id="69" w:author="Ericsson" w:date="2022-02-28T20:58:00Z">
              <w:r w:rsidR="00E5268A">
                <w:rPr>
                  <w:rFonts w:eastAsiaTheme="minorEastAsia"/>
                  <w:bCs/>
                  <w:color w:val="0070C0"/>
                  <w:lang w:val="en-US" w:eastAsia="zh-CN"/>
                </w:rPr>
                <w:t>4, replying to th</w:t>
              </w:r>
            </w:ins>
            <w:ins w:id="70" w:author="Ericsson" w:date="2022-02-28T20:59:00Z">
              <w:r w:rsidR="00445242">
                <w:rPr>
                  <w:rFonts w:eastAsiaTheme="minorEastAsia"/>
                  <w:bCs/>
                  <w:color w:val="0070C0"/>
                  <w:lang w:val="en-US" w:eastAsia="zh-CN"/>
                </w:rPr>
                <w:t>is</w:t>
              </w:r>
            </w:ins>
            <w:ins w:id="71" w:author="Ericsson" w:date="2022-02-28T20:58:00Z">
              <w:r w:rsidR="00E5268A">
                <w:rPr>
                  <w:rFonts w:eastAsiaTheme="minorEastAsia"/>
                  <w:bCs/>
                  <w:color w:val="0070C0"/>
                  <w:lang w:val="en-US" w:eastAsia="zh-CN"/>
                </w:rPr>
                <w:t xml:space="preserve"> LS. </w:t>
              </w:r>
            </w:ins>
          </w:p>
          <w:p w14:paraId="2955BCA1" w14:textId="5339D2A7" w:rsidR="006F4D7F" w:rsidRDefault="006F4D7F" w:rsidP="006F4D7F">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MediaTek,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sidRPr="006F4D7F">
                <w:rPr>
                  <w:rFonts w:eastAsiaTheme="minorEastAsia"/>
                  <w:bCs/>
                  <w:color w:val="0070C0"/>
                  <w:vertAlign w:val="superscript"/>
                  <w:lang w:val="en-US" w:eastAsia="zh-CN"/>
                </w:rPr>
                <w:t>st</w:t>
              </w:r>
              <w:r>
                <w:rPr>
                  <w:rFonts w:eastAsiaTheme="minorEastAsia"/>
                  <w:bCs/>
                  <w:color w:val="0070C0"/>
                  <w:lang w:val="en-US" w:eastAsia="zh-CN"/>
                </w:rPr>
                <w:t xml:space="preserve"> round to </w:t>
              </w:r>
              <w:r w:rsidRPr="006F4D7F">
                <w:rPr>
                  <w:rFonts w:eastAsiaTheme="minorEastAsia"/>
                  <w:bCs/>
                  <w:color w:val="0070C0"/>
                  <w:lang w:val="en-US" w:eastAsia="zh-CN"/>
                </w:rPr>
                <w:t>R4-2203666</w:t>
              </w:r>
              <w:r>
                <w:rPr>
                  <w:rFonts w:eastAsiaTheme="minorEastAsia"/>
                  <w:bCs/>
                  <w:color w:val="0070C0"/>
                  <w:lang w:val="en-US" w:eastAsia="zh-CN"/>
                </w:rPr>
                <w:t xml:space="preserve">.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sidR="00EA28D9">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748BD3D5" w14:textId="7687B95F" w:rsidR="006F4D7F" w:rsidRPr="006F4D7F" w:rsidRDefault="00EA28D9" w:rsidP="006F4D7F">
            <w:pPr>
              <w:spacing w:after="120"/>
              <w:rPr>
                <w:rFonts w:eastAsiaTheme="minorEastAsia"/>
                <w:bCs/>
                <w:color w:val="0070C0"/>
                <w:lang w:val="en-US" w:eastAsia="zh-CN"/>
              </w:rPr>
            </w:pPr>
            <w:ins w:id="85"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6" w:author="Liuliehai" w:date="2022-03-01T11:26:00Z">
              <w:r>
                <w:rPr>
                  <w:rFonts w:eastAsiaTheme="minorEastAsia"/>
                  <w:bCs/>
                  <w:color w:val="0070C0"/>
                  <w:lang w:val="en-US" w:eastAsia="zh-CN"/>
                </w:rPr>
                <w:t>share similar view with Ericsson for the 2</w:t>
              </w:r>
              <w:r w:rsidRPr="00EA28D9">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proofErr w:type="spellStart"/>
      <w:r>
        <w:rPr>
          <w:lang w:eastAsia="ja-JP"/>
        </w:rPr>
        <w:t>Topic</w:t>
      </w:r>
      <w:proofErr w:type="spellEnd"/>
      <w:r>
        <w:rPr>
          <w:lang w:eastAsia="ja-JP"/>
        </w:rPr>
        <w:t xml:space="preserve"> #2: </w:t>
      </w:r>
      <w:r>
        <w:t>System parameters</w:t>
      </w:r>
      <w:r>
        <w:rPr>
          <w:lang w:eastAsia="zh-CN"/>
        </w:rPr>
        <w:t xml:space="preserve"> </w:t>
      </w:r>
    </w:p>
    <w:p w14:paraId="052F8C80"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8E473F">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 xml:space="preserve">&gt; – </w:t>
                  </w:r>
                  <w:r w:rsidRPr="00BD7CF8">
                    <w:rPr>
                      <w:rFonts w:eastAsia="Yu Mincho"/>
                      <w:b w:val="0"/>
                      <w:lang w:val="en-GB"/>
                    </w:rPr>
                    <w:lastRenderedPageBreak/>
                    <w:t>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lastRenderedPageBreak/>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8E473F">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8E473F">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8E473F">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8E473F">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8E473F">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proofErr w:type="spellStart"/>
                  <w:r w:rsidRPr="00BD7CF8">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8E473F">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proofErr w:type="gramStart"/>
            <w:r>
              <w:rPr>
                <w:rFonts w:asciiTheme="minorHAnsi" w:hAnsiTheme="minorHAnsi" w:cstheme="minorHAnsi"/>
                <w:sz w:val="20"/>
                <w:szCs w:val="22"/>
              </w:rPr>
              <w:t>However</w:t>
            </w:r>
            <w:proofErr w:type="gramEnd"/>
            <w:r>
              <w:rPr>
                <w:rFonts w:asciiTheme="minorHAnsi" w:hAnsiTheme="minorHAnsi" w:cstheme="minorHAnsi"/>
                <w:sz w:val="20"/>
                <w:szCs w:val="22"/>
              </w:rPr>
              <w:t xml:space="preserve">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 xml:space="preserve">If more flexibility in the channel raster is required, this may lead to a more granular sync raster. </w:t>
            </w:r>
            <w:proofErr w:type="gramStart"/>
            <w:r>
              <w:rPr>
                <w:rFonts w:asciiTheme="minorHAnsi" w:hAnsiTheme="minorHAnsi" w:cstheme="minorHAnsi"/>
                <w:lang w:eastAsia="zh-TW"/>
              </w:rPr>
              <w:t>Also</w:t>
            </w:r>
            <w:proofErr w:type="gramEnd"/>
            <w:r>
              <w:rPr>
                <w:rFonts w:asciiTheme="minorHAnsi" w:hAnsiTheme="minorHAnsi" w:cstheme="minorHAnsi"/>
                <w:lang w:eastAsia="zh-TW"/>
              </w:rPr>
              <w:t xml:space="preserve">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proofErr w:type="spellStart"/>
      <w:r>
        <w:t>Sub-topic</w:t>
      </w:r>
      <w:proofErr w:type="spellEnd"/>
      <w:r>
        <w:t xml:space="preserve"> 2-1 – Channel </w:t>
      </w:r>
      <w:proofErr w:type="spellStart"/>
      <w:r>
        <w:t>bandwidth</w:t>
      </w:r>
      <w:proofErr w:type="spellEnd"/>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proofErr w:type="spellStart"/>
      <w:r>
        <w:t>Sub-topic</w:t>
      </w:r>
      <w:proofErr w:type="spellEnd"/>
      <w:r>
        <w:t xml:space="preserve"> 2-2 – Channel </w:t>
      </w:r>
      <w:proofErr w:type="spellStart"/>
      <w:r>
        <w:t>arrangment</w:t>
      </w:r>
      <w:proofErr w:type="spellEnd"/>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lastRenderedPageBreak/>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t xml:space="preserve">The sync raster </w:t>
      </w:r>
      <w:r>
        <w:t xml:space="preserve">entries </w:t>
      </w:r>
      <w:proofErr w:type="gramStart"/>
      <w:r>
        <w:t>is</w:t>
      </w:r>
      <w:proofErr w:type="gramEnd"/>
      <w:r>
        <w:t xml:space="preserve">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3A2ECAAB"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w:t>
            </w:r>
            <w:proofErr w:type="gramStart"/>
            <w:r>
              <w:rPr>
                <w:rFonts w:eastAsia="DengXian"/>
                <w:color w:val="0070C0"/>
                <w:lang w:eastAsia="zh-CN"/>
              </w:rPr>
              <w:t>So</w:t>
            </w:r>
            <w:proofErr w:type="gramEnd"/>
            <w:r>
              <w:rPr>
                <w:rFonts w:eastAsia="DengXian"/>
                <w:color w:val="0070C0"/>
                <w:lang w:eastAsia="zh-CN"/>
              </w:rPr>
              <w:t xml:space="preserve">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w:t>
            </w:r>
            <w:proofErr w:type="gramStart"/>
            <w:r>
              <w:rPr>
                <w:rFonts w:eastAsia="DengXian"/>
                <w:color w:val="0070C0"/>
                <w:lang w:eastAsia="zh-CN"/>
              </w:rPr>
              <w:t>e.g.</w:t>
            </w:r>
            <w:proofErr w:type="gramEnd"/>
            <w:r>
              <w:rPr>
                <w:rFonts w:eastAsia="DengXian"/>
                <w:color w:val="0070C0"/>
                <w:lang w:eastAsia="zh-CN"/>
              </w:rPr>
              <w:t xml:space="preserve">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To Qualcomm: Why any of the proposed raster would violate RCC rules? RCC doesn’t specify any rules for the raster but a band plan. </w:t>
            </w:r>
            <w:proofErr w:type="gramStart"/>
            <w:r>
              <w:rPr>
                <w:rFonts w:eastAsia="DengXian"/>
                <w:color w:val="0070C0"/>
                <w:lang w:eastAsia="zh-CN"/>
              </w:rPr>
              <w:t>As long as</w:t>
            </w:r>
            <w:proofErr w:type="gramEnd"/>
            <w:r>
              <w:rPr>
                <w:rFonts w:eastAsia="DengXian"/>
                <w:color w:val="0070C0"/>
                <w:lang w:eastAsia="zh-CN"/>
              </w:rPr>
              <w:t xml:space="preserve">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w:t>
            </w:r>
            <w:proofErr w:type="gramStart"/>
            <w:r>
              <w:rPr>
                <w:rFonts w:eastAsia="DengXian" w:hint="eastAsia"/>
                <w:color w:val="0070C0"/>
                <w:lang w:val="en-US" w:eastAsia="zh-CN"/>
              </w:rPr>
              <w:t>MHz,  just</w:t>
            </w:r>
            <w:proofErr w:type="gramEnd"/>
            <w:r>
              <w:rPr>
                <w:rFonts w:eastAsia="DengXian" w:hint="eastAsia"/>
                <w:color w:val="0070C0"/>
                <w:lang w:val="en-US" w:eastAsia="zh-CN"/>
              </w:rPr>
              <w:t xml:space="preserve">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w:t>
            </w:r>
            <w:proofErr w:type="gramStart"/>
            <w:r>
              <w:rPr>
                <w:lang w:eastAsia="zh-CN"/>
              </w:rPr>
              <w:t xml:space="preserve">All licensed bands </w:t>
            </w:r>
            <w:r>
              <w:rPr>
                <w:lang w:eastAsia="zh-CN"/>
              </w:rPr>
              <w:lastRenderedPageBreak/>
              <w:t>support today</w:t>
            </w:r>
            <w:proofErr w:type="gramEnd"/>
            <w:r>
              <w:rPr>
                <w:lang w:eastAsia="zh-CN"/>
              </w:rPr>
              <w:t xml:space="preserve">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lastRenderedPageBreak/>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proofErr w:type="spellStart"/>
      <w:r>
        <w:t>Summary</w:t>
      </w:r>
      <w:proofErr w:type="spellEnd"/>
      <w:r>
        <w:rPr>
          <w:rFonts w:hint="eastAsia"/>
        </w:rPr>
        <w:t xml:space="preserve"> for 1st round </w:t>
      </w:r>
    </w:p>
    <w:p w14:paraId="7E976902"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327"/>
        <w:gridCol w:w="8530"/>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lastRenderedPageBreak/>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87" w:author="Liuliehai" w:date="2022-02-28T14:41:00Z">
              <w:r w:rsidDel="00DD1F4C">
                <w:rPr>
                  <w:rFonts w:eastAsiaTheme="minorEastAsia"/>
                  <w:bCs/>
                  <w:color w:val="0070C0"/>
                  <w:lang w:val="en-US" w:eastAsia="zh-CN"/>
                </w:rPr>
                <w:delText>Company A</w:delText>
              </w:r>
            </w:del>
            <w:ins w:id="88"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89" w:author="Liuliehai" w:date="2022-02-28T14:41:00Z">
              <w:r w:rsidR="00DD1F4C">
                <w:rPr>
                  <w:rFonts w:eastAsiaTheme="minorEastAsia"/>
                  <w:bCs/>
                  <w:color w:val="0070C0"/>
                  <w:lang w:val="en-US" w:eastAsia="zh-CN"/>
                </w:rPr>
                <w:t xml:space="preserve"> </w:t>
              </w:r>
            </w:ins>
            <w:ins w:id="90" w:author="Liuliehai" w:date="2022-02-28T14:42:00Z">
              <w:r w:rsidR="00DD1F4C">
                <w:rPr>
                  <w:rFonts w:eastAsiaTheme="minorEastAsia"/>
                  <w:bCs/>
                  <w:color w:val="0070C0"/>
                  <w:lang w:val="en-US" w:eastAsia="zh-CN"/>
                </w:rPr>
                <w:t>O</w:t>
              </w:r>
            </w:ins>
            <w:ins w:id="91" w:author="Liuliehai" w:date="2022-02-28T14:43:00Z">
              <w:r w:rsidR="00DD1F4C">
                <w:rPr>
                  <w:rFonts w:eastAsiaTheme="minorEastAsia"/>
                  <w:bCs/>
                  <w:color w:val="0070C0"/>
                  <w:lang w:val="en-US" w:eastAsia="zh-CN"/>
                </w:rPr>
                <w:t xml:space="preserve">ption 1, we </w:t>
              </w:r>
            </w:ins>
            <w:ins w:id="92" w:author="Liuliehai" w:date="2022-02-28T14:44:00Z">
              <w:r w:rsidR="00DD1F4C">
                <w:rPr>
                  <w:rFonts w:eastAsiaTheme="minorEastAsia"/>
                  <w:bCs/>
                  <w:color w:val="0070C0"/>
                  <w:lang w:val="en-US" w:eastAsia="zh-CN"/>
                </w:rPr>
                <w:t xml:space="preserve">do not see any issue for </w:t>
              </w:r>
            </w:ins>
            <w:ins w:id="93" w:author="Liuliehai" w:date="2022-02-28T14:45:00Z">
              <w:r w:rsidR="00DD1F4C">
                <w:rPr>
                  <w:rFonts w:eastAsiaTheme="minorEastAsia"/>
                  <w:bCs/>
                  <w:color w:val="0070C0"/>
                  <w:lang w:val="en-US" w:eastAsia="zh-CN"/>
                </w:rPr>
                <w:t xml:space="preserve">Option 1. It is the normal case </w:t>
              </w:r>
            </w:ins>
            <w:ins w:id="94" w:author="Liuliehai" w:date="2022-02-28T14:46:00Z">
              <w:r w:rsidR="00DD1F4C">
                <w:rPr>
                  <w:rFonts w:eastAsiaTheme="minorEastAsia"/>
                  <w:bCs/>
                  <w:color w:val="0070C0"/>
                  <w:lang w:val="en-US" w:eastAsia="zh-CN"/>
                </w:rPr>
                <w:t>that more entries are defined</w:t>
              </w:r>
            </w:ins>
            <w:ins w:id="95" w:author="Liuliehai" w:date="2022-02-28T14:47:00Z">
              <w:r w:rsidR="00DD1F4C">
                <w:rPr>
                  <w:rFonts w:eastAsiaTheme="minorEastAsia"/>
                  <w:bCs/>
                  <w:color w:val="0070C0"/>
                  <w:lang w:val="en-US" w:eastAsia="zh-CN"/>
                </w:rPr>
                <w:t xml:space="preserve"> in 3GPP than that </w:t>
              </w:r>
            </w:ins>
            <w:ins w:id="96" w:author="Liuliehai" w:date="2022-02-28T14:49:00Z">
              <w:r w:rsidR="00DD1F4C">
                <w:rPr>
                  <w:rFonts w:eastAsiaTheme="minorEastAsia"/>
                  <w:bCs/>
                  <w:color w:val="0070C0"/>
                  <w:lang w:val="en-US" w:eastAsia="zh-CN"/>
                </w:rPr>
                <w:t xml:space="preserve">in one </w:t>
              </w:r>
            </w:ins>
            <w:ins w:id="97"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98" w:author="Liuliehai" w:date="2022-02-28T14:51:00Z">
              <w:r w:rsidR="0036044C">
                <w:rPr>
                  <w:rFonts w:eastAsiaTheme="minorEastAsia"/>
                  <w:bCs/>
                  <w:color w:val="0070C0"/>
                  <w:lang w:val="en-US" w:eastAsia="zh-CN"/>
                </w:rPr>
                <w:t>need large number of bands for different countries/regions.</w:t>
              </w:r>
            </w:ins>
            <w:ins w:id="99" w:author="Liuliehai" w:date="2022-02-28T14:52:00Z">
              <w:r w:rsidR="0036044C">
                <w:rPr>
                  <w:rFonts w:eastAsiaTheme="minorEastAsia"/>
                  <w:bCs/>
                  <w:color w:val="0070C0"/>
                  <w:lang w:val="en-US" w:eastAsia="zh-CN"/>
                </w:rPr>
                <w:t xml:space="preserve"> </w:t>
              </w:r>
              <w:proofErr w:type="gramStart"/>
              <w:r w:rsidR="0036044C">
                <w:rPr>
                  <w:rFonts w:eastAsiaTheme="minorEastAsia"/>
                  <w:bCs/>
                  <w:color w:val="0070C0"/>
                  <w:lang w:val="en-US" w:eastAsia="zh-CN"/>
                </w:rPr>
                <w:t>So</w:t>
              </w:r>
              <w:proofErr w:type="gramEnd"/>
              <w:r w:rsidR="0036044C">
                <w:rPr>
                  <w:rFonts w:eastAsiaTheme="minorEastAsia"/>
                  <w:bCs/>
                  <w:color w:val="0070C0"/>
                  <w:lang w:val="en-US" w:eastAsia="zh-CN"/>
                </w:rPr>
                <w:t xml:space="preserve"> option 2 only put restrictions on future </w:t>
              </w:r>
            </w:ins>
            <w:ins w:id="100" w:author="Liuliehai" w:date="2022-02-28T14:53:00Z">
              <w:r w:rsidR="0036044C">
                <w:rPr>
                  <w:rFonts w:eastAsiaTheme="minorEastAsia"/>
                  <w:bCs/>
                  <w:color w:val="0070C0"/>
                  <w:lang w:val="en-US" w:eastAsia="zh-CN"/>
                </w:rPr>
                <w:t>usage of the band by other countries</w:t>
              </w:r>
            </w:ins>
            <w:ins w:id="101" w:author="Liuliehai" w:date="2022-02-28T14:54:00Z">
              <w:r w:rsidR="0036044C">
                <w:rPr>
                  <w:rFonts w:eastAsiaTheme="minorEastAsia"/>
                  <w:bCs/>
                  <w:color w:val="0070C0"/>
                  <w:lang w:val="en-US" w:eastAsia="zh-CN"/>
                </w:rPr>
                <w:t xml:space="preserve"> and complicat</w:t>
              </w:r>
            </w:ins>
            <w:ins w:id="102" w:author="Liuliehai" w:date="2022-02-28T14:56:00Z">
              <w:r w:rsidR="0036044C">
                <w:rPr>
                  <w:rFonts w:eastAsiaTheme="minorEastAsia"/>
                  <w:bCs/>
                  <w:color w:val="0070C0"/>
                  <w:lang w:val="en-US" w:eastAsia="zh-CN"/>
                </w:rPr>
                <w:t xml:space="preserve">ion </w:t>
              </w:r>
            </w:ins>
            <w:ins w:id="103" w:author="Liuliehai" w:date="2022-02-28T14:54:00Z">
              <w:r w:rsidR="0036044C">
                <w:rPr>
                  <w:rFonts w:eastAsiaTheme="minorEastAsia"/>
                  <w:bCs/>
                  <w:color w:val="0070C0"/>
                  <w:lang w:val="en-US" w:eastAsia="zh-CN"/>
                </w:rPr>
                <w:t>on the specifications.</w:t>
              </w:r>
            </w:ins>
            <w:ins w:id="104" w:author="Liuliehai" w:date="2022-02-28T14:56:00Z">
              <w:r w:rsidR="0036044C">
                <w:rPr>
                  <w:rFonts w:eastAsiaTheme="minorEastAsia"/>
                  <w:bCs/>
                  <w:color w:val="0070C0"/>
                  <w:lang w:val="en-US" w:eastAsia="zh-CN"/>
                </w:rPr>
                <w:t xml:space="preserve"> We support </w:t>
              </w:r>
            </w:ins>
            <w:ins w:id="105" w:author="Liuliehai" w:date="2022-02-28T14:57:00Z">
              <w:r w:rsidR="0036044C">
                <w:rPr>
                  <w:rFonts w:eastAsiaTheme="minorEastAsia"/>
                  <w:bCs/>
                  <w:color w:val="0070C0"/>
                  <w:lang w:val="en-US" w:eastAsia="zh-CN"/>
                </w:rPr>
                <w:t xml:space="preserve">Option 1 and for the step size, we are open </w:t>
              </w:r>
            </w:ins>
            <w:ins w:id="106" w:author="Liuliehai" w:date="2022-02-28T14:58:00Z">
              <w:r w:rsidR="0036044C">
                <w:rPr>
                  <w:rFonts w:eastAsiaTheme="minorEastAsia"/>
                  <w:bCs/>
                  <w:color w:val="0070C0"/>
                  <w:lang w:val="en-US" w:eastAsia="zh-CN"/>
                </w:rPr>
                <w:t xml:space="preserve">for 1~7. </w:t>
              </w:r>
            </w:ins>
            <w:ins w:id="107"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108" w:author="Liuliehai" w:date="2022-02-28T15:02:00Z">
              <w:r w:rsidR="00A555C6">
                <w:rPr>
                  <w:lang w:eastAsia="zh-CN"/>
                </w:rPr>
                <w:t>Step size =1 can provide more flexibility</w:t>
              </w:r>
            </w:ins>
            <w:ins w:id="109"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110"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111"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112" w:author="Gene Fong" w:date="2022-02-28T09:51:00Z">
              <w:r w:rsidR="006A5324">
                <w:rPr>
                  <w:rFonts w:eastAsiaTheme="minorEastAsia"/>
                  <w:bCs/>
                  <w:color w:val="0070C0"/>
                  <w:lang w:val="en-US" w:eastAsia="zh-CN"/>
                </w:rPr>
                <w:t xml:space="preserve"> the band </w:t>
              </w:r>
            </w:ins>
            <w:ins w:id="113" w:author="Gene Fong" w:date="2022-02-28T09:56:00Z">
              <w:r w:rsidR="00B770CE">
                <w:rPr>
                  <w:rFonts w:eastAsiaTheme="minorEastAsia"/>
                  <w:bCs/>
                  <w:color w:val="0070C0"/>
                  <w:lang w:val="en-US" w:eastAsia="zh-CN"/>
                </w:rPr>
                <w:t xml:space="preserve">to US only </w:t>
              </w:r>
            </w:ins>
            <w:ins w:id="114" w:author="Gene Fong" w:date="2022-02-28T09:51:00Z">
              <w:r w:rsidR="006A5324">
                <w:rPr>
                  <w:rFonts w:eastAsiaTheme="minorEastAsia"/>
                  <w:bCs/>
                  <w:color w:val="0070C0"/>
                  <w:lang w:val="en-US" w:eastAsia="zh-CN"/>
                </w:rPr>
                <w:t xml:space="preserve">subject to </w:t>
              </w:r>
            </w:ins>
            <w:ins w:id="115" w:author="Gene Fong" w:date="2022-02-28T09:56:00Z">
              <w:r w:rsidR="00B770CE">
                <w:rPr>
                  <w:rFonts w:eastAsiaTheme="minorEastAsia"/>
                  <w:bCs/>
                  <w:color w:val="0070C0"/>
                  <w:lang w:val="en-US" w:eastAsia="zh-CN"/>
                </w:rPr>
                <w:t xml:space="preserve">specific </w:t>
              </w:r>
            </w:ins>
            <w:ins w:id="116"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117"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118"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119"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2B439AAA" w14:textId="77777777" w:rsidR="00325289" w:rsidRDefault="005F3AB0">
            <w:pPr>
              <w:spacing w:after="120"/>
              <w:rPr>
                <w:ins w:id="120" w:author="MediaTek" w:date="2022-02-28T20:25:00Z"/>
                <w:rFonts w:eastAsiaTheme="minorEastAsia"/>
                <w:color w:val="000000" w:themeColor="text1"/>
                <w:lang w:val="en-US" w:eastAsia="zh-CN"/>
              </w:rPr>
            </w:pPr>
            <w:ins w:id="121" w:author="MediaTek" w:date="2022-02-28T20:14:00Z">
              <w:r>
                <w:rPr>
                  <w:rFonts w:eastAsiaTheme="minorEastAsia"/>
                  <w:color w:val="000000" w:themeColor="text1"/>
                  <w:lang w:val="en-US" w:eastAsia="zh-CN"/>
                </w:rPr>
                <w:t>MediaTek:</w:t>
              </w:r>
            </w:ins>
            <w:ins w:id="122" w:author="MediaTek" w:date="2022-02-28T20:16:00Z">
              <w:r>
                <w:rPr>
                  <w:rFonts w:eastAsiaTheme="minorEastAsia"/>
                  <w:color w:val="000000" w:themeColor="text1"/>
                  <w:lang w:val="en-US" w:eastAsia="zh-CN"/>
                </w:rPr>
                <w:t xml:space="preserve"> </w:t>
              </w:r>
            </w:ins>
            <w:ins w:id="123"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24" w:author="MediaTek" w:date="2022-02-28T20:19:00Z">
              <w:r>
                <w:rPr>
                  <w:rFonts w:eastAsiaTheme="minorEastAsia"/>
                  <w:color w:val="000000" w:themeColor="text1"/>
                  <w:lang w:val="en-US" w:eastAsia="zh-CN"/>
                </w:rPr>
                <w:t>unnecessary GSCN lo</w:t>
              </w:r>
            </w:ins>
            <w:ins w:id="125" w:author="MediaTek" w:date="2022-02-28T20:20:00Z">
              <w:r>
                <w:rPr>
                  <w:rFonts w:eastAsiaTheme="minorEastAsia"/>
                  <w:color w:val="000000" w:themeColor="text1"/>
                  <w:lang w:val="en-US" w:eastAsia="zh-CN"/>
                </w:rPr>
                <w:t xml:space="preserve">cation </w:t>
              </w:r>
            </w:ins>
            <w:ins w:id="126" w:author="MediaTek" w:date="2022-02-28T20:19:00Z">
              <w:r>
                <w:rPr>
                  <w:rFonts w:eastAsiaTheme="minorEastAsia"/>
                  <w:color w:val="000000" w:themeColor="text1"/>
                  <w:lang w:val="en-US" w:eastAsia="zh-CN"/>
                </w:rPr>
                <w:t>flexibility</w:t>
              </w:r>
            </w:ins>
            <w:ins w:id="127" w:author="MediaTek" w:date="2022-02-28T20:15:00Z">
              <w:r>
                <w:rPr>
                  <w:rFonts w:eastAsiaTheme="minorEastAsia"/>
                  <w:color w:val="000000" w:themeColor="text1"/>
                  <w:lang w:val="en-US" w:eastAsia="zh-CN"/>
                </w:rPr>
                <w:t xml:space="preserve"> for a device operating in the RC</w:t>
              </w:r>
            </w:ins>
            <w:ins w:id="128" w:author="MediaTek" w:date="2022-02-28T20:16:00Z">
              <w:r>
                <w:rPr>
                  <w:rFonts w:eastAsiaTheme="minorEastAsia"/>
                  <w:color w:val="000000" w:themeColor="text1"/>
                  <w:lang w:val="en-US" w:eastAsia="zh-CN"/>
                </w:rPr>
                <w:t>C region</w:t>
              </w:r>
            </w:ins>
            <w:ins w:id="129"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6B4C257D" w14:textId="09C9668C" w:rsidR="00484199" w:rsidRDefault="005F3AB0">
            <w:pPr>
              <w:spacing w:after="120"/>
              <w:rPr>
                <w:ins w:id="130" w:author="MediaTek" w:date="2022-02-28T20:20:00Z"/>
                <w:rStyle w:val="Hyperlink"/>
              </w:rPr>
            </w:pPr>
            <w:ins w:id="131" w:author="MediaTek" w:date="2022-02-28T20:16:00Z">
              <w:r>
                <w:rPr>
                  <w:rFonts w:eastAsiaTheme="minorEastAsia"/>
                  <w:color w:val="000000" w:themeColor="text1"/>
                  <w:lang w:val="en-US" w:eastAsia="zh-CN"/>
                </w:rPr>
                <w:t xml:space="preserve">In our contribution </w:t>
              </w:r>
              <w:r w:rsidRPr="005F3AB0">
                <w:rPr>
                  <w:rFonts w:eastAsia="SimSun"/>
                </w:rPr>
                <w:fldChar w:fldCharType="begin"/>
              </w:r>
              <w:r w:rsidRPr="005F3AB0">
                <w:instrText xml:space="preserve"> HYPERLINK "https://www.3gpp.org/ftp/TSG_RAN/WG4_Radio/TSGR4_102-e/Docs/R4-2206127.zip" </w:instrText>
              </w:r>
              <w:r w:rsidRPr="005F3AB0">
                <w:rPr>
                  <w:rPrChange w:id="132" w:author="MediaTek" w:date="2022-02-28T20:16:00Z">
                    <w:rPr>
                      <w:rStyle w:val="Hyperlink"/>
                      <w:rFonts w:ascii="Arial" w:hAnsi="Arial" w:cs="Arial"/>
                      <w:b/>
                      <w:bCs/>
                      <w:sz w:val="16"/>
                      <w:szCs w:val="16"/>
                    </w:rPr>
                  </w:rPrChange>
                </w:rPr>
                <w:fldChar w:fldCharType="separate"/>
              </w:r>
              <w:r w:rsidRPr="005F3AB0">
                <w:rPr>
                  <w:rStyle w:val="Hyperlink"/>
                  <w:b/>
                  <w:bCs/>
                  <w:rPrChange w:id="133" w:author="MediaTek" w:date="2022-02-28T20:16:00Z">
                    <w:rPr>
                      <w:rStyle w:val="Hyperlink"/>
                      <w:rFonts w:ascii="Arial" w:hAnsi="Arial" w:cs="Arial"/>
                      <w:b/>
                      <w:bCs/>
                      <w:sz w:val="16"/>
                      <w:szCs w:val="16"/>
                    </w:rPr>
                  </w:rPrChange>
                </w:rPr>
                <w:t>R4-2206127</w:t>
              </w:r>
              <w:r w:rsidRPr="005F3AB0">
                <w:rPr>
                  <w:rStyle w:val="Hyperlink"/>
                  <w:rFonts w:eastAsia="SimSun"/>
                  <w:b/>
                  <w:bCs/>
                  <w:rPrChange w:id="134" w:author="MediaTek" w:date="2022-02-28T20:16:00Z">
                    <w:rPr>
                      <w:rStyle w:val="Hyperlink"/>
                      <w:rFonts w:ascii="Arial" w:hAnsi="Arial" w:cs="Arial"/>
                      <w:b/>
                      <w:bCs/>
                      <w:sz w:val="16"/>
                      <w:szCs w:val="16"/>
                    </w:rPr>
                  </w:rPrChange>
                </w:rPr>
                <w:fldChar w:fldCharType="end"/>
              </w:r>
            </w:ins>
            <w:ins w:id="135" w:author="MediaTek" w:date="2022-02-28T20:17:00Z">
              <w:r w:rsidRPr="005F3AB0">
                <w:rPr>
                  <w:rStyle w:val="Hyperlink"/>
                  <w:rPrChange w:id="136" w:author="MediaTek" w:date="2022-02-28T20:17:00Z">
                    <w:rPr>
                      <w:rStyle w:val="Hyperlink"/>
                      <w:b/>
                      <w:bCs/>
                    </w:rPr>
                  </w:rPrChange>
                </w:rPr>
                <w:t xml:space="preserve">, we provide some analysis that suggests that a step size of 5 x 1.55MHz </w:t>
              </w:r>
            </w:ins>
            <w:ins w:id="137" w:author="MediaTek" w:date="2022-02-28T20:25:00Z">
              <w:r w:rsidR="00325289">
                <w:rPr>
                  <w:rStyle w:val="Hyperlink"/>
                </w:rPr>
                <w:t xml:space="preserve">for sync raster </w:t>
              </w:r>
            </w:ins>
            <w:ins w:id="138" w:author="MediaTek" w:date="2022-02-28T20:17:00Z">
              <w:r w:rsidRPr="005F3AB0">
                <w:rPr>
                  <w:rStyle w:val="Hyperlink"/>
                  <w:rPrChange w:id="139" w:author="MediaTek" w:date="2022-02-28T20:17:00Z">
                    <w:rPr>
                      <w:rStyle w:val="Hyperlink"/>
                      <w:b/>
                      <w:bCs/>
                    </w:rPr>
                  </w:rPrChange>
                </w:rPr>
                <w:t>could be ok assuming a 5MHz channel raster shift</w:t>
              </w:r>
              <w:r>
                <w:rPr>
                  <w:rStyle w:val="Hyperlink"/>
                </w:rPr>
                <w:t xml:space="preserve">, 20MHz min channel BW, </w:t>
              </w:r>
            </w:ins>
            <w:ins w:id="140" w:author="MediaTek" w:date="2022-02-28T20:18:00Z">
              <w:r>
                <w:rPr>
                  <w:rStyle w:val="Hyperlink"/>
                </w:rPr>
                <w:t>48 RB CORESET</w:t>
              </w:r>
            </w:ins>
            <w:ins w:id="141" w:author="MediaTek" w:date="2022-02-28T20:19:00Z">
              <w:r>
                <w:rPr>
                  <w:rStyle w:val="Hyperlink"/>
                </w:rPr>
                <w:t>#0</w:t>
              </w:r>
            </w:ins>
            <w:ins w:id="142" w:author="MediaTek" w:date="2022-02-28T20:18:00Z">
              <w:r>
                <w:rPr>
                  <w:rStyle w:val="Hyperlink"/>
                </w:rPr>
                <w:t>, and 30kHz SCS</w:t>
              </w:r>
            </w:ins>
            <w:ins w:id="143" w:author="MediaTek" w:date="2022-02-28T20:19:00Z">
              <w:r>
                <w:rPr>
                  <w:rStyle w:val="Hyperlink"/>
                </w:rPr>
                <w:t xml:space="preserve"> for SSB and CORESET#0</w:t>
              </w:r>
            </w:ins>
            <w:ins w:id="144" w:author="MediaTek" w:date="2022-02-28T20:17:00Z">
              <w:r w:rsidRPr="005F3AB0">
                <w:rPr>
                  <w:rStyle w:val="Hyperlink"/>
                  <w:rPrChange w:id="145" w:author="MediaTek" w:date="2022-02-28T20:17:00Z">
                    <w:rPr>
                      <w:rStyle w:val="Hyperlink"/>
                      <w:b/>
                      <w:bCs/>
                    </w:rPr>
                  </w:rPrChange>
                </w:rPr>
                <w:t>.</w:t>
              </w:r>
            </w:ins>
            <w:ins w:id="146" w:author="MediaTek" w:date="2022-02-28T20:20:00Z">
              <w:r>
                <w:rPr>
                  <w:rStyle w:val="Hyperlink"/>
                </w:rPr>
                <w:t xml:space="preserve"> </w:t>
              </w:r>
            </w:ins>
            <w:ins w:id="147" w:author="MediaTek" w:date="2022-02-28T20:26:00Z">
              <w:r w:rsidR="00325289">
                <w:rPr>
                  <w:rStyle w:val="Hyperlink"/>
                </w:rPr>
                <w:t xml:space="preserve">This could apply to Option 2 channel </w:t>
              </w:r>
              <w:proofErr w:type="gramStart"/>
              <w:r w:rsidR="00325289">
                <w:rPr>
                  <w:rStyle w:val="Hyperlink"/>
                </w:rPr>
                <w:t>raster, but</w:t>
              </w:r>
              <w:proofErr w:type="gramEnd"/>
              <w:r w:rsidR="00325289">
                <w:rPr>
                  <w:rStyle w:val="Hyperlink"/>
                </w:rPr>
                <w:t xml:space="preserve"> can also apply to Option 1 sync raster.</w:t>
              </w:r>
            </w:ins>
          </w:p>
          <w:p w14:paraId="4D26576B" w14:textId="77777777" w:rsidR="005F3AB0" w:rsidRDefault="00FC5AE3">
            <w:pPr>
              <w:spacing w:after="120"/>
              <w:rPr>
                <w:ins w:id="148" w:author="MediaTek" w:date="2022-02-28T22:41:00Z"/>
                <w:color w:val="000000" w:themeColor="text1"/>
                <w:lang w:val="en-US" w:eastAsia="zh-CN"/>
              </w:rPr>
            </w:pPr>
            <w:proofErr w:type="gramStart"/>
            <w:ins w:id="149" w:author="MediaTek" w:date="2022-02-28T20:30:00Z">
              <w:r>
                <w:rPr>
                  <w:color w:val="000000" w:themeColor="text1"/>
                  <w:lang w:val="en-US" w:eastAsia="zh-CN"/>
                </w:rPr>
                <w:t>So</w:t>
              </w:r>
              <w:proofErr w:type="gramEnd"/>
              <w:r>
                <w:rPr>
                  <w:color w:val="000000" w:themeColor="text1"/>
                  <w:lang w:val="en-US" w:eastAsia="zh-CN"/>
                </w:rPr>
                <w:t xml:space="preserve"> we don’t really see why</w:t>
              </w:r>
            </w:ins>
            <w:ins w:id="150" w:author="MediaTek" w:date="2022-02-28T20:20:00Z">
              <w:r w:rsidR="005F3AB0">
                <w:rPr>
                  <w:color w:val="000000" w:themeColor="text1"/>
                  <w:lang w:val="en-US" w:eastAsia="zh-CN"/>
                </w:rPr>
                <w:t xml:space="preserve"> the </w:t>
              </w:r>
            </w:ins>
            <w:ins w:id="151" w:author="MediaTek" w:date="2022-02-28T20:33:00Z">
              <w:r w:rsidR="002A5799">
                <w:rPr>
                  <w:color w:val="000000" w:themeColor="text1"/>
                  <w:lang w:val="en-US" w:eastAsia="zh-CN"/>
                </w:rPr>
                <w:t xml:space="preserve">WF draft </w:t>
              </w:r>
            </w:ins>
            <w:ins w:id="152" w:author="MediaTek" w:date="2022-02-28T20:20:00Z">
              <w:r w:rsidR="005F3AB0">
                <w:rPr>
                  <w:color w:val="000000" w:themeColor="text1"/>
                  <w:lang w:val="en-US" w:eastAsia="zh-CN"/>
                </w:rPr>
                <w:t xml:space="preserve">has </w:t>
              </w:r>
            </w:ins>
            <w:ins w:id="153" w:author="MediaTek" w:date="2022-02-28T20:23:00Z">
              <w:r w:rsidR="005F3AB0">
                <w:rPr>
                  <w:color w:val="000000" w:themeColor="text1"/>
                  <w:lang w:val="en-US" w:eastAsia="zh-CN"/>
                </w:rPr>
                <w:t>combined</w:t>
              </w:r>
            </w:ins>
            <w:ins w:id="154" w:author="MediaTek" w:date="2022-02-28T20:21:00Z">
              <w:r w:rsidR="005F3AB0">
                <w:rPr>
                  <w:color w:val="000000" w:themeColor="text1"/>
                  <w:lang w:val="en-US" w:eastAsia="zh-CN"/>
                </w:rPr>
                <w:t xml:space="preserve"> the sync raster and the channel raster </w:t>
              </w:r>
            </w:ins>
            <w:ins w:id="155" w:author="MediaTek" w:date="2022-02-28T20:23:00Z">
              <w:r w:rsidR="005F3AB0">
                <w:rPr>
                  <w:color w:val="000000" w:themeColor="text1"/>
                  <w:lang w:val="en-US" w:eastAsia="zh-CN"/>
                </w:rPr>
                <w:t>options</w:t>
              </w:r>
            </w:ins>
            <w:ins w:id="156" w:author="MediaTek" w:date="2022-02-28T20:27:00Z">
              <w:r w:rsidR="00325289">
                <w:rPr>
                  <w:color w:val="000000" w:themeColor="text1"/>
                  <w:lang w:val="en-US" w:eastAsia="zh-CN"/>
                </w:rPr>
                <w:t xml:space="preserve">, as a step size of </w:t>
              </w:r>
            </w:ins>
            <w:ins w:id="157" w:author="MediaTek" w:date="2022-02-28T20:30:00Z">
              <w:r>
                <w:rPr>
                  <w:color w:val="000000" w:themeColor="text1"/>
                  <w:lang w:val="en-US" w:eastAsia="zh-CN"/>
                </w:rPr>
                <w:t>&lt;</w:t>
              </w:r>
            </w:ins>
            <w:ins w:id="158" w:author="MediaTek" w:date="2022-02-28T20:27:00Z">
              <w:r w:rsidR="00325289">
                <w:rPr>
                  <w:color w:val="000000" w:themeColor="text1"/>
                  <w:lang w:val="en-US" w:eastAsia="zh-CN"/>
                </w:rPr>
                <w:t>5</w:t>
              </w:r>
            </w:ins>
            <w:ins w:id="159" w:author="MediaTek" w:date="2022-02-28T20:30:00Z">
              <w:r>
                <w:rPr>
                  <w:color w:val="000000" w:themeColor="text1"/>
                  <w:lang w:val="en-US" w:eastAsia="zh-CN"/>
                </w:rPr>
                <w:t>&gt;</w:t>
              </w:r>
            </w:ins>
            <w:ins w:id="160" w:author="MediaTek" w:date="2022-02-28T20:27:00Z">
              <w:r w:rsidR="00325289">
                <w:rPr>
                  <w:color w:val="000000" w:themeColor="text1"/>
                  <w:lang w:val="en-US" w:eastAsia="zh-CN"/>
                </w:rPr>
                <w:t xml:space="preserve"> from Option 1 sync raster also </w:t>
              </w:r>
            </w:ins>
            <w:ins w:id="161" w:author="MediaTek" w:date="2022-02-28T20:30:00Z">
              <w:r>
                <w:rPr>
                  <w:color w:val="000000" w:themeColor="text1"/>
                  <w:lang w:val="en-US" w:eastAsia="zh-CN"/>
                </w:rPr>
                <w:t xml:space="preserve">seems to cater for </w:t>
              </w:r>
            </w:ins>
            <w:ins w:id="162" w:author="MediaTek" w:date="2022-02-28T20:27:00Z">
              <w:r w:rsidR="00325289">
                <w:rPr>
                  <w:color w:val="000000" w:themeColor="text1"/>
                  <w:lang w:val="en-US" w:eastAsia="zh-CN"/>
                </w:rPr>
                <w:t>Option 2 channel raster</w:t>
              </w:r>
            </w:ins>
            <w:ins w:id="163" w:author="MediaTek" w:date="2022-02-28T20:23:00Z">
              <w:r w:rsidR="005F3AB0">
                <w:rPr>
                  <w:color w:val="000000" w:themeColor="text1"/>
                  <w:lang w:val="en-US" w:eastAsia="zh-CN"/>
                </w:rPr>
                <w:t>.</w:t>
              </w:r>
            </w:ins>
          </w:p>
          <w:p w14:paraId="76F43BD3" w14:textId="2882DB7A" w:rsidR="000B6C22" w:rsidRPr="005F3AB0" w:rsidRDefault="000B6C22">
            <w:pPr>
              <w:spacing w:after="120"/>
              <w:rPr>
                <w:rFonts w:eastAsiaTheme="minorEastAsia"/>
                <w:color w:val="000000" w:themeColor="text1"/>
                <w:lang w:val="en-US" w:eastAsia="zh-CN"/>
              </w:rPr>
            </w:pPr>
            <w:ins w:id="164" w:author="MediaTek" w:date="2022-02-28T22:41:00Z">
              <w:r>
                <w:rPr>
                  <w:color w:val="000000" w:themeColor="text1"/>
                  <w:lang w:val="en-US" w:eastAsia="zh-CN"/>
                </w:rPr>
                <w:t xml:space="preserve">Answer to Ericsson below: Yes, given that the </w:t>
              </w:r>
            </w:ins>
            <w:ins w:id="165" w:author="MediaTek" w:date="2022-02-28T22:42:00Z">
              <w:r>
                <w:rPr>
                  <w:color w:val="000000" w:themeColor="text1"/>
                  <w:lang w:val="en-US" w:eastAsia="zh-CN"/>
                </w:rPr>
                <w:t xml:space="preserve">Option 1 </w:t>
              </w:r>
            </w:ins>
            <w:ins w:id="166" w:author="MediaTek" w:date="2022-02-28T22:41:00Z">
              <w:r>
                <w:rPr>
                  <w:color w:val="000000" w:themeColor="text1"/>
                  <w:lang w:val="en-US" w:eastAsia="zh-CN"/>
                </w:rPr>
                <w:t>step size</w:t>
              </w:r>
            </w:ins>
            <w:ins w:id="167" w:author="MediaTek" w:date="2022-02-28T22:43:00Z">
              <w:r>
                <w:rPr>
                  <w:color w:val="000000" w:themeColor="text1"/>
                  <w:lang w:val="en-US" w:eastAsia="zh-CN"/>
                </w:rPr>
                <w:t xml:space="preserve"> for sync raster</w:t>
              </w:r>
            </w:ins>
            <w:ins w:id="168" w:author="MediaTek" w:date="2022-02-28T22:41:00Z">
              <w:r>
                <w:rPr>
                  <w:color w:val="000000" w:themeColor="text1"/>
                  <w:lang w:val="en-US" w:eastAsia="zh-CN"/>
                </w:rPr>
                <w:t xml:space="preserve"> is </w:t>
              </w:r>
            </w:ins>
            <w:ins w:id="169" w:author="MediaTek" w:date="2022-02-28T22:42:00Z">
              <w:r>
                <w:rPr>
                  <w:color w:val="000000" w:themeColor="text1"/>
                  <w:lang w:val="en-US" w:eastAsia="zh-CN"/>
                </w:rPr>
                <w:t xml:space="preserve">very loosely </w:t>
              </w:r>
              <w:r>
                <w:rPr>
                  <w:color w:val="000000" w:themeColor="text1"/>
                  <w:lang w:val="en-US" w:eastAsia="zh-CN"/>
                </w:rPr>
                <w:lastRenderedPageBreak/>
                <w:t>define</w:t>
              </w:r>
            </w:ins>
            <w:ins w:id="170" w:author="MediaTek" w:date="2022-02-28T22:43:00Z">
              <w:r>
                <w:rPr>
                  <w:color w:val="000000" w:themeColor="text1"/>
                  <w:lang w:val="en-US" w:eastAsia="zh-CN"/>
                </w:rPr>
                <w:t>d at the moment (</w:t>
              </w:r>
              <w:proofErr w:type="gramStart"/>
              <w:r>
                <w:rPr>
                  <w:color w:val="000000" w:themeColor="text1"/>
                  <w:lang w:val="en-US" w:eastAsia="zh-CN"/>
                </w:rPr>
                <w:t>i.e.</w:t>
              </w:r>
              <w:proofErr w:type="gramEnd"/>
              <w:r>
                <w:rPr>
                  <w:color w:val="000000" w:themeColor="text1"/>
                  <w:lang w:val="en-US" w:eastAsia="zh-CN"/>
                </w:rPr>
                <w:t xml:space="preserve"> the step size is not </w:t>
              </w:r>
            </w:ins>
            <w:ins w:id="171" w:author="MediaTek" w:date="2022-02-28T22:44:00Z">
              <w:r>
                <w:rPr>
                  <w:color w:val="000000" w:themeColor="text1"/>
                  <w:lang w:val="en-US" w:eastAsia="zh-CN"/>
                </w:rPr>
                <w:t>specified yet</w:t>
              </w:r>
            </w:ins>
            <w:ins w:id="172" w:author="MediaTek" w:date="2022-02-28T22:43:00Z">
              <w:r>
                <w:rPr>
                  <w:color w:val="000000" w:themeColor="text1"/>
                  <w:lang w:val="en-US" w:eastAsia="zh-CN"/>
                </w:rPr>
                <w:t>)</w:t>
              </w:r>
            </w:ins>
            <w:ins w:id="173" w:author="MediaTek" w:date="2022-02-28T22:42:00Z">
              <w:r>
                <w:rPr>
                  <w:color w:val="000000" w:themeColor="text1"/>
                  <w:lang w:val="en-US" w:eastAsia="zh-CN"/>
                </w:rPr>
                <w:t>, we feel that this can be used with the Option 2 channel raster</w:t>
              </w:r>
            </w:ins>
            <w:ins w:id="174" w:author="MediaTek" w:date="2022-02-28T22:44:00Z">
              <w:r>
                <w:rPr>
                  <w:color w:val="000000" w:themeColor="text1"/>
                  <w:lang w:val="en-US" w:eastAsia="zh-CN"/>
                </w:rPr>
                <w:t xml:space="preserve"> with the step size of &lt;5&gt;</w:t>
              </w:r>
            </w:ins>
            <w:ins w:id="175" w:author="MediaTek" w:date="2022-02-28T22:42:00Z">
              <w:r>
                <w:rPr>
                  <w:color w:val="000000" w:themeColor="text1"/>
                  <w:lang w:val="en-US" w:eastAsia="zh-CN"/>
                </w:rPr>
                <w:t>.</w:t>
              </w:r>
            </w:ins>
          </w:p>
        </w:tc>
      </w:tr>
      <w:tr w:rsidR="00DA0AB3" w14:paraId="1355BE16" w14:textId="77777777">
        <w:trPr>
          <w:ins w:id="176" w:author="Ericsson" w:date="2022-02-28T21:00:00Z"/>
        </w:trPr>
        <w:tc>
          <w:tcPr>
            <w:tcW w:w="1305" w:type="dxa"/>
          </w:tcPr>
          <w:p w14:paraId="1C3222A6" w14:textId="77777777" w:rsidR="00DA0AB3" w:rsidRDefault="00DA0AB3">
            <w:pPr>
              <w:spacing w:after="120"/>
              <w:rPr>
                <w:ins w:id="177" w:author="Ericsson" w:date="2022-02-28T21:00:00Z"/>
                <w:rFonts w:eastAsiaTheme="minorEastAsia"/>
                <w:color w:val="000000" w:themeColor="text1"/>
                <w:lang w:val="en-US" w:eastAsia="zh-CN"/>
              </w:rPr>
            </w:pPr>
          </w:p>
        </w:tc>
        <w:tc>
          <w:tcPr>
            <w:tcW w:w="8326" w:type="dxa"/>
          </w:tcPr>
          <w:p w14:paraId="48F8A87F" w14:textId="77777777" w:rsidR="00DA0AB3" w:rsidRDefault="00DA0AB3">
            <w:pPr>
              <w:spacing w:after="120"/>
              <w:rPr>
                <w:ins w:id="178" w:author="Ericsson" w:date="2022-02-28T21:06:00Z"/>
                <w:rFonts w:eastAsiaTheme="minorEastAsia"/>
                <w:color w:val="000000" w:themeColor="text1"/>
                <w:lang w:val="en-US" w:eastAsia="zh-CN"/>
              </w:rPr>
            </w:pPr>
            <w:ins w:id="179" w:author="Ericsson" w:date="2022-02-28T21:00:00Z">
              <w:r>
                <w:rPr>
                  <w:rFonts w:eastAsiaTheme="minorEastAsia"/>
                  <w:color w:val="000000" w:themeColor="text1"/>
                  <w:lang w:val="en-US" w:eastAsia="zh-CN"/>
                </w:rPr>
                <w:t>Ericsson: Option 1: It has been commented in the 1</w:t>
              </w:r>
              <w:r w:rsidRPr="00AE5D2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4A68035C" w14:textId="3F296BE1" w:rsidR="00963E85" w:rsidRDefault="00963E85">
            <w:pPr>
              <w:spacing w:after="120"/>
              <w:rPr>
                <w:ins w:id="180" w:author="Ericsson" w:date="2022-02-28T21:00:00Z"/>
                <w:rFonts w:eastAsiaTheme="minorEastAsia"/>
                <w:color w:val="000000" w:themeColor="text1"/>
                <w:lang w:val="en-US" w:eastAsia="zh-CN"/>
              </w:rPr>
            </w:pPr>
            <w:ins w:id="181" w:author="Ericsson" w:date="2022-02-28T21:06:00Z">
              <w:r>
                <w:rPr>
                  <w:rFonts w:eastAsiaTheme="minorEastAsia"/>
                  <w:color w:val="000000" w:themeColor="text1"/>
                  <w:lang w:val="en-US" w:eastAsia="zh-CN"/>
                </w:rPr>
                <w:t xml:space="preserve">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w:t>
              </w:r>
            </w:ins>
            <w:ins w:id="182" w:author="Ericsson" w:date="2022-02-28T21:09:00Z">
              <w:r w:rsidR="00E17142">
                <w:rPr>
                  <w:rFonts w:eastAsiaTheme="minorEastAsia"/>
                  <w:color w:val="000000" w:themeColor="text1"/>
                  <w:lang w:val="en-US" w:eastAsia="zh-CN"/>
                </w:rPr>
                <w:t xml:space="preserve">If I understood well your </w:t>
              </w:r>
              <w:r w:rsidR="00E56FEA">
                <w:rPr>
                  <w:rFonts w:eastAsiaTheme="minorEastAsia"/>
                  <w:color w:val="000000" w:themeColor="text1"/>
                  <w:lang w:val="en-US" w:eastAsia="zh-CN"/>
                </w:rPr>
                <w:t xml:space="preserve">above </w:t>
              </w:r>
              <w:r w:rsidR="00E17142">
                <w:rPr>
                  <w:rFonts w:eastAsiaTheme="minorEastAsia"/>
                  <w:color w:val="000000" w:themeColor="text1"/>
                  <w:lang w:val="en-US" w:eastAsia="zh-CN"/>
                </w:rPr>
                <w:t xml:space="preserve">comment, you would like </w:t>
              </w:r>
            </w:ins>
            <w:ins w:id="183" w:author="Ericsson" w:date="2022-02-28T21:07:00Z">
              <w:r w:rsidR="00A86E33">
                <w:rPr>
                  <w:rFonts w:eastAsiaTheme="minorEastAsia"/>
                  <w:color w:val="000000" w:themeColor="text1"/>
                  <w:lang w:val="en-US" w:eastAsia="zh-CN"/>
                </w:rPr>
                <w:t>a 3</w:t>
              </w:r>
              <w:r w:rsidR="00A86E33" w:rsidRPr="00A86E33">
                <w:rPr>
                  <w:rFonts w:eastAsiaTheme="minorEastAsia"/>
                  <w:color w:val="000000" w:themeColor="text1"/>
                  <w:vertAlign w:val="superscript"/>
                  <w:lang w:val="en-US" w:eastAsia="zh-CN"/>
                  <w:rPrChange w:id="184" w:author="Ericsson" w:date="2022-02-28T21:07:00Z">
                    <w:rPr>
                      <w:rFonts w:eastAsiaTheme="minorEastAsia"/>
                      <w:color w:val="000000" w:themeColor="text1"/>
                      <w:lang w:val="en-US" w:eastAsia="zh-CN"/>
                    </w:rPr>
                  </w:rPrChange>
                </w:rPr>
                <w:t>rd</w:t>
              </w:r>
              <w:r w:rsidR="00A86E33">
                <w:rPr>
                  <w:rFonts w:eastAsiaTheme="minorEastAsia"/>
                  <w:color w:val="000000" w:themeColor="text1"/>
                  <w:lang w:val="en-US" w:eastAsia="zh-CN"/>
                </w:rPr>
                <w:t xml:space="preserve"> option using channel r</w:t>
              </w:r>
            </w:ins>
            <w:ins w:id="185" w:author="Ericsson" w:date="2022-02-28T21:08:00Z">
              <w:r w:rsidR="00A86E33">
                <w:rPr>
                  <w:rFonts w:eastAsiaTheme="minorEastAsia"/>
                  <w:color w:val="000000" w:themeColor="text1"/>
                  <w:lang w:val="en-US" w:eastAsia="zh-CN"/>
                </w:rPr>
                <w:t xml:space="preserve">aster from option 2 and sync raster from option 1, </w:t>
              </w:r>
            </w:ins>
            <w:ins w:id="186" w:author="Ericsson" w:date="2022-02-28T21:09:00Z">
              <w:r w:rsidR="00E17142">
                <w:rPr>
                  <w:rFonts w:eastAsiaTheme="minorEastAsia"/>
                  <w:color w:val="000000" w:themeColor="text1"/>
                  <w:lang w:val="en-US" w:eastAsia="zh-CN"/>
                </w:rPr>
                <w:t>is that correct</w:t>
              </w:r>
            </w:ins>
            <w:ins w:id="187" w:author="Ericsson" w:date="2022-02-28T21:08:00Z">
              <w:r w:rsidR="00A86E33">
                <w:rPr>
                  <w:rFonts w:eastAsiaTheme="minorEastAsia"/>
                  <w:color w:val="000000" w:themeColor="text1"/>
                  <w:lang w:val="en-US" w:eastAsia="zh-CN"/>
                </w:rPr>
                <w:t xml:space="preserve">? </w:t>
              </w:r>
            </w:ins>
          </w:p>
        </w:tc>
      </w:tr>
      <w:tr w:rsidR="00EA28D9" w14:paraId="6495419D" w14:textId="77777777">
        <w:trPr>
          <w:ins w:id="188" w:author="Liuliehai" w:date="2022-03-01T11:31:00Z"/>
        </w:trPr>
        <w:tc>
          <w:tcPr>
            <w:tcW w:w="1305" w:type="dxa"/>
          </w:tcPr>
          <w:p w14:paraId="09802F29" w14:textId="77777777" w:rsidR="00EA28D9" w:rsidRDefault="00EA28D9">
            <w:pPr>
              <w:spacing w:after="120"/>
              <w:rPr>
                <w:ins w:id="189" w:author="Liuliehai" w:date="2022-03-01T11:31:00Z"/>
                <w:rFonts w:eastAsiaTheme="minorEastAsia"/>
                <w:color w:val="000000" w:themeColor="text1"/>
                <w:lang w:val="en-US" w:eastAsia="zh-CN"/>
              </w:rPr>
            </w:pPr>
          </w:p>
        </w:tc>
        <w:tc>
          <w:tcPr>
            <w:tcW w:w="8326" w:type="dxa"/>
          </w:tcPr>
          <w:p w14:paraId="159DDF89" w14:textId="76EBDD6C" w:rsidR="00EA28D9" w:rsidRDefault="00EA28D9">
            <w:pPr>
              <w:spacing w:after="120"/>
              <w:rPr>
                <w:ins w:id="190" w:author="Liuliehai" w:date="2022-03-01T11:31:00Z"/>
                <w:rFonts w:eastAsiaTheme="minorEastAsia"/>
                <w:color w:val="000000" w:themeColor="text1"/>
                <w:lang w:val="en-US" w:eastAsia="zh-CN"/>
              </w:rPr>
            </w:pPr>
            <w:ins w:id="191"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192" w:author="Liuliehai" w:date="2022-03-01T11:33:00Z">
              <w:r w:rsidR="00F56C55">
                <w:rPr>
                  <w:rFonts w:eastAsiaTheme="minorEastAsia"/>
                  <w:color w:val="000000" w:themeColor="text1"/>
                  <w:lang w:val="en-US" w:eastAsia="zh-CN"/>
                </w:rPr>
                <w:t xml:space="preserve"> to </w:t>
              </w:r>
              <w:proofErr w:type="spellStart"/>
              <w:r w:rsidR="00F56C55">
                <w:rPr>
                  <w:rFonts w:eastAsiaTheme="minorEastAsia"/>
                  <w:color w:val="000000" w:themeColor="text1"/>
                  <w:lang w:val="en-US" w:eastAsia="zh-CN"/>
                </w:rPr>
                <w:t>Mediatek</w:t>
              </w:r>
              <w:proofErr w:type="spellEnd"/>
              <w:r w:rsidR="00F56C55">
                <w:rPr>
                  <w:rFonts w:eastAsiaTheme="minorEastAsia"/>
                  <w:color w:val="000000" w:themeColor="text1"/>
                  <w:lang w:val="en-US" w:eastAsia="zh-CN"/>
                </w:rPr>
                <w:t xml:space="preserve">, if </w:t>
              </w:r>
            </w:ins>
            <w:ins w:id="193" w:author="Liuliehai" w:date="2022-03-01T11:34:00Z">
              <w:r w:rsidR="00F56C55">
                <w:rPr>
                  <w:rFonts w:eastAsiaTheme="minorEastAsia"/>
                  <w:color w:val="000000" w:themeColor="text1"/>
                  <w:lang w:val="en-US" w:eastAsia="zh-CN"/>
                </w:rPr>
                <w:t>the concern is time fo</w:t>
              </w:r>
            </w:ins>
            <w:ins w:id="194" w:author="Liuliehai" w:date="2022-03-01T11:35:00Z">
              <w:r w:rsidR="00F56C55">
                <w:rPr>
                  <w:rFonts w:eastAsiaTheme="minorEastAsia"/>
                  <w:color w:val="000000" w:themeColor="text1"/>
                  <w:lang w:val="en-US" w:eastAsia="zh-CN"/>
                </w:rPr>
                <w:t xml:space="preserve">r cell </w:t>
              </w:r>
            </w:ins>
            <w:ins w:id="195" w:author="Liuliehai" w:date="2022-03-01T11:34:00Z">
              <w:r w:rsidR="00F56C55">
                <w:rPr>
                  <w:rFonts w:eastAsiaTheme="minorEastAsia"/>
                  <w:color w:val="000000" w:themeColor="text1"/>
                  <w:lang w:val="en-US" w:eastAsia="zh-CN"/>
                </w:rPr>
                <w:t>search</w:t>
              </w:r>
            </w:ins>
            <w:ins w:id="196" w:author="Liuliehai" w:date="2022-03-01T11:35:00Z">
              <w:r w:rsidR="00F56C55">
                <w:rPr>
                  <w:rFonts w:eastAsiaTheme="minorEastAsia"/>
                  <w:color w:val="000000" w:themeColor="text1"/>
                  <w:lang w:val="en-US" w:eastAsia="zh-CN"/>
                </w:rPr>
                <w:t xml:space="preserve">, we are ok to take step size of </w:t>
              </w:r>
            </w:ins>
            <w:ins w:id="197" w:author="Liuliehai" w:date="2022-03-01T11:36:00Z">
              <w:r w:rsidR="00F56C55">
                <w:rPr>
                  <w:color w:val="000000" w:themeColor="text1"/>
                  <w:lang w:val="en-US" w:eastAsia="zh-CN"/>
                </w:rPr>
                <w:t xml:space="preserve">&lt;5&gt; or even larger number </w:t>
              </w:r>
            </w:ins>
            <w:ins w:id="198" w:author="Liuliehai" w:date="2022-03-01T11:37:00Z">
              <w:r w:rsidR="00F56C55">
                <w:rPr>
                  <w:color w:val="000000" w:themeColor="text1"/>
                  <w:lang w:val="en-US" w:eastAsia="zh-CN"/>
                </w:rPr>
                <w:t>6.</w:t>
              </w:r>
            </w:ins>
          </w:p>
        </w:tc>
      </w:tr>
      <w:tr w:rsidR="00AA7C22" w14:paraId="07566F04" w14:textId="77777777">
        <w:trPr>
          <w:ins w:id="199" w:author="CATT" w:date="2022-03-01T14:08:00Z"/>
        </w:trPr>
        <w:tc>
          <w:tcPr>
            <w:tcW w:w="1305" w:type="dxa"/>
          </w:tcPr>
          <w:p w14:paraId="6A2229CA" w14:textId="77777777" w:rsidR="00AA7C22" w:rsidRDefault="00AA7C22">
            <w:pPr>
              <w:spacing w:after="120"/>
              <w:rPr>
                <w:ins w:id="200" w:author="CATT" w:date="2022-03-01T14:08:00Z"/>
                <w:rFonts w:eastAsiaTheme="minorEastAsia"/>
                <w:color w:val="000000" w:themeColor="text1"/>
                <w:lang w:val="en-US" w:eastAsia="zh-CN"/>
              </w:rPr>
            </w:pPr>
          </w:p>
        </w:tc>
        <w:tc>
          <w:tcPr>
            <w:tcW w:w="8326" w:type="dxa"/>
          </w:tcPr>
          <w:p w14:paraId="3BAA178E" w14:textId="07B63322" w:rsidR="00AA7C22" w:rsidRDefault="00AA7C22">
            <w:pPr>
              <w:spacing w:after="120"/>
              <w:rPr>
                <w:ins w:id="201" w:author="CATT" w:date="2022-03-01T14:08:00Z"/>
                <w:rFonts w:eastAsiaTheme="minorEastAsia"/>
                <w:color w:val="000000" w:themeColor="text1"/>
                <w:lang w:val="en-US" w:eastAsia="zh-CN"/>
              </w:rPr>
            </w:pPr>
            <w:ins w:id="202" w:author="CATT" w:date="2022-03-01T14:08:00Z">
              <w:r>
                <w:rPr>
                  <w:rFonts w:eastAsiaTheme="minorEastAsia" w:hint="eastAsia"/>
                  <w:color w:val="000000" w:themeColor="text1"/>
                  <w:lang w:val="en-US" w:eastAsia="zh-CN"/>
                </w:rPr>
                <w:t xml:space="preserve">CATT: Option 1. </w:t>
              </w:r>
            </w:ins>
            <w:ins w:id="203"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04" w:author="CATT" w:date="2022-03-01T14:10:00Z">
              <w:r>
                <w:rPr>
                  <w:rFonts w:eastAsiaTheme="minorEastAsia" w:hint="eastAsia"/>
                  <w:color w:val="000000" w:themeColor="text1"/>
                  <w:lang w:val="en-US" w:eastAsia="zh-CN"/>
                </w:rPr>
                <w:t>other countries and regions. For the step size</w:t>
              </w:r>
            </w:ins>
            <w:ins w:id="205" w:author="CATT" w:date="2022-03-01T14:11:00Z">
              <w:r>
                <w:rPr>
                  <w:rFonts w:eastAsiaTheme="minorEastAsia" w:hint="eastAsia"/>
                  <w:color w:val="000000" w:themeColor="text1"/>
                  <w:lang w:val="en-US" w:eastAsia="zh-CN"/>
                </w:rPr>
                <w:t>, it is acceptable for us to adopt a larger number within 1~7</w:t>
              </w:r>
            </w:ins>
            <w:ins w:id="206" w:author="CATT" w:date="2022-03-01T14:12:00Z">
              <w:r>
                <w:rPr>
                  <w:rFonts w:eastAsiaTheme="minorEastAsia" w:hint="eastAsia"/>
                  <w:color w:val="000000" w:themeColor="text1"/>
                  <w:lang w:val="en-US" w:eastAsia="zh-CN"/>
                </w:rPr>
                <w:t>, such as 4/5/6</w:t>
              </w:r>
            </w:ins>
            <w:ins w:id="207" w:author="CATT" w:date="2022-03-01T14:11:00Z">
              <w:r>
                <w:rPr>
                  <w:rFonts w:eastAsiaTheme="minorEastAsia" w:hint="eastAsia"/>
                  <w:color w:val="000000" w:themeColor="text1"/>
                  <w:lang w:val="en-US" w:eastAsia="zh-CN"/>
                </w:rPr>
                <w:t>.</w:t>
              </w:r>
            </w:ins>
          </w:p>
        </w:tc>
      </w:tr>
    </w:tbl>
    <w:p w14:paraId="50937C90" w14:textId="46A37CEE"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proofErr w:type="spellStart"/>
      <w:r>
        <w:rPr>
          <w:lang w:eastAsia="ja-JP"/>
        </w:rPr>
        <w:t>Topic</w:t>
      </w:r>
      <w:proofErr w:type="spellEnd"/>
      <w:r>
        <w:rPr>
          <w:lang w:eastAsia="ja-JP"/>
        </w:rPr>
        <w:t xml:space="preserve"> #3: UE RF </w:t>
      </w:r>
      <w:proofErr w:type="spellStart"/>
      <w:r>
        <w:rPr>
          <w:lang w:eastAsia="ja-JP"/>
        </w:rPr>
        <w:t>requirements</w:t>
      </w:r>
      <w:proofErr w:type="spellEnd"/>
    </w:p>
    <w:p w14:paraId="65411477"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321"/>
        <w:gridCol w:w="1353"/>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8E473F">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8E473F">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8E473F">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lastRenderedPageBreak/>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8E473F">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8E473F">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8E473F">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8E473F">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8E473F">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lastRenderedPageBreak/>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8E473F">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 xml:space="preserve">pecify PC3 1 Tx (with both 1Tx and 2Tx) as </w:t>
            </w:r>
            <w:proofErr w:type="gramStart"/>
            <w:r>
              <w:rPr>
                <w:iCs/>
              </w:rPr>
              <w:t>first priority</w:t>
            </w:r>
            <w:proofErr w:type="gramEnd"/>
            <w:r>
              <w:rPr>
                <w:iCs/>
              </w:rPr>
              <w:t xml:space="preserve"> and default power class.</w:t>
            </w:r>
          </w:p>
          <w:p w14:paraId="2134990E" w14:textId="77777777" w:rsidR="00484199" w:rsidRDefault="00AB30D0">
            <w:pPr>
              <w:ind w:firstLine="720"/>
              <w:rPr>
                <w:iCs/>
                <w:lang w:val="en-US"/>
              </w:rPr>
            </w:pPr>
            <w:proofErr w:type="gramStart"/>
            <w:r>
              <w:rPr>
                <w:iCs/>
              </w:rPr>
              <w:t>Additionally</w:t>
            </w:r>
            <w:proofErr w:type="gramEnd"/>
            <w:r>
              <w:rPr>
                <w:iCs/>
              </w:rPr>
              <w:t xml:space="preserve">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w:t>
            </w:r>
            <w:proofErr w:type="gramStart"/>
            <w:r>
              <w:t>7125MHz;</w:t>
            </w:r>
            <w:proofErr w:type="gramEnd"/>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8E473F">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Proposal:  ACS is specified as 33 dB consistent with all other NR bands with 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proofErr w:type="spellStart"/>
      <w:r>
        <w:t>Sub-topic</w:t>
      </w:r>
      <w:proofErr w:type="spellEnd"/>
      <w:r>
        <w:t xml:space="preserve"> 3-1 – TX </w:t>
      </w:r>
      <w:proofErr w:type="spellStart"/>
      <w:r>
        <w:t>requirements</w:t>
      </w:r>
      <w:proofErr w:type="spellEnd"/>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 xml:space="preserve">to specify PC3 1 Tx (with both 1Tx and 2Tx) as </w:t>
      </w:r>
      <w:proofErr w:type="gramStart"/>
      <w:r>
        <w:rPr>
          <w:rFonts w:eastAsia="SimSun"/>
          <w:bCs/>
          <w:szCs w:val="24"/>
          <w:lang w:eastAsia="zh-CN"/>
        </w:rPr>
        <w:t>first priority</w:t>
      </w:r>
      <w:proofErr w:type="gramEnd"/>
      <w:r>
        <w:rPr>
          <w:rFonts w:eastAsia="SimSun"/>
          <w:bCs/>
          <w:szCs w:val="24"/>
          <w:lang w:eastAsia="zh-CN"/>
        </w:rPr>
        <w:t xml:space="preserve"> and default power class. </w:t>
      </w:r>
      <w:proofErr w:type="gramStart"/>
      <w:r>
        <w:rPr>
          <w:rFonts w:eastAsia="SimSun"/>
          <w:bCs/>
          <w:szCs w:val="24"/>
          <w:lang w:eastAsia="zh-CN"/>
        </w:rPr>
        <w:t>Additionally</w:t>
      </w:r>
      <w:proofErr w:type="gramEnd"/>
      <w:r>
        <w:rPr>
          <w:rFonts w:eastAsia="SimSun"/>
          <w:bCs/>
          <w:szCs w:val="24"/>
          <w:lang w:eastAsia="zh-CN"/>
        </w:rPr>
        <w:t xml:space="preserve">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proofErr w:type="spellStart"/>
      <w:r>
        <w:t>Sub-topic</w:t>
      </w:r>
      <w:proofErr w:type="spellEnd"/>
      <w:r>
        <w:t xml:space="preserve"> 3-2 – RX </w:t>
      </w:r>
      <w:proofErr w:type="spellStart"/>
      <w:r>
        <w:t>requirements</w:t>
      </w:r>
      <w:proofErr w:type="spellEnd"/>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proofErr w:type="spellStart"/>
      <w:r>
        <w:t>Sub-topic</w:t>
      </w:r>
      <w:proofErr w:type="spellEnd"/>
      <w:r>
        <w:t xml:space="preserve">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35CC8EFD"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w:t>
            </w:r>
            <w:proofErr w:type="gramStart"/>
            <w:r>
              <w:rPr>
                <w:rFonts w:eastAsia="DengXian"/>
                <w:i/>
                <w:iCs/>
                <w:color w:val="0070C0"/>
                <w:lang w:eastAsia="zh-CN"/>
              </w:rPr>
              <w:t>Basically</w:t>
            </w:r>
            <w:proofErr w:type="gramEnd"/>
            <w:r>
              <w:rPr>
                <w:rFonts w:eastAsia="DengXian"/>
                <w:i/>
                <w:iCs/>
                <w:color w:val="0070C0"/>
                <w:lang w:eastAsia="zh-CN"/>
              </w:rPr>
              <w:t xml:space="preserve">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w:t>
            </w:r>
            <w:proofErr w:type="gramStart"/>
            <w:r>
              <w:rPr>
                <w:rFonts w:eastAsia="DengXian"/>
                <w:i/>
                <w:iCs/>
                <w:color w:val="0070C0"/>
                <w:lang w:eastAsia="zh-CN"/>
              </w:rPr>
              <w:t>Hence</w:t>
            </w:r>
            <w:proofErr w:type="gramEnd"/>
            <w:r>
              <w:rPr>
                <w:rFonts w:eastAsia="DengXian"/>
                <w:i/>
                <w:iCs/>
                <w:color w:val="0070C0"/>
                <w:lang w:eastAsia="zh-CN"/>
              </w:rPr>
              <w:t xml:space="preserv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 xml:space="preserve">Issue 3-1-1:  We are ok with PC3 1 Tx as </w:t>
            </w:r>
            <w:proofErr w:type="gramStart"/>
            <w:r>
              <w:rPr>
                <w:rFonts w:eastAsia="DengXian"/>
                <w:color w:val="0070C0"/>
                <w:lang w:eastAsia="zh-CN"/>
              </w:rPr>
              <w:t>first priority</w:t>
            </w:r>
            <w:proofErr w:type="gramEnd"/>
            <w:r>
              <w:rPr>
                <w:rFonts w:eastAsia="DengXian"/>
                <w:color w:val="0070C0"/>
                <w:lang w:eastAsia="zh-CN"/>
              </w:rPr>
              <w:t xml:space="preserve">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 xml:space="preserve">Issue 3-1-2:  Option 1.  If workload reduction is important as commented by Huawei, then surely keeping the same ACLR, SEM, and MPR is the least amount of work.  Keeping ACLR and SEM will also meet (and exceed) the coexistence study outcome from 38.921 for a greater number of scenarios </w:t>
            </w:r>
            <w:r>
              <w:rPr>
                <w:rFonts w:eastAsia="DengXian"/>
                <w:color w:val="0070C0"/>
                <w:lang w:eastAsia="zh-CN"/>
              </w:rPr>
              <w:lastRenderedPageBreak/>
              <w:t>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 xml:space="preserve">If the same ACLR and SEM than NR are adopted the current PC3 and PC2 MPRs are directly </w:t>
            </w:r>
            <w:proofErr w:type="gramStart"/>
            <w:r>
              <w:rPr>
                <w:rFonts w:eastAsia="DengXian"/>
                <w:color w:val="0070C0"/>
                <w:lang w:eastAsia="zh-CN"/>
              </w:rPr>
              <w:t>applicable</w:t>
            </w:r>
            <w:proofErr w:type="gramEnd"/>
            <w:r>
              <w:rPr>
                <w:rFonts w:eastAsia="DengXian"/>
                <w:color w:val="0070C0"/>
                <w:lang w:eastAsia="zh-CN"/>
              </w:rPr>
              <w:t xml:space="preserv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 xml:space="preserve">PC3 is the </w:t>
            </w:r>
            <w:proofErr w:type="gramStart"/>
            <w:r w:rsidRPr="004D65FB">
              <w:rPr>
                <w:rFonts w:eastAsia="DengXian"/>
                <w:color w:val="0070C0"/>
                <w:lang w:eastAsia="zh-CN"/>
              </w:rPr>
              <w:t>first priority</w:t>
            </w:r>
            <w:proofErr w:type="gramEnd"/>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lastRenderedPageBreak/>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proofErr w:type="gramStart"/>
            <w:r>
              <w:rPr>
                <w:rFonts w:eastAsiaTheme="minorEastAsia"/>
                <w:b/>
                <w:bCs/>
                <w:color w:val="000000" w:themeColor="text1"/>
                <w:lang w:val="en-US" w:eastAsia="zh-CN"/>
              </w:rPr>
              <w:t>Comments</w:t>
            </w:r>
            <w:proofErr w:type="gramEnd"/>
            <w:r>
              <w:rPr>
                <w:rFonts w:eastAsiaTheme="minorEastAsia"/>
                <w:b/>
                <w:bCs/>
                <w:color w:val="000000" w:themeColor="text1"/>
                <w:lang w:val="en-US" w:eastAsia="zh-CN"/>
              </w:rPr>
              <w:t xml:space="preserve">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proofErr w:type="spellStart"/>
      <w:r>
        <w:t>Summary</w:t>
      </w:r>
      <w:proofErr w:type="spellEnd"/>
      <w:r>
        <w:rPr>
          <w:rFonts w:hint="eastAsia"/>
        </w:rPr>
        <w:t xml:space="preserve"> for 1st round </w:t>
      </w:r>
    </w:p>
    <w:p w14:paraId="3FE59D60"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61"/>
        <w:gridCol w:w="8596"/>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 xml:space="preserve">To specify PC3 1 Tx (with both 1Tx and 2Tx) as </w:t>
            </w:r>
            <w:proofErr w:type="gramStart"/>
            <w:r>
              <w:rPr>
                <w:rFonts w:eastAsia="SimSun"/>
                <w:bCs/>
                <w:szCs w:val="24"/>
                <w:lang w:eastAsia="zh-CN"/>
              </w:rPr>
              <w:t>first priority</w:t>
            </w:r>
            <w:proofErr w:type="gramEnd"/>
            <w:r>
              <w:rPr>
                <w:rFonts w:eastAsia="SimSun"/>
                <w:bCs/>
                <w:szCs w:val="24"/>
                <w:lang w:eastAsia="zh-CN"/>
              </w:rPr>
              <w:t xml:space="preserve"> and default power class. </w:t>
            </w:r>
            <w:proofErr w:type="gramStart"/>
            <w:r>
              <w:rPr>
                <w:rFonts w:eastAsia="SimSun"/>
                <w:bCs/>
                <w:szCs w:val="24"/>
                <w:lang w:eastAsia="zh-CN"/>
              </w:rPr>
              <w:t>Additionally</w:t>
            </w:r>
            <w:proofErr w:type="gramEnd"/>
            <w:r>
              <w:rPr>
                <w:rFonts w:eastAsia="SimSun"/>
                <w:bCs/>
                <w:szCs w:val="24"/>
                <w:lang w:eastAsia="zh-CN"/>
              </w:rPr>
              <w:t xml:space="preserve">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 xml:space="preserve">There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TableGrid"/>
        <w:tblW w:w="0" w:type="auto"/>
        <w:tblLayout w:type="fixed"/>
        <w:tblLook w:val="04A0" w:firstRow="1" w:lastRow="0" w:firstColumn="1" w:lastColumn="0" w:noHBand="0" w:noVBand="1"/>
        <w:tblPrChange w:id="208" w:author="Liuliehai" w:date="2022-03-01T11:53:00Z">
          <w:tblPr>
            <w:tblStyle w:val="TableGrid"/>
            <w:tblW w:w="0" w:type="auto"/>
            <w:tblLook w:val="04A0" w:firstRow="1" w:lastRow="0" w:firstColumn="1" w:lastColumn="0" w:noHBand="0" w:noVBand="1"/>
          </w:tblPr>
        </w:tblPrChange>
      </w:tblPr>
      <w:tblGrid>
        <w:gridCol w:w="1129"/>
        <w:gridCol w:w="8502"/>
        <w:tblGridChange w:id="209">
          <w:tblGrid>
            <w:gridCol w:w="512"/>
            <w:gridCol w:w="9119"/>
          </w:tblGrid>
        </w:tblGridChange>
      </w:tblGrid>
      <w:tr w:rsidR="00484199" w14:paraId="584B25FD" w14:textId="77777777" w:rsidTr="00265DFA">
        <w:tc>
          <w:tcPr>
            <w:tcW w:w="1129" w:type="dxa"/>
            <w:tcPrChange w:id="210" w:author="Liuliehai" w:date="2022-03-01T11:53:00Z">
              <w:tcPr>
                <w:tcW w:w="1305" w:type="dxa"/>
              </w:tcPr>
            </w:tcPrChange>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11" w:author="Liuliehai" w:date="2022-03-01T11:53:00Z">
              <w:tcPr>
                <w:tcW w:w="8326" w:type="dxa"/>
              </w:tcPr>
            </w:tcPrChange>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rsidTr="00265DFA">
        <w:tc>
          <w:tcPr>
            <w:tcW w:w="1129" w:type="dxa"/>
            <w:tcPrChange w:id="212" w:author="Liuliehai" w:date="2022-03-01T11:53:00Z">
              <w:tcPr>
                <w:tcW w:w="1305" w:type="dxa"/>
              </w:tcPr>
            </w:tcPrChange>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13" w:author="Liuliehai" w:date="2022-03-01T11:53:00Z">
              <w:tcPr>
                <w:tcW w:w="8326" w:type="dxa"/>
              </w:tcPr>
            </w:tcPrChange>
          </w:tcPr>
          <w:p w14:paraId="08CEA7EF" w14:textId="7860D851" w:rsidR="00A555C6" w:rsidRPr="00FF78EF" w:rsidRDefault="00AB30D0">
            <w:pPr>
              <w:spacing w:after="120"/>
              <w:rPr>
                <w:rFonts w:eastAsiaTheme="minorEastAsia"/>
                <w:bCs/>
                <w:color w:val="0070C0"/>
                <w:lang w:val="en-US" w:eastAsia="zh-CN"/>
              </w:rPr>
            </w:pPr>
            <w:del w:id="214" w:author="Liuliehai" w:date="2022-02-28T15:05:00Z">
              <w:r w:rsidDel="00A555C6">
                <w:rPr>
                  <w:rFonts w:eastAsiaTheme="minorEastAsia"/>
                  <w:bCs/>
                  <w:color w:val="0070C0"/>
                  <w:lang w:val="en-US" w:eastAsia="zh-CN"/>
                </w:rPr>
                <w:delText>Company A</w:delText>
              </w:r>
            </w:del>
            <w:ins w:id="215"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216" w:author="Liuliehai" w:date="2022-02-28T15:06:00Z">
              <w:r w:rsidR="00A555C6">
                <w:rPr>
                  <w:rFonts w:eastAsiaTheme="minorEastAsia"/>
                  <w:bCs/>
                  <w:color w:val="0070C0"/>
                  <w:lang w:val="en-US" w:eastAsia="zh-CN"/>
                </w:rPr>
                <w:t xml:space="preserve"> </w:t>
              </w:r>
            </w:ins>
            <w:ins w:id="217" w:author="Liuliehai" w:date="2022-02-28T15:07:00Z">
              <w:r w:rsidR="00A555C6">
                <w:rPr>
                  <w:rFonts w:eastAsiaTheme="minorEastAsia"/>
                  <w:bCs/>
                  <w:color w:val="0070C0"/>
                  <w:lang w:val="en-US" w:eastAsia="zh-CN"/>
                </w:rPr>
                <w:t>we prefer to adopt the value from SI for the ACLR and SEM</w:t>
              </w:r>
            </w:ins>
            <w:ins w:id="218" w:author="Liuliehai" w:date="2022-02-28T15:08:00Z">
              <w:r w:rsidR="00A555C6">
                <w:rPr>
                  <w:rFonts w:eastAsiaTheme="minorEastAsia"/>
                  <w:bCs/>
                  <w:color w:val="0070C0"/>
                  <w:lang w:val="en-US" w:eastAsia="zh-CN"/>
                </w:rPr>
                <w:t xml:space="preserve">, especially for ACLR RAN4 have done a lot of simulations </w:t>
              </w:r>
            </w:ins>
            <w:ins w:id="219" w:author="Liuliehai" w:date="2022-02-28T15:09:00Z">
              <w:r w:rsidR="00A555C6">
                <w:rPr>
                  <w:rFonts w:eastAsiaTheme="minorEastAsia"/>
                  <w:bCs/>
                  <w:color w:val="0070C0"/>
                  <w:lang w:val="en-US" w:eastAsia="zh-CN"/>
                </w:rPr>
                <w:t xml:space="preserve">to derive the numbers. </w:t>
              </w:r>
            </w:ins>
            <w:ins w:id="220"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221" w:author="Gene Fong" w:date="2022-02-28T09:57:00Z">
              <w:r w:rsidDel="00B43749">
                <w:rPr>
                  <w:rFonts w:eastAsiaTheme="minorEastAsia"/>
                  <w:bCs/>
                  <w:color w:val="0070C0"/>
                  <w:lang w:val="en-US" w:eastAsia="zh-CN"/>
                </w:rPr>
                <w:delText>Company B:</w:delText>
              </w:r>
            </w:del>
            <w:ins w:id="222"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223" w:author="Gene Fong" w:date="2022-02-28T09:59:00Z">
              <w:r w:rsidR="005A21B0">
                <w:rPr>
                  <w:rFonts w:eastAsiaTheme="minorEastAsia"/>
                  <w:bCs/>
                  <w:color w:val="0070C0"/>
                  <w:lang w:val="en-US" w:eastAsia="zh-CN"/>
                </w:rPr>
                <w:t xml:space="preserve"> compared to other bands</w:t>
              </w:r>
            </w:ins>
            <w:ins w:id="224" w:author="Gene Fong" w:date="2022-02-28T09:57:00Z">
              <w:r w:rsidR="00FB6FEA">
                <w:rPr>
                  <w:rFonts w:eastAsiaTheme="minorEastAsia"/>
                  <w:bCs/>
                  <w:color w:val="0070C0"/>
                  <w:lang w:val="en-US" w:eastAsia="zh-CN"/>
                </w:rPr>
                <w:t xml:space="preserve">, nor </w:t>
              </w:r>
            </w:ins>
            <w:ins w:id="225"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226"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227" w:author="Gene Fong" w:date="2022-02-28T10:00:00Z">
              <w:r w:rsidR="005A21B0">
                <w:rPr>
                  <w:rFonts w:eastAsiaTheme="minorEastAsia"/>
                  <w:bCs/>
                  <w:color w:val="0070C0"/>
                  <w:lang w:val="en-US" w:eastAsia="zh-CN"/>
                </w:rPr>
                <w:t>’s first round summary.</w:t>
              </w:r>
            </w:ins>
          </w:p>
          <w:p w14:paraId="2CF4B9E8" w14:textId="77777777" w:rsidR="00DA0AB3" w:rsidRDefault="00DA0AB3" w:rsidP="00DA0AB3">
            <w:pPr>
              <w:spacing w:after="120"/>
              <w:rPr>
                <w:ins w:id="228" w:author="Liuliehai" w:date="2022-03-01T11:37:00Z"/>
                <w:rFonts w:eastAsiaTheme="minorEastAsia"/>
                <w:bCs/>
                <w:color w:val="0070C0"/>
                <w:lang w:val="en-US" w:eastAsia="zh-CN"/>
              </w:rPr>
            </w:pPr>
            <w:ins w:id="229" w:author="Ericsson" w:date="2022-02-28T21:01:00Z">
              <w:r>
                <w:rPr>
                  <w:rFonts w:eastAsiaTheme="minorEastAsia"/>
                  <w:bCs/>
                  <w:color w:val="0070C0"/>
                  <w:lang w:val="en-US" w:eastAsia="zh-CN"/>
                </w:rPr>
                <w:t xml:space="preserve">Ericsson: Our preference is also to re-use the ACLR and SEM values from the SI (TR 38.921) for this new band as well, taking benefit of the analysis and the conclusions made in that study. It should also </w:t>
              </w:r>
              <w:r>
                <w:rPr>
                  <w:rFonts w:eastAsiaTheme="minorEastAsia"/>
                  <w:bCs/>
                  <w:color w:val="0070C0"/>
                  <w:lang w:val="en-US" w:eastAsia="zh-CN"/>
                </w:rPr>
                <w:lastRenderedPageBreak/>
                <w:t>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7405B438" w14:textId="5C48013E" w:rsidR="009A7A41" w:rsidRDefault="00F56C55" w:rsidP="00DA0AB3">
            <w:pPr>
              <w:spacing w:after="120"/>
              <w:rPr>
                <w:ins w:id="230" w:author="CATT" w:date="2022-03-01T14:14:00Z"/>
                <w:rFonts w:eastAsiaTheme="minorEastAsia"/>
                <w:bCs/>
                <w:color w:val="0070C0"/>
                <w:lang w:val="en-US" w:eastAsia="zh-CN"/>
              </w:rPr>
            </w:pPr>
            <w:ins w:id="231" w:author="Liuliehai" w:date="2022-03-01T11:37:00Z">
              <w:r>
                <w:rPr>
                  <w:rFonts w:eastAsiaTheme="minorEastAsia"/>
                  <w:bCs/>
                  <w:color w:val="0070C0"/>
                  <w:lang w:val="en-US" w:eastAsia="zh-CN"/>
                </w:rPr>
                <w:t xml:space="preserve">Huawei: </w:t>
              </w:r>
            </w:ins>
            <w:ins w:id="232" w:author="Liuliehai" w:date="2022-03-01T11:53:00Z">
              <w:r w:rsidR="00B823FF">
                <w:rPr>
                  <w:rFonts w:eastAsiaTheme="minorEastAsia"/>
                  <w:bCs/>
                  <w:color w:val="0070C0"/>
                  <w:lang w:val="en-US" w:eastAsia="zh-CN"/>
                </w:rPr>
                <w:t>w</w:t>
              </w:r>
            </w:ins>
            <w:ins w:id="233" w:author="Liuliehai" w:date="2022-03-01T11:54:00Z">
              <w:r w:rsidR="00B823FF">
                <w:rPr>
                  <w:rFonts w:eastAsiaTheme="minorEastAsia"/>
                  <w:bCs/>
                  <w:color w:val="0070C0"/>
                  <w:lang w:val="en-US" w:eastAsia="zh-CN"/>
                </w:rPr>
                <w:t xml:space="preserve">e are ok with the WF. Some </w:t>
              </w:r>
            </w:ins>
            <w:ins w:id="234" w:author="Liuliehai" w:date="2022-03-01T11:55:00Z">
              <w:r w:rsidR="00B823FF">
                <w:rPr>
                  <w:rFonts w:eastAsiaTheme="minorEastAsia"/>
                  <w:bCs/>
                  <w:color w:val="0070C0"/>
                  <w:lang w:val="en-US" w:eastAsia="zh-CN"/>
                </w:rPr>
                <w:t xml:space="preserve">clarification on the ACLR value, </w:t>
              </w:r>
            </w:ins>
            <w:ins w:id="235" w:author="Liuliehai" w:date="2022-03-01T11:47:00Z">
              <w:r w:rsidR="00265DFA">
                <w:rPr>
                  <w:rFonts w:eastAsiaTheme="minorEastAsia"/>
                  <w:bCs/>
                  <w:color w:val="0070C0"/>
                  <w:lang w:val="en-US" w:eastAsia="zh-CN"/>
                </w:rPr>
                <w:t>to Qualcomm</w:t>
              </w:r>
            </w:ins>
            <w:ins w:id="236" w:author="Liuliehai" w:date="2022-03-01T11:49:00Z">
              <w:r w:rsidR="00265DFA">
                <w:rPr>
                  <w:rFonts w:eastAsiaTheme="minorEastAsia"/>
                  <w:bCs/>
                  <w:color w:val="0070C0"/>
                  <w:lang w:val="en-US" w:eastAsia="zh-CN"/>
                </w:rPr>
                <w:t xml:space="preserve">, the relaxed ACLR is derived from </w:t>
              </w:r>
            </w:ins>
            <w:ins w:id="237" w:author="Liuliehai" w:date="2022-03-01T11:50:00Z">
              <w:r w:rsidR="00265DFA">
                <w:rPr>
                  <w:rFonts w:eastAsiaTheme="minorEastAsia"/>
                  <w:bCs/>
                  <w:color w:val="0070C0"/>
                  <w:lang w:val="en-US" w:eastAsia="zh-CN"/>
                </w:rPr>
                <w:t xml:space="preserve">co-existence study in the SI. Qualcomm also provided the simulation results </w:t>
              </w:r>
            </w:ins>
            <w:ins w:id="238" w:author="Liuliehai" w:date="2022-03-01T11:51:00Z">
              <w:r w:rsidR="00265DFA">
                <w:rPr>
                  <w:rFonts w:eastAsiaTheme="minorEastAsia"/>
                  <w:bCs/>
                  <w:color w:val="0070C0"/>
                  <w:lang w:val="en-US" w:eastAsia="zh-CN"/>
                </w:rPr>
                <w:t xml:space="preserve">and proposed to adopt relaxed UE ACLR there, </w:t>
              </w:r>
              <w:proofErr w:type="gramStart"/>
              <w:r w:rsidR="00265DFA">
                <w:rPr>
                  <w:rFonts w:eastAsiaTheme="minorEastAsia"/>
                  <w:bCs/>
                  <w:color w:val="0070C0"/>
                  <w:lang w:val="en-US" w:eastAsia="zh-CN"/>
                </w:rPr>
                <w:t>e.g.</w:t>
              </w:r>
              <w:proofErr w:type="gramEnd"/>
              <w:r w:rsidR="00265DFA">
                <w:rPr>
                  <w:rFonts w:eastAsiaTheme="minorEastAsia"/>
                  <w:bCs/>
                  <w:color w:val="0070C0"/>
                  <w:lang w:val="en-US" w:eastAsia="zh-CN"/>
                </w:rPr>
                <w:t xml:space="preserve"> </w:t>
              </w:r>
            </w:ins>
            <w:ins w:id="239" w:author="Liuliehai" w:date="2022-03-01T11:52:00Z">
              <w:r w:rsidR="00265DFA" w:rsidRPr="00265DFA">
                <w:rPr>
                  <w:rFonts w:eastAsiaTheme="minorEastAsia"/>
                  <w:bCs/>
                  <w:color w:val="0070C0"/>
                  <w:lang w:val="en-US" w:eastAsia="zh-CN"/>
                </w:rPr>
                <w:t>R4-2016601</w:t>
              </w:r>
              <w:r w:rsidR="00265DFA">
                <w:rPr>
                  <w:rFonts w:eastAsiaTheme="minorEastAsia"/>
                  <w:bCs/>
                  <w:color w:val="0070C0"/>
                  <w:lang w:val="en-US" w:eastAsia="zh-CN"/>
                </w:rPr>
                <w:t>.</w:t>
              </w:r>
            </w:ins>
          </w:p>
          <w:p w14:paraId="65C39AE1" w14:textId="7CEEE64B" w:rsidR="009A7A41" w:rsidRDefault="009A7A41" w:rsidP="00DA0AB3">
            <w:pPr>
              <w:spacing w:after="120"/>
              <w:rPr>
                <w:ins w:id="240" w:author="Ericsson" w:date="2022-02-28T21:01:00Z"/>
                <w:rFonts w:eastAsiaTheme="minorEastAsia"/>
                <w:bCs/>
                <w:color w:val="0070C0"/>
                <w:lang w:val="en-US" w:eastAsia="zh-CN"/>
              </w:rPr>
            </w:pPr>
            <w:ins w:id="241" w:author="CATT" w:date="2022-03-01T14:14:00Z">
              <w:r>
                <w:rPr>
                  <w:rFonts w:eastAsiaTheme="minorEastAsia" w:hint="eastAsia"/>
                  <w:bCs/>
                  <w:color w:val="0070C0"/>
                  <w:lang w:val="en-US" w:eastAsia="zh-CN"/>
                </w:rPr>
                <w:t>CATT:</w:t>
              </w:r>
            </w:ins>
            <w:ins w:id="242"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2CC1B820" w14:textId="77777777" w:rsidR="00484199" w:rsidRDefault="007B653C">
            <w:pPr>
              <w:spacing w:after="120"/>
              <w:rPr>
                <w:ins w:id="243" w:author="Vasenkari, Petri J. (Nokia - FI/Espoo)" w:date="2022-03-01T10:39:00Z"/>
                <w:rFonts w:eastAsia="PMingLiU"/>
                <w:bCs/>
                <w:color w:val="0070C0"/>
                <w:lang w:val="en-US" w:eastAsia="zh-TW"/>
              </w:rPr>
            </w:pPr>
            <w:ins w:id="244" w:author="Daniel Hsieh (謝明諭)" w:date="2022-03-01T16:30:00Z">
              <w:r>
                <w:rPr>
                  <w:rFonts w:eastAsia="PMingLiU" w:hint="eastAsia"/>
                  <w:bCs/>
                  <w:color w:val="0070C0"/>
                  <w:lang w:val="en-US" w:eastAsia="zh-TW"/>
                </w:rPr>
                <w:t>M</w:t>
              </w:r>
              <w:r>
                <w:rPr>
                  <w:rFonts w:eastAsia="PMingLiU"/>
                  <w:bCs/>
                  <w:color w:val="0070C0"/>
                  <w:lang w:val="en-US" w:eastAsia="zh-TW"/>
                </w:rPr>
                <w:t xml:space="preserve">ediaTek: Regarding existing UE’s licensed TX ACLR and RX ACS specification, whether to tighten or relax them </w:t>
              </w:r>
            </w:ins>
            <w:ins w:id="245" w:author="Daniel Hsieh (謝明諭)" w:date="2022-03-01T16:31:00Z">
              <w:r>
                <w:rPr>
                  <w:rFonts w:eastAsia="PMingLiU"/>
                  <w:bCs/>
                  <w:color w:val="0070C0"/>
                  <w:lang w:val="en-US" w:eastAsia="zh-TW"/>
                </w:rPr>
                <w:t xml:space="preserve">would </w:t>
              </w:r>
            </w:ins>
            <w:ins w:id="246" w:author="Daniel Hsieh (謝明諭)" w:date="2022-03-01T16:30:00Z">
              <w:r>
                <w:rPr>
                  <w:rFonts w:eastAsia="PMingLiU"/>
                  <w:bCs/>
                  <w:color w:val="0070C0"/>
                  <w:lang w:val="en-US" w:eastAsia="zh-TW"/>
                </w:rPr>
                <w:t>take time for discussion.  If there is no concern from UE implementation perspective to keep the same licensed band UE ACLR and ACS specification, then reusing ACLR and ACS specifications could be one way to alleviate the controversy. We are okay with the WF.</w:t>
              </w:r>
            </w:ins>
          </w:p>
          <w:p w14:paraId="5D66BC11" w14:textId="08E856F7" w:rsidR="00361908" w:rsidRDefault="00361908">
            <w:pPr>
              <w:spacing w:after="120"/>
              <w:rPr>
                <w:rFonts w:eastAsiaTheme="minorEastAsia"/>
                <w:bCs/>
                <w:color w:val="0070C0"/>
                <w:lang w:val="en-US" w:eastAsia="zh-CN"/>
              </w:rPr>
            </w:pPr>
            <w:ins w:id="247" w:author="Vasenkari, Petri J. (Nokia - FI/Espoo)" w:date="2022-03-01T10:39:00Z">
              <w:r>
                <w:rPr>
                  <w:rFonts w:eastAsia="PMingLiU"/>
                  <w:bCs/>
                  <w:color w:val="0070C0"/>
                  <w:lang w:val="en-US" w:eastAsia="zh-TW"/>
                </w:rPr>
                <w:t xml:space="preserve">Nokia: </w:t>
              </w:r>
            </w:ins>
            <w:ins w:id="248" w:author="Vasenkari, Petri J. (Nokia - FI/Espoo)" w:date="2022-03-01T10:40:00Z">
              <w:r>
                <w:rPr>
                  <w:rFonts w:eastAsia="PMingLiU"/>
                  <w:bCs/>
                  <w:color w:val="0070C0"/>
                  <w:lang w:val="en-US" w:eastAsia="zh-TW"/>
                </w:rPr>
                <w:t xml:space="preserve">Leaning towards Qualcomm view to keep current emission requirements and </w:t>
              </w:r>
            </w:ins>
            <w:ins w:id="249" w:author="Vasenkari, Petri J. (Nokia - FI/Espoo)" w:date="2022-03-01T10:41:00Z">
              <w:r>
                <w:rPr>
                  <w:rFonts w:eastAsia="PMingLiU"/>
                  <w:bCs/>
                  <w:color w:val="0070C0"/>
                  <w:lang w:val="en-US" w:eastAsia="zh-TW"/>
                </w:rPr>
                <w:t>MPR</w:t>
              </w:r>
            </w:ins>
            <w:ins w:id="250" w:author="Vasenkari, Petri J. (Nokia - FI/Espoo)" w:date="2022-03-01T10:40:00Z">
              <w:r>
                <w:rPr>
                  <w:rFonts w:eastAsia="PMingLiU"/>
                  <w:bCs/>
                  <w:color w:val="0070C0"/>
                  <w:lang w:val="en-US" w:eastAsia="zh-TW"/>
                </w:rPr>
                <w:t xml:space="preserve">. If we would </w:t>
              </w:r>
            </w:ins>
            <w:ins w:id="251" w:author="Vasenkari, Petri J. (Nokia - FI/Espoo)" w:date="2022-03-01T10:41:00Z">
              <w:r>
                <w:rPr>
                  <w:rFonts w:eastAsia="PMingLiU"/>
                  <w:bCs/>
                  <w:color w:val="0070C0"/>
                  <w:lang w:val="en-US" w:eastAsia="zh-TW"/>
                </w:rPr>
                <w:t>agree</w:t>
              </w:r>
            </w:ins>
            <w:ins w:id="252" w:author="Vasenkari, Petri J. (Nokia - FI/Espoo)" w:date="2022-03-01T10:40:00Z">
              <w:r>
                <w:rPr>
                  <w:rFonts w:eastAsia="PMingLiU"/>
                  <w:bCs/>
                  <w:color w:val="0070C0"/>
                  <w:lang w:val="en-US" w:eastAsia="zh-TW"/>
                </w:rPr>
                <w:t xml:space="preserve"> emission limits from </w:t>
              </w:r>
              <w:proofErr w:type="gramStart"/>
              <w:r>
                <w:rPr>
                  <w:rFonts w:eastAsia="PMingLiU"/>
                  <w:bCs/>
                  <w:color w:val="0070C0"/>
                  <w:lang w:val="en-US" w:eastAsia="zh-TW"/>
                </w:rPr>
                <w:t>SI</w:t>
              </w:r>
              <w:proofErr w:type="gramEnd"/>
              <w:r>
                <w:rPr>
                  <w:rFonts w:eastAsia="PMingLiU"/>
                  <w:bCs/>
                  <w:color w:val="0070C0"/>
                  <w:lang w:val="en-US" w:eastAsia="zh-TW"/>
                </w:rPr>
                <w:t xml:space="preserve"> then a MPR </w:t>
              </w:r>
            </w:ins>
            <w:ins w:id="253" w:author="Vasenkari, Petri J. (Nokia - FI/Espoo)" w:date="2022-03-01T10:41:00Z">
              <w:r>
                <w:rPr>
                  <w:rFonts w:eastAsia="PMingLiU"/>
                  <w:bCs/>
                  <w:color w:val="0070C0"/>
                  <w:lang w:val="en-US" w:eastAsia="zh-TW"/>
                </w:rPr>
                <w:t xml:space="preserve">campaign would be needed and that can easily lead to long debate </w:t>
              </w:r>
            </w:ins>
            <w:ins w:id="254" w:author="Vasenkari, Petri J. (Nokia - FI/Espoo)" w:date="2022-03-01T10:42:00Z">
              <w:r>
                <w:rPr>
                  <w:rFonts w:eastAsia="PMingLiU"/>
                  <w:bCs/>
                  <w:color w:val="0070C0"/>
                  <w:lang w:val="en-US" w:eastAsia="zh-TW"/>
                </w:rPr>
                <w:t>without</w:t>
              </w:r>
            </w:ins>
            <w:ins w:id="255" w:author="Vasenkari, Petri J. (Nokia - FI/Espoo)" w:date="2022-03-01T10:41:00Z">
              <w:r>
                <w:rPr>
                  <w:rFonts w:eastAsia="PMingLiU"/>
                  <w:bCs/>
                  <w:color w:val="0070C0"/>
                  <w:lang w:val="en-US" w:eastAsia="zh-TW"/>
                </w:rPr>
                <w:t xml:space="preserve"> any MPR </w:t>
              </w:r>
            </w:ins>
            <w:ins w:id="256" w:author="Vasenkari, Petri J. (Nokia - FI/Espoo)" w:date="2022-03-01T10:42:00Z">
              <w:r>
                <w:rPr>
                  <w:rFonts w:eastAsia="PMingLiU"/>
                  <w:bCs/>
                  <w:color w:val="0070C0"/>
                  <w:lang w:val="en-US" w:eastAsia="zh-TW"/>
                </w:rPr>
                <w:t>improvement in the end.</w:t>
              </w:r>
            </w:ins>
            <w:ins w:id="257" w:author="Vasenkari, Petri J. (Nokia - FI/Espoo)" w:date="2022-03-01T10:44:00Z">
              <w:r w:rsidR="000A191A">
                <w:rPr>
                  <w:rFonts w:eastAsia="PMingLiU"/>
                  <w:bCs/>
                  <w:color w:val="0070C0"/>
                  <w:lang w:val="en-US" w:eastAsia="zh-TW"/>
                </w:rPr>
                <w:t xml:space="preserve"> There is no proposal for REFSENS?</w:t>
              </w:r>
            </w:ins>
          </w:p>
        </w:tc>
      </w:tr>
      <w:tr w:rsidR="00484199" w14:paraId="469ECCD9" w14:textId="77777777" w:rsidTr="00265DFA">
        <w:tc>
          <w:tcPr>
            <w:tcW w:w="1129" w:type="dxa"/>
            <w:tcPrChange w:id="258" w:author="Liuliehai" w:date="2022-03-01T11:53:00Z">
              <w:tcPr>
                <w:tcW w:w="1305" w:type="dxa"/>
              </w:tcPr>
            </w:tcPrChange>
          </w:tcPr>
          <w:p w14:paraId="2F3007BC" w14:textId="3B5417FD" w:rsidR="00484199" w:rsidRDefault="009D7737">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Change w:id="259" w:author="Liuliehai" w:date="2022-03-01T11:53:00Z">
              <w:tcPr>
                <w:tcW w:w="8326" w:type="dxa"/>
              </w:tcPr>
            </w:tcPrChange>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rsidTr="00265DFA">
        <w:tc>
          <w:tcPr>
            <w:tcW w:w="1129" w:type="dxa"/>
            <w:tcPrChange w:id="260" w:author="Liuliehai" w:date="2022-03-01T11:53:00Z">
              <w:tcPr>
                <w:tcW w:w="1305" w:type="dxa"/>
              </w:tcPr>
            </w:tcPrChange>
          </w:tcPr>
          <w:p w14:paraId="55258A7B" w14:textId="77777777" w:rsidR="00484199" w:rsidRDefault="00484199">
            <w:pPr>
              <w:spacing w:after="120"/>
              <w:rPr>
                <w:rFonts w:eastAsiaTheme="minorEastAsia"/>
                <w:color w:val="000000" w:themeColor="text1"/>
                <w:lang w:val="en-US" w:eastAsia="zh-CN"/>
              </w:rPr>
            </w:pPr>
          </w:p>
        </w:tc>
        <w:tc>
          <w:tcPr>
            <w:tcW w:w="8502" w:type="dxa"/>
            <w:tcPrChange w:id="261" w:author="Liuliehai" w:date="2022-03-01T11:53:00Z">
              <w:tcPr>
                <w:tcW w:w="8326" w:type="dxa"/>
              </w:tcPr>
            </w:tcPrChange>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proofErr w:type="spellStart"/>
      <w:r>
        <w:rPr>
          <w:lang w:eastAsia="ja-JP"/>
        </w:rPr>
        <w:t>Topic</w:t>
      </w:r>
      <w:proofErr w:type="spellEnd"/>
      <w:r>
        <w:rPr>
          <w:lang w:eastAsia="ja-JP"/>
        </w:rPr>
        <w:t xml:space="preserve"> #4: BS RF </w:t>
      </w:r>
      <w:proofErr w:type="spellStart"/>
      <w:r>
        <w:rPr>
          <w:lang w:eastAsia="ja-JP"/>
        </w:rPr>
        <w:t>requirements</w:t>
      </w:r>
      <w:proofErr w:type="spellEnd"/>
      <w:r>
        <w:rPr>
          <w:lang w:eastAsia="zh-CN"/>
        </w:rPr>
        <w:t xml:space="preserve"> </w:t>
      </w:r>
    </w:p>
    <w:p w14:paraId="7D345D7D"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8E473F">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lastRenderedPageBreak/>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8E473F">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 xml:space="preserve">Proposal 1: it is proposed to define </w:t>
            </w:r>
            <w:proofErr w:type="spellStart"/>
            <w:r>
              <w:t>Δf</w:t>
            </w:r>
            <w:r>
              <w:rPr>
                <w:vertAlign w:val="subscript"/>
              </w:rPr>
              <w:t>OBUE</w:t>
            </w:r>
            <w:proofErr w:type="spellEnd"/>
            <w:r>
              <w:t xml:space="preserve"> = 100 MHz for BS type 1-C, 1-</w:t>
            </w:r>
            <w:proofErr w:type="gramStart"/>
            <w:r>
              <w:t>H</w:t>
            </w:r>
            <w:proofErr w:type="gramEnd"/>
            <w:r>
              <w:t xml:space="preserve">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w:t>
            </w:r>
            <w:proofErr w:type="gramStart"/>
            <w:r>
              <w:t>H</w:t>
            </w:r>
            <w:proofErr w:type="gramEnd"/>
            <w:r>
              <w:t xml:space="preserve">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8E473F">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8E473F">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8E473F">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8E473F">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ΔfOOB values for all BS classes to next RAN4#93-e meeting.</w:t>
            </w:r>
          </w:p>
        </w:tc>
      </w:tr>
      <w:tr w:rsidR="00484199" w14:paraId="2EAD5BD6" w14:textId="77777777">
        <w:trPr>
          <w:trHeight w:val="468"/>
        </w:trPr>
        <w:tc>
          <w:tcPr>
            <w:tcW w:w="1454" w:type="dxa"/>
          </w:tcPr>
          <w:p w14:paraId="61FB0D79" w14:textId="77777777" w:rsidR="00484199" w:rsidRDefault="008E473F">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8E473F">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8E473F">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8E473F">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8E473F">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8E473F">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8E473F">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8E473F">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8E473F">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proofErr w:type="spellStart"/>
      <w:r>
        <w:t>Sub-topic</w:t>
      </w:r>
      <w:proofErr w:type="spellEnd"/>
      <w:r>
        <w:t xml:space="preserve"> 4-1 – RF </w:t>
      </w:r>
      <w:proofErr w:type="spellStart"/>
      <w:r>
        <w:t>requirements</w:t>
      </w:r>
      <w:proofErr w:type="spellEnd"/>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proofErr w:type="spellStart"/>
      <w:r>
        <w:t>Δf</w:t>
      </w:r>
      <w:r>
        <w:rPr>
          <w:vertAlign w:val="subscript"/>
        </w:rPr>
        <w:t>OBUE</w:t>
      </w:r>
      <w:proofErr w:type="spellEnd"/>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define Δf</w:t>
      </w:r>
      <w:r>
        <w:rPr>
          <w:vertAlign w:val="subscript"/>
        </w:rPr>
        <w:t>OOB</w:t>
      </w:r>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OOB</w:t>
      </w:r>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Postpone decision on ΔfOOB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r>
        <w:t>Δf</w:t>
      </w:r>
      <w:r>
        <w:rPr>
          <w:vertAlign w:val="subscript"/>
        </w:rPr>
        <w:t>OOB</w:t>
      </w:r>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r>
        <w:t>Δf</w:t>
      </w:r>
      <w:r>
        <w:rPr>
          <w:vertAlign w:val="subscript"/>
        </w:rPr>
        <w:t>OOB</w:t>
      </w:r>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 xml:space="preserve">Issue 4-1-4: </w:t>
      </w:r>
      <w:proofErr w:type="gramStart"/>
      <w:r>
        <w:rPr>
          <w:b/>
          <w:u w:val="single"/>
          <w:lang w:eastAsia="ko-KR"/>
        </w:rPr>
        <w:t>Measurements</w:t>
      </w:r>
      <w:proofErr w:type="gramEnd"/>
      <w:r>
        <w:rPr>
          <w:b/>
          <w:u w:val="single"/>
          <w:lang w:eastAsia="ko-KR"/>
        </w:rPr>
        <w:t xml:space="preserve">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proofErr w:type="spellStart"/>
      <w:r>
        <w:t>Sub-topic</w:t>
      </w:r>
      <w:proofErr w:type="spellEnd"/>
      <w:r>
        <w:t xml:space="preserve">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2A1A6E75"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 xml:space="preserve">Issue 4-1-3: Proposals 1-2 were already discussed during the SI without reaching any agreement, why </w:t>
            </w:r>
            <w:r>
              <w:rPr>
                <w:rFonts w:eastAsia="DengXian"/>
                <w:color w:val="0070C0"/>
                <w:lang w:eastAsia="zh-CN"/>
              </w:rPr>
              <w:lastRenderedPageBreak/>
              <w:t xml:space="preserve">should we have this relaxation? We don’t agree with this proposal for the time </w:t>
            </w:r>
            <w:proofErr w:type="gramStart"/>
            <w:r>
              <w:rPr>
                <w:rFonts w:eastAsia="DengXian"/>
                <w:color w:val="0070C0"/>
                <w:lang w:eastAsia="zh-CN"/>
              </w:rPr>
              <w:t>being</w:t>
            </w:r>
            <w:proofErr w:type="gramEnd"/>
            <w:r>
              <w:rPr>
                <w:rFonts w:eastAsia="DengXian"/>
                <w:color w:val="0070C0"/>
                <w:lang w:eastAsia="zh-CN"/>
              </w:rPr>
              <w:t xml:space="preserve">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proofErr w:type="spellStart"/>
            <w:r>
              <w:rPr>
                <w:bCs/>
                <w:szCs w:val="24"/>
                <w:lang w:eastAsia="zh-CN"/>
              </w:rPr>
              <w:t>ΔfOBUE</w:t>
            </w:r>
            <w:proofErr w:type="spellEnd"/>
            <w:r w:rsidRPr="008D763F">
              <w:t xml:space="preserve"> </w:t>
            </w:r>
            <w:r>
              <w:rPr>
                <w:rFonts w:eastAsiaTheme="minorEastAsia" w:hint="eastAsia"/>
                <w:lang w:eastAsia="zh-CN"/>
              </w:rPr>
              <w:t xml:space="preserve">for different BS class and different BS type.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 xml:space="preserve">t agree to further relaxation which has been discussed in SI </w:t>
            </w:r>
            <w:proofErr w:type="gramStart"/>
            <w:r>
              <w:rPr>
                <w:rFonts w:eastAsia="DengXian" w:hint="eastAsia"/>
                <w:color w:val="0070C0"/>
                <w:lang w:val="en-US" w:eastAsia="zh-CN"/>
              </w:rPr>
              <w:t>phase.</w:t>
            </w:r>
            <w:r>
              <w:rPr>
                <w:rFonts w:eastAsia="DengXian"/>
                <w:color w:val="0070C0"/>
                <w:lang w:eastAsia="zh-CN"/>
              </w:rPr>
              <w:t>.</w:t>
            </w:r>
            <w:proofErr w:type="gramEnd"/>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proofErr w:type="gramStart"/>
            <w:r>
              <w:rPr>
                <w:rFonts w:eastAsiaTheme="minorEastAsia"/>
                <w:b/>
                <w:bCs/>
                <w:color w:val="000000" w:themeColor="text1"/>
                <w:lang w:val="en-US" w:eastAsia="zh-CN"/>
              </w:rPr>
              <w:t>Comments</w:t>
            </w:r>
            <w:proofErr w:type="gramEnd"/>
            <w:r>
              <w:rPr>
                <w:rFonts w:eastAsiaTheme="minorEastAsia"/>
                <w:b/>
                <w:bCs/>
                <w:color w:val="000000" w:themeColor="text1"/>
                <w:lang w:val="en-US" w:eastAsia="zh-CN"/>
              </w:rPr>
              <w:t xml:space="preserve">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CR </w:t>
            </w:r>
            <w:proofErr w:type="gramStart"/>
            <w:r>
              <w:rPr>
                <w:rFonts w:eastAsiaTheme="minorEastAsia"/>
                <w:color w:val="000000" w:themeColor="text1"/>
                <w:lang w:val="en-US" w:eastAsia="zh-CN"/>
              </w:rPr>
              <w:t>to  38.176</w:t>
            </w:r>
            <w:proofErr w:type="gramEnd"/>
            <w:r>
              <w:rPr>
                <w:rFonts w:eastAsiaTheme="minorEastAsia"/>
                <w:color w:val="000000" w:themeColor="text1"/>
                <w:lang w:val="en-US" w:eastAsia="zh-CN"/>
              </w:rPr>
              <w:t>-2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 band number should be </w:t>
            </w:r>
            <w:proofErr w:type="gramStart"/>
            <w:r>
              <w:rPr>
                <w:rFonts w:eastAsiaTheme="minorEastAsia"/>
                <w:color w:val="000000" w:themeColor="text1"/>
                <w:lang w:val="en-US" w:eastAsia="zh-CN"/>
              </w:rPr>
              <w:t>n104;</w:t>
            </w:r>
            <w:proofErr w:type="gramEnd"/>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there are changes to other bands, e.g., CHBW for </w:t>
            </w:r>
            <w:proofErr w:type="gramStart"/>
            <w:r>
              <w:rPr>
                <w:rFonts w:eastAsiaTheme="minorEastAsia"/>
                <w:color w:val="000000" w:themeColor="text1"/>
                <w:lang w:val="en-US" w:eastAsia="zh-CN"/>
              </w:rPr>
              <w:t>n40;</w:t>
            </w:r>
            <w:proofErr w:type="gramEnd"/>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Δf</w:t>
            </w:r>
            <w:r>
              <w:rPr>
                <w:vertAlign w:val="subscript"/>
              </w:rPr>
              <w:t>OOB</w:t>
            </w:r>
            <w:r>
              <w:t xml:space="preserve"> yet to be </w:t>
            </w:r>
            <w:proofErr w:type="gramStart"/>
            <w:r>
              <w:t>agreed;</w:t>
            </w:r>
            <w:proofErr w:type="gramEnd"/>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- 38 dB ACLR would be used also for other bands than n104, so should not define a n104 specific ACLR </w:t>
            </w:r>
            <w:proofErr w:type="gramStart"/>
            <w:r>
              <w:rPr>
                <w:rFonts w:eastAsiaTheme="minorEastAsia"/>
                <w:color w:val="000000" w:themeColor="text1"/>
                <w:lang w:val="en-US" w:eastAsia="zh-CN"/>
              </w:rPr>
              <w:t>table;</w:t>
            </w:r>
            <w:proofErr w:type="gramEnd"/>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table references in clauses 6.6.3.3 and 6.6.3.4 should also be </w:t>
            </w:r>
            <w:proofErr w:type="gramStart"/>
            <w:r>
              <w:rPr>
                <w:rFonts w:eastAsiaTheme="minorEastAsia"/>
                <w:color w:val="000000" w:themeColor="text1"/>
                <w:lang w:val="en-US" w:eastAsia="zh-CN"/>
              </w:rPr>
              <w:t>updated;</w:t>
            </w:r>
            <w:proofErr w:type="gramEnd"/>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w:t>
            </w:r>
            <w:proofErr w:type="gramStart"/>
            <w:r>
              <w:rPr>
                <w:rFonts w:eastAsiaTheme="minorEastAsia"/>
                <w:color w:val="000000" w:themeColor="text1"/>
                <w:lang w:val="en-US" w:eastAsia="zh-CN"/>
              </w:rPr>
              <w:t>3;</w:t>
            </w:r>
            <w:proofErr w:type="gramEnd"/>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it should be clarified that Table 6.6.5.2.1-1 does not apply to </w:t>
            </w:r>
            <w:proofErr w:type="gramStart"/>
            <w:r>
              <w:rPr>
                <w:rFonts w:eastAsiaTheme="minorEastAsia"/>
                <w:color w:val="000000" w:themeColor="text1"/>
                <w:lang w:val="en-US" w:eastAsia="zh-CN"/>
              </w:rPr>
              <w:t>n104;</w:t>
            </w:r>
            <w:proofErr w:type="gramEnd"/>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clause 6.6.5.2.2 should also be </w:t>
            </w:r>
            <w:proofErr w:type="gramStart"/>
            <w:r>
              <w:rPr>
                <w:rFonts w:eastAsiaTheme="minorEastAsia"/>
                <w:color w:val="000000" w:themeColor="text1"/>
                <w:lang w:val="en-US" w:eastAsia="zh-CN"/>
              </w:rPr>
              <w:t>updated;</w:t>
            </w:r>
            <w:proofErr w:type="gramEnd"/>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w:t>
            </w:r>
            <w:proofErr w:type="gramStart"/>
            <w:r>
              <w:rPr>
                <w:rFonts w:eastAsiaTheme="minorEastAsia"/>
                <w:color w:val="000000" w:themeColor="text1"/>
                <w:lang w:val="en-US" w:eastAsia="zh-CN"/>
              </w:rPr>
              <w:t>relaxation;</w:t>
            </w:r>
            <w:proofErr w:type="gramEnd"/>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“could </w:t>
            </w:r>
            <w:proofErr w:type="gramStart"/>
            <w:r>
              <w:rPr>
                <w:rFonts w:eastAsiaTheme="minorEastAsia"/>
                <w:color w:val="000000" w:themeColor="text1"/>
                <w:lang w:val="en-US" w:eastAsia="zh-CN"/>
              </w:rPr>
              <w:t>be ”</w:t>
            </w:r>
            <w:proofErr w:type="gramEnd"/>
            <w:r>
              <w:rPr>
                <w:rFonts w:eastAsiaTheme="minorEastAsia"/>
                <w:color w:val="000000" w:themeColor="text1"/>
                <w:lang w:val="en-US" w:eastAsia="zh-CN"/>
              </w:rPr>
              <w:t xml:space="preserve">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CR to </w:t>
            </w:r>
            <w:r>
              <w:rPr>
                <w:rFonts w:eastAsiaTheme="minorEastAsia"/>
                <w:color w:val="000000" w:themeColor="text1"/>
                <w:lang w:val="en-US" w:eastAsia="zh-CN"/>
              </w:rPr>
              <w:lastRenderedPageBreak/>
              <w:t>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proofErr w:type="spellStart"/>
      <w:r>
        <w:t>Summary</w:t>
      </w:r>
      <w:proofErr w:type="spellEnd"/>
      <w:r>
        <w:rPr>
          <w:rFonts w:hint="eastAsia"/>
        </w:rPr>
        <w:t xml:space="preserve"> for 1st round </w:t>
      </w:r>
    </w:p>
    <w:p w14:paraId="1E2C014C"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61"/>
        <w:gridCol w:w="8596"/>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sidRPr="00801F38">
              <w:rPr>
                <w:rFonts w:eastAsia="SimSun"/>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w:t>
            </w:r>
            <w:proofErr w:type="gramStart"/>
            <w:r>
              <w:rPr>
                <w:rFonts w:eastAsiaTheme="minorEastAsia"/>
                <w:i/>
                <w:color w:val="0070C0"/>
                <w:lang w:val="en-US" w:eastAsia="zh-CN"/>
              </w:rPr>
              <w:t>are</w:t>
            </w:r>
            <w:proofErr w:type="gramEnd"/>
            <w:r>
              <w:rPr>
                <w:rFonts w:eastAsiaTheme="minorEastAsia"/>
                <w:i/>
                <w:color w:val="0070C0"/>
                <w:lang w:val="en-US" w:eastAsia="zh-CN"/>
              </w:rPr>
              <w:t xml:space="preserv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r>
              <w:t>Δf</w:t>
            </w:r>
            <w:r>
              <w:rPr>
                <w:vertAlign w:val="subscript"/>
              </w:rPr>
              <w:t>OOB</w:t>
            </w:r>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r>
              <w:t>Δf</w:t>
            </w:r>
            <w:r>
              <w:rPr>
                <w:vertAlign w:val="subscript"/>
              </w:rPr>
              <w:t>OOB</w:t>
            </w:r>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w:t>
            </w:r>
            <w:proofErr w:type="gramStart"/>
            <w:r>
              <w:rPr>
                <w:rFonts w:eastAsiaTheme="minorEastAsia"/>
                <w:i/>
                <w:color w:val="0070C0"/>
                <w:lang w:val="en-US" w:eastAsia="zh-CN"/>
              </w:rPr>
              <w:t>are</w:t>
            </w:r>
            <w:proofErr w:type="gramEnd"/>
            <w:r>
              <w:rPr>
                <w:rFonts w:eastAsiaTheme="minorEastAsia"/>
                <w:i/>
                <w:color w:val="0070C0"/>
                <w:lang w:val="en-US" w:eastAsia="zh-CN"/>
              </w:rPr>
              <w:t xml:space="preserv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 xml:space="preserve">Issue 4-1-4: </w:t>
            </w:r>
            <w:proofErr w:type="gramStart"/>
            <w:r>
              <w:rPr>
                <w:b/>
                <w:u w:val="single"/>
                <w:lang w:eastAsia="ko-KR"/>
              </w:rPr>
              <w:t>Measurements</w:t>
            </w:r>
            <w:proofErr w:type="gramEnd"/>
            <w:r>
              <w:rPr>
                <w:b/>
                <w:u w:val="single"/>
                <w:lang w:eastAsia="ko-KR"/>
              </w:rPr>
              <w:t xml:space="preserve">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 xml:space="preserve">in </w:t>
            </w:r>
            <w:r w:rsidRPr="00CF3124">
              <w:rPr>
                <w:rFonts w:eastAsiaTheme="minorEastAsia"/>
                <w:i/>
                <w:color w:val="0070C0"/>
                <w:lang w:val="en-US" w:eastAsia="zh-CN"/>
              </w:rPr>
              <w:lastRenderedPageBreak/>
              <w:t>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w:t>
            </w:r>
            <w:proofErr w:type="gramStart"/>
            <w:r w:rsidR="00736FB9">
              <w:rPr>
                <w:rFonts w:eastAsiaTheme="minorEastAsia"/>
                <w:color w:val="000000" w:themeColor="text1"/>
                <w:lang w:val="en-US" w:eastAsia="zh-CN"/>
              </w:rPr>
              <w:t>identified</w:t>
            </w:r>
            <w:proofErr w:type="gramEnd"/>
            <w:r w:rsidR="00736FB9">
              <w:rPr>
                <w:rFonts w:eastAsiaTheme="minorEastAsia"/>
                <w:color w:val="000000" w:themeColor="text1"/>
                <w:lang w:val="en-US" w:eastAsia="zh-CN"/>
              </w:rPr>
              <w:t xml:space="preserve">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r w:rsidRPr="0035297F">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262" w:author="Liuliehai" w:date="2022-02-28T15:13:00Z">
              <w:r>
                <w:rPr>
                  <w:rFonts w:eastAsiaTheme="minorEastAsia"/>
                  <w:bCs/>
                  <w:color w:val="0070C0"/>
                  <w:lang w:val="en-US" w:eastAsia="zh-CN"/>
                </w:rPr>
                <w:t>Huawei</w:t>
              </w:r>
            </w:ins>
            <w:del w:id="263"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264" w:author="Liuliehai" w:date="2022-02-28T15:13:00Z">
              <w:r>
                <w:rPr>
                  <w:rFonts w:eastAsiaTheme="minorEastAsia"/>
                  <w:bCs/>
                  <w:color w:val="0070C0"/>
                  <w:lang w:val="en-US" w:eastAsia="zh-CN"/>
                </w:rPr>
                <w:t xml:space="preserve"> </w:t>
              </w:r>
            </w:ins>
            <w:ins w:id="265" w:author="Liuliehai" w:date="2022-02-28T15:14:00Z">
              <w:r>
                <w:rPr>
                  <w:rFonts w:eastAsiaTheme="minorEastAsia"/>
                  <w:bCs/>
                  <w:color w:val="0070C0"/>
                  <w:lang w:val="en-US" w:eastAsia="zh-CN"/>
                </w:rPr>
                <w:t xml:space="preserve">At least we should follow the SI conclusion, </w:t>
              </w:r>
              <w:proofErr w:type="gramStart"/>
              <w:r>
                <w:rPr>
                  <w:rFonts w:eastAsiaTheme="minorEastAsia"/>
                  <w:bCs/>
                  <w:color w:val="0070C0"/>
                  <w:lang w:val="en-US" w:eastAsia="zh-CN"/>
                </w:rPr>
                <w:t>i.e.</w:t>
              </w:r>
              <w:proofErr w:type="gramEnd"/>
              <w:r>
                <w:rPr>
                  <w:rFonts w:eastAsiaTheme="minorEastAsia"/>
                  <w:bCs/>
                  <w:color w:val="0070C0"/>
                  <w:lang w:val="en-US" w:eastAsia="zh-CN"/>
                </w:rPr>
                <w:t xml:space="preserve"> for AAS type BS</w:t>
              </w:r>
            </w:ins>
            <w:ins w:id="266" w:author="Liuliehai" w:date="2022-02-28T15:15:00Z">
              <w:r>
                <w:rPr>
                  <w:rFonts w:eastAsiaTheme="minorEastAsia"/>
                  <w:bCs/>
                  <w:color w:val="0070C0"/>
                  <w:lang w:val="en-US" w:eastAsia="zh-CN"/>
                </w:rPr>
                <w:t xml:space="preserve"> 100 MHz </w:t>
              </w:r>
              <w:proofErr w:type="spellStart"/>
              <w:r w:rsidRPr="00671AE7">
                <w:rPr>
                  <w:rFonts w:eastAsiaTheme="minorEastAsia"/>
                  <w:bCs/>
                  <w:color w:val="0070C0"/>
                  <w:lang w:val="en-US" w:eastAsia="zh-CN"/>
                </w:rPr>
                <w:t>ΔfOBUE</w:t>
              </w:r>
              <w:proofErr w:type="spellEnd"/>
              <w:r w:rsidRPr="00671AE7">
                <w:rPr>
                  <w:rFonts w:eastAsiaTheme="minorEastAsia"/>
                  <w:bCs/>
                  <w:color w:val="0070C0"/>
                  <w:lang w:val="en-US" w:eastAsia="zh-CN"/>
                </w:rPr>
                <w:t xml:space="preserve"> and ΔfOOB</w:t>
              </w:r>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267" w:author="Ng, Man Hung (Nokia - GB)" w:date="2022-02-28T12:36:00Z">
              <w:r w:rsidDel="00D3158F">
                <w:rPr>
                  <w:rFonts w:eastAsiaTheme="minorEastAsia"/>
                  <w:bCs/>
                  <w:color w:val="0070C0"/>
                  <w:lang w:val="en-US" w:eastAsia="zh-CN"/>
                </w:rPr>
                <w:delText>Company B</w:delText>
              </w:r>
            </w:del>
            <w:ins w:id="268"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269" w:author="Ng, Man Hung (Nokia - GB)" w:date="2022-02-28T12:36:00Z">
              <w:r w:rsidR="00D3158F">
                <w:rPr>
                  <w:rFonts w:eastAsiaTheme="minorEastAsia"/>
                  <w:bCs/>
                  <w:color w:val="0070C0"/>
                  <w:lang w:val="en-US" w:eastAsia="zh-CN"/>
                </w:rPr>
                <w:t xml:space="preserve"> </w:t>
              </w:r>
            </w:ins>
            <w:ins w:id="270"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271" w:author="Ng, Man Hung (Nokia - GB)" w:date="2022-02-28T12:38:00Z">
              <w:r w:rsidR="00D3158F">
                <w:rPr>
                  <w:rFonts w:eastAsiaTheme="minorEastAsia"/>
                  <w:bCs/>
                  <w:color w:val="0070C0"/>
                  <w:lang w:val="en-US" w:eastAsia="zh-CN"/>
                </w:rPr>
                <w:t xml:space="preserve">like to see </w:t>
              </w:r>
            </w:ins>
            <w:ins w:id="272" w:author="Ng, Man Hung (Nokia - GB)" w:date="2022-02-28T12:36:00Z">
              <w:r w:rsidR="00D3158F" w:rsidRPr="00D3158F">
                <w:rPr>
                  <w:rFonts w:eastAsiaTheme="minorEastAsia"/>
                  <w:bCs/>
                  <w:color w:val="0070C0"/>
                  <w:lang w:val="en-US" w:eastAsia="zh-CN"/>
                </w:rPr>
                <w:t xml:space="preserve">technical justifications (e.g., filter data) for </w:t>
              </w:r>
            </w:ins>
            <w:ins w:id="273" w:author="Ng, Man Hung (Nokia - GB)" w:date="2022-02-28T12:40:00Z">
              <w:r w:rsidR="00D3158F">
                <w:rPr>
                  <w:rFonts w:eastAsiaTheme="minorEastAsia"/>
                  <w:bCs/>
                  <w:color w:val="0070C0"/>
                  <w:lang w:val="en-US" w:eastAsia="zh-CN"/>
                </w:rPr>
                <w:t>us</w:t>
              </w:r>
            </w:ins>
            <w:ins w:id="274" w:author="Ng, Man Hung (Nokia - GB)" w:date="2022-02-28T12:39:00Z">
              <w:r w:rsidR="00D3158F">
                <w:rPr>
                  <w:rFonts w:eastAsiaTheme="minorEastAsia"/>
                  <w:bCs/>
                  <w:color w:val="0070C0"/>
                  <w:lang w:val="en-US" w:eastAsia="zh-CN"/>
                </w:rPr>
                <w:t xml:space="preserve">ing 100MHz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proofErr w:type="spellEnd"/>
              <w:r w:rsidR="00D3158F" w:rsidRPr="00671AE7">
                <w:rPr>
                  <w:rFonts w:eastAsiaTheme="minorEastAsia"/>
                  <w:bCs/>
                  <w:color w:val="0070C0"/>
                  <w:lang w:val="en-US" w:eastAsia="zh-CN"/>
                </w:rPr>
                <w:t xml:space="preserve"> and Δf</w:t>
              </w:r>
              <w:r w:rsidR="00D3158F" w:rsidRPr="00D3158F">
                <w:rPr>
                  <w:rFonts w:eastAsiaTheme="minorEastAsia"/>
                  <w:bCs/>
                  <w:color w:val="0070C0"/>
                  <w:vertAlign w:val="subscript"/>
                  <w:lang w:val="en-US" w:eastAsia="zh-CN"/>
                </w:rPr>
                <w:t>OOB</w:t>
              </w:r>
              <w:r w:rsidR="00D3158F">
                <w:rPr>
                  <w:rFonts w:eastAsiaTheme="minorEastAsia"/>
                  <w:bCs/>
                  <w:color w:val="0070C0"/>
                  <w:lang w:val="en-US" w:eastAsia="zh-CN"/>
                </w:rPr>
                <w:t xml:space="preserve"> in this band</w:t>
              </w:r>
            </w:ins>
            <w:ins w:id="275" w:author="Ng, Man Hung (Nokia - GB)" w:date="2022-02-28T12:40:00Z">
              <w:r w:rsidR="00D3158F">
                <w:rPr>
                  <w:rFonts w:eastAsiaTheme="minorEastAsia"/>
                  <w:bCs/>
                  <w:color w:val="0070C0"/>
                  <w:lang w:val="en-US" w:eastAsia="zh-CN"/>
                </w:rPr>
                <w:t xml:space="preserve"> with the minimum 20 MHz CBW</w:t>
              </w:r>
            </w:ins>
            <w:ins w:id="276" w:author="Ng, Man Hung (Nokia - GB)" w:date="2022-02-28T12:39:00Z">
              <w:r w:rsidR="00D3158F">
                <w:rPr>
                  <w:rFonts w:eastAsiaTheme="minorEastAsia"/>
                  <w:bCs/>
                  <w:color w:val="0070C0"/>
                  <w:lang w:val="en-US" w:eastAsia="zh-CN"/>
                </w:rPr>
                <w:t>.</w:t>
              </w:r>
            </w:ins>
          </w:p>
          <w:p w14:paraId="32F9A6C4" w14:textId="0C0A9B35" w:rsidR="00484199" w:rsidRDefault="00DA0AB3">
            <w:pPr>
              <w:spacing w:after="120"/>
              <w:rPr>
                <w:rFonts w:eastAsiaTheme="minorEastAsia"/>
                <w:bCs/>
                <w:color w:val="0070C0"/>
                <w:lang w:val="en-US" w:eastAsia="zh-CN"/>
              </w:rPr>
            </w:pPr>
            <w:ins w:id="277" w:author="Ericsson" w:date="2022-02-28T21:02:00Z">
              <w:r>
                <w:rPr>
                  <w:rFonts w:eastAsiaTheme="minorEastAsia"/>
                  <w:bCs/>
                  <w:color w:val="0070C0"/>
                  <w:lang w:val="en-US" w:eastAsia="zh-CN"/>
                </w:rPr>
                <w:t>Ericsson: we have proposed to come back in next meeting with some more detailed analysis on those aspects.</w:t>
              </w:r>
            </w:ins>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278" w:author="Ng, Man Hung (Nokia - GB)" w:date="2022-02-28T18:25:00Z">
              <w:r w:rsidDel="00EB6FCD">
                <w:rPr>
                  <w:rFonts w:eastAsiaTheme="minorEastAsia"/>
                  <w:bCs/>
                  <w:color w:val="0070C0"/>
                  <w:lang w:val="en-US" w:eastAsia="zh-CN"/>
                </w:rPr>
                <w:delText>Company A</w:delText>
              </w:r>
            </w:del>
            <w:ins w:id="279"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280"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raft CR need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09C9DBEB" w:rsidR="0035297F" w:rsidDel="00DA0AB3" w:rsidRDefault="00DA0AB3" w:rsidP="0035297F">
            <w:pPr>
              <w:spacing w:after="120"/>
              <w:rPr>
                <w:del w:id="281" w:author="Ericsson" w:date="2022-02-28T21:02:00Z"/>
                <w:rFonts w:eastAsiaTheme="minorEastAsia"/>
                <w:bCs/>
                <w:color w:val="0070C0"/>
                <w:lang w:val="en-US" w:eastAsia="zh-CN"/>
              </w:rPr>
            </w:pPr>
            <w:ins w:id="282" w:author="Ericsson" w:date="2022-02-28T21:02:00Z">
              <w:r>
                <w:rPr>
                  <w:rFonts w:eastAsiaTheme="minorEastAsia"/>
                  <w:bCs/>
                  <w:color w:val="0070C0"/>
                  <w:lang w:val="en-US" w:eastAsia="zh-CN"/>
                </w:rPr>
                <w:t xml:space="preserve">Ericsson: the proposed draft CR has not </w:t>
              </w:r>
              <w:proofErr w:type="gramStart"/>
              <w:r>
                <w:rPr>
                  <w:rFonts w:eastAsiaTheme="minorEastAsia"/>
                  <w:bCs/>
                  <w:color w:val="0070C0"/>
                  <w:lang w:val="en-US" w:eastAsia="zh-CN"/>
                </w:rPr>
                <w:t>taken into account</w:t>
              </w:r>
              <w:proofErr w:type="gramEnd"/>
              <w:r>
                <w:rPr>
                  <w:rFonts w:eastAsiaTheme="minorEastAsia"/>
                  <w:bCs/>
                  <w:color w:val="0070C0"/>
                  <w:lang w:val="en-US" w:eastAsia="zh-CN"/>
                </w:rPr>
                <w:t xml:space="preserve"> all comments made during the 1</w:t>
              </w:r>
              <w:r w:rsidRPr="00F47D5A">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eastAsia="SimSun" w:hint="eastAsia"/>
                  <w:lang w:val="en-US" w:eastAsia="zh-CN"/>
                </w:rPr>
                <w:t>6</w:t>
              </w:r>
              <w:r>
                <w:t>:</w:t>
              </w:r>
              <w:r>
                <w:tab/>
              </w:r>
              <w:r>
                <w:rPr>
                  <w:rFonts w:eastAsia="SimSun" w:hint="eastAsia"/>
                  <w:lang w:val="en-US" w:eastAsia="zh-CN"/>
                </w:rPr>
                <w:t xml:space="preserve">For BS operating in band n104, </w:t>
              </w:r>
              <w:r>
                <w:rPr>
                  <w:rFonts w:cs="Arial"/>
                </w:rPr>
                <w:t>P</w:t>
              </w:r>
              <w:r>
                <w:rPr>
                  <w:rFonts w:cs="Arial"/>
                  <w:vertAlign w:val="subscript"/>
                </w:rPr>
                <w:t>REFSENS</w:t>
              </w:r>
              <w:r>
                <w:rPr>
                  <w:rFonts w:eastAsia="SimSun"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del w:id="283" w:author="Ericsson" w:date="2022-02-28T21:02:00Z">
              <w:r w:rsidR="0035297F" w:rsidDel="00DA0AB3">
                <w:rPr>
                  <w:rFonts w:eastAsiaTheme="minorEastAsia"/>
                  <w:bCs/>
                  <w:color w:val="0070C0"/>
                  <w:lang w:val="en-US" w:eastAsia="zh-CN"/>
                </w:rPr>
                <w:delText>Company B:</w:delText>
              </w:r>
            </w:del>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8E473F"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8E473F"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8E473F"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8E473F"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8E473F"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8E473F"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8E473F"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8E473F"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8E473F"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8E473F"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8E473F"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8E473F"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8E473F"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 xml:space="preserve">Introduction of 6GHz licensed </w:t>
            </w:r>
            <w:r>
              <w:rPr>
                <w:rFonts w:ascii="Arial" w:hAnsi="Arial" w:cs="Arial"/>
                <w:sz w:val="16"/>
                <w:szCs w:val="16"/>
              </w:rPr>
              <w:lastRenderedPageBreak/>
              <w:t>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8E473F"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8E473F"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8E473F"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8E473F"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8E473F"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8E473F"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8E473F"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8E473F"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8E473F"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8E473F"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8E473F"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8E473F"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8E473F"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8E473F"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8E473F"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8E473F"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8E473F"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8E473F"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8E473F"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8E473F"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8E473F"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8E473F"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8E473F"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8E473F"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8E473F"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CR to TS36.141 the introduction of coexistence </w:t>
            </w:r>
            <w:r>
              <w:rPr>
                <w:rFonts w:ascii="Arial" w:hAnsi="Arial" w:cs="Arial"/>
                <w:sz w:val="16"/>
                <w:szCs w:val="16"/>
              </w:rPr>
              <w:lastRenderedPageBreak/>
              <w:t>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8E473F"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8E473F"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8E473F"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8E473F"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8E473F"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8E473F"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8E473F"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B9EC" w14:textId="77777777" w:rsidR="008E473F" w:rsidRDefault="008E473F" w:rsidP="00890758">
      <w:pPr>
        <w:spacing w:after="0" w:line="240" w:lineRule="auto"/>
      </w:pPr>
      <w:r>
        <w:separator/>
      </w:r>
    </w:p>
  </w:endnote>
  <w:endnote w:type="continuationSeparator" w:id="0">
    <w:p w14:paraId="0A66EC8F" w14:textId="77777777" w:rsidR="008E473F" w:rsidRDefault="008E473F"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C0948" w14:textId="77777777" w:rsidR="008E473F" w:rsidRDefault="008E473F" w:rsidP="00890758">
      <w:pPr>
        <w:spacing w:after="0" w:line="240" w:lineRule="auto"/>
      </w:pPr>
      <w:r>
        <w:separator/>
      </w:r>
    </w:p>
  </w:footnote>
  <w:footnote w:type="continuationSeparator" w:id="0">
    <w:p w14:paraId="7D83F21E" w14:textId="77777777" w:rsidR="008E473F" w:rsidRDefault="008E473F"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95B"/>
    <w:multiLevelType w:val="hybridMultilevel"/>
    <w:tmpl w:val="884AF162"/>
    <w:lvl w:ilvl="0" w:tplc="03A4F354">
      <w:start w:val="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9"/>
  </w:num>
  <w:num w:numId="7">
    <w:abstractNumId w:val="5"/>
  </w:num>
  <w:num w:numId="8">
    <w:abstractNumId w:val="11"/>
  </w:num>
  <w:num w:numId="9">
    <w:abstractNumId w:val="6"/>
  </w:num>
  <w:num w:numId="10">
    <w:abstractNumId w:val="3"/>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Gene Fong">
    <w15:presenceInfo w15:providerId="AD" w15:userId="S::gfong@qti.qualcomm.com::a2c2c12d-c299-4047-827b-a408ad4b8e52"/>
  </w15:person>
  <w15:person w15:author="Vasenkari, Petri J. (Nokia - FI/Espoo)">
    <w15:presenceInfo w15:providerId="AD" w15:userId="S::petri.j.vasenkari@nokia.com::45ab63b8-482e-4d1b-9753-9204e852db48"/>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88451B42-F3E8-4282-AE9A-DD79D88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34" Type="http://schemas.openxmlformats.org/officeDocument/2006/relationships/hyperlink" Target="https://www.3gpp.org/ftp/TSG_RAN/WG4_Radio/TSGR4_102-e/Docs/R4-2204566.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76" Type="http://schemas.openxmlformats.org/officeDocument/2006/relationships/hyperlink" Target="https://www.3gpp.org/ftp/TSG_RAN/WG4_Radio/TSGR4_102-e/Docs/R4-2205062.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143.zip" TargetMode="External"/><Relationship Id="rId29" Type="http://schemas.openxmlformats.org/officeDocument/2006/relationships/hyperlink" Target="https://www.3gpp.org/ftp/TSG_RAN/WG4_Radio/TSGR4_102-e/Docs/R4-2206127.zip" TargetMode="External"/><Relationship Id="rId11" Type="http://schemas.openxmlformats.org/officeDocument/2006/relationships/hyperlink" Target="https://www.3gpp.org/ftp/TSG_RAN/WG4_Radio/TSGR4_102-e/Docs/R4-2203666.zip" TargetMode="External"/><Relationship Id="rId24" Type="http://schemas.openxmlformats.org/officeDocument/2006/relationships/hyperlink" Target="https://www.3gpp.org/ftp/TSG_RAN/WG4_Radio/TSGR4_102-e/Docs/R4-2204565.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66" Type="http://schemas.openxmlformats.org/officeDocument/2006/relationships/hyperlink" Target="https://www.3gpp.org/ftp/TSG_RAN/WG4_Radio/TSGR4_102-e/Docs/R4-2203962.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87" Type="http://schemas.openxmlformats.org/officeDocument/2006/relationships/hyperlink" Target="https://www.3gpp.org/ftp/TSG_RAN/WG4_Radio/TSGR4_102-e/Docs/R4-2205453.zip"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56" Type="http://schemas.openxmlformats.org/officeDocument/2006/relationships/hyperlink" Target="https://www.3gpp.org/ftp/TSG_RAN/WG4_Radio/TSGR4_102-e/Docs/R4-2203647.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17E35-B3A3-424C-937A-642F073A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37</Pages>
  <Words>9033</Words>
  <Characters>73175</Characters>
  <Application>Microsoft Office Word</Application>
  <DocSecurity>0</DocSecurity>
  <Lines>609</Lines>
  <Paragraphs>164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Vasenkari, Petri J. (Nokia - FI/Espoo)</cp:lastModifiedBy>
  <cp:revision>3</cp:revision>
  <cp:lastPrinted>2019-04-25T01:09:00Z</cp:lastPrinted>
  <dcterms:created xsi:type="dcterms:W3CDTF">2022-03-01T08:42:00Z</dcterms:created>
  <dcterms:modified xsi:type="dcterms:W3CDTF">2022-03-01T08:44:00Z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