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107] NR_6 </w:t>
      </w:r>
      <w:proofErr w:type="spellStart"/>
      <w:r>
        <w:rPr>
          <w:rFonts w:ascii="Arial" w:eastAsiaTheme="minorEastAsia" w:hAnsi="Arial" w:cs="Arial"/>
          <w:color w:val="000000"/>
          <w:sz w:val="22"/>
          <w:lang w:eastAsia="zh-CN"/>
        </w:rPr>
        <w:t>GHz_licensed</w:t>
      </w:r>
      <w:proofErr w:type="spellEnd"/>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proofErr w:type="gramStart"/>
      <w:r>
        <w:rPr>
          <w:lang w:eastAsia="zh-CN"/>
        </w:rPr>
        <w:t>This email thread discuss</w:t>
      </w:r>
      <w:proofErr w:type="gramEnd"/>
      <w:r>
        <w:rPr>
          <w:lang w:eastAsia="zh-CN"/>
        </w:rPr>
        <w:t xml:space="preserve"> the band definition for 6GHz licensed band. The contributions are in agenda 9.3, which </w:t>
      </w:r>
      <w:proofErr w:type="gramStart"/>
      <w:r>
        <w:rPr>
          <w:lang w:eastAsia="zh-CN"/>
        </w:rPr>
        <w:t>includes</w:t>
      </w:r>
      <w:proofErr w:type="gramEnd"/>
      <w:r>
        <w:rPr>
          <w:lang w:eastAsia="zh-CN"/>
        </w:rPr>
        <w:t>:</w:t>
      </w:r>
    </w:p>
    <w:p w14:paraId="2D2FF759" w14:textId="77777777" w:rsidR="00484199" w:rsidRDefault="00AB30D0">
      <w:pPr>
        <w:pStyle w:val="afd"/>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afd"/>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afd"/>
        <w:numPr>
          <w:ilvl w:val="0"/>
          <w:numId w:val="2"/>
        </w:numPr>
        <w:spacing w:after="0"/>
        <w:ind w:firstLineChars="0"/>
        <w:rPr>
          <w:lang w:eastAsia="zh-CN"/>
        </w:rPr>
      </w:pPr>
      <w:r>
        <w:rPr>
          <w:lang w:eastAsia="zh-CN"/>
        </w:rPr>
        <w:t>Topic #3: UE RF requirements</w:t>
      </w:r>
    </w:p>
    <w:p w14:paraId="77137B48" w14:textId="77777777" w:rsidR="00484199" w:rsidRDefault="00AB30D0">
      <w:pPr>
        <w:pStyle w:val="afd"/>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afd"/>
        <w:spacing w:after="0"/>
        <w:ind w:left="1440" w:firstLineChars="0" w:firstLine="0"/>
        <w:rPr>
          <w:rFonts w:eastAsiaTheme="minorEastAsia"/>
          <w:lang w:eastAsia="zh-CN"/>
        </w:rPr>
      </w:pPr>
    </w:p>
    <w:p w14:paraId="2787A986" w14:textId="77777777" w:rsidR="00484199" w:rsidRDefault="00AB30D0">
      <w:pPr>
        <w:pStyle w:val="1"/>
        <w:rPr>
          <w:lang w:eastAsia="ja-JP"/>
        </w:rPr>
      </w:pPr>
      <w:r>
        <w:rPr>
          <w:lang w:eastAsia="ja-JP"/>
        </w:rPr>
        <w:t>Topic #1: General aspects</w:t>
      </w:r>
      <w:r>
        <w:rPr>
          <w:lang w:eastAsia="zh-CN"/>
        </w:rPr>
        <w:t xml:space="preserve"> </w:t>
      </w:r>
    </w:p>
    <w:p w14:paraId="1A7F49EE"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3F5F7C">
            <w:pPr>
              <w:spacing w:after="0"/>
              <w:jc w:val="center"/>
              <w:rPr>
                <w:rFonts w:ascii="Arial" w:hAnsi="Arial" w:cs="Arial"/>
                <w:bCs/>
                <w:sz w:val="16"/>
                <w:szCs w:val="16"/>
              </w:rPr>
            </w:pPr>
            <w:hyperlink r:id="rId11" w:history="1">
              <w:r w:rsidR="00AB30D0">
                <w:rPr>
                  <w:rStyle w:val="af8"/>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rPr>
                <w:rFonts w:eastAsia="宋体"/>
              </w:rP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3F5F7C">
            <w:pPr>
              <w:spacing w:after="0"/>
              <w:jc w:val="center"/>
              <w:rPr>
                <w:rFonts w:ascii="Arial" w:hAnsi="Arial" w:cs="Arial"/>
                <w:bCs/>
                <w:sz w:val="16"/>
                <w:szCs w:val="16"/>
                <w:lang w:val="en-US" w:eastAsia="zh-CN"/>
              </w:rPr>
            </w:pPr>
            <w:hyperlink r:id="rId12" w:history="1">
              <w:r w:rsidR="00AB30D0">
                <w:rPr>
                  <w:rStyle w:val="af8"/>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3F5F7C">
            <w:pPr>
              <w:spacing w:after="0"/>
              <w:jc w:val="center"/>
              <w:rPr>
                <w:rFonts w:ascii="Arial" w:hAnsi="Arial" w:cs="Arial"/>
                <w:bCs/>
                <w:sz w:val="16"/>
                <w:szCs w:val="16"/>
              </w:rPr>
            </w:pPr>
            <w:hyperlink r:id="rId13" w:history="1">
              <w:r w:rsidR="00AB30D0">
                <w:rPr>
                  <w:rStyle w:val="af8"/>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afd"/>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afd"/>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afd"/>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等线"/>
                <w:b/>
                <w:lang w:eastAsia="zh-CN"/>
              </w:rPr>
            </w:pPr>
          </w:p>
        </w:tc>
      </w:tr>
      <w:tr w:rsidR="00484199" w14:paraId="58969C7F" w14:textId="77777777">
        <w:trPr>
          <w:trHeight w:val="468"/>
        </w:trPr>
        <w:tc>
          <w:tcPr>
            <w:tcW w:w="1454" w:type="dxa"/>
          </w:tcPr>
          <w:p w14:paraId="685FA747" w14:textId="77777777" w:rsidR="00484199" w:rsidRDefault="003F5F7C">
            <w:pPr>
              <w:spacing w:after="0"/>
              <w:jc w:val="center"/>
              <w:rPr>
                <w:rFonts w:ascii="Arial" w:hAnsi="Arial" w:cs="Arial"/>
                <w:bCs/>
                <w:sz w:val="16"/>
                <w:szCs w:val="16"/>
              </w:rPr>
            </w:pPr>
            <w:hyperlink r:id="rId14" w:history="1">
              <w:r w:rsidR="00AB30D0">
                <w:rPr>
                  <w:rStyle w:val="af8"/>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3F5F7C">
            <w:pPr>
              <w:spacing w:after="0"/>
              <w:jc w:val="center"/>
              <w:rPr>
                <w:rFonts w:ascii="Arial" w:hAnsi="Arial" w:cs="Arial"/>
                <w:bCs/>
                <w:sz w:val="16"/>
                <w:szCs w:val="16"/>
              </w:rPr>
            </w:pPr>
            <w:hyperlink r:id="rId15" w:history="1">
              <w:r w:rsidR="00AB30D0">
                <w:rPr>
                  <w:rStyle w:val="af8"/>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3F5F7C">
            <w:pPr>
              <w:spacing w:after="0"/>
              <w:jc w:val="center"/>
            </w:pPr>
            <w:hyperlink r:id="rId16" w:history="1">
              <w:r w:rsidR="00AB30D0">
                <w:rPr>
                  <w:rStyle w:val="af8"/>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 xml:space="preserve">Observation4: ECC Decisions are not binding regulations for CEPT countries. In particular, ECC </w:t>
            </w:r>
            <w:proofErr w:type="gramStart"/>
            <w:r>
              <w:rPr>
                <w:bCs/>
              </w:rPr>
              <w:t>Decision(</w:t>
            </w:r>
            <w:proofErr w:type="gramEnd"/>
            <w:r>
              <w:rPr>
                <w:bCs/>
              </w:rPr>
              <w:t>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3F5F7C">
            <w:pPr>
              <w:spacing w:after="0"/>
              <w:jc w:val="center"/>
              <w:rPr>
                <w:rFonts w:ascii="Arial" w:hAnsi="Arial" w:cs="Arial"/>
                <w:bCs/>
                <w:sz w:val="16"/>
                <w:szCs w:val="16"/>
              </w:rPr>
            </w:pPr>
            <w:hyperlink r:id="rId17" w:history="1">
              <w:r w:rsidR="00AB30D0">
                <w:rPr>
                  <w:rStyle w:val="af8"/>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3F5F7C">
            <w:pPr>
              <w:spacing w:after="0"/>
              <w:jc w:val="center"/>
            </w:pPr>
            <w:hyperlink r:id="rId18" w:history="1">
              <w:r w:rsidR="00AB30D0">
                <w:rPr>
                  <w:rStyle w:val="af8"/>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等线"/>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3F5F7C">
            <w:pPr>
              <w:spacing w:after="0"/>
              <w:jc w:val="center"/>
            </w:pPr>
            <w:hyperlink r:id="rId19" w:history="1">
              <w:r w:rsidR="00AB30D0">
                <w:rPr>
                  <w:rStyle w:val="af8"/>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等线"/>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3F5F7C">
            <w:pPr>
              <w:spacing w:after="0"/>
              <w:jc w:val="center"/>
            </w:pPr>
            <w:hyperlink r:id="rId20" w:history="1">
              <w:r w:rsidR="00AB30D0">
                <w:rPr>
                  <w:rStyle w:val="af8"/>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proofErr w:type="spellStart"/>
            <w:r>
              <w:rPr>
                <w:rFonts w:ascii="Arial" w:hAnsi="Arial" w:cs="Arial"/>
                <w:sz w:val="16"/>
                <w:szCs w:val="16"/>
              </w:rPr>
              <w:t>MediaTek</w:t>
            </w:r>
            <w:proofErr w:type="spellEnd"/>
            <w:r>
              <w:rPr>
                <w:rFonts w:ascii="Arial" w:hAnsi="Arial" w:cs="Arial"/>
                <w:sz w:val="16"/>
                <w:szCs w:val="16"/>
              </w:rPr>
              <w:t xml:space="preserve">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等线"/>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afd"/>
        <w:overflowPunct/>
        <w:autoSpaceDE/>
        <w:autoSpaceDN/>
        <w:adjustRightInd/>
        <w:spacing w:after="120" w:line="276" w:lineRule="auto"/>
        <w:ind w:left="720" w:firstLineChars="0" w:firstLine="0"/>
        <w:textAlignment w:val="auto"/>
        <w:rPr>
          <w:rFonts w:eastAsia="宋体"/>
          <w:szCs w:val="24"/>
          <w:lang w:eastAsia="zh-CN"/>
        </w:rPr>
      </w:pPr>
    </w:p>
    <w:p w14:paraId="0F6E26FA" w14:textId="77777777" w:rsidR="00484199" w:rsidRDefault="00AB30D0">
      <w:pPr>
        <w:pStyle w:val="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7A13D40"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xml:space="preserve">: Send </w:t>
      </w:r>
      <w:proofErr w:type="gramStart"/>
      <w:r>
        <w:rPr>
          <w:iCs/>
          <w:lang w:eastAsia="zh-CN"/>
        </w:rPr>
        <w:t>an LS</w:t>
      </w:r>
      <w:proofErr w:type="gramEnd"/>
      <w:r>
        <w:rPr>
          <w:iCs/>
          <w:lang w:eastAsia="zh-CN"/>
        </w:rPr>
        <w:t xml:space="preserve"> to RCC to request further feedback on the co-existence issue as proposed in R4-2203666.</w:t>
      </w:r>
    </w:p>
    <w:p w14:paraId="02CD0874"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1CE27A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2"/>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等线"/>
                <w:color w:val="0070C0"/>
                <w:lang w:eastAsia="zh-CN"/>
              </w:rPr>
              <w:t xml:space="preserve">Charter Communications </w:t>
            </w:r>
            <w:proofErr w:type="spellStart"/>
            <w:r>
              <w:rPr>
                <w:rFonts w:eastAsia="等线"/>
                <w:color w:val="0070C0"/>
                <w:lang w:eastAsia="zh-CN"/>
              </w:rPr>
              <w:t>Inc</w:t>
            </w:r>
            <w:proofErr w:type="spellEnd"/>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等线"/>
                <w:b/>
                <w:bCs/>
                <w:color w:val="0070C0"/>
                <w:lang w:eastAsia="zh-CN"/>
              </w:rPr>
              <w:t>Issue 1-1-1:</w:t>
            </w:r>
            <w:r>
              <w:rPr>
                <w:rFonts w:eastAsia="等线"/>
                <w:i/>
                <w:iCs/>
                <w:color w:val="0070C0"/>
                <w:lang w:eastAsia="zh-CN"/>
              </w:rPr>
              <w:t xml:space="preserve"> </w:t>
            </w:r>
            <w:r w:rsidRPr="008D763F">
              <w:rPr>
                <w:rFonts w:eastAsia="等线"/>
                <w:i/>
                <w:iCs/>
                <w:color w:val="0070C0"/>
                <w:lang w:eastAsia="zh-CN"/>
              </w:rPr>
              <w:t xml:space="preserve">We prefer </w:t>
            </w:r>
            <w:r w:rsidRPr="004D65FB">
              <w:rPr>
                <w:b/>
                <w:iCs/>
                <w:color w:val="0070C0"/>
                <w:lang w:eastAsia="zh-CN"/>
              </w:rPr>
              <w:t>Proposal 2</w:t>
            </w:r>
            <w:r w:rsidRPr="004D65FB">
              <w:rPr>
                <w:iCs/>
                <w:color w:val="0070C0"/>
                <w:lang w:eastAsia="zh-CN"/>
              </w:rPr>
              <w:t xml:space="preserve">: Send </w:t>
            </w:r>
            <w:proofErr w:type="gramStart"/>
            <w:r w:rsidRPr="004D65FB">
              <w:rPr>
                <w:iCs/>
                <w:color w:val="0070C0"/>
                <w:lang w:eastAsia="zh-CN"/>
              </w:rPr>
              <w:t>an LS</w:t>
            </w:r>
            <w:proofErr w:type="gramEnd"/>
            <w:r w:rsidRPr="004D65FB">
              <w:rPr>
                <w:iCs/>
                <w:color w:val="0070C0"/>
                <w:lang w:eastAsia="zh-CN"/>
              </w:rPr>
              <w:t xml:space="preserve">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等线"/>
                <w:i/>
                <w:iCs/>
                <w:color w:val="0070C0"/>
                <w:lang w:eastAsia="zh-CN"/>
              </w:rPr>
            </w:pPr>
          </w:p>
          <w:p w14:paraId="411937CE" w14:textId="77777777" w:rsidR="00484199" w:rsidRDefault="00484199">
            <w:pPr>
              <w:tabs>
                <w:tab w:val="left" w:pos="426"/>
              </w:tabs>
              <w:spacing w:before="60" w:after="60"/>
              <w:ind w:left="1134" w:hanging="1134"/>
              <w:rPr>
                <w:rFonts w:eastAsia="等线"/>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等线"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等线"/>
                <w:b/>
                <w:color w:val="0070C0"/>
                <w:lang w:eastAsia="zh-CN"/>
              </w:rPr>
              <w:t xml:space="preserve"> </w:t>
            </w:r>
            <w:r w:rsidRPr="004D65FB">
              <w:rPr>
                <w:rFonts w:eastAsia="等线"/>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 xml:space="preserve">On proposal 2, we are open to send RCC </w:t>
            </w:r>
            <w:proofErr w:type="gramStart"/>
            <w:r>
              <w:rPr>
                <w:lang w:eastAsia="ko-KR"/>
              </w:rPr>
              <w:t>a LS</w:t>
            </w:r>
            <w:proofErr w:type="gramEnd"/>
            <w:r>
              <w:rPr>
                <w:lang w:eastAsia="ko-KR"/>
              </w:rPr>
              <w:t xml:space="preserve"> but we think</w:t>
            </w:r>
            <w:r>
              <w:t xml:space="preserve"> there should be no need to wait for RCC reply to finalize the work.</w:t>
            </w:r>
          </w:p>
          <w:p w14:paraId="7FFB59B9" w14:textId="77777777" w:rsidR="00484199" w:rsidRDefault="00AB30D0">
            <w:pPr>
              <w:spacing w:before="60" w:after="60"/>
              <w:rPr>
                <w:rFonts w:eastAsia="等线"/>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w:t>
            </w:r>
            <w:proofErr w:type="gramStart"/>
            <w:r>
              <w:rPr>
                <w:bCs/>
                <w:u w:val="single"/>
                <w:lang w:eastAsia="ko-KR"/>
              </w:rPr>
              <w:t>acceptable,</w:t>
            </w:r>
            <w:proofErr w:type="gramEnd"/>
            <w:r>
              <w:rPr>
                <w:bCs/>
                <w:u w:val="single"/>
                <w:lang w:eastAsia="ko-KR"/>
              </w:rPr>
              <w:t xml:space="preserve"> still it’s not really “BS responsibility” but operator/national regulator to do so. </w:t>
            </w:r>
            <w:r>
              <w:rPr>
                <w:bCs/>
                <w:u w:val="single"/>
              </w:rPr>
              <w:t>T</w:t>
            </w:r>
            <w:r>
              <w:rPr>
                <w:lang w:val="en-US"/>
              </w:rPr>
              <w:t>he BS will tell the UE what frequency to anchor and then the UE will fulfill the 3GPP defined ACLR, SEM</w:t>
            </w:r>
            <w:proofErr w:type="gramStart"/>
            <w:r>
              <w:rPr>
                <w:lang w:val="en-US"/>
              </w:rPr>
              <w:t>, ..</w:t>
            </w:r>
            <w:proofErr w:type="gramEnd"/>
            <w:r>
              <w:rPr>
                <w:lang w:val="en-US"/>
              </w:rPr>
              <w:t xml:space="preserve"> </w:t>
            </w:r>
            <w:proofErr w:type="gramStart"/>
            <w:r>
              <w:rPr>
                <w:lang w:val="en-US"/>
              </w:rPr>
              <w:t>limits</w:t>
            </w:r>
            <w:proofErr w:type="gramEnd"/>
            <w:r>
              <w:rPr>
                <w:lang w:val="en-US"/>
              </w:rPr>
              <w:t>.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w:t>
            </w:r>
            <w:proofErr w:type="gramStart"/>
            <w:r>
              <w:rPr>
                <w:bCs/>
                <w:u w:val="single"/>
              </w:rPr>
              <w:t>a LS</w:t>
            </w:r>
            <w:proofErr w:type="gramEnd"/>
            <w:r>
              <w:rPr>
                <w:bCs/>
                <w:u w:val="single"/>
              </w:rPr>
              <w:t xml:space="preserve">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等线"/>
                <w:color w:val="0070C0"/>
                <w:lang w:eastAsia="zh-CN"/>
              </w:rPr>
            </w:pPr>
            <w:r>
              <w:rPr>
                <w:rFonts w:eastAsia="等线"/>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等线"/>
                <w:color w:val="0070C0"/>
                <w:lang w:eastAsia="zh-CN"/>
              </w:rPr>
            </w:pPr>
            <w:proofErr w:type="spellStart"/>
            <w:r>
              <w:rPr>
                <w:rFonts w:eastAsia="等线"/>
                <w:color w:val="0070C0"/>
                <w:lang w:eastAsia="zh-CN"/>
              </w:rPr>
              <w:t>CableLabs</w:t>
            </w:r>
            <w:proofErr w:type="spellEnd"/>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roofErr w:type="gramStart"/>
            <w:r>
              <w:rPr>
                <w:rFonts w:hint="eastAsia"/>
                <w:lang w:val="en-US" w:eastAsia="zh-CN"/>
              </w:rPr>
              <w:t>..</w:t>
            </w:r>
            <w:proofErr w:type="gramEnd"/>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等线"/>
                <w:color w:val="0070C0"/>
                <w:lang w:val="en-US" w:eastAsia="zh-CN"/>
              </w:rPr>
            </w:pPr>
            <w:r>
              <w:rPr>
                <w:rFonts w:eastAsia="等线"/>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等线"/>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proofErr w:type="spellStart"/>
            <w:r>
              <w:rPr>
                <w:rFonts w:eastAsia="等线"/>
                <w:color w:val="0070C0"/>
                <w:lang w:eastAsia="zh-CN"/>
              </w:rPr>
              <w:t>MediaTek</w:t>
            </w:r>
            <w:proofErr w:type="spellEnd"/>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 xml:space="preserve">Proposal 2 is the preferred way forward, as indicated in our paper. Normally CEPT provides concrete </w:t>
            </w:r>
            <w:proofErr w:type="gramStart"/>
            <w:r>
              <w:rPr>
                <w:bCs/>
                <w:u w:val="single"/>
                <w:lang w:eastAsia="ko-KR"/>
              </w:rPr>
              <w:t>recommendations,</w:t>
            </w:r>
            <w:proofErr w:type="gramEnd"/>
            <w:r>
              <w:rPr>
                <w:bCs/>
                <w:u w:val="single"/>
                <w:lang w:eastAsia="ko-KR"/>
              </w:rPr>
              <w:t xml:space="preserve">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等线"/>
                <w:color w:val="0070C0"/>
                <w:lang w:eastAsia="zh-CN"/>
              </w:rPr>
            </w:pPr>
            <w:r>
              <w:rPr>
                <w:rFonts w:eastAsia="等线"/>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等线"/>
                <w:color w:val="0070C0"/>
                <w:lang w:eastAsia="zh-CN"/>
              </w:rPr>
            </w:pPr>
            <w:r>
              <w:rPr>
                <w:rFonts w:eastAsia="等线"/>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等线"/>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af3"/>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3F5F7C">
            <w:pPr>
              <w:spacing w:after="120"/>
              <w:rPr>
                <w:rFonts w:eastAsiaTheme="minorEastAsia"/>
                <w:color w:val="000000" w:themeColor="text1"/>
                <w:lang w:val="en-US" w:eastAsia="zh-CN"/>
              </w:rPr>
            </w:pPr>
            <w:hyperlink r:id="rId21" w:history="1">
              <w:r w:rsidR="003404B0">
                <w:rPr>
                  <w:rStyle w:val="af8"/>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2"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w:t>
            </w:r>
            <w:proofErr w:type="gramStart"/>
            <w:r>
              <w:rPr>
                <w:rFonts w:eastAsiaTheme="minorEastAsia"/>
                <w:color w:val="000000" w:themeColor="text1"/>
                <w:lang w:val="en-US" w:eastAsia="zh-CN"/>
              </w:rPr>
              <w:t>,</w:t>
            </w:r>
            <w:proofErr w:type="gramEnd"/>
            <w:r>
              <w:rPr>
                <w:rFonts w:eastAsiaTheme="minorEastAsia"/>
                <w:color w:val="000000" w:themeColor="text1"/>
                <w:lang w:val="en-US" w:eastAsia="zh-CN"/>
              </w:rPr>
              <w:t xml:space="preserve">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w:t>
            </w:r>
            <w:proofErr w:type="gramStart"/>
            <w:r w:rsidR="0008702B">
              <w:rPr>
                <w:rFonts w:eastAsiaTheme="minorEastAsia"/>
                <w:color w:val="000000" w:themeColor="text1"/>
                <w:lang w:val="en-US" w:eastAsia="zh-CN"/>
              </w:rPr>
              <w:t xml:space="preserve">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w:t>
            </w:r>
            <w:proofErr w:type="gramEnd"/>
            <w:r w:rsidR="00DA52B1">
              <w:rPr>
                <w:rFonts w:eastAsiaTheme="minorEastAsia"/>
                <w:color w:val="000000" w:themeColor="text1"/>
                <w:lang w:val="en-US" w:eastAsia="zh-CN"/>
              </w:rPr>
              <w:t xml:space="preserve">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3F5F7C">
            <w:pPr>
              <w:spacing w:after="120"/>
              <w:rPr>
                <w:rFonts w:eastAsiaTheme="minorEastAsia"/>
                <w:color w:val="000000" w:themeColor="text1"/>
                <w:lang w:val="en-US" w:eastAsia="zh-CN"/>
              </w:rPr>
            </w:pPr>
            <w:hyperlink r:id="rId23" w:history="1">
              <w:r w:rsidR="00BD7CF8">
                <w:rPr>
                  <w:rStyle w:val="af8"/>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r>
              <w:rPr>
                <w:rFonts w:eastAsiaTheme="minorEastAsia"/>
                <w:color w:val="000000" w:themeColor="text1"/>
                <w:lang w:val="en-US" w:eastAsia="zh-CN"/>
              </w:rPr>
              <w:t>clarification.O</w:t>
            </w:r>
            <w:proofErr w:type="spellEnd"/>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2"/>
      </w:pPr>
      <w:r>
        <w:t>Summary</w:t>
      </w:r>
      <w:r>
        <w:rPr>
          <w:rFonts w:hint="eastAsia"/>
        </w:rPr>
        <w:t xml:space="preserve"> for 1st round </w:t>
      </w:r>
    </w:p>
    <w:p w14:paraId="79AC96F6" w14:textId="77777777" w:rsidR="00484199" w:rsidRDefault="00AB30D0">
      <w:pPr>
        <w:pStyle w:val="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sidRPr="00494746">
              <w:rPr>
                <w:rFonts w:eastAsia="宋体"/>
                <w:b/>
                <w:szCs w:val="24"/>
                <w:lang w:eastAsia="zh-CN"/>
              </w:rPr>
              <w:t>Proposals</w:t>
            </w:r>
            <w:r>
              <w:rPr>
                <w:rFonts w:eastAsia="宋体"/>
                <w:szCs w:val="24"/>
                <w:lang w:eastAsia="zh-CN"/>
              </w:rPr>
              <w:t>:</w:t>
            </w:r>
          </w:p>
          <w:p w14:paraId="4CDD5D8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等线" w:hint="eastAsia"/>
                <w:color w:val="0070C0"/>
                <w:lang w:eastAsia="zh-CN"/>
              </w:rPr>
              <w:t>H</w:t>
            </w:r>
            <w:r>
              <w:rPr>
                <w:rFonts w:eastAsia="等线"/>
                <w:color w:val="0070C0"/>
                <w:lang w:eastAsia="zh-CN"/>
              </w:rPr>
              <w:t>uawei, Skyworks, Spark NZ</w:t>
            </w:r>
            <w:r>
              <w:rPr>
                <w:iCs/>
                <w:lang w:eastAsia="zh-CN"/>
              </w:rPr>
              <w:t>)</w:t>
            </w:r>
          </w:p>
          <w:p w14:paraId="635ADCDC"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xml:space="preserve">: Send </w:t>
            </w:r>
            <w:proofErr w:type="gramStart"/>
            <w:r>
              <w:rPr>
                <w:iCs/>
                <w:lang w:eastAsia="zh-CN"/>
              </w:rPr>
              <w:t>an LS</w:t>
            </w:r>
            <w:proofErr w:type="gramEnd"/>
            <w:r>
              <w:rPr>
                <w:iCs/>
                <w:lang w:eastAsia="zh-CN"/>
              </w:rPr>
              <w:t xml:space="preserve"> to RCC to request further feedback on the co-existence issue as proposed in R4-2203666. (</w:t>
            </w:r>
            <w:r>
              <w:rPr>
                <w:rFonts w:eastAsia="等线"/>
                <w:color w:val="0070C0"/>
                <w:lang w:eastAsia="zh-CN"/>
              </w:rPr>
              <w:t xml:space="preserve">Charter, Qualcomm, Apple, </w:t>
            </w:r>
            <w:proofErr w:type="spellStart"/>
            <w:r>
              <w:rPr>
                <w:rFonts w:eastAsia="等线"/>
                <w:color w:val="0070C0"/>
                <w:lang w:eastAsia="zh-CN"/>
              </w:rPr>
              <w:t>CableLabs</w:t>
            </w:r>
            <w:proofErr w:type="spellEnd"/>
            <w:r>
              <w:rPr>
                <w:rFonts w:eastAsia="等线"/>
                <w:color w:val="0070C0"/>
                <w:lang w:eastAsia="zh-CN"/>
              </w:rPr>
              <w:t xml:space="preserve">, Skyworks, </w:t>
            </w:r>
            <w:r w:rsidRPr="009D7737">
              <w:rPr>
                <w:rFonts w:eastAsia="等线"/>
                <w:color w:val="0070C0"/>
                <w:lang w:eastAsia="zh-CN"/>
              </w:rPr>
              <w:t xml:space="preserve">Hewlett Packard Enterprise, </w:t>
            </w:r>
            <w:proofErr w:type="spellStart"/>
            <w:r>
              <w:rPr>
                <w:rFonts w:eastAsia="等线"/>
                <w:color w:val="0070C0"/>
                <w:lang w:eastAsia="zh-CN"/>
              </w:rPr>
              <w:t>MediaTek</w:t>
            </w:r>
            <w:proofErr w:type="spellEnd"/>
            <w:r>
              <w:rPr>
                <w:rFonts w:eastAsia="等线"/>
                <w:color w:val="0070C0"/>
                <w:lang w:eastAsia="zh-CN"/>
              </w:rPr>
              <w:t>, Broadcom</w:t>
            </w:r>
            <w:r>
              <w:rPr>
                <w:iCs/>
                <w:lang w:eastAsia="zh-CN"/>
              </w:rPr>
              <w:t>)</w:t>
            </w:r>
          </w:p>
          <w:p w14:paraId="2FD7E0A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proofErr w:type="gramStart"/>
            <w:r>
              <w:rPr>
                <w:bCs/>
              </w:rPr>
              <w:t>(</w:t>
            </w:r>
            <w:r w:rsidRPr="0037591A">
              <w:rPr>
                <w:rFonts w:eastAsia="宋体"/>
                <w:lang w:eastAsia="ko-KR"/>
              </w:rPr>
              <w:t xml:space="preserve"> </w:t>
            </w:r>
            <w:r w:rsidRPr="009D7737">
              <w:rPr>
                <w:rFonts w:eastAsia="等线"/>
                <w:color w:val="0070C0"/>
                <w:lang w:eastAsia="zh-CN"/>
              </w:rPr>
              <w:t>CATT</w:t>
            </w:r>
            <w:proofErr w:type="gramEnd"/>
            <w:r w:rsidRPr="009D7737">
              <w:rPr>
                <w:rFonts w:eastAsia="等线"/>
                <w:color w:val="0070C0"/>
                <w:lang w:eastAsia="zh-CN"/>
              </w:rPr>
              <w:t xml:space="preserve">, </w:t>
            </w:r>
            <w:r>
              <w:rPr>
                <w:rFonts w:eastAsia="等线" w:hint="eastAsia"/>
                <w:color w:val="0070C0"/>
                <w:lang w:eastAsia="zh-CN"/>
              </w:rPr>
              <w:t>H</w:t>
            </w:r>
            <w:r>
              <w:rPr>
                <w:rFonts w:eastAsia="等线"/>
                <w:color w:val="0070C0"/>
                <w:lang w:eastAsia="zh-CN"/>
              </w:rPr>
              <w:t xml:space="preserve">uawei, Skyworks?, </w:t>
            </w:r>
            <w:proofErr w:type="spellStart"/>
            <w:r>
              <w:rPr>
                <w:rFonts w:eastAsia="等线"/>
                <w:color w:val="0070C0"/>
                <w:lang w:eastAsia="zh-CN"/>
              </w:rPr>
              <w:t>Nokai</w:t>
            </w:r>
            <w:proofErr w:type="spellEnd"/>
            <w:r>
              <w:rPr>
                <w:rFonts w:eastAsia="等线"/>
                <w:color w:val="0070C0"/>
                <w:lang w:eastAsia="zh-CN"/>
              </w:rPr>
              <w:t>?</w:t>
            </w:r>
            <w:r>
              <w:rPr>
                <w:bCs/>
              </w:rPr>
              <w:t>)</w:t>
            </w:r>
          </w:p>
          <w:p w14:paraId="4CFB4307"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 xml:space="preserve">Skyworks, </w:t>
            </w:r>
            <w:proofErr w:type="spellStart"/>
            <w:r>
              <w:rPr>
                <w:rFonts w:eastAsia="等线"/>
                <w:color w:val="0070C0"/>
                <w:lang w:eastAsia="zh-CN"/>
              </w:rPr>
              <w:t>MediaTek</w:t>
            </w:r>
            <w:proofErr w:type="spellEnd"/>
            <w:r>
              <w:rPr>
                <w:rFonts w:eastAsia="等线"/>
                <w:color w:val="0070C0"/>
                <w:lang w:eastAsia="zh-CN"/>
              </w:rPr>
              <w:t>,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 xml:space="preserve">The issue has been discussed in last meeting and the situation does not change too much.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af8"/>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delText>Company B:</w:delText>
              </w:r>
            </w:del>
            <w:proofErr w:type="spellStart"/>
            <w:ins w:id="16" w:author="MediaTek" w:date="2022-02-28T20:03:00Z">
              <w:r w:rsidR="00997A4B">
                <w:rPr>
                  <w:rFonts w:eastAsiaTheme="minorEastAsia"/>
                  <w:bCs/>
                  <w:color w:val="0070C0"/>
                  <w:lang w:val="en-US" w:eastAsia="zh-CN"/>
                </w:rPr>
                <w:t>MediaTek</w:t>
              </w:r>
              <w:proofErr w:type="spellEnd"/>
              <w:r w:rsidR="00997A4B">
                <w:rPr>
                  <w:rFonts w:eastAsiaTheme="minorEastAsia"/>
                  <w:bCs/>
                  <w:color w:val="0070C0"/>
                  <w:lang w:val="en-US" w:eastAsia="zh-CN"/>
                </w:rPr>
                <w:t xml:space="preserve">: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w:t>
              </w:r>
              <w:r w:rsidR="00F6603F">
                <w:rPr>
                  <w:rFonts w:eastAsiaTheme="minorEastAsia"/>
                  <w:bCs/>
                  <w:color w:val="0070C0"/>
                  <w:lang w:val="en-US" w:eastAsia="zh-CN"/>
                </w:rPr>
                <w:lastRenderedPageBreak/>
                <w:t xml:space="preserve">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 xml:space="preserve">Charter Communications </w:t>
            </w:r>
            <w:proofErr w:type="spellStart"/>
            <w:r>
              <w:rPr>
                <w:rFonts w:eastAsiaTheme="minorEastAsia"/>
                <w:bCs/>
                <w:color w:val="0070C0"/>
                <w:lang w:val="en-US" w:eastAsia="zh-CN"/>
              </w:rPr>
              <w:t>Inc</w:t>
            </w:r>
            <w:proofErr w:type="spellEnd"/>
            <w:r>
              <w:rPr>
                <w:rFonts w:eastAsiaTheme="minorEastAsia"/>
                <w:bCs/>
                <w:color w:val="0070C0"/>
                <w:lang w:val="en-US" w:eastAsia="zh-CN"/>
              </w:rPr>
              <w:t>: Our preference is to</w:t>
            </w:r>
            <w:r>
              <w:rPr>
                <w:iCs/>
                <w:color w:val="0070C0"/>
                <w:lang w:eastAsia="zh-CN"/>
              </w:rPr>
              <w:t xml:space="preserve"> s</w:t>
            </w:r>
            <w:r w:rsidRPr="004D65FB">
              <w:rPr>
                <w:iCs/>
                <w:color w:val="0070C0"/>
                <w:lang w:eastAsia="zh-CN"/>
              </w:rPr>
              <w:t xml:space="preserve">end </w:t>
            </w:r>
            <w:proofErr w:type="gramStart"/>
            <w:r w:rsidRPr="004D65FB">
              <w:rPr>
                <w:iCs/>
                <w:color w:val="0070C0"/>
                <w:lang w:eastAsia="zh-CN"/>
              </w:rPr>
              <w:t>an LS</w:t>
            </w:r>
            <w:proofErr w:type="gramEnd"/>
            <w:r w:rsidRPr="004D65FB">
              <w:rPr>
                <w:iCs/>
                <w:color w:val="0070C0"/>
                <w:lang w:eastAsia="zh-CN"/>
              </w:rPr>
              <w:t xml:space="preserve">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proofErr w:type="spellStart"/>
            <w:ins w:id="27" w:author="MediaTek" w:date="2022-02-28T20:08:00Z">
              <w:r>
                <w:rPr>
                  <w:rFonts w:eastAsiaTheme="minorEastAsia"/>
                  <w:bCs/>
                  <w:color w:val="0070C0"/>
                  <w:lang w:val="en-US" w:eastAsia="zh-CN"/>
                </w:rPr>
                <w:t>MediaTek</w:t>
              </w:r>
              <w:proofErr w:type="spellEnd"/>
              <w:r>
                <w:rPr>
                  <w:rFonts w:eastAsiaTheme="minorEastAsia"/>
                  <w:bCs/>
                  <w:color w:val="0070C0"/>
                  <w:lang w:val="en-US" w:eastAsia="zh-CN"/>
                </w:rPr>
                <w:t xml:space="preserve">: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w:t>
              </w:r>
              <w:proofErr w:type="spellStart"/>
              <w:r w:rsidR="0031003D">
                <w:rPr>
                  <w:rFonts w:eastAsiaTheme="minorEastAsia"/>
                  <w:bCs/>
                  <w:color w:val="0070C0"/>
                  <w:lang w:val="en-US" w:eastAsia="zh-CN"/>
                </w:rPr>
                <w:t>requested.</w:t>
              </w:r>
            </w:ins>
          </w:p>
          <w:p w14:paraId="43B020F6" w14:textId="77777777" w:rsidR="00484199" w:rsidRDefault="002B6E95">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If RAN4 agrees to send a LS, R4-2203666 needs to be revised taking into account the comments made in the 1</w:t>
              </w:r>
              <w:r w:rsidRPr="00AE5D26">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134D6901" w14:textId="2D794027" w:rsidR="002B6E95" w:rsidRPr="006F4D7F" w:rsidRDefault="002B6E95" w:rsidP="002B6E95">
            <w:pPr>
              <w:pStyle w:val="afd"/>
              <w:numPr>
                <w:ilvl w:val="0"/>
                <w:numId w:val="12"/>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sidR="002147F2">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w:t>
              </w:r>
              <w:r w:rsidRPr="002B6E95">
                <w:rPr>
                  <w:bCs/>
                  <w:color w:val="0070C0"/>
                  <w:lang w:val="en-US" w:eastAsia="zh-CN"/>
                </w:rPr>
                <w:t>guard bands more granular than 5MHz</w:t>
              </w:r>
            </w:ins>
            <w:ins w:id="49" w:author="Ericsson" w:date="2022-02-28T20:50:00Z">
              <w:r w:rsidRPr="002B6E95">
                <w:rPr>
                  <w:bCs/>
                  <w:color w:val="0070C0"/>
                  <w:lang w:val="en-US" w:eastAsia="zh-CN"/>
                </w:rPr>
                <w:t>)</w:t>
              </w:r>
            </w:ins>
            <w:ins w:id="50" w:author="Ericsson" w:date="2022-02-28T20:52:00Z">
              <w:r>
                <w:rPr>
                  <w:bCs/>
                  <w:color w:val="0070C0"/>
                  <w:lang w:val="en-US" w:eastAsia="zh-CN"/>
                </w:rPr>
                <w:t xml:space="preserve">. </w:t>
              </w:r>
            </w:ins>
          </w:p>
          <w:p w14:paraId="51F7ABF8" w14:textId="77777777" w:rsidR="002B6E95" w:rsidRDefault="002B6E95" w:rsidP="002B6E95">
            <w:pPr>
              <w:pStyle w:val="afd"/>
              <w:numPr>
                <w:ilvl w:val="0"/>
                <w:numId w:val="12"/>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sidRPr="006F4D7F">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sidR="00DA0AB3">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sidR="00E5268A">
                <w:rPr>
                  <w:rFonts w:eastAsiaTheme="minorEastAsia"/>
                  <w:bCs/>
                  <w:color w:val="0070C0"/>
                  <w:lang w:val="en-US" w:eastAsia="zh-CN"/>
                </w:rPr>
                <w:t xml:space="preserve">more stringent </w:t>
              </w:r>
            </w:ins>
            <w:ins w:id="60" w:author="Ericsson" w:date="2022-02-28T20:56:00Z">
              <w:r w:rsidR="00E5268A">
                <w:rPr>
                  <w:rFonts w:eastAsiaTheme="minorEastAsia"/>
                  <w:bCs/>
                  <w:color w:val="0070C0"/>
                  <w:lang w:val="en-US" w:eastAsia="zh-CN"/>
                </w:rPr>
                <w:t xml:space="preserve">conditions </w:t>
              </w:r>
              <w:r>
                <w:rPr>
                  <w:rFonts w:eastAsiaTheme="minorEastAsia"/>
                  <w:bCs/>
                  <w:color w:val="0070C0"/>
                  <w:lang w:val="en-US" w:eastAsia="zh-CN"/>
                </w:rPr>
                <w:t xml:space="preserve">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sidR="00E5268A">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sidR="00E5268A">
                <w:rPr>
                  <w:rFonts w:eastAsiaTheme="minorEastAsia"/>
                  <w:bCs/>
                  <w:color w:val="0070C0"/>
                  <w:lang w:val="en-US" w:eastAsia="zh-CN"/>
                </w:rPr>
                <w:t>warn</w:t>
              </w:r>
            </w:ins>
            <w:ins w:id="68" w:author="Ericsson" w:date="2022-02-28T20:57:00Z">
              <w:r w:rsidR="00E5268A">
                <w:rPr>
                  <w:rFonts w:eastAsiaTheme="minorEastAsia"/>
                  <w:bCs/>
                  <w:color w:val="0070C0"/>
                  <w:lang w:val="en-US" w:eastAsia="zh-CN"/>
                </w:rPr>
                <w:t xml:space="preserve"> RAN</w:t>
              </w:r>
            </w:ins>
            <w:ins w:id="69" w:author="Ericsson" w:date="2022-02-28T20:58:00Z">
              <w:r w:rsidR="00E5268A">
                <w:rPr>
                  <w:rFonts w:eastAsiaTheme="minorEastAsia"/>
                  <w:bCs/>
                  <w:color w:val="0070C0"/>
                  <w:lang w:val="en-US" w:eastAsia="zh-CN"/>
                </w:rPr>
                <w:t>4, replying to th</w:t>
              </w:r>
            </w:ins>
            <w:ins w:id="70" w:author="Ericsson" w:date="2022-02-28T20:59:00Z">
              <w:r w:rsidR="00445242">
                <w:rPr>
                  <w:rFonts w:eastAsiaTheme="minorEastAsia"/>
                  <w:bCs/>
                  <w:color w:val="0070C0"/>
                  <w:lang w:val="en-US" w:eastAsia="zh-CN"/>
                </w:rPr>
                <w:t>is</w:t>
              </w:r>
            </w:ins>
            <w:ins w:id="71" w:author="Ericsson" w:date="2022-02-28T20:58:00Z">
              <w:r w:rsidR="00E5268A">
                <w:rPr>
                  <w:rFonts w:eastAsiaTheme="minorEastAsia"/>
                  <w:bCs/>
                  <w:color w:val="0070C0"/>
                  <w:lang w:val="en-US" w:eastAsia="zh-CN"/>
                </w:rPr>
                <w:t xml:space="preserve"> LS. </w:t>
              </w:r>
            </w:ins>
          </w:p>
          <w:p w14:paraId="2955BCA1" w14:textId="5339D2A7" w:rsidR="006F4D7F" w:rsidRDefault="006F4D7F" w:rsidP="006F4D7F">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w:t>
              </w:r>
              <w:proofErr w:type="spellStart"/>
              <w:r>
                <w:rPr>
                  <w:rFonts w:eastAsiaTheme="minorEastAsia"/>
                  <w:bCs/>
                  <w:color w:val="0070C0"/>
                  <w:lang w:val="en-US" w:eastAsia="zh-CN"/>
                </w:rPr>
                <w:t>MediaTek</w:t>
              </w:r>
              <w:proofErr w:type="spellEnd"/>
              <w:r>
                <w:rPr>
                  <w:rFonts w:eastAsiaTheme="minorEastAsia"/>
                  <w:bCs/>
                  <w:color w:val="0070C0"/>
                  <w:lang w:val="en-US" w:eastAsia="zh-CN"/>
                </w:rPr>
                <w:t xml:space="preserve">,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sidRPr="006F4D7F">
                <w:rPr>
                  <w:rFonts w:eastAsiaTheme="minorEastAsia"/>
                  <w:bCs/>
                  <w:color w:val="0070C0"/>
                  <w:vertAlign w:val="superscript"/>
                  <w:lang w:val="en-US" w:eastAsia="zh-CN"/>
                </w:rPr>
                <w:t>st</w:t>
              </w:r>
              <w:r>
                <w:rPr>
                  <w:rFonts w:eastAsiaTheme="minorEastAsia"/>
                  <w:bCs/>
                  <w:color w:val="0070C0"/>
                  <w:lang w:val="en-US" w:eastAsia="zh-CN"/>
                </w:rPr>
                <w:t xml:space="preserve"> round to </w:t>
              </w:r>
              <w:r w:rsidRPr="006F4D7F">
                <w:rPr>
                  <w:rFonts w:eastAsiaTheme="minorEastAsia"/>
                  <w:bCs/>
                  <w:color w:val="0070C0"/>
                  <w:lang w:val="en-US" w:eastAsia="zh-CN"/>
                </w:rPr>
                <w:t>R4-2203666</w:t>
              </w:r>
              <w:r>
                <w:rPr>
                  <w:rFonts w:eastAsiaTheme="minorEastAsia"/>
                  <w:bCs/>
                  <w:color w:val="0070C0"/>
                  <w:lang w:val="en-US" w:eastAsia="zh-CN"/>
                </w:rPr>
                <w:t xml:space="preserve">. So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sidR="00EA28D9">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748BD3D5" w14:textId="7687B95F" w:rsidR="006F4D7F" w:rsidRPr="006F4D7F" w:rsidRDefault="00EA28D9" w:rsidP="006F4D7F">
            <w:pPr>
              <w:spacing w:after="120"/>
              <w:rPr>
                <w:rFonts w:eastAsiaTheme="minorEastAsia"/>
                <w:bCs/>
                <w:color w:val="0070C0"/>
                <w:lang w:val="en-US" w:eastAsia="zh-CN"/>
              </w:rPr>
            </w:pPr>
            <w:ins w:id="85"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6" w:author="Liuliehai" w:date="2022-03-01T11:26:00Z">
              <w:r>
                <w:rPr>
                  <w:rFonts w:eastAsiaTheme="minorEastAsia"/>
                  <w:bCs/>
                  <w:color w:val="0070C0"/>
                  <w:lang w:val="en-US" w:eastAsia="zh-CN"/>
                </w:rPr>
                <w:t>share similar view with Ericsson for the 2</w:t>
              </w:r>
              <w:r w:rsidRPr="00EA28D9">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3F5F7C">
            <w:pPr>
              <w:spacing w:after="0"/>
              <w:jc w:val="center"/>
              <w:rPr>
                <w:rFonts w:ascii="Arial" w:hAnsi="Arial" w:cs="Arial"/>
                <w:bCs/>
                <w:color w:val="0000FF"/>
                <w:sz w:val="16"/>
                <w:szCs w:val="16"/>
              </w:rPr>
            </w:pPr>
            <w:hyperlink r:id="rId24" w:history="1">
              <w:r w:rsidR="00AB30D0">
                <w:rPr>
                  <w:rStyle w:val="af8"/>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 xml:space="preserve">&gt; – </w:t>
                  </w:r>
                  <w:r w:rsidRPr="00BD7CF8">
                    <w:rPr>
                      <w:rFonts w:eastAsia="Yu Mincho"/>
                      <w:b w:val="0"/>
                      <w:lang w:val="en-GB"/>
                    </w:rPr>
                    <w:lastRenderedPageBreak/>
                    <w:t>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lastRenderedPageBreak/>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3F5F7C">
            <w:pPr>
              <w:spacing w:after="0"/>
              <w:jc w:val="center"/>
              <w:rPr>
                <w:rFonts w:ascii="Arial" w:hAnsi="Arial" w:cs="Arial"/>
                <w:b/>
                <w:bCs/>
                <w:color w:val="0000FF"/>
                <w:sz w:val="16"/>
                <w:szCs w:val="16"/>
                <w:u w:val="single"/>
                <w:lang w:val="en-US" w:eastAsia="zh-CN"/>
              </w:rPr>
            </w:pPr>
            <w:hyperlink r:id="rId25" w:history="1">
              <w:r w:rsidR="00AB30D0">
                <w:rPr>
                  <w:rStyle w:val="af8"/>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3F5F7C">
            <w:pPr>
              <w:spacing w:after="0"/>
              <w:jc w:val="center"/>
              <w:rPr>
                <w:rFonts w:ascii="Arial" w:hAnsi="Arial" w:cs="Arial"/>
                <w:b/>
                <w:bCs/>
                <w:color w:val="0000FF"/>
                <w:sz w:val="16"/>
                <w:szCs w:val="16"/>
                <w:u w:val="single"/>
              </w:rPr>
            </w:pPr>
            <w:hyperlink r:id="rId26" w:history="1">
              <w:r w:rsidR="00AB30D0">
                <w:rPr>
                  <w:rStyle w:val="af8"/>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等线"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等线"/>
                <w:b/>
                <w:lang w:val="en-US" w:eastAsia="zh-CN"/>
              </w:rPr>
            </w:pPr>
          </w:p>
        </w:tc>
      </w:tr>
      <w:tr w:rsidR="00484199" w14:paraId="2BF7212F" w14:textId="77777777">
        <w:trPr>
          <w:trHeight w:val="468"/>
        </w:trPr>
        <w:tc>
          <w:tcPr>
            <w:tcW w:w="1454" w:type="dxa"/>
          </w:tcPr>
          <w:p w14:paraId="1A6BCB64" w14:textId="77777777" w:rsidR="00484199" w:rsidRDefault="003F5F7C">
            <w:pPr>
              <w:spacing w:after="0"/>
              <w:jc w:val="center"/>
              <w:rPr>
                <w:rFonts w:ascii="Arial" w:hAnsi="Arial" w:cs="Arial"/>
                <w:b/>
                <w:bCs/>
                <w:color w:val="0000FF"/>
                <w:sz w:val="16"/>
                <w:szCs w:val="16"/>
                <w:u w:val="single"/>
              </w:rPr>
            </w:pPr>
            <w:hyperlink r:id="rId27" w:history="1">
              <w:r w:rsidR="00AB30D0">
                <w:rPr>
                  <w:rStyle w:val="af8"/>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等线"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3F5F7C">
            <w:pPr>
              <w:spacing w:after="0"/>
              <w:jc w:val="center"/>
              <w:rPr>
                <w:rFonts w:ascii="Arial" w:hAnsi="Arial" w:cs="Arial"/>
                <w:b/>
                <w:bCs/>
                <w:color w:val="0000FF"/>
                <w:sz w:val="16"/>
                <w:szCs w:val="16"/>
                <w:u w:val="single"/>
              </w:rPr>
            </w:pPr>
            <w:hyperlink r:id="rId28" w:history="1">
              <w:r w:rsidR="00AB30D0">
                <w:rPr>
                  <w:rStyle w:val="af8"/>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3F5F7C">
            <w:pPr>
              <w:spacing w:after="0"/>
              <w:jc w:val="center"/>
            </w:pPr>
            <w:hyperlink r:id="rId29" w:history="1">
              <w:r w:rsidR="00AB30D0">
                <w:rPr>
                  <w:rStyle w:val="af8"/>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proofErr w:type="spellStart"/>
                  <w:r w:rsidRPr="00BD7CF8">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 xml:space="preserve">Where n = {0, 1, </w:t>
            </w:r>
            <w:proofErr w:type="gramStart"/>
            <w:r>
              <w:rPr>
                <w:lang w:val="en-US"/>
              </w:rPr>
              <w:t>2, …</w:t>
            </w:r>
            <w:proofErr w:type="gramEnd"/>
            <w:r>
              <w:rPr>
                <w:lang w:val="en-US"/>
              </w:rPr>
              <w:t xml:space="preserve">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3F5F7C">
            <w:pPr>
              <w:spacing w:after="0"/>
              <w:jc w:val="center"/>
            </w:pPr>
            <w:hyperlink r:id="rId30" w:history="1">
              <w:r w:rsidR="00AB30D0">
                <w:rPr>
                  <w:rStyle w:val="af8"/>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proofErr w:type="spellStart"/>
            <w:r>
              <w:rPr>
                <w:rFonts w:ascii="Arial" w:hAnsi="Arial" w:cs="Arial"/>
                <w:sz w:val="16"/>
                <w:szCs w:val="16"/>
              </w:rPr>
              <w:t>MediaTek</w:t>
            </w:r>
            <w:proofErr w:type="spellEnd"/>
            <w:r>
              <w:rPr>
                <w:rFonts w:ascii="Arial" w:hAnsi="Arial" w:cs="Arial"/>
                <w:sz w:val="16"/>
                <w:szCs w:val="16"/>
              </w:rPr>
              <w:t xml:space="preserve">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w:t>
            </w:r>
            <w:proofErr w:type="gramStart"/>
            <w:r>
              <w:rPr>
                <w:rFonts w:asciiTheme="minorHAnsi" w:hAnsiTheme="minorHAnsi" w:cstheme="minorHAnsi"/>
                <w:sz w:val="20"/>
                <w:szCs w:val="22"/>
              </w:rPr>
              <w:t>30kHz</w:t>
            </w:r>
            <w:proofErr w:type="gramEnd"/>
            <w:r>
              <w:rPr>
                <w:rFonts w:asciiTheme="minorHAnsi" w:hAnsiTheme="minorHAnsi" w:cstheme="minorHAnsi"/>
                <w:sz w:val="20"/>
                <w:szCs w:val="22"/>
              </w:rPr>
              <w:t xml:space="preserve">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2"/>
      </w:pPr>
      <w:r>
        <w:rPr>
          <w:rFonts w:hint="eastAsia"/>
        </w:rPr>
        <w:lastRenderedPageBreak/>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4013C038" w14:textId="77777777" w:rsidR="00484199" w:rsidRDefault="00AB30D0">
      <w:pPr>
        <w:pStyle w:val="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36760605" w14:textId="77777777" w:rsidR="00484199" w:rsidRDefault="00AB30D0">
      <w:pPr>
        <w:pStyle w:val="afd"/>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等线"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等线"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afd"/>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B8B731A" w14:textId="77777777" w:rsidR="00484199" w:rsidRDefault="00AB30D0">
      <w:pPr>
        <w:pStyle w:val="afd"/>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A18532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等线"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afd"/>
        <w:overflowPunct/>
        <w:autoSpaceDE/>
        <w:autoSpaceDN/>
        <w:adjustRightInd/>
        <w:spacing w:after="120" w:line="276" w:lineRule="auto"/>
        <w:ind w:left="1440" w:firstLineChars="0" w:firstLine="0"/>
        <w:textAlignment w:val="auto"/>
        <w:rPr>
          <w:rFonts w:eastAsia="宋体"/>
          <w:szCs w:val="24"/>
          <w:lang w:eastAsia="zh-CN"/>
        </w:rPr>
      </w:pPr>
    </w:p>
    <w:p w14:paraId="7503438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lastRenderedPageBreak/>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 xml:space="preserve">Where n = {0, 1, </w:t>
      </w:r>
      <w:proofErr w:type="gramStart"/>
      <w:r>
        <w:rPr>
          <w:lang w:val="en-US"/>
        </w:rPr>
        <w:t>2, …</w:t>
      </w:r>
      <w:proofErr w:type="gramEnd"/>
      <w:r>
        <w:rPr>
          <w:lang w:val="en-US"/>
        </w:rPr>
        <w:t xml:space="preserve"> 138}.</w:t>
      </w:r>
    </w:p>
    <w:p w14:paraId="6678D47D"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proofErr w:type="gramStart"/>
      <w:r>
        <w:t>entries is</w:t>
      </w:r>
      <w:proofErr w:type="gramEnd"/>
      <w:r>
        <w:t xml:space="preserve"> related to the discussion of channel raster in Issue 2-2-1.</w:t>
      </w:r>
    </w:p>
    <w:p w14:paraId="5EC93B7F"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14:paraId="68FC6F2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37406B68" w14:textId="77777777" w:rsidR="00484199" w:rsidRDefault="00AB30D0">
      <w:pPr>
        <w:pStyle w:val="afd"/>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afd"/>
        <w:overflowPunct/>
        <w:autoSpaceDE/>
        <w:autoSpaceDN/>
        <w:adjustRightInd/>
        <w:spacing w:after="120" w:line="276" w:lineRule="auto"/>
        <w:ind w:left="1080" w:firstLineChars="0" w:firstLine="0"/>
        <w:textAlignment w:val="auto"/>
        <w:rPr>
          <w:rFonts w:eastAsia="宋体"/>
          <w:bCs/>
          <w:szCs w:val="24"/>
          <w:lang w:eastAsia="zh-CN"/>
        </w:rPr>
      </w:pPr>
      <w:r>
        <w:rPr>
          <w:rFonts w:eastAsia="宋体"/>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12694C69" w14:textId="77777777" w:rsidR="00484199" w:rsidRDefault="00AB30D0">
      <w:pPr>
        <w:pStyle w:val="afd"/>
        <w:overflowPunct/>
        <w:autoSpaceDE/>
        <w:autoSpaceDN/>
        <w:adjustRightInd/>
        <w:spacing w:after="120" w:line="276" w:lineRule="auto"/>
        <w:ind w:left="360" w:firstLineChars="0" w:firstLine="0"/>
        <w:textAlignment w:val="auto"/>
        <w:rPr>
          <w:rFonts w:eastAsia="宋体"/>
          <w:bCs/>
          <w:szCs w:val="24"/>
          <w:lang w:eastAsia="zh-CN"/>
        </w:rPr>
      </w:pPr>
      <w:r>
        <w:rPr>
          <w:rFonts w:eastAsia="宋体"/>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9420B4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14:paraId="55B7F69D" w14:textId="77777777" w:rsidR="00484199" w:rsidRDefault="00484199">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p>
    <w:p w14:paraId="0D7CD1F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2"/>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等线"/>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等线"/>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2-1-1:</w:t>
            </w:r>
            <w:r w:rsidRPr="004D65FB">
              <w:rPr>
                <w:rFonts w:eastAsia="等线"/>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2-1-2:</w:t>
            </w:r>
            <w:r w:rsidRPr="004D65FB">
              <w:rPr>
                <w:rFonts w:eastAsia="等线"/>
                <w:iCs/>
                <w:color w:val="0070C0"/>
                <w:lang w:eastAsia="zh-CN"/>
              </w:rPr>
              <w:t xml:space="preserve"> Support the proposal.</w:t>
            </w:r>
          </w:p>
          <w:p w14:paraId="1436616B" w14:textId="77777777" w:rsidR="00484199" w:rsidRDefault="00484199">
            <w:pPr>
              <w:spacing w:before="60" w:after="60"/>
              <w:rPr>
                <w:rFonts w:eastAsia="等线"/>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14:paraId="6918C10A" w14:textId="77777777" w:rsidR="00484199" w:rsidRDefault="00484199">
            <w:pPr>
              <w:spacing w:before="60" w:after="60"/>
              <w:rPr>
                <w:rFonts w:eastAsia="等线"/>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等线"/>
                <w:color w:val="0070C0"/>
                <w:lang w:eastAsia="zh-CN"/>
              </w:rPr>
            </w:pPr>
            <w:r>
              <w:rPr>
                <w:rFonts w:eastAsia="等线"/>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sidRPr="004D65FB">
              <w:rPr>
                <w:rFonts w:eastAsia="等线"/>
                <w:color w:val="0070C0"/>
                <w:lang w:eastAsia="zh-CN"/>
              </w:rPr>
              <w:t>Issue 2-1-1:</w:t>
            </w:r>
            <w:r>
              <w:rPr>
                <w:rFonts w:eastAsia="等线"/>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等线"/>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等线"/>
                <w:color w:val="0070C0"/>
                <w:lang w:eastAsia="zh-CN"/>
              </w:rPr>
            </w:pPr>
            <w:r>
              <w:rPr>
                <w:rFonts w:eastAsia="等线"/>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sidRPr="004D65FB">
              <w:rPr>
                <w:rFonts w:eastAsia="等线"/>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等线"/>
                <w:b/>
                <w:bCs/>
                <w:color w:val="0070C0"/>
                <w:lang w:eastAsia="zh-CN"/>
              </w:rPr>
              <w:t>Issue 2-1-2:</w:t>
            </w:r>
            <w:r w:rsidRPr="004D65FB">
              <w:rPr>
                <w:rFonts w:eastAsia="等线"/>
                <w:iCs/>
                <w:color w:val="0070C0"/>
                <w:lang w:eastAsia="zh-CN"/>
              </w:rPr>
              <w:t xml:space="preserve"> </w:t>
            </w:r>
            <w:r>
              <w:rPr>
                <w:rFonts w:eastAsia="等线"/>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hint="eastAsia"/>
                <w:b/>
                <w:bCs/>
                <w:color w:val="0070C0"/>
                <w:lang w:val="en-US" w:eastAsia="zh-CN"/>
              </w:rPr>
              <w:t xml:space="preserve"> </w:t>
            </w:r>
            <w:r>
              <w:rPr>
                <w:rFonts w:eastAsia="等线" w:hint="eastAsia"/>
                <w:color w:val="0070C0"/>
                <w:lang w:val="en-US" w:eastAsia="zh-CN"/>
              </w:rPr>
              <w:t>support the</w:t>
            </w:r>
            <w:r>
              <w:rPr>
                <w:rFonts w:eastAsia="等线"/>
                <w:iCs/>
                <w:color w:val="0070C0"/>
                <w:lang w:eastAsia="zh-CN"/>
              </w:rPr>
              <w:t xml:space="preserve"> proposal.</w:t>
            </w:r>
          </w:p>
          <w:p w14:paraId="01AD10BB"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等线"/>
                <w:color w:val="0070C0"/>
                <w:lang w:val="en-US" w:eastAsia="zh-CN"/>
              </w:rPr>
            </w:pPr>
            <w:r>
              <w:rPr>
                <w:rFonts w:eastAsia="等线"/>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等线"/>
                <w:color w:val="0070C0"/>
                <w:lang w:val="en-US" w:eastAsia="zh-CN"/>
              </w:rPr>
            </w:pPr>
            <w:proofErr w:type="spellStart"/>
            <w:r>
              <w:rPr>
                <w:rFonts w:eastAsia="等线"/>
                <w:color w:val="0070C0"/>
                <w:lang w:eastAsia="zh-CN"/>
              </w:rPr>
              <w:t>MediaTek</w:t>
            </w:r>
            <w:proofErr w:type="spellEnd"/>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 xml:space="preserve">Issue 2-1-1: </w:t>
            </w:r>
            <w:r w:rsidRPr="00B01FBE">
              <w:rPr>
                <w:rFonts w:eastAsia="等线"/>
                <w:color w:val="0070C0"/>
                <w:lang w:eastAsia="zh-CN"/>
              </w:rPr>
              <w:t>ok with this.</w:t>
            </w:r>
            <w:r>
              <w:rPr>
                <w:rFonts w:eastAsia="等线"/>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等线"/>
                <w:color w:val="0070C0"/>
                <w:lang w:eastAsia="zh-CN"/>
              </w:rPr>
            </w:pPr>
            <w:r w:rsidRPr="009C6B98">
              <w:rPr>
                <w:rFonts w:eastAsia="等线"/>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等线"/>
                <w:color w:val="0070C0"/>
                <w:lang w:eastAsia="zh-CN"/>
              </w:rPr>
            </w:pPr>
            <w:r w:rsidRPr="004D65FB">
              <w:rPr>
                <w:rFonts w:eastAsia="等线"/>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sidRPr="004D65FB">
              <w:rPr>
                <w:rFonts w:eastAsia="等线"/>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等线"/>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2"/>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等线"/>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等线"/>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2-2-1:</w:t>
            </w:r>
            <w:r w:rsidRPr="004D65FB">
              <w:rPr>
                <w:rFonts w:eastAsia="等线"/>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2-2-2:</w:t>
            </w:r>
            <w:r>
              <w:rPr>
                <w:rFonts w:eastAsia="等线" w:hint="eastAsia"/>
                <w:iCs/>
                <w:color w:val="0070C0"/>
                <w:lang w:eastAsia="zh-CN"/>
              </w:rPr>
              <w:t xml:space="preserve"> Support option 1. As discussed in our paper, the step size from 1 to 7 is workable for sync raster entries. A </w:t>
            </w:r>
            <w:proofErr w:type="spellStart"/>
            <w:r>
              <w:rPr>
                <w:rFonts w:eastAsia="等线"/>
                <w:iCs/>
                <w:color w:val="0070C0"/>
                <w:lang w:eastAsia="zh-CN"/>
              </w:rPr>
              <w:t>tradeoff</w:t>
            </w:r>
            <w:proofErr w:type="spellEnd"/>
            <w:r>
              <w:rPr>
                <w:rFonts w:eastAsia="等线"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等线"/>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H</w:t>
            </w:r>
            <w:r>
              <w:rPr>
                <w:rFonts w:eastAsia="等线"/>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等线"/>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w:t>
            </w:r>
            <w:r>
              <w:rPr>
                <w:rFonts w:eastAsia="等线"/>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2-2-1 / 2-2-2: </w:t>
            </w:r>
            <w:r>
              <w:rPr>
                <w:rFonts w:eastAsia="等线"/>
                <w:color w:val="0070C0"/>
                <w:lang w:eastAsia="zh-CN"/>
              </w:rPr>
              <w:t xml:space="preserve">Instead of introducing additional complexity with </w:t>
            </w:r>
            <w:proofErr w:type="gramStart"/>
            <w:r>
              <w:rPr>
                <w:rFonts w:eastAsia="等线"/>
                <w:color w:val="0070C0"/>
                <w:lang w:eastAsia="zh-CN"/>
              </w:rPr>
              <w:t>the modulo</w:t>
            </w:r>
            <w:proofErr w:type="gramEnd"/>
            <w:r>
              <w:rPr>
                <w:rFonts w:eastAsia="等线"/>
                <w:color w:val="0070C0"/>
                <w:lang w:eastAsia="zh-CN"/>
              </w:rPr>
              <w:t xml:space="preserve">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 xml:space="preserve">To Qualcomm: Why any of the proposed raster would violate RCC rules? RCC doesn’t specify any rules for the raster but a band plan. As long as the raster specified </w:t>
            </w:r>
            <w:proofErr w:type="gramStart"/>
            <w:r>
              <w:rPr>
                <w:rFonts w:eastAsia="等线"/>
                <w:color w:val="0070C0"/>
                <w:lang w:eastAsia="zh-CN"/>
              </w:rPr>
              <w:t>by  RAN4</w:t>
            </w:r>
            <w:proofErr w:type="gramEnd"/>
            <w:r>
              <w:rPr>
                <w:rFonts w:eastAsia="等线"/>
                <w:color w:val="0070C0"/>
                <w:lang w:eastAsia="zh-CN"/>
              </w:rPr>
              <w:t xml:space="preserve">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 xml:space="preserve">Option 1, following the legacy </w:t>
            </w:r>
            <w:proofErr w:type="gramStart"/>
            <w:r>
              <w:rPr>
                <w:rFonts w:eastAsia="等线"/>
                <w:i/>
                <w:iCs/>
                <w:color w:val="0070C0"/>
                <w:lang w:eastAsia="zh-CN"/>
              </w:rPr>
              <w:t>approach</w:t>
            </w:r>
            <w:proofErr w:type="gramEnd"/>
            <w:r>
              <w:rPr>
                <w:rFonts w:eastAsia="等线"/>
                <w:i/>
                <w:iCs/>
                <w:color w:val="0070C0"/>
                <w:lang w:eastAsia="zh-CN"/>
              </w:rPr>
              <w:t>.</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等线"/>
                <w:b/>
                <w:bCs/>
                <w:color w:val="0070C0"/>
                <w:lang w:val="en-US" w:eastAsia="zh-CN"/>
              </w:rPr>
            </w:pPr>
            <w:r>
              <w:rPr>
                <w:rFonts w:eastAsia="等线" w:hint="eastAsia"/>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eastAsia="等线"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等线"/>
                <w:color w:val="0070C0"/>
                <w:lang w:eastAsia="zh-CN"/>
              </w:rPr>
            </w:pPr>
            <w:r>
              <w:rPr>
                <w:rFonts w:eastAsia="等线" w:hint="eastAsia"/>
                <w:b/>
                <w:bCs/>
                <w:color w:val="0070C0"/>
                <w:lang w:val="en-US" w:eastAsia="zh-CN"/>
              </w:rPr>
              <w:t xml:space="preserve">Issue 2-2-2:   </w:t>
            </w:r>
            <w:r>
              <w:rPr>
                <w:rFonts w:eastAsia="等线"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等线"/>
                <w:color w:val="0070C0"/>
                <w:lang w:val="en-US" w:eastAsia="zh-CN"/>
              </w:rPr>
            </w:pPr>
            <w:proofErr w:type="spellStart"/>
            <w:r>
              <w:rPr>
                <w:rFonts w:eastAsia="等线"/>
                <w:color w:val="0070C0"/>
                <w:lang w:eastAsia="zh-CN"/>
              </w:rPr>
              <w:t>MediaTek</w:t>
            </w:r>
            <w:proofErr w:type="spellEnd"/>
          </w:p>
        </w:tc>
        <w:tc>
          <w:tcPr>
            <w:tcW w:w="8363" w:type="dxa"/>
          </w:tcPr>
          <w:p w14:paraId="2686EA78" w14:textId="581579A1" w:rsidR="00BD7CF8" w:rsidRDefault="00BD7CF8" w:rsidP="00BD7CF8">
            <w:pPr>
              <w:tabs>
                <w:tab w:val="left" w:pos="426"/>
              </w:tabs>
              <w:spacing w:before="60" w:after="60"/>
              <w:ind w:left="1134" w:hanging="1134"/>
              <w:rPr>
                <w:rFonts w:eastAsia="等线"/>
                <w:b/>
                <w:bCs/>
                <w:color w:val="0070C0"/>
                <w:lang w:val="en-US" w:eastAsia="zh-CN"/>
              </w:rPr>
            </w:pPr>
            <w:r>
              <w:rPr>
                <w:rFonts w:eastAsia="等线"/>
                <w:b/>
                <w:bCs/>
                <w:color w:val="0070C0"/>
                <w:lang w:eastAsia="zh-CN"/>
              </w:rPr>
              <w:t xml:space="preserve">Issue 2-2-2:   </w:t>
            </w:r>
            <w:r w:rsidRPr="00B01FBE">
              <w:rPr>
                <w:rFonts w:eastAsia="等线"/>
                <w:color w:val="0070C0"/>
                <w:lang w:eastAsia="zh-CN"/>
              </w:rPr>
              <w:t>In our paper we showed that a step size of 5 x 1.44 would be suitable to cover a 20MHz minimum channel bandwidth with a 5M</w:t>
            </w:r>
            <w:r>
              <w:rPr>
                <w:rFonts w:eastAsia="等线"/>
                <w:color w:val="0070C0"/>
                <w:lang w:eastAsia="zh-CN"/>
              </w:rPr>
              <w:t>H</w:t>
            </w:r>
            <w:r w:rsidRPr="00B01FBE">
              <w:rPr>
                <w:rFonts w:eastAsia="等线"/>
                <w:color w:val="0070C0"/>
                <w:lang w:eastAsia="zh-CN"/>
              </w:rPr>
              <w:t>z spacing</w:t>
            </w:r>
            <w:r>
              <w:rPr>
                <w:rFonts w:eastAsia="等线"/>
                <w:color w:val="0070C0"/>
                <w:lang w:eastAsia="zh-CN"/>
              </w:rPr>
              <w:t>, 30kHz SCS and 48 RB CORESET#0 RBW</w:t>
            </w:r>
            <w:r w:rsidRPr="00B01FBE">
              <w:rPr>
                <w:rFonts w:eastAsia="等线"/>
                <w:color w:val="0070C0"/>
                <w:lang w:eastAsia="zh-CN"/>
              </w:rPr>
              <w:t>.</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等线"/>
                <w:color w:val="0070C0"/>
                <w:lang w:eastAsia="zh-CN"/>
              </w:rPr>
            </w:pPr>
            <w:r>
              <w:rPr>
                <w:rFonts w:eastAsia="等线"/>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等线"/>
                <w:color w:val="0070C0"/>
                <w:lang w:eastAsia="zh-CN"/>
              </w:rPr>
            </w:pPr>
            <w:r w:rsidRPr="004D65FB">
              <w:rPr>
                <w:rFonts w:eastAsia="等线"/>
                <w:color w:val="0070C0"/>
                <w:lang w:eastAsia="zh-CN"/>
              </w:rPr>
              <w:t>Issue 2-2-1: Option 1</w:t>
            </w:r>
            <w:r w:rsidR="00233EA5" w:rsidRPr="004D65FB">
              <w:rPr>
                <w:rFonts w:eastAsia="等线"/>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等线"/>
                <w:color w:val="0070C0"/>
                <w:lang w:eastAsia="zh-CN"/>
              </w:rPr>
            </w:pPr>
            <w:r>
              <w:rPr>
                <w:rFonts w:eastAsia="等线"/>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等线"/>
                <w:color w:val="0070C0"/>
                <w:lang w:eastAsia="zh-CN"/>
              </w:rPr>
            </w:pPr>
            <w:r>
              <w:rPr>
                <w:rFonts w:eastAsia="等线"/>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等线"/>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等线"/>
                <w:color w:val="0070C0"/>
                <w:lang w:eastAsia="zh-CN"/>
              </w:rPr>
            </w:pPr>
            <w:r>
              <w:rPr>
                <w:rFonts w:eastAsia="等线"/>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等线"/>
                <w:color w:val="0070C0"/>
                <w:lang w:eastAsia="zh-CN"/>
              </w:rPr>
            </w:pPr>
            <w:r>
              <w:rPr>
                <w:rFonts w:eastAsia="等线"/>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w:t>
            </w:r>
            <w:r>
              <w:rPr>
                <w:lang w:eastAsia="zh-CN"/>
              </w:rPr>
              <w:lastRenderedPageBreak/>
              <w:t>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等线"/>
                <w:color w:val="0070C0"/>
                <w:lang w:eastAsia="zh-CN"/>
              </w:rPr>
            </w:pPr>
            <w:r>
              <w:rPr>
                <w:rFonts w:eastAsia="PMingLiU" w:hint="eastAsia"/>
                <w:color w:val="0070C0"/>
                <w:lang w:eastAsia="zh-TW"/>
              </w:rPr>
              <w:lastRenderedPageBreak/>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等线"/>
                <w:color w:val="0070C0"/>
                <w:lang w:eastAsia="zh-CN"/>
              </w:rPr>
              <w:t xml:space="preserve">Issue 2-2-1: </w:t>
            </w:r>
            <w:r>
              <w:rPr>
                <w:rFonts w:eastAsia="PMingLiU" w:hint="eastAsia"/>
                <w:color w:val="0070C0"/>
                <w:lang w:eastAsia="zh-TW"/>
              </w:rPr>
              <w:t>Support o</w:t>
            </w:r>
            <w:r w:rsidRPr="00AC6244">
              <w:rPr>
                <w:rFonts w:eastAsia="等线"/>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2"/>
      </w:pPr>
      <w:r>
        <w:t>Summary</w:t>
      </w:r>
      <w:r>
        <w:rPr>
          <w:rFonts w:hint="eastAsia"/>
        </w:rPr>
        <w:t xml:space="preserve"> for 1st round </w:t>
      </w:r>
    </w:p>
    <w:p w14:paraId="7E976902" w14:textId="77777777" w:rsidR="00484199" w:rsidRDefault="00AB30D0">
      <w:pPr>
        <w:pStyle w:val="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27"/>
        <w:gridCol w:w="8530"/>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47E37F79" w14:textId="06AF555B" w:rsidR="00E87778" w:rsidRDefault="00A12EF5" w:rsidP="00A12EF5">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sidR="00E87778">
              <w:rPr>
                <w:rFonts w:eastAsia="宋体" w:hint="eastAsia"/>
                <w:b/>
                <w:bCs/>
                <w:szCs w:val="24"/>
                <w:lang w:eastAsia="zh-CN"/>
              </w:rPr>
              <w:t>（</w:t>
            </w:r>
            <w:r w:rsidR="00E87778" w:rsidRPr="00F025B0">
              <w:rPr>
                <w:rFonts w:eastAsia="宋体"/>
                <w:bCs/>
                <w:szCs w:val="24"/>
                <w:lang w:eastAsia="zh-CN"/>
              </w:rPr>
              <w:t>CATT, Huawei,</w:t>
            </w:r>
            <w:r w:rsidR="00E87778">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等线"/>
                <w:color w:val="0070C0"/>
                <w:lang w:eastAsia="zh-CN"/>
              </w:rPr>
              <w:t xml:space="preserve">Spark NZ, </w:t>
            </w:r>
            <w:r w:rsidR="00F025B0">
              <w:rPr>
                <w:rFonts w:eastAsia="PMingLiU" w:hint="eastAsia"/>
                <w:color w:val="0070C0"/>
                <w:lang w:eastAsia="zh-TW"/>
              </w:rPr>
              <w:t>CHTTL</w:t>
            </w:r>
            <w:r w:rsidR="00E87778">
              <w:rPr>
                <w:rFonts w:eastAsia="宋体" w:hint="eastAsia"/>
                <w:b/>
                <w:bCs/>
                <w:szCs w:val="24"/>
                <w:lang w:eastAsia="zh-CN"/>
              </w:rPr>
              <w:t>）</w:t>
            </w:r>
          </w:p>
          <w:p w14:paraId="1745C735" w14:textId="7D9E301A" w:rsidR="00A12EF5" w:rsidRDefault="00A12EF5"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rFonts w:eastAsia="宋体"/>
                <w:lang w:eastAsia="zh-CN"/>
              </w:rPr>
              <w:t>follow the legacy approach: 15kHz and 30kHz</w:t>
            </w:r>
          </w:p>
          <w:p w14:paraId="38A84BE8" w14:textId="740A5B02"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 xml:space="preserve">Qualcomm, </w:t>
            </w:r>
            <w:r w:rsidR="00F025B0">
              <w:rPr>
                <w:rFonts w:eastAsia="等线"/>
                <w:color w:val="0070C0"/>
                <w:lang w:eastAsia="zh-CN"/>
              </w:rPr>
              <w:t>Skyworks, Apple)</w:t>
            </w:r>
          </w:p>
          <w:p w14:paraId="037F5B70" w14:textId="2B74E3DE" w:rsidR="00E87778" w:rsidRDefault="00E87778"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2353979A" w14:textId="7919F64A"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sidRPr="00F025B0">
              <w:rPr>
                <w:rFonts w:eastAsia="宋体"/>
                <w:bCs/>
                <w:szCs w:val="24"/>
                <w:lang w:eastAsia="zh-CN"/>
              </w:rPr>
              <w:t>CATT, Huawei,</w:t>
            </w:r>
            <w:r>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PMingLiU" w:hint="eastAsia"/>
                <w:color w:val="0070C0"/>
                <w:lang w:eastAsia="zh-TW"/>
              </w:rPr>
              <w:t>CHTTL</w:t>
            </w:r>
            <w:r>
              <w:rPr>
                <w:rFonts w:eastAsia="宋体"/>
                <w:b/>
                <w:bCs/>
                <w:szCs w:val="24"/>
                <w:lang w:eastAsia="zh-CN"/>
              </w:rPr>
              <w:t>)</w:t>
            </w:r>
          </w:p>
          <w:p w14:paraId="2C76E2A3" w14:textId="77777777" w:rsidR="00E87778" w:rsidRDefault="00E87778" w:rsidP="00E87778">
            <w:pPr>
              <w:pStyle w:val="afd"/>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sidRPr="00E87778">
              <w:rPr>
                <w:rFonts w:eastAsia="宋体"/>
                <w:b/>
                <w:bCs/>
                <w:szCs w:val="24"/>
                <w:lang w:eastAsia="zh-CN"/>
              </w:rPr>
              <w:t xml:space="preserve">Option 2:  </w:t>
            </w:r>
            <w:r>
              <w:rPr>
                <w:rFonts w:eastAsia="宋体"/>
                <w:b/>
                <w:bCs/>
                <w:szCs w:val="24"/>
                <w:lang w:eastAsia="zh-CN"/>
              </w:rPr>
              <w:t>(</w:t>
            </w:r>
            <w:r>
              <w:rPr>
                <w:rFonts w:eastAsia="等线"/>
                <w:color w:val="0070C0"/>
                <w:lang w:eastAsia="zh-CN"/>
              </w:rPr>
              <w:t xml:space="preserve">Qualcomm, </w:t>
            </w:r>
            <w:r w:rsidR="00F025B0">
              <w:rPr>
                <w:rFonts w:eastAsia="等线"/>
                <w:color w:val="0070C0"/>
                <w:lang w:eastAsia="zh-CN"/>
              </w:rPr>
              <w:t>Skyworks, Apple)</w:t>
            </w:r>
          </w:p>
          <w:p w14:paraId="2FCA87D6" w14:textId="176DAFC0" w:rsidR="00E87778" w:rsidRPr="00E87778" w:rsidRDefault="00E87778" w:rsidP="00E87778">
            <w:pPr>
              <w:pStyle w:val="afd"/>
              <w:overflowPunct/>
              <w:autoSpaceDE/>
              <w:autoSpaceDN/>
              <w:adjustRightInd/>
              <w:spacing w:after="120" w:line="276" w:lineRule="auto"/>
              <w:ind w:left="1080" w:firstLineChars="0" w:firstLine="0"/>
              <w:textAlignment w:val="auto"/>
            </w:pPr>
            <w:r w:rsidRPr="00E87778">
              <w:lastRenderedPageBreak/>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87" w:author="Liuliehai" w:date="2022-02-28T14:41:00Z">
              <w:r w:rsidDel="00DD1F4C">
                <w:rPr>
                  <w:rFonts w:eastAsiaTheme="minorEastAsia"/>
                  <w:bCs/>
                  <w:color w:val="0070C0"/>
                  <w:lang w:val="en-US" w:eastAsia="zh-CN"/>
                </w:rPr>
                <w:delText>Company A</w:delText>
              </w:r>
            </w:del>
            <w:ins w:id="88"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89" w:author="Liuliehai" w:date="2022-02-28T14:41:00Z">
              <w:r w:rsidR="00DD1F4C">
                <w:rPr>
                  <w:rFonts w:eastAsiaTheme="minorEastAsia"/>
                  <w:bCs/>
                  <w:color w:val="0070C0"/>
                  <w:lang w:val="en-US" w:eastAsia="zh-CN"/>
                </w:rPr>
                <w:t xml:space="preserve"> </w:t>
              </w:r>
            </w:ins>
            <w:ins w:id="90" w:author="Liuliehai" w:date="2022-02-28T14:42:00Z">
              <w:r w:rsidR="00DD1F4C">
                <w:rPr>
                  <w:rFonts w:eastAsiaTheme="minorEastAsia"/>
                  <w:bCs/>
                  <w:color w:val="0070C0"/>
                  <w:lang w:val="en-US" w:eastAsia="zh-CN"/>
                </w:rPr>
                <w:t>O</w:t>
              </w:r>
            </w:ins>
            <w:ins w:id="91" w:author="Liuliehai" w:date="2022-02-28T14:43:00Z">
              <w:r w:rsidR="00DD1F4C">
                <w:rPr>
                  <w:rFonts w:eastAsiaTheme="minorEastAsia"/>
                  <w:bCs/>
                  <w:color w:val="0070C0"/>
                  <w:lang w:val="en-US" w:eastAsia="zh-CN"/>
                </w:rPr>
                <w:t xml:space="preserve">ption 1, we </w:t>
              </w:r>
            </w:ins>
            <w:ins w:id="92" w:author="Liuliehai" w:date="2022-02-28T14:44:00Z">
              <w:r w:rsidR="00DD1F4C">
                <w:rPr>
                  <w:rFonts w:eastAsiaTheme="minorEastAsia"/>
                  <w:bCs/>
                  <w:color w:val="0070C0"/>
                  <w:lang w:val="en-US" w:eastAsia="zh-CN"/>
                </w:rPr>
                <w:t xml:space="preserve">do not see any issue for </w:t>
              </w:r>
            </w:ins>
            <w:ins w:id="93" w:author="Liuliehai" w:date="2022-02-28T14:45:00Z">
              <w:r w:rsidR="00DD1F4C">
                <w:rPr>
                  <w:rFonts w:eastAsiaTheme="minorEastAsia"/>
                  <w:bCs/>
                  <w:color w:val="0070C0"/>
                  <w:lang w:val="en-US" w:eastAsia="zh-CN"/>
                </w:rPr>
                <w:t xml:space="preserve">Option 1. It is the normal case </w:t>
              </w:r>
            </w:ins>
            <w:ins w:id="94" w:author="Liuliehai" w:date="2022-02-28T14:46:00Z">
              <w:r w:rsidR="00DD1F4C">
                <w:rPr>
                  <w:rFonts w:eastAsiaTheme="minorEastAsia"/>
                  <w:bCs/>
                  <w:color w:val="0070C0"/>
                  <w:lang w:val="en-US" w:eastAsia="zh-CN"/>
                </w:rPr>
                <w:t>that more entries are defined</w:t>
              </w:r>
            </w:ins>
            <w:ins w:id="95" w:author="Liuliehai" w:date="2022-02-28T14:47:00Z">
              <w:r w:rsidR="00DD1F4C">
                <w:rPr>
                  <w:rFonts w:eastAsiaTheme="minorEastAsia"/>
                  <w:bCs/>
                  <w:color w:val="0070C0"/>
                  <w:lang w:val="en-US" w:eastAsia="zh-CN"/>
                </w:rPr>
                <w:t xml:space="preserve"> in 3GPP than that </w:t>
              </w:r>
            </w:ins>
            <w:ins w:id="96" w:author="Liuliehai" w:date="2022-02-28T14:49:00Z">
              <w:r w:rsidR="00DD1F4C">
                <w:rPr>
                  <w:rFonts w:eastAsiaTheme="minorEastAsia"/>
                  <w:bCs/>
                  <w:color w:val="0070C0"/>
                  <w:lang w:val="en-US" w:eastAsia="zh-CN"/>
                </w:rPr>
                <w:t xml:space="preserve">in one </w:t>
              </w:r>
            </w:ins>
            <w:ins w:id="97" w:author="Liuliehai" w:date="2022-02-28T14:50:00Z">
              <w:r w:rsidR="00DD1F4C">
                <w:rPr>
                  <w:rFonts w:eastAsiaTheme="minorEastAsia"/>
                  <w:bCs/>
                  <w:color w:val="0070C0"/>
                  <w:lang w:val="en-US" w:eastAsia="zh-CN"/>
                </w:rPr>
                <w:t xml:space="preserve">regional </w:t>
              </w:r>
              <w:proofErr w:type="gramStart"/>
              <w:r w:rsidR="00DD1F4C">
                <w:rPr>
                  <w:rFonts w:eastAsiaTheme="minorEastAsia"/>
                  <w:bCs/>
                  <w:color w:val="0070C0"/>
                  <w:lang w:val="en-US" w:eastAsia="zh-CN"/>
                </w:rPr>
                <w:t>regulator,</w:t>
              </w:r>
              <w:proofErr w:type="gramEnd"/>
              <w:r w:rsidR="00DD1F4C">
                <w:rPr>
                  <w:rFonts w:eastAsiaTheme="minorEastAsia"/>
                  <w:bCs/>
                  <w:color w:val="0070C0"/>
                  <w:lang w:val="en-US" w:eastAsia="zh-CN"/>
                </w:rPr>
                <w:t xml:space="preserve"> otherwise </w:t>
              </w:r>
              <w:r w:rsidR="0036044C">
                <w:rPr>
                  <w:rFonts w:eastAsiaTheme="minorEastAsia"/>
                  <w:bCs/>
                  <w:color w:val="0070C0"/>
                  <w:lang w:val="en-US" w:eastAsia="zh-CN"/>
                </w:rPr>
                <w:t xml:space="preserve">it will </w:t>
              </w:r>
            </w:ins>
            <w:ins w:id="98" w:author="Liuliehai" w:date="2022-02-28T14:51:00Z">
              <w:r w:rsidR="0036044C">
                <w:rPr>
                  <w:rFonts w:eastAsiaTheme="minorEastAsia"/>
                  <w:bCs/>
                  <w:color w:val="0070C0"/>
                  <w:lang w:val="en-US" w:eastAsia="zh-CN"/>
                </w:rPr>
                <w:t>need large number of bands for different countries/regions.</w:t>
              </w:r>
            </w:ins>
            <w:ins w:id="99" w:author="Liuliehai" w:date="2022-02-28T14:52:00Z">
              <w:r w:rsidR="0036044C">
                <w:rPr>
                  <w:rFonts w:eastAsiaTheme="minorEastAsia"/>
                  <w:bCs/>
                  <w:color w:val="0070C0"/>
                  <w:lang w:val="en-US" w:eastAsia="zh-CN"/>
                </w:rPr>
                <w:t xml:space="preserve"> So option 2 only put restrictions on future </w:t>
              </w:r>
            </w:ins>
            <w:ins w:id="100" w:author="Liuliehai" w:date="2022-02-28T14:53:00Z">
              <w:r w:rsidR="0036044C">
                <w:rPr>
                  <w:rFonts w:eastAsiaTheme="minorEastAsia"/>
                  <w:bCs/>
                  <w:color w:val="0070C0"/>
                  <w:lang w:val="en-US" w:eastAsia="zh-CN"/>
                </w:rPr>
                <w:t>usage of the band by other countries</w:t>
              </w:r>
            </w:ins>
            <w:ins w:id="101" w:author="Liuliehai" w:date="2022-02-28T14:54:00Z">
              <w:r w:rsidR="0036044C">
                <w:rPr>
                  <w:rFonts w:eastAsiaTheme="minorEastAsia"/>
                  <w:bCs/>
                  <w:color w:val="0070C0"/>
                  <w:lang w:val="en-US" w:eastAsia="zh-CN"/>
                </w:rPr>
                <w:t xml:space="preserve"> and complicat</w:t>
              </w:r>
            </w:ins>
            <w:ins w:id="102" w:author="Liuliehai" w:date="2022-02-28T14:56:00Z">
              <w:r w:rsidR="0036044C">
                <w:rPr>
                  <w:rFonts w:eastAsiaTheme="minorEastAsia"/>
                  <w:bCs/>
                  <w:color w:val="0070C0"/>
                  <w:lang w:val="en-US" w:eastAsia="zh-CN"/>
                </w:rPr>
                <w:t xml:space="preserve">ion </w:t>
              </w:r>
            </w:ins>
            <w:ins w:id="103" w:author="Liuliehai" w:date="2022-02-28T14:54:00Z">
              <w:r w:rsidR="0036044C">
                <w:rPr>
                  <w:rFonts w:eastAsiaTheme="minorEastAsia"/>
                  <w:bCs/>
                  <w:color w:val="0070C0"/>
                  <w:lang w:val="en-US" w:eastAsia="zh-CN"/>
                </w:rPr>
                <w:t>on the specifications.</w:t>
              </w:r>
            </w:ins>
            <w:ins w:id="104" w:author="Liuliehai" w:date="2022-02-28T14:56:00Z">
              <w:r w:rsidR="0036044C">
                <w:rPr>
                  <w:rFonts w:eastAsiaTheme="minorEastAsia"/>
                  <w:bCs/>
                  <w:color w:val="0070C0"/>
                  <w:lang w:val="en-US" w:eastAsia="zh-CN"/>
                </w:rPr>
                <w:t xml:space="preserve"> We support </w:t>
              </w:r>
            </w:ins>
            <w:ins w:id="105" w:author="Liuliehai" w:date="2022-02-28T14:57:00Z">
              <w:r w:rsidR="0036044C">
                <w:rPr>
                  <w:rFonts w:eastAsiaTheme="minorEastAsia"/>
                  <w:bCs/>
                  <w:color w:val="0070C0"/>
                  <w:lang w:val="en-US" w:eastAsia="zh-CN"/>
                </w:rPr>
                <w:t xml:space="preserve">Option 1 and for the step size, we are open </w:t>
              </w:r>
            </w:ins>
            <w:ins w:id="106" w:author="Liuliehai" w:date="2022-02-28T14:58:00Z">
              <w:r w:rsidR="0036044C">
                <w:rPr>
                  <w:rFonts w:eastAsiaTheme="minorEastAsia"/>
                  <w:bCs/>
                  <w:color w:val="0070C0"/>
                  <w:lang w:val="en-US" w:eastAsia="zh-CN"/>
                </w:rPr>
                <w:t xml:space="preserve">for 1~7. </w:t>
              </w:r>
            </w:ins>
            <w:ins w:id="107"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108" w:author="Liuliehai" w:date="2022-02-28T15:02:00Z">
              <w:r w:rsidR="00A555C6">
                <w:rPr>
                  <w:lang w:eastAsia="zh-CN"/>
                </w:rPr>
                <w:t>Step size =1 can provide more flexibility</w:t>
              </w:r>
            </w:ins>
            <w:ins w:id="109"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110"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111"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112" w:author="Gene Fong" w:date="2022-02-28T09:51:00Z">
              <w:r w:rsidR="006A5324">
                <w:rPr>
                  <w:rFonts w:eastAsiaTheme="minorEastAsia"/>
                  <w:bCs/>
                  <w:color w:val="0070C0"/>
                  <w:lang w:val="en-US" w:eastAsia="zh-CN"/>
                </w:rPr>
                <w:t xml:space="preserve"> the band </w:t>
              </w:r>
            </w:ins>
            <w:ins w:id="113" w:author="Gene Fong" w:date="2022-02-28T09:56:00Z">
              <w:r w:rsidR="00B770CE">
                <w:rPr>
                  <w:rFonts w:eastAsiaTheme="minorEastAsia"/>
                  <w:bCs/>
                  <w:color w:val="0070C0"/>
                  <w:lang w:val="en-US" w:eastAsia="zh-CN"/>
                </w:rPr>
                <w:t xml:space="preserve">to US only </w:t>
              </w:r>
            </w:ins>
            <w:ins w:id="114" w:author="Gene Fong" w:date="2022-02-28T09:51:00Z">
              <w:r w:rsidR="006A5324">
                <w:rPr>
                  <w:rFonts w:eastAsiaTheme="minorEastAsia"/>
                  <w:bCs/>
                  <w:color w:val="0070C0"/>
                  <w:lang w:val="en-US" w:eastAsia="zh-CN"/>
                </w:rPr>
                <w:t xml:space="preserve">subject to </w:t>
              </w:r>
            </w:ins>
            <w:ins w:id="115" w:author="Gene Fong" w:date="2022-02-28T09:56:00Z">
              <w:r w:rsidR="00B770CE">
                <w:rPr>
                  <w:rFonts w:eastAsiaTheme="minorEastAsia"/>
                  <w:bCs/>
                  <w:color w:val="0070C0"/>
                  <w:lang w:val="en-US" w:eastAsia="zh-CN"/>
                </w:rPr>
                <w:t xml:space="preserve">specific </w:t>
              </w:r>
            </w:ins>
            <w:ins w:id="116"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117"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118"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119"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120" w:author="MediaTek" w:date="2022-02-28T20:25:00Z"/>
                <w:rFonts w:eastAsiaTheme="minorEastAsia"/>
                <w:color w:val="000000" w:themeColor="text1"/>
                <w:lang w:val="en-US" w:eastAsia="zh-CN"/>
              </w:rPr>
            </w:pPr>
            <w:proofErr w:type="spellStart"/>
            <w:ins w:id="121" w:author="MediaTek" w:date="2022-02-28T20:14:00Z">
              <w:r>
                <w:rPr>
                  <w:rFonts w:eastAsiaTheme="minorEastAsia"/>
                  <w:color w:val="000000" w:themeColor="text1"/>
                  <w:lang w:val="en-US" w:eastAsia="zh-CN"/>
                </w:rPr>
                <w:t>MediaTek</w:t>
              </w:r>
              <w:proofErr w:type="spellEnd"/>
              <w:r>
                <w:rPr>
                  <w:rFonts w:eastAsiaTheme="minorEastAsia"/>
                  <w:color w:val="000000" w:themeColor="text1"/>
                  <w:lang w:val="en-US" w:eastAsia="zh-CN"/>
                </w:rPr>
                <w:t>:</w:t>
              </w:r>
            </w:ins>
            <w:ins w:id="122" w:author="MediaTek" w:date="2022-02-28T20:16:00Z">
              <w:r>
                <w:rPr>
                  <w:rFonts w:eastAsiaTheme="minorEastAsia"/>
                  <w:color w:val="000000" w:themeColor="text1"/>
                  <w:lang w:val="en-US" w:eastAsia="zh-CN"/>
                </w:rPr>
                <w:t xml:space="preserve"> </w:t>
              </w:r>
            </w:ins>
            <w:ins w:id="123"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24" w:author="MediaTek" w:date="2022-02-28T20:19:00Z">
              <w:r>
                <w:rPr>
                  <w:rFonts w:eastAsiaTheme="minorEastAsia"/>
                  <w:color w:val="000000" w:themeColor="text1"/>
                  <w:lang w:val="en-US" w:eastAsia="zh-CN"/>
                </w:rPr>
                <w:t>unnecessary GSCN lo</w:t>
              </w:r>
            </w:ins>
            <w:ins w:id="125" w:author="MediaTek" w:date="2022-02-28T20:20:00Z">
              <w:r>
                <w:rPr>
                  <w:rFonts w:eastAsiaTheme="minorEastAsia"/>
                  <w:color w:val="000000" w:themeColor="text1"/>
                  <w:lang w:val="en-US" w:eastAsia="zh-CN"/>
                </w:rPr>
                <w:t xml:space="preserve">cation </w:t>
              </w:r>
            </w:ins>
            <w:ins w:id="126" w:author="MediaTek" w:date="2022-02-28T20:19:00Z">
              <w:r>
                <w:rPr>
                  <w:rFonts w:eastAsiaTheme="minorEastAsia"/>
                  <w:color w:val="000000" w:themeColor="text1"/>
                  <w:lang w:val="en-US" w:eastAsia="zh-CN"/>
                </w:rPr>
                <w:t>flexibility</w:t>
              </w:r>
            </w:ins>
            <w:ins w:id="127" w:author="MediaTek" w:date="2022-02-28T20:15:00Z">
              <w:r>
                <w:rPr>
                  <w:rFonts w:eastAsiaTheme="minorEastAsia"/>
                  <w:color w:val="000000" w:themeColor="text1"/>
                  <w:lang w:val="en-US" w:eastAsia="zh-CN"/>
                </w:rPr>
                <w:t xml:space="preserve"> for a device operating in the RC</w:t>
              </w:r>
            </w:ins>
            <w:ins w:id="128" w:author="MediaTek" w:date="2022-02-28T20:16:00Z">
              <w:r>
                <w:rPr>
                  <w:rFonts w:eastAsiaTheme="minorEastAsia"/>
                  <w:color w:val="000000" w:themeColor="text1"/>
                  <w:lang w:val="en-US" w:eastAsia="zh-CN"/>
                </w:rPr>
                <w:t>C region</w:t>
              </w:r>
            </w:ins>
            <w:ins w:id="129"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130" w:author="MediaTek" w:date="2022-02-28T20:20:00Z"/>
                <w:rStyle w:val="af8"/>
              </w:rPr>
            </w:pPr>
            <w:ins w:id="131" w:author="MediaTek" w:date="2022-02-28T20:16:00Z">
              <w:r>
                <w:rPr>
                  <w:rFonts w:eastAsiaTheme="minorEastAsia"/>
                  <w:color w:val="000000" w:themeColor="text1"/>
                  <w:lang w:val="en-US" w:eastAsia="zh-CN"/>
                </w:rPr>
                <w:t xml:space="preserve">In our contribution </w:t>
              </w:r>
              <w:r w:rsidRPr="005F3AB0">
                <w:rPr>
                  <w:rFonts w:eastAsia="宋体"/>
                </w:rPr>
                <w:fldChar w:fldCharType="begin"/>
              </w:r>
              <w:r w:rsidRPr="005F3AB0">
                <w:instrText xml:space="preserve"> HYPERLINK "https://www.3gpp.org/ftp/TSG_RAN/WG4_Radio/TSGR4_102-e/Docs/R4-2206127.zip" </w:instrText>
              </w:r>
              <w:r w:rsidRPr="005F3AB0">
                <w:rPr>
                  <w:rPrChange w:id="132" w:author="MediaTek" w:date="2022-02-28T20:16:00Z">
                    <w:rPr>
                      <w:rStyle w:val="af8"/>
                      <w:rFonts w:ascii="Arial" w:hAnsi="Arial" w:cs="Arial"/>
                      <w:b/>
                      <w:bCs/>
                      <w:sz w:val="16"/>
                      <w:szCs w:val="16"/>
                    </w:rPr>
                  </w:rPrChange>
                </w:rPr>
                <w:fldChar w:fldCharType="separate"/>
              </w:r>
              <w:r w:rsidRPr="005F3AB0">
                <w:rPr>
                  <w:rStyle w:val="af8"/>
                  <w:b/>
                  <w:bCs/>
                  <w:rPrChange w:id="133" w:author="MediaTek" w:date="2022-02-28T20:16:00Z">
                    <w:rPr>
                      <w:rStyle w:val="af8"/>
                      <w:rFonts w:ascii="Arial" w:hAnsi="Arial" w:cs="Arial"/>
                      <w:b/>
                      <w:bCs/>
                      <w:sz w:val="16"/>
                      <w:szCs w:val="16"/>
                    </w:rPr>
                  </w:rPrChange>
                </w:rPr>
                <w:t>R4-2206127</w:t>
              </w:r>
              <w:r w:rsidRPr="005F3AB0">
                <w:rPr>
                  <w:rStyle w:val="af8"/>
                  <w:rFonts w:eastAsia="宋体"/>
                  <w:b/>
                  <w:bCs/>
                  <w:rPrChange w:id="134" w:author="MediaTek" w:date="2022-02-28T20:16:00Z">
                    <w:rPr>
                      <w:rStyle w:val="af8"/>
                      <w:rFonts w:ascii="Arial" w:hAnsi="Arial" w:cs="Arial"/>
                      <w:b/>
                      <w:bCs/>
                      <w:sz w:val="16"/>
                      <w:szCs w:val="16"/>
                    </w:rPr>
                  </w:rPrChange>
                </w:rPr>
                <w:fldChar w:fldCharType="end"/>
              </w:r>
            </w:ins>
            <w:ins w:id="135" w:author="MediaTek" w:date="2022-02-28T20:17:00Z">
              <w:r w:rsidRPr="005F3AB0">
                <w:rPr>
                  <w:rStyle w:val="af8"/>
                  <w:rPrChange w:id="136" w:author="MediaTek" w:date="2022-02-28T20:17:00Z">
                    <w:rPr>
                      <w:rStyle w:val="af8"/>
                      <w:b/>
                      <w:bCs/>
                    </w:rPr>
                  </w:rPrChange>
                </w:rPr>
                <w:t xml:space="preserve">, we provide some analysis that suggests that a step size of 5 x 1.55MHz </w:t>
              </w:r>
            </w:ins>
            <w:ins w:id="137" w:author="MediaTek" w:date="2022-02-28T20:25:00Z">
              <w:r w:rsidR="00325289">
                <w:rPr>
                  <w:rStyle w:val="af8"/>
                </w:rPr>
                <w:t xml:space="preserve">for sync raster </w:t>
              </w:r>
            </w:ins>
            <w:ins w:id="138" w:author="MediaTek" w:date="2022-02-28T20:17:00Z">
              <w:r w:rsidRPr="005F3AB0">
                <w:rPr>
                  <w:rStyle w:val="af8"/>
                  <w:rPrChange w:id="139" w:author="MediaTek" w:date="2022-02-28T20:17:00Z">
                    <w:rPr>
                      <w:rStyle w:val="af8"/>
                      <w:b/>
                      <w:bCs/>
                    </w:rPr>
                  </w:rPrChange>
                </w:rPr>
                <w:t>could be ok assuming a 5MHz channel raster shift</w:t>
              </w:r>
              <w:r>
                <w:rPr>
                  <w:rStyle w:val="af8"/>
                </w:rPr>
                <w:t xml:space="preserve">, 20MHz min channel BW, </w:t>
              </w:r>
            </w:ins>
            <w:ins w:id="140" w:author="MediaTek" w:date="2022-02-28T20:18:00Z">
              <w:r>
                <w:rPr>
                  <w:rStyle w:val="af8"/>
                </w:rPr>
                <w:t>48 RB CORESET</w:t>
              </w:r>
            </w:ins>
            <w:ins w:id="141" w:author="MediaTek" w:date="2022-02-28T20:19:00Z">
              <w:r>
                <w:rPr>
                  <w:rStyle w:val="af8"/>
                </w:rPr>
                <w:t>#0</w:t>
              </w:r>
            </w:ins>
            <w:ins w:id="142" w:author="MediaTek" w:date="2022-02-28T20:18:00Z">
              <w:r>
                <w:rPr>
                  <w:rStyle w:val="af8"/>
                </w:rPr>
                <w:t>, and 30kHz SCS</w:t>
              </w:r>
            </w:ins>
            <w:ins w:id="143" w:author="MediaTek" w:date="2022-02-28T20:19:00Z">
              <w:r>
                <w:rPr>
                  <w:rStyle w:val="af8"/>
                </w:rPr>
                <w:t xml:space="preserve"> for SSB and CORESET#0</w:t>
              </w:r>
            </w:ins>
            <w:ins w:id="144" w:author="MediaTek" w:date="2022-02-28T20:17:00Z">
              <w:r w:rsidRPr="005F3AB0">
                <w:rPr>
                  <w:rStyle w:val="af8"/>
                  <w:rPrChange w:id="145" w:author="MediaTek" w:date="2022-02-28T20:17:00Z">
                    <w:rPr>
                      <w:rStyle w:val="af8"/>
                      <w:b/>
                      <w:bCs/>
                    </w:rPr>
                  </w:rPrChange>
                </w:rPr>
                <w:t>.</w:t>
              </w:r>
            </w:ins>
            <w:ins w:id="146" w:author="MediaTek" w:date="2022-02-28T20:20:00Z">
              <w:r>
                <w:rPr>
                  <w:rStyle w:val="af8"/>
                </w:rPr>
                <w:t xml:space="preserve"> </w:t>
              </w:r>
            </w:ins>
            <w:ins w:id="147" w:author="MediaTek" w:date="2022-02-28T20:26:00Z">
              <w:r w:rsidR="00325289">
                <w:rPr>
                  <w:rStyle w:val="af8"/>
                </w:rPr>
                <w:t>This could apply to Option 2 channel raster, but can also apply to Option 1 sync raster.</w:t>
              </w:r>
            </w:ins>
          </w:p>
          <w:p w14:paraId="4D26576B" w14:textId="77777777" w:rsidR="005F3AB0" w:rsidRDefault="00FC5AE3">
            <w:pPr>
              <w:spacing w:after="120"/>
              <w:rPr>
                <w:ins w:id="148" w:author="MediaTek" w:date="2022-02-28T22:41:00Z"/>
                <w:color w:val="000000" w:themeColor="text1"/>
                <w:lang w:val="en-US" w:eastAsia="zh-CN"/>
              </w:rPr>
            </w:pPr>
            <w:ins w:id="149" w:author="MediaTek" w:date="2022-02-28T20:30:00Z">
              <w:r>
                <w:rPr>
                  <w:color w:val="000000" w:themeColor="text1"/>
                  <w:lang w:val="en-US" w:eastAsia="zh-CN"/>
                </w:rPr>
                <w:t>So we don’t really see why</w:t>
              </w:r>
            </w:ins>
            <w:ins w:id="150" w:author="MediaTek" w:date="2022-02-28T20:20:00Z">
              <w:r w:rsidR="005F3AB0">
                <w:rPr>
                  <w:color w:val="000000" w:themeColor="text1"/>
                  <w:lang w:val="en-US" w:eastAsia="zh-CN"/>
                </w:rPr>
                <w:t xml:space="preserve"> the </w:t>
              </w:r>
            </w:ins>
            <w:ins w:id="151" w:author="MediaTek" w:date="2022-02-28T20:33:00Z">
              <w:r w:rsidR="002A5799">
                <w:rPr>
                  <w:color w:val="000000" w:themeColor="text1"/>
                  <w:lang w:val="en-US" w:eastAsia="zh-CN"/>
                </w:rPr>
                <w:t xml:space="preserve">WF </w:t>
              </w:r>
              <w:proofErr w:type="gramStart"/>
              <w:r w:rsidR="002A5799">
                <w:rPr>
                  <w:color w:val="000000" w:themeColor="text1"/>
                  <w:lang w:val="en-US" w:eastAsia="zh-CN"/>
                </w:rPr>
                <w:t>draft</w:t>
              </w:r>
              <w:proofErr w:type="gramEnd"/>
              <w:r w:rsidR="002A5799">
                <w:rPr>
                  <w:color w:val="000000" w:themeColor="text1"/>
                  <w:lang w:val="en-US" w:eastAsia="zh-CN"/>
                </w:rPr>
                <w:t xml:space="preserve"> </w:t>
              </w:r>
            </w:ins>
            <w:ins w:id="152" w:author="MediaTek" w:date="2022-02-28T20:20:00Z">
              <w:r w:rsidR="005F3AB0">
                <w:rPr>
                  <w:color w:val="000000" w:themeColor="text1"/>
                  <w:lang w:val="en-US" w:eastAsia="zh-CN"/>
                </w:rPr>
                <w:t xml:space="preserve">has </w:t>
              </w:r>
            </w:ins>
            <w:ins w:id="153" w:author="MediaTek" w:date="2022-02-28T20:23:00Z">
              <w:r w:rsidR="005F3AB0">
                <w:rPr>
                  <w:color w:val="000000" w:themeColor="text1"/>
                  <w:lang w:val="en-US" w:eastAsia="zh-CN"/>
                </w:rPr>
                <w:t>combined</w:t>
              </w:r>
            </w:ins>
            <w:ins w:id="154" w:author="MediaTek" w:date="2022-02-28T20:21:00Z">
              <w:r w:rsidR="005F3AB0">
                <w:rPr>
                  <w:color w:val="000000" w:themeColor="text1"/>
                  <w:lang w:val="en-US" w:eastAsia="zh-CN"/>
                </w:rPr>
                <w:t xml:space="preserve"> the sync raster and the channel raster </w:t>
              </w:r>
            </w:ins>
            <w:ins w:id="155" w:author="MediaTek" w:date="2022-02-28T20:23:00Z">
              <w:r w:rsidR="005F3AB0">
                <w:rPr>
                  <w:color w:val="000000" w:themeColor="text1"/>
                  <w:lang w:val="en-US" w:eastAsia="zh-CN"/>
                </w:rPr>
                <w:t>options</w:t>
              </w:r>
            </w:ins>
            <w:ins w:id="156" w:author="MediaTek" w:date="2022-02-28T20:27:00Z">
              <w:r w:rsidR="00325289">
                <w:rPr>
                  <w:color w:val="000000" w:themeColor="text1"/>
                  <w:lang w:val="en-US" w:eastAsia="zh-CN"/>
                </w:rPr>
                <w:t xml:space="preserve">, as a step size of </w:t>
              </w:r>
            </w:ins>
            <w:ins w:id="157" w:author="MediaTek" w:date="2022-02-28T20:30:00Z">
              <w:r>
                <w:rPr>
                  <w:color w:val="000000" w:themeColor="text1"/>
                  <w:lang w:val="en-US" w:eastAsia="zh-CN"/>
                </w:rPr>
                <w:t>&lt;</w:t>
              </w:r>
            </w:ins>
            <w:ins w:id="158" w:author="MediaTek" w:date="2022-02-28T20:27:00Z">
              <w:r w:rsidR="00325289">
                <w:rPr>
                  <w:color w:val="000000" w:themeColor="text1"/>
                  <w:lang w:val="en-US" w:eastAsia="zh-CN"/>
                </w:rPr>
                <w:t>5</w:t>
              </w:r>
            </w:ins>
            <w:ins w:id="159" w:author="MediaTek" w:date="2022-02-28T20:30:00Z">
              <w:r>
                <w:rPr>
                  <w:color w:val="000000" w:themeColor="text1"/>
                  <w:lang w:val="en-US" w:eastAsia="zh-CN"/>
                </w:rPr>
                <w:t>&gt;</w:t>
              </w:r>
            </w:ins>
            <w:ins w:id="160" w:author="MediaTek" w:date="2022-02-28T20:27:00Z">
              <w:r w:rsidR="00325289">
                <w:rPr>
                  <w:color w:val="000000" w:themeColor="text1"/>
                  <w:lang w:val="en-US" w:eastAsia="zh-CN"/>
                </w:rPr>
                <w:t xml:space="preserve"> from Option 1 sync raster also </w:t>
              </w:r>
            </w:ins>
            <w:ins w:id="161" w:author="MediaTek" w:date="2022-02-28T20:30:00Z">
              <w:r>
                <w:rPr>
                  <w:color w:val="000000" w:themeColor="text1"/>
                  <w:lang w:val="en-US" w:eastAsia="zh-CN"/>
                </w:rPr>
                <w:t xml:space="preserve">seems to cater for </w:t>
              </w:r>
            </w:ins>
            <w:ins w:id="162" w:author="MediaTek" w:date="2022-02-28T20:27:00Z">
              <w:r w:rsidR="00325289">
                <w:rPr>
                  <w:color w:val="000000" w:themeColor="text1"/>
                  <w:lang w:val="en-US" w:eastAsia="zh-CN"/>
                </w:rPr>
                <w:t>Option 2 channel raster</w:t>
              </w:r>
            </w:ins>
            <w:ins w:id="163" w:author="MediaTek" w:date="2022-02-28T20:23:00Z">
              <w:r w:rsidR="005F3AB0">
                <w:rPr>
                  <w:color w:val="000000" w:themeColor="text1"/>
                  <w:lang w:val="en-US" w:eastAsia="zh-CN"/>
                </w:rPr>
                <w:t>.</w:t>
              </w:r>
            </w:ins>
          </w:p>
          <w:p w14:paraId="76F43BD3" w14:textId="2882DB7A" w:rsidR="000B6C22" w:rsidRPr="005F3AB0" w:rsidRDefault="000B6C22">
            <w:pPr>
              <w:spacing w:after="120"/>
              <w:rPr>
                <w:rFonts w:eastAsiaTheme="minorEastAsia"/>
                <w:color w:val="000000" w:themeColor="text1"/>
                <w:lang w:val="en-US" w:eastAsia="zh-CN"/>
              </w:rPr>
            </w:pPr>
            <w:ins w:id="164" w:author="MediaTek" w:date="2022-02-28T22:41:00Z">
              <w:r>
                <w:rPr>
                  <w:color w:val="000000" w:themeColor="text1"/>
                  <w:lang w:val="en-US" w:eastAsia="zh-CN"/>
                </w:rPr>
                <w:t xml:space="preserve">Answer to Ericsson below: Yes, given that the </w:t>
              </w:r>
            </w:ins>
            <w:ins w:id="165" w:author="MediaTek" w:date="2022-02-28T22:42:00Z">
              <w:r>
                <w:rPr>
                  <w:color w:val="000000" w:themeColor="text1"/>
                  <w:lang w:val="en-US" w:eastAsia="zh-CN"/>
                </w:rPr>
                <w:t xml:space="preserve">Option 1 </w:t>
              </w:r>
            </w:ins>
            <w:ins w:id="166" w:author="MediaTek" w:date="2022-02-28T22:41:00Z">
              <w:r>
                <w:rPr>
                  <w:color w:val="000000" w:themeColor="text1"/>
                  <w:lang w:val="en-US" w:eastAsia="zh-CN"/>
                </w:rPr>
                <w:t>step size</w:t>
              </w:r>
            </w:ins>
            <w:ins w:id="167" w:author="MediaTek" w:date="2022-02-28T22:43:00Z">
              <w:r>
                <w:rPr>
                  <w:color w:val="000000" w:themeColor="text1"/>
                  <w:lang w:val="en-US" w:eastAsia="zh-CN"/>
                </w:rPr>
                <w:t xml:space="preserve"> for sync raster</w:t>
              </w:r>
            </w:ins>
            <w:ins w:id="168" w:author="MediaTek" w:date="2022-02-28T22:41:00Z">
              <w:r>
                <w:rPr>
                  <w:color w:val="000000" w:themeColor="text1"/>
                  <w:lang w:val="en-US" w:eastAsia="zh-CN"/>
                </w:rPr>
                <w:t xml:space="preserve"> is </w:t>
              </w:r>
            </w:ins>
            <w:ins w:id="169" w:author="MediaTek" w:date="2022-02-28T22:42:00Z">
              <w:r>
                <w:rPr>
                  <w:color w:val="000000" w:themeColor="text1"/>
                  <w:lang w:val="en-US" w:eastAsia="zh-CN"/>
                </w:rPr>
                <w:t xml:space="preserve">very loosely </w:t>
              </w:r>
              <w:r>
                <w:rPr>
                  <w:color w:val="000000" w:themeColor="text1"/>
                  <w:lang w:val="en-US" w:eastAsia="zh-CN"/>
                </w:rPr>
                <w:lastRenderedPageBreak/>
                <w:t>define</w:t>
              </w:r>
            </w:ins>
            <w:ins w:id="170" w:author="MediaTek" w:date="2022-02-28T22:43:00Z">
              <w:r>
                <w:rPr>
                  <w:color w:val="000000" w:themeColor="text1"/>
                  <w:lang w:val="en-US" w:eastAsia="zh-CN"/>
                </w:rPr>
                <w:t xml:space="preserve">d at the moment (i.e. the step size is not </w:t>
              </w:r>
            </w:ins>
            <w:ins w:id="171" w:author="MediaTek" w:date="2022-02-28T22:44:00Z">
              <w:r>
                <w:rPr>
                  <w:color w:val="000000" w:themeColor="text1"/>
                  <w:lang w:val="en-US" w:eastAsia="zh-CN"/>
                </w:rPr>
                <w:t>specified yet</w:t>
              </w:r>
            </w:ins>
            <w:ins w:id="172" w:author="MediaTek" w:date="2022-02-28T22:43:00Z">
              <w:r>
                <w:rPr>
                  <w:color w:val="000000" w:themeColor="text1"/>
                  <w:lang w:val="en-US" w:eastAsia="zh-CN"/>
                </w:rPr>
                <w:t>)</w:t>
              </w:r>
            </w:ins>
            <w:ins w:id="173" w:author="MediaTek" w:date="2022-02-28T22:42:00Z">
              <w:r>
                <w:rPr>
                  <w:color w:val="000000" w:themeColor="text1"/>
                  <w:lang w:val="en-US" w:eastAsia="zh-CN"/>
                </w:rPr>
                <w:t>, we feel that this can be used with the Option 2 channel raster</w:t>
              </w:r>
            </w:ins>
            <w:ins w:id="174" w:author="MediaTek" w:date="2022-02-28T22:44:00Z">
              <w:r>
                <w:rPr>
                  <w:color w:val="000000" w:themeColor="text1"/>
                  <w:lang w:val="en-US" w:eastAsia="zh-CN"/>
                </w:rPr>
                <w:t xml:space="preserve"> with the step size of &lt;5&gt;</w:t>
              </w:r>
            </w:ins>
            <w:ins w:id="175" w:author="MediaTek" w:date="2022-02-28T22:42:00Z">
              <w:r>
                <w:rPr>
                  <w:color w:val="000000" w:themeColor="text1"/>
                  <w:lang w:val="en-US" w:eastAsia="zh-CN"/>
                </w:rPr>
                <w:t>.</w:t>
              </w:r>
            </w:ins>
          </w:p>
        </w:tc>
      </w:tr>
      <w:tr w:rsidR="00DA0AB3" w14:paraId="1355BE16" w14:textId="77777777">
        <w:trPr>
          <w:ins w:id="176" w:author="Ericsson" w:date="2022-02-28T21:00:00Z"/>
        </w:trPr>
        <w:tc>
          <w:tcPr>
            <w:tcW w:w="1305" w:type="dxa"/>
          </w:tcPr>
          <w:p w14:paraId="1C3222A6" w14:textId="77777777" w:rsidR="00DA0AB3" w:rsidRDefault="00DA0AB3">
            <w:pPr>
              <w:spacing w:after="120"/>
              <w:rPr>
                <w:ins w:id="177" w:author="Ericsson" w:date="2022-02-28T21:00:00Z"/>
                <w:rFonts w:eastAsiaTheme="minorEastAsia"/>
                <w:color w:val="000000" w:themeColor="text1"/>
                <w:lang w:val="en-US" w:eastAsia="zh-CN"/>
              </w:rPr>
            </w:pPr>
          </w:p>
        </w:tc>
        <w:tc>
          <w:tcPr>
            <w:tcW w:w="8326" w:type="dxa"/>
          </w:tcPr>
          <w:p w14:paraId="48F8A87F" w14:textId="77777777" w:rsidR="00DA0AB3" w:rsidRDefault="00DA0AB3">
            <w:pPr>
              <w:spacing w:after="120"/>
              <w:rPr>
                <w:ins w:id="178" w:author="Ericsson" w:date="2022-02-28T21:06:00Z"/>
                <w:rFonts w:eastAsiaTheme="minorEastAsia"/>
                <w:color w:val="000000" w:themeColor="text1"/>
                <w:lang w:val="en-US" w:eastAsia="zh-CN"/>
              </w:rPr>
            </w:pPr>
            <w:ins w:id="179" w:author="Ericsson" w:date="2022-02-28T21:00:00Z">
              <w:r>
                <w:rPr>
                  <w:rFonts w:eastAsiaTheme="minorEastAsia"/>
                  <w:color w:val="000000" w:themeColor="text1"/>
                  <w:lang w:val="en-US" w:eastAsia="zh-CN"/>
                </w:rPr>
                <w:t>Ericsson: Option 1: It has been commented in the 1</w:t>
              </w:r>
              <w:r w:rsidRPr="00AE5D2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w:t>
              </w:r>
              <w:proofErr w:type="gramStart"/>
              <w:r>
                <w:rPr>
                  <w:rFonts w:eastAsiaTheme="minorEastAsia"/>
                  <w:color w:val="000000" w:themeColor="text1"/>
                  <w:lang w:val="en-US" w:eastAsia="zh-CN"/>
                </w:rPr>
                <w:t>definition,</w:t>
              </w:r>
              <w:proofErr w:type="gramEnd"/>
              <w:r>
                <w:rPr>
                  <w:rFonts w:eastAsiaTheme="minorEastAsia"/>
                  <w:color w:val="000000" w:themeColor="text1"/>
                  <w:lang w:val="en-US" w:eastAsia="zh-CN"/>
                </w:rPr>
                <w:t xml:space="preserve"> there is no good technical reason to strictly stick to band plan defined by RCC. </w:t>
              </w:r>
            </w:ins>
          </w:p>
          <w:p w14:paraId="4A68035C" w14:textId="3F296BE1" w:rsidR="00963E85" w:rsidRDefault="00963E85">
            <w:pPr>
              <w:spacing w:after="120"/>
              <w:rPr>
                <w:ins w:id="180" w:author="Ericsson" w:date="2022-02-28T21:00:00Z"/>
                <w:rFonts w:eastAsiaTheme="minorEastAsia"/>
                <w:color w:val="000000" w:themeColor="text1"/>
                <w:lang w:val="en-US" w:eastAsia="zh-CN"/>
              </w:rPr>
            </w:pPr>
            <w:ins w:id="181" w:author="Ericsson" w:date="2022-02-28T21:06:00Z">
              <w:r>
                <w:rPr>
                  <w:rFonts w:eastAsiaTheme="minorEastAsia"/>
                  <w:color w:val="000000" w:themeColor="text1"/>
                  <w:lang w:val="en-US" w:eastAsia="zh-CN"/>
                </w:rPr>
                <w:t xml:space="preserve">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w:t>
              </w:r>
            </w:ins>
            <w:ins w:id="182" w:author="Ericsson" w:date="2022-02-28T21:09:00Z">
              <w:r w:rsidR="00E17142">
                <w:rPr>
                  <w:rFonts w:eastAsiaTheme="minorEastAsia"/>
                  <w:color w:val="000000" w:themeColor="text1"/>
                  <w:lang w:val="en-US" w:eastAsia="zh-CN"/>
                </w:rPr>
                <w:t xml:space="preserve">If I understood well </w:t>
              </w:r>
              <w:proofErr w:type="gramStart"/>
              <w:r w:rsidR="00E17142">
                <w:rPr>
                  <w:rFonts w:eastAsiaTheme="minorEastAsia"/>
                  <w:color w:val="000000" w:themeColor="text1"/>
                  <w:lang w:val="en-US" w:eastAsia="zh-CN"/>
                </w:rPr>
                <w:t>your</w:t>
              </w:r>
              <w:proofErr w:type="gramEnd"/>
              <w:r w:rsidR="00E17142">
                <w:rPr>
                  <w:rFonts w:eastAsiaTheme="minorEastAsia"/>
                  <w:color w:val="000000" w:themeColor="text1"/>
                  <w:lang w:val="en-US" w:eastAsia="zh-CN"/>
                </w:rPr>
                <w:t xml:space="preserve"> </w:t>
              </w:r>
              <w:r w:rsidR="00E56FEA">
                <w:rPr>
                  <w:rFonts w:eastAsiaTheme="minorEastAsia"/>
                  <w:color w:val="000000" w:themeColor="text1"/>
                  <w:lang w:val="en-US" w:eastAsia="zh-CN"/>
                </w:rPr>
                <w:t xml:space="preserve">above </w:t>
              </w:r>
              <w:r w:rsidR="00E17142">
                <w:rPr>
                  <w:rFonts w:eastAsiaTheme="minorEastAsia"/>
                  <w:color w:val="000000" w:themeColor="text1"/>
                  <w:lang w:val="en-US" w:eastAsia="zh-CN"/>
                </w:rPr>
                <w:t xml:space="preserve">comment, you would like </w:t>
              </w:r>
            </w:ins>
            <w:ins w:id="183" w:author="Ericsson" w:date="2022-02-28T21:07:00Z">
              <w:r w:rsidR="00A86E33">
                <w:rPr>
                  <w:rFonts w:eastAsiaTheme="minorEastAsia"/>
                  <w:color w:val="000000" w:themeColor="text1"/>
                  <w:lang w:val="en-US" w:eastAsia="zh-CN"/>
                </w:rPr>
                <w:t>a 3</w:t>
              </w:r>
              <w:r w:rsidR="00A86E33" w:rsidRPr="00A86E33">
                <w:rPr>
                  <w:rFonts w:eastAsiaTheme="minorEastAsia"/>
                  <w:color w:val="000000" w:themeColor="text1"/>
                  <w:vertAlign w:val="superscript"/>
                  <w:lang w:val="en-US" w:eastAsia="zh-CN"/>
                  <w:rPrChange w:id="184" w:author="Ericsson" w:date="2022-02-28T21:07:00Z">
                    <w:rPr>
                      <w:rFonts w:eastAsiaTheme="minorEastAsia"/>
                      <w:color w:val="000000" w:themeColor="text1"/>
                      <w:lang w:val="en-US" w:eastAsia="zh-CN"/>
                    </w:rPr>
                  </w:rPrChange>
                </w:rPr>
                <w:t>rd</w:t>
              </w:r>
              <w:r w:rsidR="00A86E33">
                <w:rPr>
                  <w:rFonts w:eastAsiaTheme="minorEastAsia"/>
                  <w:color w:val="000000" w:themeColor="text1"/>
                  <w:lang w:val="en-US" w:eastAsia="zh-CN"/>
                </w:rPr>
                <w:t xml:space="preserve"> option using channel r</w:t>
              </w:r>
            </w:ins>
            <w:ins w:id="185" w:author="Ericsson" w:date="2022-02-28T21:08:00Z">
              <w:r w:rsidR="00A86E33">
                <w:rPr>
                  <w:rFonts w:eastAsiaTheme="minorEastAsia"/>
                  <w:color w:val="000000" w:themeColor="text1"/>
                  <w:lang w:val="en-US" w:eastAsia="zh-CN"/>
                </w:rPr>
                <w:t xml:space="preserve">aster from option 2 and sync raster from option 1, </w:t>
              </w:r>
            </w:ins>
            <w:ins w:id="186" w:author="Ericsson" w:date="2022-02-28T21:09:00Z">
              <w:r w:rsidR="00E17142">
                <w:rPr>
                  <w:rFonts w:eastAsiaTheme="minorEastAsia"/>
                  <w:color w:val="000000" w:themeColor="text1"/>
                  <w:lang w:val="en-US" w:eastAsia="zh-CN"/>
                </w:rPr>
                <w:t>is that correct</w:t>
              </w:r>
            </w:ins>
            <w:ins w:id="187" w:author="Ericsson" w:date="2022-02-28T21:08:00Z">
              <w:r w:rsidR="00A86E33">
                <w:rPr>
                  <w:rFonts w:eastAsiaTheme="minorEastAsia"/>
                  <w:color w:val="000000" w:themeColor="text1"/>
                  <w:lang w:val="en-US" w:eastAsia="zh-CN"/>
                </w:rPr>
                <w:t xml:space="preserve">? </w:t>
              </w:r>
            </w:ins>
          </w:p>
        </w:tc>
      </w:tr>
      <w:tr w:rsidR="00EA28D9" w14:paraId="6495419D" w14:textId="77777777">
        <w:trPr>
          <w:ins w:id="188" w:author="Liuliehai" w:date="2022-03-01T11:31:00Z"/>
        </w:trPr>
        <w:tc>
          <w:tcPr>
            <w:tcW w:w="1305" w:type="dxa"/>
          </w:tcPr>
          <w:p w14:paraId="09802F29" w14:textId="77777777" w:rsidR="00EA28D9" w:rsidRDefault="00EA28D9">
            <w:pPr>
              <w:spacing w:after="120"/>
              <w:rPr>
                <w:ins w:id="189" w:author="Liuliehai" w:date="2022-03-01T11:31:00Z"/>
                <w:rFonts w:eastAsiaTheme="minorEastAsia"/>
                <w:color w:val="000000" w:themeColor="text1"/>
                <w:lang w:val="en-US" w:eastAsia="zh-CN"/>
              </w:rPr>
            </w:pPr>
          </w:p>
        </w:tc>
        <w:tc>
          <w:tcPr>
            <w:tcW w:w="8326" w:type="dxa"/>
          </w:tcPr>
          <w:p w14:paraId="159DDF89" w14:textId="76EBDD6C" w:rsidR="00EA28D9" w:rsidRDefault="00EA28D9">
            <w:pPr>
              <w:spacing w:after="120"/>
              <w:rPr>
                <w:ins w:id="190" w:author="Liuliehai" w:date="2022-03-01T11:31:00Z"/>
                <w:rFonts w:eastAsiaTheme="minorEastAsia"/>
                <w:color w:val="000000" w:themeColor="text1"/>
                <w:lang w:val="en-US" w:eastAsia="zh-CN"/>
              </w:rPr>
            </w:pPr>
            <w:ins w:id="191"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192" w:author="Liuliehai" w:date="2022-03-01T11:33:00Z">
              <w:r w:rsidR="00F56C55">
                <w:rPr>
                  <w:rFonts w:eastAsiaTheme="minorEastAsia"/>
                  <w:color w:val="000000" w:themeColor="text1"/>
                  <w:lang w:val="en-US" w:eastAsia="zh-CN"/>
                </w:rPr>
                <w:t xml:space="preserve"> to </w:t>
              </w:r>
              <w:proofErr w:type="spellStart"/>
              <w:r w:rsidR="00F56C55">
                <w:rPr>
                  <w:rFonts w:eastAsiaTheme="minorEastAsia"/>
                  <w:color w:val="000000" w:themeColor="text1"/>
                  <w:lang w:val="en-US" w:eastAsia="zh-CN"/>
                </w:rPr>
                <w:t>Mediatek</w:t>
              </w:r>
              <w:proofErr w:type="spellEnd"/>
              <w:r w:rsidR="00F56C55">
                <w:rPr>
                  <w:rFonts w:eastAsiaTheme="minorEastAsia"/>
                  <w:color w:val="000000" w:themeColor="text1"/>
                  <w:lang w:val="en-US" w:eastAsia="zh-CN"/>
                </w:rPr>
                <w:t xml:space="preserve">, if </w:t>
              </w:r>
            </w:ins>
            <w:ins w:id="193" w:author="Liuliehai" w:date="2022-03-01T11:34:00Z">
              <w:r w:rsidR="00F56C55">
                <w:rPr>
                  <w:rFonts w:eastAsiaTheme="minorEastAsia"/>
                  <w:color w:val="000000" w:themeColor="text1"/>
                  <w:lang w:val="en-US" w:eastAsia="zh-CN"/>
                </w:rPr>
                <w:t>the concern is time fo</w:t>
              </w:r>
            </w:ins>
            <w:ins w:id="194" w:author="Liuliehai" w:date="2022-03-01T11:35:00Z">
              <w:r w:rsidR="00F56C55">
                <w:rPr>
                  <w:rFonts w:eastAsiaTheme="minorEastAsia"/>
                  <w:color w:val="000000" w:themeColor="text1"/>
                  <w:lang w:val="en-US" w:eastAsia="zh-CN"/>
                </w:rPr>
                <w:t xml:space="preserve">r cell </w:t>
              </w:r>
            </w:ins>
            <w:ins w:id="195" w:author="Liuliehai" w:date="2022-03-01T11:34:00Z">
              <w:r w:rsidR="00F56C55">
                <w:rPr>
                  <w:rFonts w:eastAsiaTheme="minorEastAsia"/>
                  <w:color w:val="000000" w:themeColor="text1"/>
                  <w:lang w:val="en-US" w:eastAsia="zh-CN"/>
                </w:rPr>
                <w:t>search</w:t>
              </w:r>
            </w:ins>
            <w:ins w:id="196" w:author="Liuliehai" w:date="2022-03-01T11:35:00Z">
              <w:r w:rsidR="00F56C55">
                <w:rPr>
                  <w:rFonts w:eastAsiaTheme="minorEastAsia"/>
                  <w:color w:val="000000" w:themeColor="text1"/>
                  <w:lang w:val="en-US" w:eastAsia="zh-CN"/>
                </w:rPr>
                <w:t xml:space="preserve">, we are ok to take step size of </w:t>
              </w:r>
            </w:ins>
            <w:ins w:id="197" w:author="Liuliehai" w:date="2022-03-01T11:36:00Z">
              <w:r w:rsidR="00F56C55">
                <w:rPr>
                  <w:color w:val="000000" w:themeColor="text1"/>
                  <w:lang w:val="en-US" w:eastAsia="zh-CN"/>
                </w:rPr>
                <w:t xml:space="preserve">&lt;5&gt; or even larger number </w:t>
              </w:r>
            </w:ins>
            <w:ins w:id="198" w:author="Liuliehai" w:date="2022-03-01T11:37:00Z">
              <w:r w:rsidR="00F56C55">
                <w:rPr>
                  <w:color w:val="000000" w:themeColor="text1"/>
                  <w:lang w:val="en-US" w:eastAsia="zh-CN"/>
                </w:rPr>
                <w:t>6.</w:t>
              </w:r>
            </w:ins>
          </w:p>
        </w:tc>
      </w:tr>
      <w:tr w:rsidR="00AA7C22" w14:paraId="07566F04" w14:textId="77777777">
        <w:trPr>
          <w:ins w:id="199" w:author="CATT" w:date="2022-03-01T14:08:00Z"/>
        </w:trPr>
        <w:tc>
          <w:tcPr>
            <w:tcW w:w="1305" w:type="dxa"/>
          </w:tcPr>
          <w:p w14:paraId="6A2229CA" w14:textId="77777777" w:rsidR="00AA7C22" w:rsidRDefault="00AA7C22">
            <w:pPr>
              <w:spacing w:after="120"/>
              <w:rPr>
                <w:ins w:id="200" w:author="CATT" w:date="2022-03-01T14:08:00Z"/>
                <w:rFonts w:eastAsiaTheme="minorEastAsia"/>
                <w:color w:val="000000" w:themeColor="text1"/>
                <w:lang w:val="en-US" w:eastAsia="zh-CN"/>
              </w:rPr>
            </w:pPr>
          </w:p>
        </w:tc>
        <w:tc>
          <w:tcPr>
            <w:tcW w:w="8326" w:type="dxa"/>
          </w:tcPr>
          <w:p w14:paraId="3BAA178E" w14:textId="07B63322" w:rsidR="00AA7C22" w:rsidRDefault="00AA7C22" w:rsidP="00AA7C22">
            <w:pPr>
              <w:spacing w:after="120"/>
              <w:rPr>
                <w:ins w:id="201" w:author="CATT" w:date="2022-03-01T14:08:00Z"/>
                <w:rFonts w:eastAsiaTheme="minorEastAsia" w:hint="eastAsia"/>
                <w:color w:val="000000" w:themeColor="text1"/>
                <w:lang w:val="en-US" w:eastAsia="zh-CN"/>
              </w:rPr>
              <w:pPrChange w:id="202" w:author="CATT" w:date="2022-03-01T14:12:00Z">
                <w:pPr>
                  <w:spacing w:after="120"/>
                </w:pPr>
              </w:pPrChange>
            </w:pPr>
            <w:ins w:id="203" w:author="CATT" w:date="2022-03-01T14:08:00Z">
              <w:r>
                <w:rPr>
                  <w:rFonts w:eastAsiaTheme="minorEastAsia" w:hint="eastAsia"/>
                  <w:color w:val="000000" w:themeColor="text1"/>
                  <w:lang w:val="en-US" w:eastAsia="zh-CN"/>
                </w:rPr>
                <w:t xml:space="preserve">CATT: Option 1. </w:t>
              </w:r>
            </w:ins>
            <w:ins w:id="204"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05" w:author="CATT" w:date="2022-03-01T14:10:00Z">
              <w:r>
                <w:rPr>
                  <w:rFonts w:eastAsiaTheme="minorEastAsia" w:hint="eastAsia"/>
                  <w:color w:val="000000" w:themeColor="text1"/>
                  <w:lang w:val="en-US" w:eastAsia="zh-CN"/>
                </w:rPr>
                <w:t>other countries and regions. For the step size</w:t>
              </w:r>
            </w:ins>
            <w:ins w:id="206" w:author="CATT" w:date="2022-03-01T14:11:00Z">
              <w:r>
                <w:rPr>
                  <w:rFonts w:eastAsiaTheme="minorEastAsia" w:hint="eastAsia"/>
                  <w:color w:val="000000" w:themeColor="text1"/>
                  <w:lang w:val="en-US" w:eastAsia="zh-CN"/>
                </w:rPr>
                <w:t>, it is acceptable for us to adopt a larger number within 1~7</w:t>
              </w:r>
            </w:ins>
            <w:ins w:id="207" w:author="CATT" w:date="2022-03-01T14:12:00Z">
              <w:r>
                <w:rPr>
                  <w:rFonts w:eastAsiaTheme="minorEastAsia" w:hint="eastAsia"/>
                  <w:color w:val="000000" w:themeColor="text1"/>
                  <w:lang w:val="en-US" w:eastAsia="zh-CN"/>
                </w:rPr>
                <w:t>, such as 4/5/6</w:t>
              </w:r>
            </w:ins>
            <w:ins w:id="208" w:author="CATT" w:date="2022-03-01T14:11:00Z">
              <w:r>
                <w:rPr>
                  <w:rFonts w:eastAsiaTheme="minorEastAsia" w:hint="eastAsia"/>
                  <w:color w:val="000000" w:themeColor="text1"/>
                  <w:lang w:val="en-US" w:eastAsia="zh-CN"/>
                </w:rPr>
                <w:t>.</w:t>
              </w:r>
            </w:ins>
          </w:p>
        </w:tc>
      </w:tr>
    </w:tbl>
    <w:p w14:paraId="50937C90" w14:textId="46A37CEE"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1"/>
        <w:rPr>
          <w:lang w:eastAsia="ja-JP"/>
        </w:rPr>
      </w:pPr>
      <w:r>
        <w:rPr>
          <w:lang w:eastAsia="ja-JP"/>
        </w:rPr>
        <w:t>Topic #3: UE RF requirements</w:t>
      </w:r>
    </w:p>
    <w:p w14:paraId="65411477"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321"/>
        <w:gridCol w:w="1353"/>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3F5F7C">
            <w:pPr>
              <w:spacing w:after="0"/>
              <w:jc w:val="center"/>
              <w:rPr>
                <w:rFonts w:ascii="Arial" w:hAnsi="Arial" w:cs="Arial"/>
                <w:bCs/>
                <w:sz w:val="16"/>
                <w:szCs w:val="16"/>
              </w:rPr>
            </w:pPr>
            <w:hyperlink r:id="rId31" w:history="1">
              <w:r w:rsidR="00AB30D0">
                <w:rPr>
                  <w:rStyle w:val="af8"/>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3F5F7C">
            <w:pPr>
              <w:spacing w:after="0"/>
              <w:jc w:val="center"/>
              <w:rPr>
                <w:rFonts w:ascii="Arial" w:hAnsi="Arial" w:cs="Arial"/>
                <w:bCs/>
                <w:sz w:val="16"/>
                <w:szCs w:val="16"/>
                <w:lang w:val="en-US" w:eastAsia="zh-CN"/>
              </w:rPr>
            </w:pPr>
            <w:hyperlink r:id="rId32" w:history="1">
              <w:r w:rsidR="00AB30D0">
                <w:rPr>
                  <w:rStyle w:val="af8"/>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afd"/>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afd"/>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afd"/>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3F5F7C">
            <w:pPr>
              <w:spacing w:after="0"/>
              <w:jc w:val="center"/>
              <w:rPr>
                <w:rFonts w:ascii="Arial" w:hAnsi="Arial" w:cs="Arial"/>
                <w:bCs/>
                <w:sz w:val="16"/>
                <w:szCs w:val="16"/>
              </w:rPr>
            </w:pPr>
            <w:hyperlink r:id="rId33" w:history="1">
              <w:r w:rsidR="00AB30D0">
                <w:rPr>
                  <w:rStyle w:val="af8"/>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lastRenderedPageBreak/>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3F5F7C">
            <w:pPr>
              <w:spacing w:after="0"/>
              <w:jc w:val="center"/>
              <w:rPr>
                <w:rFonts w:ascii="Arial" w:hAnsi="Arial" w:cs="Arial"/>
                <w:bCs/>
                <w:sz w:val="16"/>
                <w:szCs w:val="16"/>
              </w:rPr>
            </w:pPr>
            <w:hyperlink r:id="rId34" w:history="1">
              <w:r w:rsidR="00AB30D0">
                <w:rPr>
                  <w:rStyle w:val="af8"/>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w:t>
                  </w:r>
                  <w:proofErr w:type="spellStart"/>
                  <w:r>
                    <w:rPr>
                      <w:rFonts w:ascii="Arial" w:eastAsia="MS Mincho" w:hAnsi="Arial" w:cs="Arial"/>
                      <w:bCs/>
                      <w:sz w:val="18"/>
                      <w:szCs w:val="18"/>
                      <w:lang w:val="en-US" w:eastAsia="zh-TW"/>
                    </w:rPr>
                    <w:t>dBm</w:t>
                  </w:r>
                  <w:proofErr w:type="spellEnd"/>
                  <w:r>
                    <w:rPr>
                      <w:rFonts w:ascii="Arial" w:eastAsia="MS Mincho" w:hAnsi="Arial" w:cs="Arial"/>
                      <w:bCs/>
                      <w:sz w:val="18"/>
                      <w:szCs w:val="18"/>
                      <w:lang w:val="en-US" w:eastAsia="zh-TW"/>
                    </w:rPr>
                    <w:t>)</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3F5F7C">
            <w:pPr>
              <w:spacing w:after="0"/>
              <w:jc w:val="center"/>
              <w:rPr>
                <w:rFonts w:ascii="Arial" w:hAnsi="Arial" w:cs="Arial"/>
                <w:bCs/>
                <w:sz w:val="16"/>
                <w:szCs w:val="16"/>
              </w:rPr>
            </w:pPr>
            <w:hyperlink r:id="rId35" w:history="1">
              <w:r w:rsidR="00AB30D0">
                <w:rPr>
                  <w:rStyle w:val="af8"/>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3F5F7C">
            <w:pPr>
              <w:spacing w:after="0"/>
              <w:jc w:val="center"/>
            </w:pPr>
            <w:hyperlink r:id="rId36" w:history="1">
              <w:r w:rsidR="00AB30D0">
                <w:rPr>
                  <w:rStyle w:val="af8"/>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40859F9A" w14:textId="77777777" w:rsidR="00484199" w:rsidRDefault="00AB30D0">
            <w:r>
              <w:t>Proposal 2:</w:t>
            </w:r>
            <w:r>
              <w:rPr>
                <w:rFonts w:eastAsia="等线"/>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w:t>
                  </w:r>
                  <w:proofErr w:type="spellStart"/>
                  <w:r>
                    <w:rPr>
                      <w:rFonts w:ascii="Arial" w:hAnsi="Arial" w:cs="Arial"/>
                      <w:bCs/>
                      <w:sz w:val="18"/>
                      <w:szCs w:val="18"/>
                      <w:lang w:val="en-US" w:eastAsia="zh-TW"/>
                    </w:rPr>
                    <w:t>dBm</w:t>
                  </w:r>
                  <w:proofErr w:type="spellEnd"/>
                  <w:r>
                    <w:rPr>
                      <w:rFonts w:ascii="Arial" w:hAnsi="Arial" w:cs="Arial"/>
                      <w:bCs/>
                      <w:sz w:val="18"/>
                      <w:szCs w:val="18"/>
                      <w:lang w:val="en-US" w:eastAsia="zh-TW"/>
                    </w:rPr>
                    <w:t>)</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3F5F7C">
            <w:pPr>
              <w:spacing w:after="0"/>
              <w:jc w:val="center"/>
              <w:rPr>
                <w:rFonts w:ascii="Arial" w:hAnsi="Arial" w:cs="Arial"/>
                <w:bCs/>
                <w:sz w:val="16"/>
                <w:szCs w:val="16"/>
              </w:rPr>
            </w:pPr>
            <w:hyperlink r:id="rId37" w:history="1">
              <w:r w:rsidR="00AB30D0">
                <w:rPr>
                  <w:rStyle w:val="af8"/>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afd"/>
              <w:ind w:left="420" w:firstLine="400"/>
              <w:rPr>
                <w:rFonts w:eastAsia="宋体"/>
              </w:rPr>
            </w:pPr>
            <w:r>
              <w:rPr>
                <w:rFonts w:eastAsia="宋体"/>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3F5F7C">
            <w:pPr>
              <w:spacing w:after="0"/>
              <w:jc w:val="center"/>
            </w:pPr>
            <w:hyperlink r:id="rId38" w:history="1">
              <w:r w:rsidR="00AB30D0">
                <w:rPr>
                  <w:rStyle w:val="af8"/>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xml:space="preserve">: </w:t>
            </w:r>
            <w:proofErr w:type="spellStart"/>
            <w:r>
              <w:rPr>
                <w:rFonts w:eastAsia="Times New Roman"/>
                <w:color w:val="000000"/>
                <w:lang w:val="en-US"/>
              </w:rPr>
              <w:t>i</w:t>
            </w:r>
            <w:proofErr w:type="spellEnd"/>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等线"/>
                <w:b/>
                <w:bCs/>
                <w:lang w:eastAsia="zh-CN"/>
              </w:rPr>
            </w:pPr>
            <w:r>
              <w:rPr>
                <w:rFonts w:eastAsia="Times New Roman"/>
                <w:b/>
                <w:color w:val="000000"/>
                <w:lang w:val="en-US"/>
              </w:rPr>
              <w:lastRenderedPageBreak/>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3F5F7C">
            <w:pPr>
              <w:spacing w:after="0"/>
              <w:jc w:val="center"/>
            </w:pPr>
            <w:hyperlink r:id="rId39" w:history="1">
              <w:r w:rsidR="00AB30D0">
                <w:rPr>
                  <w:rStyle w:val="af8"/>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 xml:space="preserve">pecify PC3 1 </w:t>
            </w:r>
            <w:proofErr w:type="spellStart"/>
            <w:r>
              <w:rPr>
                <w:iCs/>
              </w:rPr>
              <w:t>Tx</w:t>
            </w:r>
            <w:proofErr w:type="spellEnd"/>
            <w:r>
              <w:rPr>
                <w:iCs/>
              </w:rPr>
              <w:t xml:space="preserve">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3F5F7C">
            <w:pPr>
              <w:spacing w:after="0"/>
              <w:jc w:val="center"/>
            </w:pPr>
            <w:hyperlink r:id="rId40" w:history="1">
              <w:r w:rsidR="00AB30D0">
                <w:rPr>
                  <w:rStyle w:val="af8"/>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 xml:space="preserve">Proposal:  Send </w:t>
            </w:r>
            <w:proofErr w:type="gramStart"/>
            <w:r>
              <w:rPr>
                <w:bCs/>
                <w:lang w:val="en-US"/>
              </w:rPr>
              <w:t>an LS</w:t>
            </w:r>
            <w:proofErr w:type="gramEnd"/>
            <w:r>
              <w:rPr>
                <w:bCs/>
                <w:lang w:val="en-US"/>
              </w:rPr>
              <w:t xml:space="preserve">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2"/>
      </w:pPr>
      <w:r>
        <w:rPr>
          <w:rFonts w:hint="eastAsia"/>
        </w:rPr>
        <w:lastRenderedPageBreak/>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B71BB5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 xml:space="preserve">to specify PC3 1 </w:t>
      </w:r>
      <w:proofErr w:type="spellStart"/>
      <w:r>
        <w:rPr>
          <w:rFonts w:eastAsia="宋体"/>
          <w:bCs/>
          <w:szCs w:val="24"/>
          <w:lang w:eastAsia="zh-CN"/>
        </w:rPr>
        <w:t>Tx</w:t>
      </w:r>
      <w:proofErr w:type="spellEnd"/>
      <w:r>
        <w:rPr>
          <w:rFonts w:eastAsia="宋体"/>
          <w:bCs/>
          <w:szCs w:val="24"/>
          <w:lang w:eastAsia="zh-CN"/>
        </w:rPr>
        <w:t xml:space="preserve"> (with both 1Tx and 2Tx) as first priority and default power class. Additionally specify PC2 (1Tx) if time allows (2Tx is FFS)</w:t>
      </w:r>
    </w:p>
    <w:p w14:paraId="552C5E4E"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val="en-US" w:eastAsia="zh-CN"/>
        </w:rPr>
      </w:pPr>
    </w:p>
    <w:p w14:paraId="222AB99E"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C1FAFB9"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8BA601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6EB68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p>
    <w:p w14:paraId="4D4AA7A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14:paraId="440FB7F8"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14:paraId="2A11854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7D33BD8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14:paraId="44F9D23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F030FA7"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Proposals:</w:t>
      </w:r>
    </w:p>
    <w:p w14:paraId="6B8451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4E277D4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5BFCEC5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104D67A"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AB490F8" w14:textId="77777777" w:rsidR="00484199" w:rsidRDefault="00AB30D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1A309C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6BC3DBC"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3"/>
        <w:spacing w:line="276" w:lineRule="auto"/>
        <w:ind w:left="720"/>
      </w:pPr>
      <w:r>
        <w:t>Sub-topic 3-3 – draft CR</w:t>
      </w:r>
    </w:p>
    <w:p w14:paraId="3B8215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74BA52"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2"/>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等线"/>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w:t>
            </w:r>
            <w:proofErr w:type="spellStart"/>
            <w:r>
              <w:rPr>
                <w:rFonts w:eastAsia="等线"/>
                <w:i/>
                <w:iCs/>
                <w:color w:val="0070C0"/>
                <w:lang w:eastAsia="zh-CN"/>
              </w:rPr>
              <w:t>pov</w:t>
            </w:r>
            <w:proofErr w:type="spellEnd"/>
            <w:r>
              <w:rPr>
                <w:rFonts w:eastAsia="等线"/>
                <w:i/>
                <w:iCs/>
                <w:color w:val="0070C0"/>
                <w:lang w:eastAsia="zh-CN"/>
              </w:rPr>
              <w:t xml:space="preserve">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sidRPr="004D65FB">
              <w:rPr>
                <w:rFonts w:eastAsia="等线"/>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等线"/>
                <w:b/>
                <w:bCs/>
                <w:color w:val="0070C0"/>
                <w:lang w:eastAsia="zh-CN"/>
              </w:rPr>
              <w:t>Issue 3-1-2:</w:t>
            </w:r>
            <w:r>
              <w:rPr>
                <w:rFonts w:eastAsia="等线"/>
                <w:i/>
                <w:iCs/>
                <w:color w:val="0070C0"/>
                <w:lang w:eastAsia="zh-CN"/>
              </w:rPr>
              <w:t xml:space="preserve"> </w:t>
            </w:r>
            <w:r w:rsidRPr="004D65FB">
              <w:rPr>
                <w:rFonts w:eastAsia="等线"/>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14:paraId="6DAC66D0"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2DA7F268" w14:textId="77777777" w:rsidR="00484199" w:rsidRDefault="00AB30D0">
            <w:pPr>
              <w:spacing w:before="60" w:after="60"/>
              <w:rPr>
                <w:rFonts w:eastAsia="等线"/>
                <w:color w:val="0070C0"/>
                <w:lang w:eastAsia="zh-CN"/>
              </w:rPr>
            </w:pPr>
            <w:r>
              <w:rPr>
                <w:rFonts w:eastAsia="等线"/>
                <w:color w:val="0070C0"/>
                <w:lang w:eastAsia="zh-CN"/>
              </w:rPr>
              <w:t xml:space="preserve">Issue 3-1-1:  We are ok with PC3 1 </w:t>
            </w:r>
            <w:proofErr w:type="spellStart"/>
            <w:r>
              <w:rPr>
                <w:rFonts w:eastAsia="等线"/>
                <w:color w:val="0070C0"/>
                <w:lang w:eastAsia="zh-CN"/>
              </w:rPr>
              <w:t>Tx</w:t>
            </w:r>
            <w:proofErr w:type="spellEnd"/>
            <w:r>
              <w:rPr>
                <w:rFonts w:eastAsia="等线"/>
                <w:color w:val="0070C0"/>
                <w:lang w:eastAsia="zh-CN"/>
              </w:rPr>
              <w:t xml:space="preserve"> as first priority and default, but we don’t see the need for 2Tx PC3.</w:t>
            </w:r>
          </w:p>
          <w:p w14:paraId="1F0B45D8" w14:textId="77777777" w:rsidR="00484199" w:rsidRDefault="00AB30D0">
            <w:pPr>
              <w:spacing w:before="60" w:after="60"/>
              <w:rPr>
                <w:rFonts w:eastAsia="等线"/>
                <w:color w:val="0070C0"/>
                <w:lang w:eastAsia="zh-CN"/>
              </w:rPr>
            </w:pPr>
            <w:r>
              <w:rPr>
                <w:rFonts w:eastAsia="等线"/>
                <w:color w:val="0070C0"/>
                <w:lang w:eastAsia="zh-CN"/>
              </w:rPr>
              <w:t xml:space="preserve">Issue 3-1-2:  Option 1.  If workload reduction is important as commented by Huawei, then surely keeping the same ACLR, SEM, and MPR is the least amount of work.  Keeping ACLR and SEM will also meet (and exceed) the coexistence study outcome from 38.921 for a greater number of scenarios </w:t>
            </w:r>
            <w:r>
              <w:rPr>
                <w:rFonts w:eastAsia="等线"/>
                <w:color w:val="0070C0"/>
                <w:lang w:eastAsia="zh-CN"/>
              </w:rPr>
              <w:lastRenderedPageBreak/>
              <w:t>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等线"/>
                <w:color w:val="0070C0"/>
                <w:lang w:eastAsia="zh-CN"/>
              </w:rPr>
            </w:pPr>
            <w:r>
              <w:rPr>
                <w:rFonts w:eastAsia="等线"/>
                <w:color w:val="0070C0"/>
                <w:lang w:eastAsia="zh-CN"/>
              </w:rPr>
              <w:lastRenderedPageBreak/>
              <w:t>Ericsson</w:t>
            </w:r>
          </w:p>
        </w:tc>
        <w:tc>
          <w:tcPr>
            <w:tcW w:w="8363" w:type="dxa"/>
          </w:tcPr>
          <w:p w14:paraId="79357A9B"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14:paraId="13AD8758"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14:paraId="717D3403"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0EC03076"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4CB8C62B" w14:textId="77777777" w:rsidR="00484199" w:rsidRDefault="00AB30D0">
            <w:pPr>
              <w:spacing w:before="60" w:after="60"/>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 xml:space="preserve">fine with </w:t>
            </w:r>
            <w:r>
              <w:rPr>
                <w:rFonts w:eastAsia="等线"/>
                <w:color w:val="0070C0"/>
                <w:lang w:eastAsia="zh-CN"/>
              </w:rPr>
              <w:t>proposal 1.</w:t>
            </w:r>
          </w:p>
          <w:p w14:paraId="67973D34"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等线"/>
                <w:color w:val="0070C0"/>
                <w:lang w:val="en-US" w:eastAsia="zh-CN"/>
              </w:rPr>
            </w:pPr>
            <w:r>
              <w:rPr>
                <w:rFonts w:eastAsia="等线"/>
                <w:color w:val="0070C0"/>
                <w:lang w:val="en-US" w:eastAsia="zh-CN"/>
              </w:rPr>
              <w:t>Apple</w:t>
            </w:r>
          </w:p>
        </w:tc>
        <w:tc>
          <w:tcPr>
            <w:tcW w:w="8363" w:type="dxa"/>
          </w:tcPr>
          <w:p w14:paraId="3CF80927" w14:textId="77777777" w:rsidR="00F232DF" w:rsidRDefault="00F232DF">
            <w:pPr>
              <w:spacing w:before="60" w:after="60"/>
              <w:rPr>
                <w:rFonts w:eastAsia="等线"/>
                <w:b/>
                <w:bCs/>
                <w:color w:val="0070C0"/>
                <w:lang w:eastAsia="zh-CN"/>
              </w:rPr>
            </w:pPr>
            <w:r>
              <w:rPr>
                <w:rFonts w:eastAsia="等线"/>
                <w:b/>
                <w:bCs/>
                <w:color w:val="0070C0"/>
                <w:lang w:eastAsia="zh-CN"/>
              </w:rPr>
              <w:t xml:space="preserve">Issue 3-1-1: </w:t>
            </w:r>
            <w:r w:rsidRPr="004D65FB">
              <w:rPr>
                <w:rFonts w:eastAsia="等线"/>
                <w:color w:val="0070C0"/>
                <w:lang w:eastAsia="zh-CN"/>
              </w:rPr>
              <w:t>PC3 is the first priority</w:t>
            </w:r>
            <w:r>
              <w:rPr>
                <w:rFonts w:eastAsia="等线"/>
                <w:b/>
                <w:bCs/>
                <w:color w:val="0070C0"/>
                <w:lang w:eastAsia="zh-CN"/>
              </w:rPr>
              <w:t xml:space="preserve"> </w:t>
            </w:r>
            <w:r w:rsidRPr="004D65FB">
              <w:rPr>
                <w:rFonts w:eastAsia="等线"/>
                <w:color w:val="0070C0"/>
                <w:lang w:eastAsia="zh-CN"/>
              </w:rPr>
              <w:t>whereupon we can check further whether 1TX or 2TX, or both, are considered.</w:t>
            </w:r>
            <w:r>
              <w:rPr>
                <w:rFonts w:eastAsia="等线"/>
                <w:b/>
                <w:bCs/>
                <w:color w:val="0070C0"/>
                <w:lang w:eastAsia="zh-CN"/>
              </w:rPr>
              <w:t xml:space="preserve">  </w:t>
            </w:r>
          </w:p>
          <w:p w14:paraId="4744426A" w14:textId="16E6C1E0" w:rsidR="00F232DF" w:rsidRDefault="00F232DF">
            <w:pPr>
              <w:spacing w:before="60" w:after="60"/>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等线"/>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等线"/>
                <w:b/>
                <w:bCs/>
                <w:color w:val="0070C0"/>
                <w:lang w:eastAsia="zh-CN"/>
              </w:rPr>
            </w:pPr>
            <w:r w:rsidRPr="00AC6244">
              <w:rPr>
                <w:rFonts w:eastAsia="等线"/>
                <w:b/>
                <w:bCs/>
                <w:color w:val="0070C0"/>
                <w:lang w:eastAsia="zh-CN"/>
              </w:rPr>
              <w:t xml:space="preserve">Issue 3-1-1: </w:t>
            </w:r>
            <w:r w:rsidRPr="00880809">
              <w:rPr>
                <w:rFonts w:eastAsia="等线"/>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2"/>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等线"/>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等线"/>
                <w:color w:val="0070C0"/>
                <w:lang w:eastAsia="zh-CN"/>
              </w:rPr>
            </w:pPr>
            <w:r>
              <w:rPr>
                <w:rFonts w:eastAsia="等线"/>
                <w:color w:val="0070C0"/>
                <w:lang w:eastAsia="zh-CN"/>
              </w:rPr>
              <w:t>Nokia</w:t>
            </w:r>
          </w:p>
        </w:tc>
        <w:tc>
          <w:tcPr>
            <w:tcW w:w="8363" w:type="dxa"/>
          </w:tcPr>
          <w:p w14:paraId="096FDFC9" w14:textId="77777777" w:rsidR="00484199" w:rsidRDefault="00AB30D0">
            <w:pPr>
              <w:spacing w:before="60" w:after="60"/>
              <w:rPr>
                <w:rFonts w:eastAsia="等线"/>
                <w:i/>
                <w:iCs/>
                <w:color w:val="0070C0"/>
                <w:lang w:eastAsia="zh-CN"/>
              </w:rPr>
            </w:pPr>
            <w:r w:rsidRPr="004D65FB">
              <w:rPr>
                <w:rFonts w:eastAsia="等线"/>
                <w:color w:val="0070C0"/>
                <w:lang w:eastAsia="zh-CN"/>
              </w:rPr>
              <w:t>Issue 3-2-1:</w:t>
            </w:r>
            <w:r>
              <w:rPr>
                <w:rFonts w:eastAsia="等线"/>
                <w:i/>
                <w:iCs/>
                <w:color w:val="0070C0"/>
                <w:lang w:eastAsia="zh-CN"/>
              </w:rPr>
              <w:t xml:space="preserve"> NF should not be higher than 11.5 </w:t>
            </w:r>
            <w:proofErr w:type="spellStart"/>
            <w:r>
              <w:rPr>
                <w:rFonts w:eastAsia="等线"/>
                <w:i/>
                <w:iCs/>
                <w:color w:val="0070C0"/>
                <w:lang w:eastAsia="zh-CN"/>
              </w:rPr>
              <w:t>dB.</w:t>
            </w:r>
            <w:proofErr w:type="spellEnd"/>
            <w:r>
              <w:rPr>
                <w:rFonts w:eastAsia="等线"/>
                <w:i/>
                <w:iCs/>
                <w:color w:val="0070C0"/>
                <w:lang w:eastAsia="zh-CN"/>
              </w:rPr>
              <w:t xml:space="preserve"> Hence, we can accept options 1</w:t>
            </w:r>
            <w:proofErr w:type="gramStart"/>
            <w:r>
              <w:rPr>
                <w:rFonts w:eastAsia="等线"/>
                <w:i/>
                <w:iCs/>
                <w:color w:val="0070C0"/>
                <w:lang w:eastAsia="zh-CN"/>
              </w:rPr>
              <w:t>,2</w:t>
            </w:r>
            <w:proofErr w:type="gramEnd"/>
            <w:r>
              <w:rPr>
                <w:rFonts w:eastAsia="等线"/>
                <w:i/>
                <w:iCs/>
                <w:color w:val="0070C0"/>
                <w:lang w:eastAsia="zh-CN"/>
              </w:rPr>
              <w:t xml:space="preserve"> and 3.</w:t>
            </w:r>
          </w:p>
          <w:p w14:paraId="23E8D7BF" w14:textId="77777777" w:rsidR="00484199" w:rsidRPr="004D65FB" w:rsidRDefault="00AB30D0">
            <w:pPr>
              <w:spacing w:before="60" w:after="60" w:line="240" w:lineRule="auto"/>
              <w:rPr>
                <w:color w:val="0070C0"/>
                <w:lang w:eastAsia="zh-CN"/>
              </w:rPr>
            </w:pPr>
            <w:r w:rsidRPr="004D65FB">
              <w:rPr>
                <w:rFonts w:eastAsia="等线"/>
                <w:color w:val="0070C0"/>
                <w:lang w:eastAsia="zh-CN"/>
              </w:rPr>
              <w:t>Issue 3-2-2: Option 2.</w:t>
            </w:r>
          </w:p>
          <w:p w14:paraId="36A976EE" w14:textId="77777777" w:rsidR="00484199" w:rsidRDefault="00AB30D0">
            <w:pPr>
              <w:spacing w:before="60" w:after="60"/>
              <w:rPr>
                <w:rFonts w:eastAsia="等线"/>
                <w:color w:val="0070C0"/>
                <w:lang w:eastAsia="zh-CN"/>
              </w:rPr>
            </w:pPr>
            <w:r w:rsidRPr="004D65FB">
              <w:rPr>
                <w:rFonts w:eastAsia="等线"/>
                <w:color w:val="0070C0"/>
                <w:lang w:eastAsia="zh-CN"/>
              </w:rPr>
              <w:t>Issue 3-2-3</w:t>
            </w:r>
            <w:r>
              <w:rPr>
                <w:rFonts w:eastAsia="等线"/>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等线"/>
                <w:b/>
                <w:color w:val="0070C0"/>
                <w:lang w:eastAsia="zh-CN"/>
              </w:rPr>
              <w:t>Issue 3-2-1:</w:t>
            </w:r>
            <w:r>
              <w:rPr>
                <w:rFonts w:eastAsia="等线" w:hint="eastAsia"/>
                <w:b/>
                <w:color w:val="0070C0"/>
                <w:lang w:eastAsia="zh-CN"/>
              </w:rPr>
              <w:t xml:space="preserve"> </w:t>
            </w:r>
            <w:r w:rsidRPr="004D65FB">
              <w:rPr>
                <w:rFonts w:eastAsia="等线"/>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等线"/>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41832763" w14:textId="77777777" w:rsidR="00484199" w:rsidRDefault="00AB30D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等线"/>
                <w:color w:val="0070C0"/>
                <w:lang w:eastAsia="zh-CN"/>
              </w:rPr>
            </w:pPr>
            <w:r>
              <w:rPr>
                <w:rFonts w:eastAsia="等线"/>
                <w:color w:val="0070C0"/>
                <w:lang w:eastAsia="zh-CN"/>
              </w:rPr>
              <w:t xml:space="preserve">Issue 3-2-2: either option 1 or option 2 is ok </w:t>
            </w:r>
          </w:p>
          <w:p w14:paraId="6F51A77A" w14:textId="77777777" w:rsidR="00484199" w:rsidRDefault="00AB30D0">
            <w:pPr>
              <w:rPr>
                <w:rFonts w:eastAsia="等线"/>
                <w:b/>
                <w:color w:val="0070C0"/>
                <w:lang w:eastAsia="zh-CN"/>
              </w:rPr>
            </w:pPr>
            <w:r>
              <w:rPr>
                <w:rFonts w:eastAsia="等线"/>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等线"/>
                <w:color w:val="0070C0"/>
                <w:lang w:eastAsia="zh-CN"/>
              </w:rPr>
            </w:pPr>
            <w:r>
              <w:rPr>
                <w:rFonts w:eastAsia="等线"/>
                <w:color w:val="0070C0"/>
                <w:lang w:eastAsia="zh-CN"/>
              </w:rPr>
              <w:lastRenderedPageBreak/>
              <w:t>Qualcomm</w:t>
            </w:r>
          </w:p>
        </w:tc>
        <w:tc>
          <w:tcPr>
            <w:tcW w:w="8363" w:type="dxa"/>
          </w:tcPr>
          <w:p w14:paraId="78CF66BC" w14:textId="77777777" w:rsidR="00484199" w:rsidRDefault="00AB30D0">
            <w:pPr>
              <w:rPr>
                <w:rFonts w:eastAsia="等线"/>
                <w:bCs/>
                <w:color w:val="0070C0"/>
                <w:lang w:eastAsia="zh-CN"/>
              </w:rPr>
            </w:pPr>
            <w:r w:rsidRPr="004D65FB">
              <w:rPr>
                <w:rFonts w:eastAsia="等线"/>
                <w:bCs/>
                <w:color w:val="0070C0"/>
                <w:lang w:eastAsia="zh-CN"/>
              </w:rPr>
              <w:t>Issue 3-2-1:  Option 4 FFS.  This topic needs further discussion.</w:t>
            </w:r>
          </w:p>
          <w:p w14:paraId="47A540F1" w14:textId="77777777" w:rsidR="00484199" w:rsidRDefault="00AB30D0">
            <w:pPr>
              <w:rPr>
                <w:rFonts w:eastAsia="等线"/>
                <w:bCs/>
                <w:color w:val="0070C0"/>
                <w:lang w:eastAsia="zh-CN"/>
              </w:rPr>
            </w:pPr>
            <w:r>
              <w:rPr>
                <w:rFonts w:eastAsia="等线"/>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等线"/>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66173B22" w14:textId="77777777" w:rsidR="00484199" w:rsidRDefault="00AB30D0">
            <w:pPr>
              <w:rPr>
                <w:rFonts w:eastAsia="等线"/>
                <w:color w:val="0070C0"/>
                <w:lang w:eastAsia="zh-CN"/>
              </w:rPr>
            </w:pPr>
            <w:r>
              <w:rPr>
                <w:rFonts w:eastAsia="等线"/>
                <w:color w:val="0070C0"/>
                <w:lang w:eastAsia="zh-CN"/>
              </w:rPr>
              <w:t xml:space="preserve">Issue 3-2-1: Based on the rationale given in 3653, option 1. </w:t>
            </w:r>
          </w:p>
          <w:p w14:paraId="24446ED4" w14:textId="77777777" w:rsidR="00484199" w:rsidRDefault="00AB30D0">
            <w:pPr>
              <w:rPr>
                <w:rFonts w:eastAsia="等线"/>
                <w:color w:val="0070C0"/>
                <w:lang w:eastAsia="zh-CN"/>
              </w:rPr>
            </w:pPr>
            <w:r>
              <w:rPr>
                <w:rFonts w:eastAsia="等线"/>
                <w:color w:val="0070C0"/>
                <w:lang w:eastAsia="zh-CN"/>
              </w:rPr>
              <w:t>Issue 3-2-2: both options are acceptable.</w:t>
            </w:r>
          </w:p>
          <w:p w14:paraId="705C8EEF" w14:textId="77777777" w:rsidR="00484199" w:rsidRDefault="00AB30D0">
            <w:pPr>
              <w:rPr>
                <w:rFonts w:eastAsia="等线"/>
                <w:bCs/>
                <w:color w:val="0070C0"/>
                <w:lang w:eastAsia="zh-CN"/>
              </w:rPr>
            </w:pPr>
            <w:r>
              <w:rPr>
                <w:rFonts w:eastAsia="等线"/>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4C3E5BBB"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14:paraId="0F51E63C" w14:textId="77777777" w:rsidR="00484199" w:rsidRDefault="00AB30D0">
            <w:pPr>
              <w:rPr>
                <w:rFonts w:eastAsia="等线"/>
                <w:color w:val="0070C0"/>
                <w:lang w:eastAsia="zh-CN"/>
              </w:rPr>
            </w:pPr>
            <w:r>
              <w:rPr>
                <w:rFonts w:eastAsia="等线"/>
                <w:color w:val="0070C0"/>
                <w:lang w:eastAsia="zh-CN"/>
              </w:rPr>
              <w:t>Issue 3-2-2: both options are acceptable.</w:t>
            </w:r>
          </w:p>
          <w:p w14:paraId="53FA4258" w14:textId="77777777" w:rsidR="00484199" w:rsidRDefault="00AB30D0">
            <w:pPr>
              <w:rPr>
                <w:rFonts w:eastAsia="等线"/>
                <w:color w:val="0070C0"/>
                <w:lang w:eastAsia="zh-CN"/>
              </w:rPr>
            </w:pPr>
            <w:r>
              <w:rPr>
                <w:rFonts w:eastAsia="等线"/>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716A0047"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14:paraId="0A999EFB" w14:textId="77777777" w:rsidR="00484199" w:rsidRDefault="00AB30D0">
            <w:pPr>
              <w:rPr>
                <w:rFonts w:eastAsia="等线"/>
                <w:color w:val="0070C0"/>
                <w:lang w:eastAsia="zh-CN"/>
              </w:rPr>
            </w:pPr>
            <w:r>
              <w:rPr>
                <w:rFonts w:eastAsia="等线"/>
                <w:color w:val="0070C0"/>
                <w:lang w:eastAsia="zh-CN"/>
              </w:rPr>
              <w:t>Issue 3-2-2: both options are acceptable.</w:t>
            </w:r>
          </w:p>
          <w:p w14:paraId="4274A7F9" w14:textId="77777777" w:rsidR="00484199" w:rsidRDefault="00AB30D0">
            <w:pPr>
              <w:rPr>
                <w:rFonts w:eastAsia="等线"/>
                <w:color w:val="0070C0"/>
                <w:lang w:eastAsia="zh-CN"/>
              </w:rPr>
            </w:pPr>
            <w:r>
              <w:rPr>
                <w:rFonts w:eastAsia="等线"/>
                <w:color w:val="0070C0"/>
                <w:lang w:eastAsia="zh-CN"/>
              </w:rPr>
              <w:t>Issue 3-2-3: support the proposal.</w:t>
            </w:r>
          </w:p>
        </w:tc>
      </w:tr>
    </w:tbl>
    <w:tbl>
      <w:tblPr>
        <w:tblStyle w:val="12"/>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proofErr w:type="spellStart"/>
            <w:r>
              <w:rPr>
                <w:rFonts w:eastAsia="PMingLiU" w:hint="eastAsia"/>
                <w:color w:val="0070C0"/>
                <w:lang w:eastAsia="zh-TW"/>
              </w:rPr>
              <w:t>M</w:t>
            </w:r>
            <w:r>
              <w:rPr>
                <w:rFonts w:eastAsia="PMingLiU"/>
                <w:color w:val="0070C0"/>
                <w:lang w:eastAsia="zh-TW"/>
              </w:rPr>
              <w:t>ediaTek</w:t>
            </w:r>
            <w:proofErr w:type="spellEnd"/>
          </w:p>
        </w:tc>
        <w:tc>
          <w:tcPr>
            <w:tcW w:w="8363" w:type="dxa"/>
          </w:tcPr>
          <w:p w14:paraId="44066D29" w14:textId="77777777" w:rsidR="00484199" w:rsidRDefault="00AB30D0">
            <w:pPr>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w:t>
            </w:r>
            <w:proofErr w:type="spellStart"/>
            <w:r>
              <w:rPr>
                <w:rFonts w:eastAsia="等线"/>
                <w:bCs/>
                <w:color w:val="0070C0"/>
                <w:lang w:eastAsia="zh-CN"/>
              </w:rPr>
              <w:t>Qcom</w:t>
            </w:r>
            <w:proofErr w:type="spellEnd"/>
            <w:r>
              <w:rPr>
                <w:rFonts w:eastAsia="等线"/>
                <w:bCs/>
                <w:color w:val="0070C0"/>
                <w:lang w:eastAsia="zh-CN"/>
              </w:rPr>
              <w:t xml:space="preserve"> is quite reasonable. </w:t>
            </w:r>
          </w:p>
          <w:p w14:paraId="45968959" w14:textId="77777777" w:rsidR="00484199" w:rsidRDefault="00AB30D0">
            <w:pPr>
              <w:rPr>
                <w:rFonts w:eastAsia="等线"/>
                <w:bCs/>
                <w:color w:val="0070C0"/>
                <w:lang w:eastAsia="zh-CN"/>
              </w:rPr>
            </w:pPr>
            <w:r>
              <w:rPr>
                <w:rFonts w:eastAsia="等线"/>
                <w:bCs/>
                <w:color w:val="0070C0"/>
                <w:lang w:eastAsia="zh-CN"/>
              </w:rPr>
              <w:t xml:space="preserve">Issue 3-2-2:  Option 2. </w:t>
            </w:r>
          </w:p>
          <w:p w14:paraId="3B1FF1CD" w14:textId="77777777" w:rsidR="00484199" w:rsidRDefault="00AB30D0">
            <w:pPr>
              <w:rPr>
                <w:rFonts w:eastAsia="等线"/>
                <w:bCs/>
                <w:color w:val="0070C0"/>
                <w:lang w:eastAsia="zh-CN"/>
              </w:rPr>
            </w:pPr>
            <w:r>
              <w:rPr>
                <w:rFonts w:eastAsia="等线"/>
                <w:bCs/>
                <w:color w:val="0070C0"/>
                <w:lang w:eastAsia="zh-CN"/>
              </w:rPr>
              <w:t>Issue 3-2-3: We are okay with the proposal</w:t>
            </w:r>
          </w:p>
        </w:tc>
      </w:tr>
    </w:tbl>
    <w:tbl>
      <w:tblPr>
        <w:tblStyle w:val="12"/>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等线"/>
                <w:color w:val="0070C0"/>
                <w:lang w:eastAsia="zh-CN"/>
              </w:rPr>
            </w:pPr>
            <w:r>
              <w:rPr>
                <w:rFonts w:eastAsia="等线"/>
                <w:color w:val="0070C0"/>
                <w:lang w:eastAsia="zh-CN"/>
              </w:rPr>
              <w:t>Issue 3-2-1: Option 1 is in our view a good compromise and supported by analysis of the current NR and NR-U REFSENS</w:t>
            </w:r>
          </w:p>
          <w:p w14:paraId="724A5003" w14:textId="77777777" w:rsidR="00484199" w:rsidRDefault="00AB30D0">
            <w:pPr>
              <w:rPr>
                <w:rFonts w:eastAsia="等线"/>
                <w:bCs/>
                <w:color w:val="0070C0"/>
                <w:lang w:eastAsia="zh-CN"/>
              </w:rPr>
            </w:pPr>
            <w:r>
              <w:rPr>
                <w:rFonts w:eastAsia="等线"/>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fine with option 2</w:t>
            </w:r>
            <w:r>
              <w:rPr>
                <w:rFonts w:eastAsia="等线"/>
                <w:color w:val="0070C0"/>
                <w:lang w:eastAsia="zh-CN"/>
              </w:rPr>
              <w:t>.</w:t>
            </w:r>
          </w:p>
          <w:p w14:paraId="4A3F1A16" w14:textId="77777777" w:rsidR="00484199" w:rsidRDefault="00AB30D0">
            <w:pPr>
              <w:rPr>
                <w:rFonts w:eastAsia="等线"/>
                <w:color w:val="0070C0"/>
                <w:lang w:eastAsia="zh-CN"/>
              </w:rPr>
            </w:pPr>
            <w:r>
              <w:rPr>
                <w:rFonts w:eastAsia="等线"/>
                <w:color w:val="0070C0"/>
                <w:lang w:eastAsia="zh-CN"/>
              </w:rPr>
              <w:t>Issue 3-2-2: both options are acceptable.</w:t>
            </w:r>
          </w:p>
          <w:p w14:paraId="71D889F8" w14:textId="77777777" w:rsidR="00484199" w:rsidRDefault="00AB30D0">
            <w:pPr>
              <w:rPr>
                <w:rFonts w:eastAsia="等线"/>
                <w:color w:val="0070C0"/>
                <w:lang w:eastAsia="zh-CN"/>
              </w:rPr>
            </w:pPr>
            <w:r>
              <w:rPr>
                <w:rFonts w:eastAsia="等线"/>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等线"/>
                <w:color w:val="0070C0"/>
                <w:lang w:eastAsia="zh-CN"/>
              </w:rPr>
            </w:pPr>
            <w:r>
              <w:rPr>
                <w:rFonts w:eastAsia="等线"/>
                <w:color w:val="0070C0"/>
                <w:lang w:eastAsia="zh-CN"/>
              </w:rPr>
              <w:t>Issue 3-2-1: Option 4 (FFS)</w:t>
            </w:r>
          </w:p>
          <w:p w14:paraId="53F7B6DB" w14:textId="77777777" w:rsidR="00F232DF" w:rsidRDefault="00F232DF">
            <w:pPr>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等线"/>
                <w:color w:val="0070C0"/>
                <w:lang w:eastAsia="zh-CN"/>
              </w:rPr>
            </w:pPr>
            <w:r>
              <w:rPr>
                <w:rFonts w:eastAsia="等线"/>
                <w:color w:val="0070C0"/>
                <w:lang w:eastAsia="zh-CN"/>
              </w:rPr>
              <w:t>Issue 3-2-3: Firstly, which blocking requirements we are talking about, in-band or out-band or both? Secondly, which “</w:t>
            </w:r>
            <w:r w:rsidRPr="004D65FB">
              <w:rPr>
                <w:rFonts w:eastAsia="等线"/>
                <w:i/>
                <w:iCs/>
                <w:color w:val="0070C0"/>
                <w:lang w:eastAsia="zh-CN"/>
              </w:rPr>
              <w:t>existing requirements above 3300</w:t>
            </w:r>
            <w:r>
              <w:rPr>
                <w:rFonts w:eastAsia="等线"/>
                <w:color w:val="0070C0"/>
                <w:lang w:eastAsia="zh-CN"/>
              </w:rPr>
              <w:t xml:space="preserve">” we are referring </w:t>
            </w:r>
            <w:proofErr w:type="gramStart"/>
            <w:r>
              <w:rPr>
                <w:rFonts w:eastAsia="等线"/>
                <w:color w:val="0070C0"/>
                <w:lang w:eastAsia="zh-CN"/>
              </w:rPr>
              <w:t>to,</w:t>
            </w:r>
            <w:proofErr w:type="gramEnd"/>
            <w:r>
              <w:rPr>
                <w:rFonts w:eastAsia="等线"/>
                <w:color w:val="0070C0"/>
                <w:lang w:eastAsia="zh-CN"/>
              </w:rPr>
              <w:t xml:space="preserve">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等线"/>
                <w:color w:val="0070C0"/>
                <w:lang w:eastAsia="zh-CN"/>
              </w:rPr>
              <w:t>Issue 3-2-1:</w:t>
            </w:r>
            <w:r>
              <w:rPr>
                <w:rFonts w:eastAsia="PMingLiU" w:hint="eastAsia"/>
                <w:color w:val="0070C0"/>
                <w:lang w:eastAsia="zh-TW"/>
              </w:rPr>
              <w:t xml:space="preserve"> </w:t>
            </w:r>
            <w:r>
              <w:rPr>
                <w:rFonts w:eastAsia="等线"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af3"/>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2"/>
      </w:pPr>
      <w:r>
        <w:t>Summary</w:t>
      </w:r>
      <w:r>
        <w:rPr>
          <w:rFonts w:hint="eastAsia"/>
        </w:rPr>
        <w:t xml:space="preserve"> for 1st round </w:t>
      </w:r>
    </w:p>
    <w:p w14:paraId="3FE59D60" w14:textId="77777777" w:rsidR="00484199" w:rsidRDefault="00AB30D0">
      <w:pPr>
        <w:pStyle w:val="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596"/>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683BC4DA" w14:textId="2C9FE86D" w:rsidR="00B426AA" w:rsidRDefault="00B426AA" w:rsidP="00B426AA">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 xml:space="preserve">To specify PC3 1 </w:t>
            </w:r>
            <w:proofErr w:type="spellStart"/>
            <w:r>
              <w:rPr>
                <w:rFonts w:eastAsia="宋体"/>
                <w:bCs/>
                <w:szCs w:val="24"/>
                <w:lang w:eastAsia="zh-CN"/>
              </w:rPr>
              <w:t>Tx</w:t>
            </w:r>
            <w:proofErr w:type="spellEnd"/>
            <w:r>
              <w:rPr>
                <w:rFonts w:eastAsia="宋体"/>
                <w:bCs/>
                <w:szCs w:val="24"/>
                <w:lang w:eastAsia="zh-CN"/>
              </w:rPr>
              <w:t xml:space="preserve">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等线"/>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等线"/>
                <w:color w:val="0070C0"/>
                <w:lang w:eastAsia="zh-CN"/>
              </w:rPr>
              <w:t xml:space="preserve"> 2Tx PC3</w:t>
            </w:r>
            <w:r w:rsidR="00F23B7A">
              <w:rPr>
                <w:rFonts w:eastAsia="等线"/>
                <w:color w:val="0070C0"/>
                <w:lang w:eastAsia="zh-CN"/>
              </w:rPr>
              <w:t xml:space="preserve"> on 2</w:t>
            </w:r>
            <w:r w:rsidR="00F23B7A" w:rsidRPr="009D7737">
              <w:rPr>
                <w:rFonts w:eastAsia="等线"/>
                <w:color w:val="0070C0"/>
                <w:vertAlign w:val="superscript"/>
                <w:lang w:eastAsia="zh-CN"/>
              </w:rPr>
              <w:t>nd</w:t>
            </w:r>
            <w:r w:rsidR="00F23B7A">
              <w:rPr>
                <w:rFonts w:eastAsia="等线"/>
                <w:color w:val="0070C0"/>
                <w:lang w:eastAsia="zh-CN"/>
              </w:rPr>
              <w:t xml:space="preserve"> </w:t>
            </w:r>
            <w:r>
              <w:rPr>
                <w:rFonts w:eastAsia="等线"/>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CD7BC32" w14:textId="3E7A8844"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sidRPr="009D7737">
              <w:rPr>
                <w:rFonts w:eastAsia="等线"/>
                <w:color w:val="0070C0"/>
                <w:lang w:eastAsia="zh-CN"/>
              </w:rPr>
              <w:t xml:space="preserve">(Nokia, CATT, </w:t>
            </w:r>
            <w:r w:rsidR="00C1582F">
              <w:rPr>
                <w:rFonts w:eastAsia="等线"/>
                <w:color w:val="0070C0"/>
                <w:lang w:eastAsia="zh-CN"/>
              </w:rPr>
              <w:t>Qualcomm, Ericsson, Skyworks, ZTE)</w:t>
            </w:r>
          </w:p>
          <w:p w14:paraId="1C9F9075" w14:textId="6B5B99F6"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sidRPr="009D7737">
              <w:rPr>
                <w:rFonts w:eastAsia="等线"/>
                <w:color w:val="0070C0"/>
                <w:lang w:eastAsia="zh-CN"/>
              </w:rPr>
              <w:t xml:space="preserve">(Nokia, CATT, </w:t>
            </w:r>
            <w:r w:rsidR="00C1582F" w:rsidRPr="009D7737">
              <w:rPr>
                <w:rFonts w:eastAsia="等线"/>
                <w:color w:val="0070C0"/>
                <w:lang w:eastAsia="zh-CN"/>
              </w:rPr>
              <w:t xml:space="preserve">Huawei, Ericsson, </w:t>
            </w:r>
            <w:r w:rsidR="00C1582F">
              <w:rPr>
                <w:rFonts w:eastAsia="等线" w:hint="eastAsia"/>
                <w:color w:val="0070C0"/>
                <w:lang w:eastAsia="zh-CN"/>
              </w:rPr>
              <w:t>X</w:t>
            </w:r>
            <w:r w:rsidR="00C1582F">
              <w:rPr>
                <w:rFonts w:eastAsia="等线"/>
                <w:color w:val="0070C0"/>
                <w:lang w:eastAsia="zh-CN"/>
              </w:rPr>
              <w:t>iaomi, Skyworks, ZTE)</w:t>
            </w:r>
          </w:p>
          <w:p w14:paraId="3075A8C1" w14:textId="71C0A14F"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宋体"/>
                <w:b/>
                <w:szCs w:val="24"/>
                <w:lang w:eastAsia="zh-CN"/>
              </w:rPr>
            </w:pPr>
            <w:r w:rsidRPr="00475D7E">
              <w:rPr>
                <w:rFonts w:eastAsia="宋体"/>
                <w:b/>
                <w:szCs w:val="24"/>
                <w:lang w:eastAsia="zh-CN"/>
              </w:rPr>
              <w:t xml:space="preserve">Proposals: </w:t>
            </w:r>
          </w:p>
          <w:p w14:paraId="7B2C68B6" w14:textId="70DFC2C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r w:rsidR="00434BB1">
              <w:rPr>
                <w:lang w:eastAsia="zh-CN"/>
              </w:rPr>
              <w:t>(</w:t>
            </w:r>
            <w:r w:rsidR="00434BB1">
              <w:rPr>
                <w:rFonts w:eastAsia="等线"/>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H</w:t>
            </w:r>
            <w:r w:rsidR="00434BB1">
              <w:rPr>
                <w:rFonts w:eastAsia="等线"/>
                <w:color w:val="0070C0"/>
                <w:lang w:eastAsia="zh-CN"/>
              </w:rPr>
              <w:t xml:space="preserve">uawei,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1C32516B" w14:textId="75163AE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等线"/>
                <w:color w:val="0070C0"/>
                <w:lang w:eastAsia="zh-CN"/>
              </w:rPr>
              <w:t xml:space="preserve">Qualcomm, </w:t>
            </w:r>
            <w:proofErr w:type="spellStart"/>
            <w:r w:rsidR="00434BB1">
              <w:rPr>
                <w:rFonts w:eastAsia="PMingLiU" w:hint="eastAsia"/>
                <w:color w:val="0070C0"/>
                <w:lang w:eastAsia="zh-TW"/>
              </w:rPr>
              <w:t>M</w:t>
            </w:r>
            <w:r w:rsidR="00434BB1">
              <w:rPr>
                <w:rFonts w:eastAsia="PMingLiU"/>
                <w:color w:val="0070C0"/>
                <w:lang w:eastAsia="zh-TW"/>
              </w:rPr>
              <w:t>ediaTek</w:t>
            </w:r>
            <w:proofErr w:type="spellEnd"/>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lastRenderedPageBreak/>
              <w:t>Issue 3-2-2: ACS</w:t>
            </w:r>
          </w:p>
          <w:p w14:paraId="605E1614"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B2A2529" w14:textId="19548D38"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等线" w:hint="eastAsia"/>
                <w:color w:val="0070C0"/>
                <w:lang w:eastAsia="zh-CN"/>
              </w:rPr>
              <w:t>H</w:t>
            </w:r>
            <w:r w:rsidR="00434BB1">
              <w:rPr>
                <w:rFonts w:eastAsia="等线"/>
                <w:color w:val="0070C0"/>
                <w:lang w:eastAsia="zh-CN"/>
              </w:rPr>
              <w:t xml:space="preserve">uawei,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90CB773" w14:textId="5BBA5B3C"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sidR="00434BB1">
              <w:t>(</w:t>
            </w:r>
            <w:r w:rsidR="00434BB1">
              <w:rPr>
                <w:rFonts w:eastAsia="等线"/>
                <w:color w:val="0070C0"/>
                <w:lang w:eastAsia="zh-CN"/>
              </w:rPr>
              <w:t xml:space="preserve">Nokia, </w:t>
            </w:r>
            <w:r w:rsidR="00434BB1">
              <w:rPr>
                <w:rFonts w:eastAsia="等线" w:hint="eastAsia"/>
                <w:color w:val="0070C0"/>
                <w:lang w:eastAsia="zh-CN"/>
              </w:rPr>
              <w:t>H</w:t>
            </w:r>
            <w:r w:rsidR="00434BB1">
              <w:rPr>
                <w:rFonts w:eastAsia="等线"/>
                <w:color w:val="0070C0"/>
                <w:lang w:eastAsia="zh-CN"/>
              </w:rPr>
              <w:t xml:space="preserve">uawei, Qualcomm,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1FB8A18" w14:textId="77777777" w:rsidR="00475D7E" w:rsidRDefault="00475D7E" w:rsidP="00475D7E">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720A86B" w14:textId="77777777" w:rsidR="00475D7E" w:rsidRDefault="00475D7E" w:rsidP="00475D7E">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等线"/>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af3"/>
        <w:tblW w:w="0" w:type="auto"/>
        <w:tblLayout w:type="fixed"/>
        <w:tblLook w:val="04A0" w:firstRow="1" w:lastRow="0" w:firstColumn="1" w:lastColumn="0" w:noHBand="0" w:noVBand="1"/>
        <w:tblPrChange w:id="209" w:author="Liuliehai" w:date="2022-03-01T11:53:00Z">
          <w:tblPr>
            <w:tblStyle w:val="af3"/>
            <w:tblW w:w="0" w:type="auto"/>
            <w:tblLook w:val="04A0" w:firstRow="1" w:lastRow="0" w:firstColumn="1" w:lastColumn="0" w:noHBand="0" w:noVBand="1"/>
          </w:tblPr>
        </w:tblPrChange>
      </w:tblPr>
      <w:tblGrid>
        <w:gridCol w:w="1129"/>
        <w:gridCol w:w="8502"/>
        <w:tblGridChange w:id="210">
          <w:tblGrid>
            <w:gridCol w:w="512"/>
            <w:gridCol w:w="9119"/>
          </w:tblGrid>
        </w:tblGridChange>
      </w:tblGrid>
      <w:tr w:rsidR="00484199" w14:paraId="584B25FD" w14:textId="77777777" w:rsidTr="00265DFA">
        <w:tc>
          <w:tcPr>
            <w:tcW w:w="1129" w:type="dxa"/>
            <w:tcPrChange w:id="211" w:author="Liuliehai" w:date="2022-03-01T11:53:00Z">
              <w:tcPr>
                <w:tcW w:w="1305" w:type="dxa"/>
              </w:tcPr>
            </w:tcPrChange>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12" w:author="Liuliehai" w:date="2022-03-01T11:53:00Z">
              <w:tcPr>
                <w:tcW w:w="8326" w:type="dxa"/>
              </w:tcPr>
            </w:tcPrChange>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rsidTr="00265DFA">
        <w:tc>
          <w:tcPr>
            <w:tcW w:w="1129" w:type="dxa"/>
            <w:tcPrChange w:id="213" w:author="Liuliehai" w:date="2022-03-01T11:53:00Z">
              <w:tcPr>
                <w:tcW w:w="1305" w:type="dxa"/>
              </w:tcPr>
            </w:tcPrChange>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14" w:author="Liuliehai" w:date="2022-03-01T11:53:00Z">
              <w:tcPr>
                <w:tcW w:w="8326" w:type="dxa"/>
              </w:tcPr>
            </w:tcPrChange>
          </w:tcPr>
          <w:p w14:paraId="08CEA7EF" w14:textId="7860D851" w:rsidR="00A555C6" w:rsidRPr="00FF78EF" w:rsidRDefault="00AB30D0">
            <w:pPr>
              <w:spacing w:after="120"/>
              <w:rPr>
                <w:rFonts w:eastAsiaTheme="minorEastAsia"/>
                <w:bCs/>
                <w:color w:val="0070C0"/>
                <w:lang w:val="en-US" w:eastAsia="zh-CN"/>
              </w:rPr>
            </w:pPr>
            <w:del w:id="215" w:author="Liuliehai" w:date="2022-02-28T15:05:00Z">
              <w:r w:rsidDel="00A555C6">
                <w:rPr>
                  <w:rFonts w:eastAsiaTheme="minorEastAsia"/>
                  <w:bCs/>
                  <w:color w:val="0070C0"/>
                  <w:lang w:val="en-US" w:eastAsia="zh-CN"/>
                </w:rPr>
                <w:delText>Company A</w:delText>
              </w:r>
            </w:del>
            <w:ins w:id="216"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217" w:author="Liuliehai" w:date="2022-02-28T15:06:00Z">
              <w:r w:rsidR="00A555C6">
                <w:rPr>
                  <w:rFonts w:eastAsiaTheme="minorEastAsia"/>
                  <w:bCs/>
                  <w:color w:val="0070C0"/>
                  <w:lang w:val="en-US" w:eastAsia="zh-CN"/>
                </w:rPr>
                <w:t xml:space="preserve"> </w:t>
              </w:r>
            </w:ins>
            <w:ins w:id="218" w:author="Liuliehai" w:date="2022-02-28T15:07:00Z">
              <w:r w:rsidR="00A555C6">
                <w:rPr>
                  <w:rFonts w:eastAsiaTheme="minorEastAsia"/>
                  <w:bCs/>
                  <w:color w:val="0070C0"/>
                  <w:lang w:val="en-US" w:eastAsia="zh-CN"/>
                </w:rPr>
                <w:t>we prefer to adopt the value from SI for the ACLR and SEM</w:t>
              </w:r>
            </w:ins>
            <w:ins w:id="219" w:author="Liuliehai" w:date="2022-02-28T15:08:00Z">
              <w:r w:rsidR="00A555C6">
                <w:rPr>
                  <w:rFonts w:eastAsiaTheme="minorEastAsia"/>
                  <w:bCs/>
                  <w:color w:val="0070C0"/>
                  <w:lang w:val="en-US" w:eastAsia="zh-CN"/>
                </w:rPr>
                <w:t xml:space="preserve">, especially for ACLR RAN4 have done a lot of simulations </w:t>
              </w:r>
            </w:ins>
            <w:ins w:id="220" w:author="Liuliehai" w:date="2022-02-28T15:09:00Z">
              <w:r w:rsidR="00A555C6">
                <w:rPr>
                  <w:rFonts w:eastAsiaTheme="minorEastAsia"/>
                  <w:bCs/>
                  <w:color w:val="0070C0"/>
                  <w:lang w:val="en-US" w:eastAsia="zh-CN"/>
                </w:rPr>
                <w:t xml:space="preserve">to derive the numbers. </w:t>
              </w:r>
            </w:ins>
            <w:ins w:id="221"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222" w:author="Gene Fong" w:date="2022-02-28T09:57:00Z">
              <w:r w:rsidDel="00B43749">
                <w:rPr>
                  <w:rFonts w:eastAsiaTheme="minorEastAsia"/>
                  <w:bCs/>
                  <w:color w:val="0070C0"/>
                  <w:lang w:val="en-US" w:eastAsia="zh-CN"/>
                </w:rPr>
                <w:delText>Company B:</w:delText>
              </w:r>
            </w:del>
            <w:ins w:id="223"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224" w:author="Gene Fong" w:date="2022-02-28T09:59:00Z">
              <w:r w:rsidR="005A21B0">
                <w:rPr>
                  <w:rFonts w:eastAsiaTheme="minorEastAsia"/>
                  <w:bCs/>
                  <w:color w:val="0070C0"/>
                  <w:lang w:val="en-US" w:eastAsia="zh-CN"/>
                </w:rPr>
                <w:t xml:space="preserve"> compared to other bands</w:t>
              </w:r>
            </w:ins>
            <w:ins w:id="225" w:author="Gene Fong" w:date="2022-02-28T09:57:00Z">
              <w:r w:rsidR="00FB6FEA">
                <w:rPr>
                  <w:rFonts w:eastAsiaTheme="minorEastAsia"/>
                  <w:bCs/>
                  <w:color w:val="0070C0"/>
                  <w:lang w:val="en-US" w:eastAsia="zh-CN"/>
                </w:rPr>
                <w:t xml:space="preserve">, nor </w:t>
              </w:r>
            </w:ins>
            <w:ins w:id="226"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227"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228" w:author="Gene Fong" w:date="2022-02-28T10:00:00Z">
              <w:r w:rsidR="005A21B0">
                <w:rPr>
                  <w:rFonts w:eastAsiaTheme="minorEastAsia"/>
                  <w:bCs/>
                  <w:color w:val="0070C0"/>
                  <w:lang w:val="en-US" w:eastAsia="zh-CN"/>
                </w:rPr>
                <w:t>’s first round summary.</w:t>
              </w:r>
            </w:ins>
          </w:p>
          <w:p w14:paraId="2CF4B9E8" w14:textId="77777777" w:rsidR="00DA0AB3" w:rsidRDefault="00DA0AB3" w:rsidP="00DA0AB3">
            <w:pPr>
              <w:spacing w:after="120"/>
              <w:rPr>
                <w:ins w:id="229" w:author="Liuliehai" w:date="2022-03-01T11:37:00Z"/>
                <w:rFonts w:eastAsiaTheme="minorEastAsia"/>
                <w:bCs/>
                <w:color w:val="0070C0"/>
                <w:lang w:val="en-US" w:eastAsia="zh-CN"/>
              </w:rPr>
            </w:pPr>
            <w:ins w:id="230" w:author="Ericsson" w:date="2022-02-28T21:01:00Z">
              <w:r>
                <w:rPr>
                  <w:rFonts w:eastAsiaTheme="minorEastAsia"/>
                  <w:bCs/>
                  <w:color w:val="0070C0"/>
                  <w:lang w:val="en-US" w:eastAsia="zh-CN"/>
                </w:rPr>
                <w:t xml:space="preserve">Ericsson: Our preference is also to re-use the ACLR and SEM values from the SI (TR 38.921) for this </w:t>
              </w:r>
              <w:r>
                <w:rPr>
                  <w:rFonts w:eastAsiaTheme="minorEastAsia"/>
                  <w:bCs/>
                  <w:color w:val="0070C0"/>
                  <w:lang w:val="en-US" w:eastAsia="zh-CN"/>
                </w:rPr>
                <w:lastRenderedPageBreak/>
                <w:t xml:space="preserve">new band as well, taking benefit of the analysis and the conclusions made in that study. It should also be noted that those limits will be used by ITU-R for their </w:t>
              </w:r>
              <w:proofErr w:type="gramStart"/>
              <w:r>
                <w:rPr>
                  <w:rFonts w:eastAsiaTheme="minorEastAsia"/>
                  <w:bCs/>
                  <w:color w:val="0070C0"/>
                  <w:lang w:val="en-US" w:eastAsia="zh-CN"/>
                </w:rPr>
                <w:t>studies,</w:t>
              </w:r>
              <w:proofErr w:type="gramEnd"/>
              <w:r>
                <w:rPr>
                  <w:rFonts w:eastAsiaTheme="minorEastAsia"/>
                  <w:bCs/>
                  <w:color w:val="0070C0"/>
                  <w:lang w:val="en-US" w:eastAsia="zh-CN"/>
                </w:rPr>
                <w:t xml:space="preserve"> it won’t be consistent to specify more stringent limits now.  Also, if Qualcomm doesn’t like our proposed modifications, it would still be very helpful for us to be</w:t>
              </w:r>
              <w:bookmarkStart w:id="231" w:name="_GoBack"/>
              <w:bookmarkEnd w:id="231"/>
              <w:r>
                <w:rPr>
                  <w:rFonts w:eastAsiaTheme="minorEastAsia"/>
                  <w:bCs/>
                  <w:color w:val="0070C0"/>
                  <w:lang w:val="en-US" w:eastAsia="zh-CN"/>
                </w:rPr>
                <w:t>tter understand why they have suddenly changed their mind on those limits, as it’s not obvious there is any technical issue with those relaxed limits.</w:t>
              </w:r>
            </w:ins>
          </w:p>
          <w:p w14:paraId="7405B438" w14:textId="5C48013E" w:rsidR="009A7A41" w:rsidRDefault="00F56C55" w:rsidP="00DA0AB3">
            <w:pPr>
              <w:spacing w:after="120"/>
              <w:rPr>
                <w:ins w:id="232" w:author="CATT" w:date="2022-03-01T14:14:00Z"/>
                <w:rFonts w:eastAsiaTheme="minorEastAsia" w:hint="eastAsia"/>
                <w:bCs/>
                <w:color w:val="0070C0"/>
                <w:lang w:val="en-US" w:eastAsia="zh-CN"/>
              </w:rPr>
            </w:pPr>
            <w:ins w:id="233" w:author="Liuliehai" w:date="2022-03-01T11:37:00Z">
              <w:r>
                <w:rPr>
                  <w:rFonts w:eastAsiaTheme="minorEastAsia"/>
                  <w:bCs/>
                  <w:color w:val="0070C0"/>
                  <w:lang w:val="en-US" w:eastAsia="zh-CN"/>
                </w:rPr>
                <w:t xml:space="preserve">Huawei: </w:t>
              </w:r>
            </w:ins>
            <w:ins w:id="234" w:author="Liuliehai" w:date="2022-03-01T11:53:00Z">
              <w:r w:rsidR="00B823FF">
                <w:rPr>
                  <w:rFonts w:eastAsiaTheme="minorEastAsia"/>
                  <w:bCs/>
                  <w:color w:val="0070C0"/>
                  <w:lang w:val="en-US" w:eastAsia="zh-CN"/>
                </w:rPr>
                <w:t>w</w:t>
              </w:r>
            </w:ins>
            <w:ins w:id="235" w:author="Liuliehai" w:date="2022-03-01T11:54:00Z">
              <w:r w:rsidR="00B823FF">
                <w:rPr>
                  <w:rFonts w:eastAsiaTheme="minorEastAsia"/>
                  <w:bCs/>
                  <w:color w:val="0070C0"/>
                  <w:lang w:val="en-US" w:eastAsia="zh-CN"/>
                </w:rPr>
                <w:t xml:space="preserve">e are ok with the WF. Some </w:t>
              </w:r>
            </w:ins>
            <w:ins w:id="236" w:author="Liuliehai" w:date="2022-03-01T11:55:00Z">
              <w:r w:rsidR="00B823FF">
                <w:rPr>
                  <w:rFonts w:eastAsiaTheme="minorEastAsia"/>
                  <w:bCs/>
                  <w:color w:val="0070C0"/>
                  <w:lang w:val="en-US" w:eastAsia="zh-CN"/>
                </w:rPr>
                <w:t xml:space="preserve">clarification on the ACLR value, </w:t>
              </w:r>
            </w:ins>
            <w:ins w:id="237" w:author="Liuliehai" w:date="2022-03-01T11:47:00Z">
              <w:r w:rsidR="00265DFA">
                <w:rPr>
                  <w:rFonts w:eastAsiaTheme="minorEastAsia"/>
                  <w:bCs/>
                  <w:color w:val="0070C0"/>
                  <w:lang w:val="en-US" w:eastAsia="zh-CN"/>
                </w:rPr>
                <w:t>to Qualcomm</w:t>
              </w:r>
            </w:ins>
            <w:ins w:id="238" w:author="Liuliehai" w:date="2022-03-01T11:49:00Z">
              <w:r w:rsidR="00265DFA">
                <w:rPr>
                  <w:rFonts w:eastAsiaTheme="minorEastAsia"/>
                  <w:bCs/>
                  <w:color w:val="0070C0"/>
                  <w:lang w:val="en-US" w:eastAsia="zh-CN"/>
                </w:rPr>
                <w:t xml:space="preserve">, the relaxed ACLR is derived from </w:t>
              </w:r>
            </w:ins>
            <w:ins w:id="239" w:author="Liuliehai" w:date="2022-03-01T11:50:00Z">
              <w:r w:rsidR="00265DFA">
                <w:rPr>
                  <w:rFonts w:eastAsiaTheme="minorEastAsia"/>
                  <w:bCs/>
                  <w:color w:val="0070C0"/>
                  <w:lang w:val="en-US" w:eastAsia="zh-CN"/>
                </w:rPr>
                <w:t xml:space="preserve">co-existence study in the SI. Qualcomm also provided the simulation results </w:t>
              </w:r>
            </w:ins>
            <w:ins w:id="240" w:author="Liuliehai" w:date="2022-03-01T11:51:00Z">
              <w:r w:rsidR="00265DFA">
                <w:rPr>
                  <w:rFonts w:eastAsiaTheme="minorEastAsia"/>
                  <w:bCs/>
                  <w:color w:val="0070C0"/>
                  <w:lang w:val="en-US" w:eastAsia="zh-CN"/>
                </w:rPr>
                <w:t xml:space="preserve">and proposed to adopt relaxed UE ACLR there, e.g. </w:t>
              </w:r>
            </w:ins>
            <w:ins w:id="241" w:author="Liuliehai" w:date="2022-03-01T11:52:00Z">
              <w:r w:rsidR="00265DFA" w:rsidRPr="00265DFA">
                <w:rPr>
                  <w:rFonts w:eastAsiaTheme="minorEastAsia"/>
                  <w:bCs/>
                  <w:color w:val="0070C0"/>
                  <w:lang w:val="en-US" w:eastAsia="zh-CN"/>
                </w:rPr>
                <w:t>R4-2016601</w:t>
              </w:r>
              <w:r w:rsidR="00265DFA">
                <w:rPr>
                  <w:rFonts w:eastAsiaTheme="minorEastAsia"/>
                  <w:bCs/>
                  <w:color w:val="0070C0"/>
                  <w:lang w:val="en-US" w:eastAsia="zh-CN"/>
                </w:rPr>
                <w:t>.</w:t>
              </w:r>
            </w:ins>
          </w:p>
          <w:p w14:paraId="65C39AE1" w14:textId="7CEEE64B" w:rsidR="009A7A41" w:rsidRDefault="009A7A41" w:rsidP="00DA0AB3">
            <w:pPr>
              <w:spacing w:after="120"/>
              <w:rPr>
                <w:ins w:id="242" w:author="Ericsson" w:date="2022-02-28T21:01:00Z"/>
                <w:rFonts w:eastAsiaTheme="minorEastAsia"/>
                <w:bCs/>
                <w:color w:val="0070C0"/>
                <w:lang w:val="en-US" w:eastAsia="zh-CN"/>
              </w:rPr>
            </w:pPr>
            <w:ins w:id="243" w:author="CATT" w:date="2022-03-01T14:14:00Z">
              <w:r>
                <w:rPr>
                  <w:rFonts w:eastAsiaTheme="minorEastAsia" w:hint="eastAsia"/>
                  <w:bCs/>
                  <w:color w:val="0070C0"/>
                  <w:lang w:val="en-US" w:eastAsia="zh-CN"/>
                </w:rPr>
                <w:t>CATT:</w:t>
              </w:r>
            </w:ins>
            <w:ins w:id="244"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rsidTr="00265DFA">
        <w:tc>
          <w:tcPr>
            <w:tcW w:w="1129" w:type="dxa"/>
            <w:tcPrChange w:id="245" w:author="Liuliehai" w:date="2022-03-01T11:53:00Z">
              <w:tcPr>
                <w:tcW w:w="1305" w:type="dxa"/>
              </w:tcPr>
            </w:tcPrChange>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246" w:author="Liuliehai" w:date="2022-03-01T11:53:00Z">
              <w:tcPr>
                <w:tcW w:w="8326" w:type="dxa"/>
              </w:tcPr>
            </w:tcPrChange>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rsidTr="00265DFA">
        <w:tc>
          <w:tcPr>
            <w:tcW w:w="1129" w:type="dxa"/>
            <w:tcPrChange w:id="247" w:author="Liuliehai" w:date="2022-03-01T11:53:00Z">
              <w:tcPr>
                <w:tcW w:w="1305" w:type="dxa"/>
              </w:tcPr>
            </w:tcPrChange>
          </w:tcPr>
          <w:p w14:paraId="55258A7B" w14:textId="77777777" w:rsidR="00484199" w:rsidRDefault="00484199">
            <w:pPr>
              <w:spacing w:after="120"/>
              <w:rPr>
                <w:rFonts w:eastAsiaTheme="minorEastAsia"/>
                <w:color w:val="000000" w:themeColor="text1"/>
                <w:lang w:val="en-US" w:eastAsia="zh-CN"/>
              </w:rPr>
            </w:pPr>
          </w:p>
        </w:tc>
        <w:tc>
          <w:tcPr>
            <w:tcW w:w="8502" w:type="dxa"/>
            <w:tcPrChange w:id="248" w:author="Liuliehai" w:date="2022-03-01T11:53:00Z">
              <w:tcPr>
                <w:tcW w:w="8326" w:type="dxa"/>
              </w:tcPr>
            </w:tcPrChange>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1"/>
        <w:rPr>
          <w:lang w:eastAsia="ja-JP"/>
        </w:rPr>
      </w:pPr>
      <w:r>
        <w:rPr>
          <w:lang w:eastAsia="ja-JP"/>
        </w:rPr>
        <w:t>Topic #4: BS RF requirements</w:t>
      </w:r>
      <w:r>
        <w:rPr>
          <w:lang w:eastAsia="zh-CN"/>
        </w:rPr>
        <w:t xml:space="preserve"> </w:t>
      </w:r>
    </w:p>
    <w:p w14:paraId="7D345D7D"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3F5F7C">
            <w:pPr>
              <w:spacing w:after="0"/>
              <w:jc w:val="center"/>
            </w:pPr>
            <w:hyperlink r:id="rId41" w:history="1">
              <w:r w:rsidR="00AB30D0">
                <w:rPr>
                  <w:rStyle w:val="af8"/>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a9"/>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a9"/>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a9"/>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a9"/>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3F5F7C">
            <w:pPr>
              <w:spacing w:after="0"/>
              <w:jc w:val="center"/>
            </w:pPr>
            <w:hyperlink r:id="rId42" w:history="1">
              <w:r w:rsidR="00AB30D0">
                <w:rPr>
                  <w:rStyle w:val="af8"/>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7D365F98" w14:textId="77777777" w:rsidR="00484199" w:rsidRDefault="00AB30D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3F5F7C">
            <w:pPr>
              <w:spacing w:after="0"/>
              <w:jc w:val="center"/>
              <w:rPr>
                <w:rFonts w:ascii="Arial" w:hAnsi="Arial" w:cs="Arial"/>
                <w:b/>
                <w:bCs/>
                <w:color w:val="0000FF"/>
                <w:sz w:val="16"/>
                <w:szCs w:val="16"/>
                <w:u w:val="single"/>
                <w:lang w:val="en-US" w:eastAsia="zh-CN"/>
              </w:rPr>
            </w:pPr>
            <w:hyperlink r:id="rId43" w:history="1">
              <w:r w:rsidR="00AB30D0">
                <w:rPr>
                  <w:rStyle w:val="af8"/>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3F5F7C">
            <w:pPr>
              <w:spacing w:after="0"/>
              <w:jc w:val="center"/>
              <w:rPr>
                <w:rFonts w:ascii="Arial" w:hAnsi="Arial" w:cs="Arial"/>
                <w:b/>
                <w:bCs/>
                <w:color w:val="0000FF"/>
                <w:sz w:val="16"/>
                <w:szCs w:val="16"/>
                <w:u w:val="single"/>
              </w:rPr>
            </w:pPr>
            <w:hyperlink r:id="rId44" w:history="1">
              <w:r w:rsidR="00AB30D0">
                <w:rPr>
                  <w:rStyle w:val="af8"/>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等线"/>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3F5F7C">
            <w:pPr>
              <w:spacing w:after="0"/>
              <w:jc w:val="center"/>
              <w:rPr>
                <w:rFonts w:ascii="Arial" w:hAnsi="Arial" w:cs="Arial"/>
                <w:b/>
                <w:bCs/>
                <w:color w:val="0000FF"/>
                <w:sz w:val="16"/>
                <w:szCs w:val="16"/>
                <w:u w:val="single"/>
              </w:rPr>
            </w:pPr>
            <w:hyperlink r:id="rId45" w:history="1">
              <w:r w:rsidR="00AB30D0">
                <w:rPr>
                  <w:rStyle w:val="af8"/>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3F5F7C">
            <w:pPr>
              <w:spacing w:after="0"/>
              <w:jc w:val="center"/>
              <w:rPr>
                <w:rFonts w:ascii="Arial" w:hAnsi="Arial" w:cs="Arial"/>
                <w:b/>
                <w:bCs/>
                <w:color w:val="0000FF"/>
                <w:sz w:val="16"/>
                <w:szCs w:val="16"/>
                <w:u w:val="single"/>
              </w:rPr>
            </w:pPr>
            <w:hyperlink r:id="rId46" w:history="1">
              <w:r w:rsidR="00AB30D0">
                <w:rPr>
                  <w:rStyle w:val="af8"/>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484199" w14:paraId="2EAD5BD6" w14:textId="77777777">
        <w:trPr>
          <w:trHeight w:val="468"/>
        </w:trPr>
        <w:tc>
          <w:tcPr>
            <w:tcW w:w="1454" w:type="dxa"/>
          </w:tcPr>
          <w:p w14:paraId="61FB0D79" w14:textId="77777777" w:rsidR="00484199" w:rsidRDefault="003F5F7C">
            <w:pPr>
              <w:spacing w:after="0"/>
              <w:jc w:val="center"/>
            </w:pPr>
            <w:hyperlink r:id="rId47" w:history="1">
              <w:r w:rsidR="00AB30D0">
                <w:rPr>
                  <w:rStyle w:val="af8"/>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3F5F7C">
            <w:pPr>
              <w:spacing w:after="0"/>
              <w:jc w:val="center"/>
              <w:rPr>
                <w:rFonts w:ascii="Arial" w:hAnsi="Arial" w:cs="Arial"/>
                <w:b/>
                <w:bCs/>
                <w:color w:val="0000FF"/>
                <w:sz w:val="16"/>
                <w:szCs w:val="16"/>
                <w:u w:val="single"/>
              </w:rPr>
            </w:pPr>
            <w:hyperlink r:id="rId48" w:history="1">
              <w:r w:rsidR="00AB30D0">
                <w:rPr>
                  <w:rStyle w:val="af8"/>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3F5F7C">
            <w:pPr>
              <w:spacing w:after="0"/>
              <w:jc w:val="center"/>
            </w:pPr>
            <w:hyperlink r:id="rId49" w:history="1">
              <w:r w:rsidR="00AB30D0">
                <w:rPr>
                  <w:rStyle w:val="af8"/>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等线"/>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3F5F7C">
            <w:pPr>
              <w:spacing w:after="0"/>
              <w:jc w:val="center"/>
            </w:pPr>
            <w:hyperlink r:id="rId50" w:history="1">
              <w:r w:rsidR="00AB30D0">
                <w:rPr>
                  <w:rStyle w:val="af8"/>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等线"/>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3F5F7C">
            <w:pPr>
              <w:spacing w:after="0"/>
              <w:jc w:val="center"/>
            </w:pPr>
            <w:hyperlink r:id="rId51" w:history="1">
              <w:r w:rsidR="00AB30D0">
                <w:rPr>
                  <w:rStyle w:val="af8"/>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等线"/>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3F5F7C">
            <w:pPr>
              <w:spacing w:after="0"/>
              <w:jc w:val="center"/>
            </w:pPr>
            <w:hyperlink r:id="rId52" w:history="1">
              <w:r w:rsidR="00AB30D0">
                <w:rPr>
                  <w:rStyle w:val="af8"/>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3F5F7C">
            <w:pPr>
              <w:spacing w:after="0"/>
              <w:jc w:val="center"/>
            </w:pPr>
            <w:hyperlink r:id="rId53" w:history="1">
              <w:r w:rsidR="00AB30D0">
                <w:rPr>
                  <w:rStyle w:val="af8"/>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3F5F7C">
            <w:pPr>
              <w:spacing w:after="0"/>
              <w:jc w:val="center"/>
            </w:pPr>
            <w:hyperlink r:id="rId54" w:history="1">
              <w:r w:rsidR="00AB30D0">
                <w:rPr>
                  <w:rStyle w:val="af8"/>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等线"/>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3F5F7C">
            <w:pPr>
              <w:spacing w:after="0"/>
              <w:jc w:val="center"/>
            </w:pPr>
            <w:hyperlink r:id="rId55" w:history="1">
              <w:r w:rsidR="00AB30D0">
                <w:rPr>
                  <w:rStyle w:val="af8"/>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等线"/>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3"/>
        <w:spacing w:line="276" w:lineRule="auto"/>
        <w:ind w:left="720"/>
      </w:pPr>
      <w:r>
        <w:lastRenderedPageBreak/>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proofErr w:type="spellStart"/>
      <w:r>
        <w:t>Δf</w:t>
      </w:r>
      <w:r>
        <w:rPr>
          <w:vertAlign w:val="subscript"/>
        </w:rPr>
        <w:t>OBUE</w:t>
      </w:r>
      <w:proofErr w:type="spellEnd"/>
    </w:p>
    <w:p w14:paraId="2D73B36D"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4AB72D7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 xml:space="preserve">define </w:t>
      </w:r>
      <w:proofErr w:type="spellStart"/>
      <w:r>
        <w:rPr>
          <w:rFonts w:eastAsia="宋体"/>
          <w:bCs/>
          <w:szCs w:val="24"/>
          <w:lang w:eastAsia="zh-CN"/>
        </w:rPr>
        <w:t>ΔfOBUE</w:t>
      </w:r>
      <w:proofErr w:type="spellEnd"/>
      <w:r>
        <w:rPr>
          <w:rFonts w:eastAsia="宋体"/>
          <w:bCs/>
          <w:szCs w:val="24"/>
          <w:lang w:eastAsia="zh-CN"/>
        </w:rPr>
        <w:t xml:space="preserve"> = 100 MHz for BS type 1-C, type 1-H and type 1-O</w:t>
      </w:r>
    </w:p>
    <w:p w14:paraId="705747E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2: </w:t>
      </w:r>
      <w:r>
        <w:rPr>
          <w:rFonts w:eastAsia="宋体"/>
          <w:bCs/>
          <w:szCs w:val="24"/>
          <w:lang w:eastAsia="zh-CN"/>
        </w:rPr>
        <w:t xml:space="preserve">define </w:t>
      </w:r>
      <w:proofErr w:type="spellStart"/>
      <w:r>
        <w:rPr>
          <w:rFonts w:eastAsia="宋体"/>
          <w:bCs/>
          <w:szCs w:val="24"/>
          <w:lang w:eastAsia="zh-CN"/>
        </w:rPr>
        <w:t>ΔfOBUE</w:t>
      </w:r>
      <w:proofErr w:type="spellEnd"/>
      <w:r>
        <w:rPr>
          <w:rFonts w:eastAsia="宋体"/>
          <w:bCs/>
          <w:szCs w:val="24"/>
          <w:lang w:eastAsia="zh-CN"/>
        </w:rPr>
        <w:t xml:space="preserve"> = 100 MHz for BS type 1-H and type 1-O, and </w:t>
      </w:r>
      <w:proofErr w:type="spellStart"/>
      <w:r>
        <w:rPr>
          <w:rFonts w:eastAsia="宋体"/>
          <w:bCs/>
          <w:szCs w:val="24"/>
          <w:lang w:eastAsia="zh-CN"/>
        </w:rPr>
        <w:t>ΔfOBUE</w:t>
      </w:r>
      <w:proofErr w:type="spellEnd"/>
      <w:r>
        <w:rPr>
          <w:rFonts w:eastAsia="宋体"/>
          <w:bCs/>
          <w:szCs w:val="24"/>
          <w:lang w:eastAsia="zh-CN"/>
        </w:rPr>
        <w:t xml:space="preserve"> = 40 MHz for BS type 1-C</w:t>
      </w:r>
    </w:p>
    <w:p w14:paraId="5F6D57E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 xml:space="preserve">define </w:t>
      </w:r>
      <w:proofErr w:type="spellStart"/>
      <w:r>
        <w:rPr>
          <w:rFonts w:eastAsia="宋体"/>
          <w:bCs/>
          <w:lang w:eastAsia="zh-CN"/>
        </w:rPr>
        <w:t>Δf</w:t>
      </w:r>
      <w:r>
        <w:rPr>
          <w:rFonts w:eastAsia="宋体"/>
          <w:bCs/>
          <w:vertAlign w:val="subscript"/>
          <w:lang w:eastAsia="zh-CN"/>
        </w:rPr>
        <w:t>OBUE</w:t>
      </w:r>
      <w:proofErr w:type="spellEnd"/>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14:paraId="00D3338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16CBBBA"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proofErr w:type="spellStart"/>
      <w:r>
        <w:t>Δf</w:t>
      </w:r>
      <w:r>
        <w:rPr>
          <w:vertAlign w:val="subscript"/>
        </w:rPr>
        <w:t>OOB</w:t>
      </w:r>
      <w:proofErr w:type="spellEnd"/>
    </w:p>
    <w:p w14:paraId="315F3F7E"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2E139A6B"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宋体"/>
          <w:bCs/>
          <w:szCs w:val="24"/>
          <w:lang w:eastAsia="zh-CN"/>
        </w:rPr>
        <w:t>for BS type 1-C, type 1-H and type 1-O</w:t>
      </w:r>
    </w:p>
    <w:p w14:paraId="4117C5F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and  </w:t>
      </w:r>
      <w:proofErr w:type="spellStart"/>
      <w:r>
        <w:t>Δf</w:t>
      </w:r>
      <w:r>
        <w:rPr>
          <w:vertAlign w:val="subscript"/>
        </w:rPr>
        <w:t>OOB</w:t>
      </w:r>
      <w:proofErr w:type="spellEnd"/>
      <w:r>
        <w:t xml:space="preserve"> = 60 MHz </w:t>
      </w:r>
      <w:r>
        <w:rPr>
          <w:iCs/>
          <w:lang w:eastAsia="zh-CN"/>
        </w:rPr>
        <w:t>for</w:t>
      </w:r>
      <w:r>
        <w:t xml:space="preserve"> BS type 1-C</w:t>
      </w:r>
    </w:p>
    <w:p w14:paraId="4811D54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 xml:space="preserve">define </w:t>
      </w:r>
      <w:proofErr w:type="spellStart"/>
      <w:r>
        <w:rPr>
          <w:rFonts w:eastAsia="宋体"/>
          <w:bCs/>
          <w:lang w:eastAsia="zh-CN"/>
        </w:rPr>
        <w:t>Δf</w:t>
      </w:r>
      <w:r>
        <w:rPr>
          <w:rFonts w:eastAsia="宋体"/>
          <w:bCs/>
          <w:vertAlign w:val="subscript"/>
          <w:lang w:eastAsia="zh-CN"/>
        </w:rPr>
        <w:t>OOB</w:t>
      </w:r>
      <w:proofErr w:type="spellEnd"/>
      <w:r>
        <w:rPr>
          <w:rFonts w:eastAsia="宋体"/>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0A1ADB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EB1C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 xml:space="preserve">the blocking level is set to a level of -35 </w:t>
      </w:r>
      <w:proofErr w:type="spellStart"/>
      <w:r>
        <w:t>dBm</w:t>
      </w:r>
      <w:proofErr w:type="spellEnd"/>
      <w:r>
        <w:t xml:space="preserve">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7FA12AC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E858D2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84E2F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76BF4D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w:t>
      </w:r>
      <w:proofErr w:type="spellStart"/>
      <w:r>
        <w:rPr>
          <w:rFonts w:eastAsia="宋体"/>
          <w:szCs w:val="24"/>
          <w:lang w:eastAsia="zh-CN"/>
        </w:rPr>
        <w:t>MUs.</w:t>
      </w:r>
      <w:proofErr w:type="spellEnd"/>
    </w:p>
    <w:p w14:paraId="739D06D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A1D4AE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Recommended WF</w:t>
      </w:r>
    </w:p>
    <w:p w14:paraId="00CFCBF4"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3ECFF40E" w14:textId="77777777" w:rsidR="00484199" w:rsidRDefault="00484199">
      <w:pPr>
        <w:pStyle w:val="afd"/>
        <w:overflowPunct/>
        <w:autoSpaceDE/>
        <w:autoSpaceDN/>
        <w:adjustRightInd/>
        <w:spacing w:after="120"/>
        <w:ind w:left="1440" w:firstLineChars="0" w:firstLine="0"/>
        <w:textAlignment w:val="auto"/>
        <w:rPr>
          <w:lang w:eastAsia="zh-CN"/>
        </w:rPr>
      </w:pPr>
    </w:p>
    <w:p w14:paraId="4AD2A191" w14:textId="77777777" w:rsidR="00484199" w:rsidRDefault="00AB30D0">
      <w:pPr>
        <w:pStyle w:val="3"/>
        <w:spacing w:line="276" w:lineRule="auto"/>
        <w:ind w:left="720"/>
      </w:pPr>
      <w:r>
        <w:t>Sub-topic 4-2 – draft CRs</w:t>
      </w:r>
    </w:p>
    <w:p w14:paraId="0D8D0CD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7338EA4"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2"/>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等线"/>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等线"/>
                <w:i/>
                <w:iCs/>
                <w:color w:val="0070C0"/>
                <w:lang w:eastAsia="zh-CN"/>
              </w:rPr>
            </w:pPr>
          </w:p>
          <w:p w14:paraId="5CB54908" w14:textId="77777777" w:rsidR="00484199" w:rsidRDefault="00484199">
            <w:pPr>
              <w:tabs>
                <w:tab w:val="left" w:pos="426"/>
              </w:tabs>
              <w:spacing w:before="60" w:after="60"/>
              <w:ind w:left="1134" w:hanging="1134"/>
              <w:rPr>
                <w:rFonts w:eastAsia="等线"/>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等线"/>
                <w:color w:val="0070C0"/>
                <w:lang w:eastAsia="zh-CN"/>
              </w:rPr>
            </w:pPr>
            <w:r>
              <w:rPr>
                <w:rFonts w:eastAsia="等线"/>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4-1-3:</w:t>
            </w:r>
            <w:r>
              <w:rPr>
                <w:rFonts w:eastAsia="等线"/>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14:paraId="1FA347D3" w14:textId="77777777" w:rsidR="00484199" w:rsidRDefault="00484199">
            <w:pPr>
              <w:spacing w:before="60" w:after="60"/>
              <w:rPr>
                <w:rFonts w:eastAsia="等线"/>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等线"/>
                <w:color w:val="0070C0"/>
                <w:lang w:eastAsia="zh-CN"/>
              </w:rPr>
            </w:pPr>
            <w:r>
              <w:rPr>
                <w:rFonts w:eastAsia="等线"/>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等线"/>
                <w:i/>
                <w:iCs/>
                <w:color w:val="0070C0"/>
                <w:lang w:eastAsia="zh-CN"/>
              </w:rPr>
            </w:pPr>
          </w:p>
          <w:p w14:paraId="45A40794" w14:textId="77777777" w:rsidR="00484199" w:rsidRDefault="00484199">
            <w:pPr>
              <w:spacing w:before="60" w:after="60"/>
              <w:rPr>
                <w:rFonts w:eastAsia="等线"/>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476" w:type="dxa"/>
          </w:tcPr>
          <w:p w14:paraId="49A6E329" w14:textId="77777777" w:rsidR="00484199" w:rsidRDefault="00AB30D0">
            <w:pPr>
              <w:spacing w:before="60" w:after="60"/>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等线"/>
                <w:color w:val="0070C0"/>
                <w:lang w:eastAsia="zh-CN"/>
              </w:rPr>
            </w:pPr>
            <w:r>
              <w:rPr>
                <w:rFonts w:eastAsia="等线"/>
                <w:color w:val="0070C0"/>
                <w:lang w:eastAsia="zh-CN"/>
              </w:rPr>
              <w:t xml:space="preserve">Issue 4-1-3: Proposals 1-2 were already discussed during the SI without reaching any agreement, why should we have this relaxation? We don’t agree with this proposal for the time being but we could further evaluate it for next meeting (together with </w:t>
            </w:r>
            <w:proofErr w:type="spellStart"/>
            <w:r>
              <w:rPr>
                <w:rFonts w:eastAsia="等线"/>
                <w:color w:val="0070C0"/>
                <w:lang w:eastAsia="zh-CN"/>
              </w:rPr>
              <w:t>Dfoob</w:t>
            </w:r>
            <w:proofErr w:type="spellEnd"/>
            <w:r>
              <w:rPr>
                <w:rFonts w:eastAsia="等线"/>
                <w:color w:val="0070C0"/>
                <w:lang w:eastAsia="zh-CN"/>
              </w:rPr>
              <w:t xml:space="preserve"> and </w:t>
            </w:r>
            <w:proofErr w:type="spellStart"/>
            <w:r>
              <w:rPr>
                <w:rFonts w:eastAsia="等线"/>
                <w:color w:val="0070C0"/>
                <w:lang w:eastAsia="zh-CN"/>
              </w:rPr>
              <w:t>Dfobue</w:t>
            </w:r>
            <w:proofErr w:type="spellEnd"/>
            <w:r>
              <w:rPr>
                <w:rFonts w:eastAsia="等线"/>
                <w:color w:val="0070C0"/>
                <w:lang w:eastAsia="zh-CN"/>
              </w:rPr>
              <w:t>).</w:t>
            </w:r>
          </w:p>
          <w:p w14:paraId="6C521652" w14:textId="77777777" w:rsidR="00484199" w:rsidRDefault="00AB30D0">
            <w:pPr>
              <w:spacing w:before="60" w:after="60"/>
              <w:rPr>
                <w:rFonts w:eastAsia="等线"/>
                <w:color w:val="0070C0"/>
                <w:lang w:eastAsia="zh-CN"/>
              </w:rPr>
            </w:pPr>
            <w:r>
              <w:rPr>
                <w:rFonts w:eastAsia="等线"/>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w:t>
            </w:r>
            <w:r>
              <w:rPr>
                <w:rFonts w:eastAsia="等线"/>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w:t>
            </w:r>
            <w:proofErr w:type="gramStart"/>
            <w:r>
              <w:rPr>
                <w:rFonts w:eastAsia="等线"/>
                <w:i/>
                <w:iCs/>
                <w:color w:val="0070C0"/>
                <w:lang w:eastAsia="zh-CN"/>
              </w:rPr>
              <w:t>option 2 are</w:t>
            </w:r>
            <w:proofErr w:type="gramEnd"/>
            <w:r>
              <w:rPr>
                <w:rFonts w:eastAsia="等线"/>
                <w:i/>
                <w:iCs/>
                <w:color w:val="0070C0"/>
                <w:lang w:eastAsia="zh-CN"/>
              </w:rPr>
              <w:t xml:space="preserve"> fine.</w:t>
            </w:r>
          </w:p>
          <w:p w14:paraId="4421839A"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w:t>
            </w:r>
            <w:proofErr w:type="gramStart"/>
            <w:r>
              <w:rPr>
                <w:rFonts w:eastAsia="等线"/>
                <w:i/>
                <w:iCs/>
                <w:color w:val="0070C0"/>
                <w:lang w:eastAsia="zh-CN"/>
              </w:rPr>
              <w:t>option 2 are</w:t>
            </w:r>
            <w:proofErr w:type="gramEnd"/>
            <w:r>
              <w:rPr>
                <w:rFonts w:eastAsia="等线"/>
                <w:i/>
                <w:iCs/>
                <w:color w:val="0070C0"/>
                <w:lang w:eastAsia="zh-CN"/>
              </w:rPr>
              <w:t xml:space="preserve"> fine.</w:t>
            </w:r>
          </w:p>
          <w:p w14:paraId="54C2742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14:paraId="42EEC167" w14:textId="77777777" w:rsidR="00484199" w:rsidRDefault="00484199">
            <w:pPr>
              <w:spacing w:before="60" w:after="60"/>
              <w:rPr>
                <w:rFonts w:eastAsia="等线"/>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Cs/>
                <w:color w:val="0070C0"/>
                <w:lang w:eastAsia="zh-CN"/>
              </w:rPr>
              <w:t>P</w:t>
            </w:r>
            <w:r w:rsidRPr="004D65FB">
              <w:rPr>
                <w:rFonts w:eastAsia="等线"/>
                <w:iCs/>
                <w:color w:val="0070C0"/>
                <w:lang w:eastAsia="zh-CN"/>
              </w:rPr>
              <w:t>refer to have aligned</w:t>
            </w:r>
            <w:r>
              <w:rPr>
                <w:rFonts w:eastAsia="等线" w:hint="eastAsia"/>
                <w:iCs/>
                <w:color w:val="0070C0"/>
                <w:lang w:eastAsia="zh-CN"/>
              </w:rPr>
              <w:t xml:space="preserve"> </w:t>
            </w:r>
            <w:proofErr w:type="spellStart"/>
            <w:r>
              <w:rPr>
                <w:bCs/>
                <w:szCs w:val="24"/>
                <w:lang w:eastAsia="zh-CN"/>
              </w:rPr>
              <w:t>ΔfOBUE</w:t>
            </w:r>
            <w:proofErr w:type="spellEnd"/>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等线"/>
                <w:iCs/>
                <w:color w:val="0070C0"/>
                <w:lang w:eastAsia="zh-CN"/>
              </w:rPr>
              <w:t>Option 1</w:t>
            </w:r>
          </w:p>
          <w:p w14:paraId="2FE479E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hint="eastAsia"/>
                <w:iCs/>
                <w:color w:val="0070C0"/>
                <w:lang w:eastAsia="zh-CN"/>
              </w:rPr>
              <w:t>Option 1</w:t>
            </w:r>
          </w:p>
          <w:p w14:paraId="6B268D7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w:t>
            </w:r>
          </w:p>
          <w:p w14:paraId="410D8DD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w:t>
            </w:r>
            <w:r w:rsidRPr="004D65FB">
              <w:rPr>
                <w:rFonts w:eastAsia="等线"/>
                <w:iCs/>
                <w:color w:val="0070C0"/>
                <w:lang w:eastAsia="zh-CN"/>
              </w:rPr>
              <w:t>4: fine with the proposal.</w:t>
            </w:r>
          </w:p>
          <w:p w14:paraId="4007E7FF" w14:textId="77777777" w:rsidR="00484199" w:rsidRDefault="00484199">
            <w:pPr>
              <w:tabs>
                <w:tab w:val="left" w:pos="426"/>
              </w:tabs>
              <w:spacing w:before="60" w:after="60"/>
              <w:ind w:left="1134" w:hanging="1134"/>
              <w:rPr>
                <w:rFonts w:eastAsia="等线"/>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eastAsia="等线" w:hint="eastAsia"/>
                <w:color w:val="0070C0"/>
                <w:lang w:val="en-US" w:eastAsia="zh-CN"/>
              </w:rPr>
              <w:t>we don</w:t>
            </w:r>
            <w:r>
              <w:rPr>
                <w:rFonts w:eastAsia="等线"/>
                <w:color w:val="0070C0"/>
                <w:lang w:val="en-US" w:eastAsia="zh-CN"/>
              </w:rPr>
              <w:t>’</w:t>
            </w:r>
            <w:r>
              <w:rPr>
                <w:rFonts w:eastAsia="等线" w:hint="eastAsia"/>
                <w:color w:val="0070C0"/>
                <w:lang w:val="en-US" w:eastAsia="zh-CN"/>
              </w:rPr>
              <w:t>t agree to further relaxation which has been discussed in SI phase</w:t>
            </w:r>
            <w:proofErr w:type="gramStart"/>
            <w:r>
              <w:rPr>
                <w:rFonts w:eastAsia="等线" w:hint="eastAsia"/>
                <w:color w:val="0070C0"/>
                <w:lang w:val="en-US" w:eastAsia="zh-CN"/>
              </w:rPr>
              <w:t>.</w:t>
            </w:r>
            <w:r>
              <w:rPr>
                <w:rFonts w:eastAsia="等线"/>
                <w:color w:val="0070C0"/>
                <w:lang w:eastAsia="zh-CN"/>
              </w:rPr>
              <w:t>.</w:t>
            </w:r>
            <w:proofErr w:type="gramEnd"/>
          </w:p>
          <w:p w14:paraId="5E7FB5EA" w14:textId="77777777" w:rsidR="00484199" w:rsidRDefault="00484199">
            <w:pPr>
              <w:tabs>
                <w:tab w:val="left" w:pos="426"/>
              </w:tabs>
              <w:spacing w:before="60" w:after="60"/>
              <w:ind w:left="1134" w:hanging="1134"/>
              <w:rPr>
                <w:rFonts w:eastAsia="等线"/>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等线"/>
                <w:color w:val="0070C0"/>
                <w:lang w:val="en-US" w:eastAsia="zh-CN"/>
              </w:rPr>
            </w:pPr>
            <w:r>
              <w:rPr>
                <w:rFonts w:eastAsia="等线"/>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等线"/>
                <w:color w:val="0070C0"/>
                <w:lang w:eastAsia="zh-CN"/>
              </w:rPr>
            </w:pPr>
            <w:r w:rsidRPr="004D65FB">
              <w:rPr>
                <w:rFonts w:eastAsia="等线"/>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4-1-3: </w:t>
            </w:r>
            <w:r w:rsidR="005D31E9">
              <w:rPr>
                <w:rFonts w:eastAsia="等线"/>
                <w:color w:val="0070C0"/>
                <w:lang w:eastAsia="zh-CN"/>
              </w:rPr>
              <w:t>ok to proposal 2.</w:t>
            </w:r>
          </w:p>
          <w:p w14:paraId="6B799628" w14:textId="03CC6959" w:rsidR="00CA3CDA" w:rsidRDefault="00CA3CDA" w:rsidP="00CA3CDA">
            <w:pPr>
              <w:tabs>
                <w:tab w:val="left" w:pos="426"/>
              </w:tabs>
              <w:spacing w:before="60" w:after="60"/>
              <w:ind w:left="1134" w:hanging="1134"/>
              <w:rPr>
                <w:rFonts w:eastAsia="等线"/>
                <w:b/>
                <w:bCs/>
                <w:color w:val="0070C0"/>
                <w:lang w:eastAsia="zh-CN"/>
              </w:rPr>
            </w:pPr>
            <w:r w:rsidRPr="004D65FB">
              <w:rPr>
                <w:rFonts w:eastAsia="等线"/>
                <w:color w:val="0070C0"/>
                <w:lang w:eastAsia="zh-CN"/>
              </w:rPr>
              <w:t xml:space="preserve">Issue 4-1-4: </w:t>
            </w:r>
            <w:r w:rsidR="005D31E9">
              <w:rPr>
                <w:rFonts w:eastAsia="等线"/>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af3"/>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limit should be -46 </w:t>
            </w:r>
            <w:proofErr w:type="spellStart"/>
            <w:r>
              <w:rPr>
                <w:rFonts w:eastAsiaTheme="minorEastAsia"/>
                <w:color w:val="000000" w:themeColor="text1"/>
                <w:lang w:val="en-US" w:eastAsia="zh-CN"/>
              </w:rPr>
              <w:t>dBm</w:t>
            </w:r>
            <w:proofErr w:type="spellEnd"/>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Nokia: would better finalize CR to 38.104 first, </w:t>
            </w:r>
            <w:proofErr w:type="gramStart"/>
            <w:r>
              <w:rPr>
                <w:rFonts w:eastAsiaTheme="minorEastAsia"/>
                <w:color w:val="000000" w:themeColor="text1"/>
                <w:lang w:val="en-US" w:eastAsia="zh-CN"/>
              </w:rPr>
              <w:t>then</w:t>
            </w:r>
            <w:proofErr w:type="gramEnd"/>
            <w:r>
              <w:rPr>
                <w:rFonts w:eastAsiaTheme="minorEastAsia"/>
                <w:color w:val="000000" w:themeColor="text1"/>
                <w:lang w:val="en-US" w:eastAsia="zh-CN"/>
              </w:rPr>
              <w:t xml:space="preserve">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 </w:t>
            </w:r>
            <w:proofErr w:type="gramStart"/>
            <w:r>
              <w:rPr>
                <w:rFonts w:eastAsiaTheme="minorEastAsia"/>
                <w:color w:val="000000" w:themeColor="text1"/>
                <w:lang w:val="en-US" w:eastAsia="zh-CN"/>
              </w:rPr>
              <w:t>in</w:t>
            </w:r>
            <w:proofErr w:type="gramEnd"/>
            <w:r>
              <w:rPr>
                <w:rFonts w:eastAsiaTheme="minorEastAsia"/>
                <w:color w:val="000000" w:themeColor="text1"/>
                <w:lang w:val="en-US" w:eastAsia="zh-CN"/>
              </w:rPr>
              <w:t xml:space="preserve">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afd"/>
              <w:numPr>
                <w:ilvl w:val="0"/>
                <w:numId w:val="9"/>
              </w:numPr>
              <w:spacing w:after="120"/>
              <w:ind w:firstLineChars="0"/>
              <w:rPr>
                <w:rFonts w:eastAsiaTheme="minorEastAsia"/>
                <w:color w:val="000000" w:themeColor="text1"/>
                <w:lang w:val="en-US" w:eastAsia="zh-CN"/>
              </w:rPr>
            </w:pPr>
            <w:proofErr w:type="gramStart"/>
            <w:r>
              <w:rPr>
                <w:rFonts w:eastAsiaTheme="minorEastAsia"/>
                <w:color w:val="000000" w:themeColor="text1"/>
                <w:lang w:val="en-US" w:eastAsia="zh-CN"/>
              </w:rPr>
              <w:t>it</w:t>
            </w:r>
            <w:proofErr w:type="gramEnd"/>
            <w:r>
              <w:rPr>
                <w:rFonts w:eastAsiaTheme="minorEastAsia"/>
                <w:color w:val="000000" w:themeColor="text1"/>
                <w:lang w:val="en-US" w:eastAsia="zh-CN"/>
              </w:rPr>
              <w:t xml:space="preserve"> is not based on the clean version which makes confusions.</w:t>
            </w:r>
          </w:p>
          <w:p w14:paraId="364225C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2"/>
      </w:pPr>
      <w:r>
        <w:t>Summary</w:t>
      </w:r>
      <w:r>
        <w:rPr>
          <w:rFonts w:hint="eastAsia"/>
        </w:rPr>
        <w:t xml:space="preserve"> for 1st round </w:t>
      </w:r>
    </w:p>
    <w:p w14:paraId="1E2C014C" w14:textId="77777777" w:rsidR="00484199" w:rsidRDefault="00AB30D0">
      <w:pPr>
        <w:pStyle w:val="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596"/>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sidRPr="00801F38">
              <w:rPr>
                <w:rFonts w:eastAsia="宋体"/>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12617269" w14:textId="77777777" w:rsidR="00801F38" w:rsidRPr="00736FB9" w:rsidRDefault="00801F38" w:rsidP="00801F38">
            <w:pPr>
              <w:pStyle w:val="afd"/>
              <w:numPr>
                <w:ilvl w:val="0"/>
                <w:numId w:val="4"/>
              </w:numPr>
              <w:overflowPunct/>
              <w:autoSpaceDE/>
              <w:autoSpaceDN/>
              <w:adjustRightInd/>
              <w:spacing w:after="120" w:line="276" w:lineRule="auto"/>
              <w:ind w:firstLineChars="0"/>
              <w:textAlignment w:val="auto"/>
              <w:rPr>
                <w:rFonts w:eastAsia="宋体"/>
                <w:b/>
                <w:szCs w:val="24"/>
                <w:lang w:val="en-US" w:eastAsia="zh-CN"/>
              </w:rPr>
            </w:pPr>
            <w:r w:rsidRPr="00736FB9">
              <w:rPr>
                <w:rFonts w:eastAsia="宋体"/>
                <w:b/>
                <w:szCs w:val="24"/>
                <w:lang w:eastAsia="zh-CN"/>
              </w:rPr>
              <w:t xml:space="preserve">Proposals: </w:t>
            </w:r>
          </w:p>
          <w:p w14:paraId="3F6EEA1B" w14:textId="2CC5E86F"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eastAsia="zh-CN"/>
              </w:rPr>
              <w:t>CATT</w:t>
            </w:r>
            <w:r w:rsidR="000D0207">
              <w:rPr>
                <w:rFonts w:eastAsia="等线"/>
                <w:color w:val="0070C0"/>
                <w:lang w:eastAsia="zh-CN"/>
              </w:rPr>
              <w:t xml:space="preserve">, </w:t>
            </w:r>
            <w:r w:rsidR="000D0207">
              <w:rPr>
                <w:rFonts w:eastAsia="等线"/>
                <w:color w:val="0070C0"/>
                <w:lang w:val="en-US" w:eastAsia="zh-CN"/>
              </w:rPr>
              <w:t>Spark NZ)</w:t>
            </w:r>
          </w:p>
          <w:p w14:paraId="1D17DDFC" w14:textId="3F72B122"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val="en-US" w:eastAsia="zh-CN"/>
              </w:rPr>
              <w:t>ZTE</w:t>
            </w:r>
            <w:r w:rsidR="000D0207">
              <w:rPr>
                <w:rFonts w:eastAsia="等线"/>
                <w:color w:val="0070C0"/>
                <w:lang w:val="en-US" w:eastAsia="zh-CN"/>
              </w:rPr>
              <w:t>, Spark NZ)</w:t>
            </w:r>
          </w:p>
          <w:p w14:paraId="37ABCDA9" w14:textId="2E0231C8"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r w:rsidR="000D0207">
              <w:rPr>
                <w:rFonts w:eastAsia="等线"/>
                <w:color w:val="0070C0"/>
                <w:lang w:eastAsia="zh-CN"/>
              </w:rPr>
              <w:t>)</w:t>
            </w:r>
          </w:p>
          <w:p w14:paraId="5631DD5A" w14:textId="253C83A0"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w:t>
            </w:r>
            <w:r w:rsidR="000D0207">
              <w:rPr>
                <w:rFonts w:eastAsia="等线"/>
                <w:color w:val="0070C0"/>
                <w:lang w:eastAsia="zh-CN"/>
              </w:rPr>
              <w:t>, Ericsson)</w:t>
            </w:r>
          </w:p>
          <w:p w14:paraId="54FDA050" w14:textId="5205A9A6" w:rsidR="00801F38" w:rsidRDefault="00801F38" w:rsidP="00801F3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4C940DC" w14:textId="192B5BA2"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rsidR="000D0207">
              <w:rPr>
                <w:rFonts w:eastAsia="宋体"/>
                <w:b/>
                <w:bCs/>
                <w:szCs w:val="24"/>
                <w:lang w:eastAsia="zh-CN"/>
              </w:rPr>
              <w:t xml:space="preserve">( yes: </w:t>
            </w:r>
            <w:r w:rsidR="00CF3124">
              <w:rPr>
                <w:rFonts w:eastAsia="等线"/>
                <w:color w:val="0070C0"/>
                <w:lang w:eastAsia="zh-CN"/>
              </w:rPr>
              <w:t xml:space="preserve">Nokia, Huawei; </w:t>
            </w:r>
            <w:r w:rsidR="00CF3124" w:rsidRPr="00CF3124">
              <w:rPr>
                <w:rFonts w:eastAsia="等线"/>
                <w:b/>
                <w:color w:val="0070C0"/>
                <w:lang w:eastAsia="zh-CN"/>
              </w:rPr>
              <w:t>no</w:t>
            </w:r>
            <w:r w:rsidR="00CF3124">
              <w:rPr>
                <w:rFonts w:eastAsia="等线"/>
                <w:color w:val="0070C0"/>
                <w:lang w:eastAsia="zh-CN"/>
              </w:rPr>
              <w:t>: ZTE; FFS: Ericsson</w:t>
            </w:r>
            <w:r w:rsidR="000D0207">
              <w:rPr>
                <w:rFonts w:eastAsia="宋体"/>
                <w:b/>
                <w:bCs/>
                <w:szCs w:val="24"/>
                <w:lang w:eastAsia="zh-CN"/>
              </w:rPr>
              <w:t>)</w:t>
            </w:r>
          </w:p>
          <w:p w14:paraId="19A2358B" w14:textId="7E9AFE9B" w:rsidR="00801F38" w:rsidRDefault="00801F38" w:rsidP="000D0207">
            <w:pPr>
              <w:pStyle w:val="afd"/>
              <w:overflowPunct/>
              <w:autoSpaceDE/>
              <w:autoSpaceDN/>
              <w:adjustRightInd/>
              <w:spacing w:after="120" w:line="276" w:lineRule="auto"/>
              <w:ind w:left="1080" w:firstLineChars="0" w:firstLine="0"/>
              <w:textAlignment w:val="auto"/>
              <w:rPr>
                <w:rFonts w:eastAsia="宋体"/>
                <w:b/>
                <w:bCs/>
                <w:szCs w:val="24"/>
                <w:lang w:eastAsia="zh-CN"/>
              </w:rPr>
            </w:pPr>
            <w:proofErr w:type="gramStart"/>
            <w:r>
              <w:t>the</w:t>
            </w:r>
            <w:proofErr w:type="gramEnd"/>
            <w:r>
              <w:t xml:space="preserve"> blocking level is set to a level of -35 </w:t>
            </w:r>
            <w:proofErr w:type="spellStart"/>
            <w:r>
              <w:t>dBm</w:t>
            </w:r>
            <w:proofErr w:type="spellEnd"/>
            <w:r>
              <w:t xml:space="preserve">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r w:rsidR="000D0207">
              <w:t xml:space="preserve"> </w:t>
            </w:r>
          </w:p>
          <w:p w14:paraId="58EDF300" w14:textId="62830DB6"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w:t>
            </w:r>
            <w:r w:rsidR="00CF3124">
              <w:rPr>
                <w:rFonts w:eastAsia="宋体"/>
                <w:b/>
                <w:bCs/>
                <w:szCs w:val="24"/>
                <w:lang w:eastAsia="zh-CN"/>
              </w:rPr>
              <w:t xml:space="preserve">( yes: </w:t>
            </w:r>
            <w:r w:rsidR="00CF3124">
              <w:rPr>
                <w:rFonts w:eastAsia="等线"/>
                <w:color w:val="0070C0"/>
                <w:lang w:eastAsia="zh-CN"/>
              </w:rPr>
              <w:t xml:space="preserve">Nokia, Huawei, </w:t>
            </w:r>
            <w:r w:rsidR="00CF3124">
              <w:rPr>
                <w:rFonts w:eastAsia="等线"/>
                <w:color w:val="0070C0"/>
                <w:lang w:val="en-US" w:eastAsia="zh-CN"/>
              </w:rPr>
              <w:t>Spark NZ</w:t>
            </w:r>
            <w:r w:rsidR="00CF3124">
              <w:rPr>
                <w:rFonts w:eastAsia="等线"/>
                <w:color w:val="0070C0"/>
                <w:lang w:eastAsia="zh-CN"/>
              </w:rPr>
              <w:t xml:space="preserve">; </w:t>
            </w:r>
            <w:r w:rsidR="00CF3124" w:rsidRPr="00CF3124">
              <w:rPr>
                <w:rFonts w:eastAsia="等线"/>
                <w:b/>
                <w:color w:val="0070C0"/>
                <w:lang w:eastAsia="zh-CN"/>
              </w:rPr>
              <w:t>no</w:t>
            </w:r>
            <w:r w:rsidR="00CF3124">
              <w:rPr>
                <w:rFonts w:eastAsia="等线"/>
                <w:color w:val="0070C0"/>
                <w:lang w:eastAsia="zh-CN"/>
              </w:rPr>
              <w:t>: ZTE; FFS: Ericsson</w:t>
            </w:r>
            <w:r w:rsidR="00CF3124">
              <w:rPr>
                <w:rFonts w:eastAsia="宋体"/>
                <w:b/>
                <w:bCs/>
                <w:szCs w:val="24"/>
                <w:lang w:eastAsia="zh-CN"/>
              </w:rPr>
              <w:t>)</w:t>
            </w:r>
          </w:p>
          <w:p w14:paraId="7EECCA04" w14:textId="3B903046" w:rsidR="00801F38" w:rsidRDefault="00801F38" w:rsidP="000D0207">
            <w:pPr>
              <w:pStyle w:val="afd"/>
              <w:overflowPunct/>
              <w:autoSpaceDE/>
              <w:autoSpaceDN/>
              <w:adjustRightInd/>
              <w:spacing w:after="120" w:line="276" w:lineRule="auto"/>
              <w:ind w:left="1080" w:firstLineChars="0" w:firstLine="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宋体"/>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DBCF5C1" w14:textId="77777777"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w:t>
            </w:r>
            <w:proofErr w:type="spellStart"/>
            <w:r>
              <w:rPr>
                <w:rFonts w:eastAsia="宋体"/>
                <w:szCs w:val="24"/>
                <w:lang w:eastAsia="zh-CN"/>
              </w:rPr>
              <w:t>MUs.</w:t>
            </w:r>
            <w:proofErr w:type="spellEnd"/>
          </w:p>
          <w:p w14:paraId="652CD231" w14:textId="77777777" w:rsidR="00801F38" w:rsidRDefault="00801F38" w:rsidP="00801F38">
            <w:pPr>
              <w:pStyle w:val="afd"/>
              <w:overflowPunct/>
              <w:autoSpaceDE/>
              <w:autoSpaceDN/>
              <w:adjustRightInd/>
              <w:spacing w:after="120" w:line="276" w:lineRule="auto"/>
              <w:ind w:left="1080" w:firstLineChars="0" w:firstLine="0"/>
              <w:textAlignment w:val="auto"/>
              <w:rPr>
                <w:rFonts w:eastAsia="宋体"/>
                <w:szCs w:val="24"/>
                <w:lang w:eastAsia="zh-CN"/>
              </w:rPr>
            </w:pPr>
          </w:p>
          <w:p w14:paraId="03887CEB"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t>Sub-topic 4-</w:t>
            </w:r>
            <w:r w:rsidRPr="00ED14C5">
              <w:rPr>
                <w:rFonts w:eastAsiaTheme="minorEastAsia"/>
                <w:color w:val="0070C0"/>
                <w:lang w:val="en-US" w:eastAsia="zh-CN"/>
              </w:rPr>
              <w:lastRenderedPageBreak/>
              <w:t>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lastRenderedPageBreak/>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w:t>
            </w:r>
            <w:r w:rsidR="00736FB9">
              <w:rPr>
                <w:rFonts w:eastAsiaTheme="minorEastAsia"/>
                <w:color w:val="000000" w:themeColor="text1"/>
                <w:lang w:val="en-US" w:eastAsia="zh-CN"/>
              </w:rPr>
              <w:lastRenderedPageBreak/>
              <w:t xml:space="preserve">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2"/>
        <w:rPr>
          <w:highlight w:val="green"/>
        </w:rPr>
      </w:pPr>
      <w:r w:rsidRPr="0035297F">
        <w:rPr>
          <w:rFonts w:hint="eastAsia"/>
          <w:highlight w:val="green"/>
        </w:rPr>
        <w:t>Discussion on 2nd round</w:t>
      </w:r>
    </w:p>
    <w:tbl>
      <w:tblPr>
        <w:tblStyle w:val="af3"/>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249" w:author="Liuliehai" w:date="2022-02-28T15:13:00Z">
              <w:r>
                <w:rPr>
                  <w:rFonts w:eastAsiaTheme="minorEastAsia"/>
                  <w:bCs/>
                  <w:color w:val="0070C0"/>
                  <w:lang w:val="en-US" w:eastAsia="zh-CN"/>
                </w:rPr>
                <w:t>Huawei</w:t>
              </w:r>
            </w:ins>
            <w:del w:id="250"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251" w:author="Liuliehai" w:date="2022-02-28T15:13:00Z">
              <w:r>
                <w:rPr>
                  <w:rFonts w:eastAsiaTheme="minorEastAsia"/>
                  <w:bCs/>
                  <w:color w:val="0070C0"/>
                  <w:lang w:val="en-US" w:eastAsia="zh-CN"/>
                </w:rPr>
                <w:t xml:space="preserve"> </w:t>
              </w:r>
            </w:ins>
            <w:ins w:id="252" w:author="Liuliehai" w:date="2022-02-28T15:14:00Z">
              <w:r>
                <w:rPr>
                  <w:rFonts w:eastAsiaTheme="minorEastAsia"/>
                  <w:bCs/>
                  <w:color w:val="0070C0"/>
                  <w:lang w:val="en-US" w:eastAsia="zh-CN"/>
                </w:rPr>
                <w:t>At least we should follow the SI conclusion, i.e. for AAS type BS</w:t>
              </w:r>
            </w:ins>
            <w:ins w:id="253" w:author="Liuliehai" w:date="2022-02-28T15:15:00Z">
              <w:r>
                <w:rPr>
                  <w:rFonts w:eastAsiaTheme="minorEastAsia"/>
                  <w:bCs/>
                  <w:color w:val="0070C0"/>
                  <w:lang w:val="en-US" w:eastAsia="zh-CN"/>
                </w:rPr>
                <w:t xml:space="preserve"> 100 MHz </w:t>
              </w:r>
              <w:proofErr w:type="spellStart"/>
              <w:r w:rsidRPr="00671AE7">
                <w:rPr>
                  <w:rFonts w:eastAsiaTheme="minorEastAsia"/>
                  <w:bCs/>
                  <w:color w:val="0070C0"/>
                  <w:lang w:val="en-US" w:eastAsia="zh-CN"/>
                </w:rPr>
                <w:t>ΔfOBUE</w:t>
              </w:r>
              <w:proofErr w:type="spellEnd"/>
              <w:r w:rsidRPr="00671AE7">
                <w:rPr>
                  <w:rFonts w:eastAsiaTheme="minorEastAsia"/>
                  <w:bCs/>
                  <w:color w:val="0070C0"/>
                  <w:lang w:val="en-US" w:eastAsia="zh-CN"/>
                </w:rPr>
                <w:t xml:space="preserve"> and </w:t>
              </w:r>
              <w:proofErr w:type="spellStart"/>
              <w:r w:rsidRPr="00671AE7">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254" w:author="Ng, Man Hung (Nokia - GB)" w:date="2022-02-28T12:36:00Z">
              <w:r w:rsidDel="00D3158F">
                <w:rPr>
                  <w:rFonts w:eastAsiaTheme="minorEastAsia"/>
                  <w:bCs/>
                  <w:color w:val="0070C0"/>
                  <w:lang w:val="en-US" w:eastAsia="zh-CN"/>
                </w:rPr>
                <w:delText>Company B</w:delText>
              </w:r>
            </w:del>
            <w:ins w:id="255"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256" w:author="Ng, Man Hung (Nokia - GB)" w:date="2022-02-28T12:36:00Z">
              <w:r w:rsidR="00D3158F">
                <w:rPr>
                  <w:rFonts w:eastAsiaTheme="minorEastAsia"/>
                  <w:bCs/>
                  <w:color w:val="0070C0"/>
                  <w:lang w:val="en-US" w:eastAsia="zh-CN"/>
                </w:rPr>
                <w:t xml:space="preserve"> </w:t>
              </w:r>
            </w:ins>
            <w:ins w:id="257"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258" w:author="Ng, Man Hung (Nokia - GB)" w:date="2022-02-28T12:38:00Z">
              <w:r w:rsidR="00D3158F">
                <w:rPr>
                  <w:rFonts w:eastAsiaTheme="minorEastAsia"/>
                  <w:bCs/>
                  <w:color w:val="0070C0"/>
                  <w:lang w:val="en-US" w:eastAsia="zh-CN"/>
                </w:rPr>
                <w:t xml:space="preserve">like to see </w:t>
              </w:r>
            </w:ins>
            <w:ins w:id="259" w:author="Ng, Man Hung (Nokia - GB)" w:date="2022-02-28T12:36:00Z">
              <w:r w:rsidR="00D3158F" w:rsidRPr="00D3158F">
                <w:rPr>
                  <w:rFonts w:eastAsiaTheme="minorEastAsia"/>
                  <w:bCs/>
                  <w:color w:val="0070C0"/>
                  <w:lang w:val="en-US" w:eastAsia="zh-CN"/>
                </w:rPr>
                <w:t xml:space="preserve">technical justifications (e.g., filter data) for </w:t>
              </w:r>
            </w:ins>
            <w:ins w:id="260" w:author="Ng, Man Hung (Nokia - GB)" w:date="2022-02-28T12:40:00Z">
              <w:r w:rsidR="00D3158F">
                <w:rPr>
                  <w:rFonts w:eastAsiaTheme="minorEastAsia"/>
                  <w:bCs/>
                  <w:color w:val="0070C0"/>
                  <w:lang w:val="en-US" w:eastAsia="zh-CN"/>
                </w:rPr>
                <w:t>us</w:t>
              </w:r>
            </w:ins>
            <w:ins w:id="261" w:author="Ng, Man Hung (Nokia - GB)" w:date="2022-02-28T12:39:00Z">
              <w:r w:rsidR="00D3158F">
                <w:rPr>
                  <w:rFonts w:eastAsiaTheme="minorEastAsia"/>
                  <w:bCs/>
                  <w:color w:val="0070C0"/>
                  <w:lang w:val="en-US" w:eastAsia="zh-CN"/>
                </w:rPr>
                <w:t xml:space="preserve">ing 100MHz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proofErr w:type="spellEnd"/>
              <w:r w:rsidR="00D3158F" w:rsidRPr="00671AE7">
                <w:rPr>
                  <w:rFonts w:eastAsiaTheme="minorEastAsia"/>
                  <w:bCs/>
                  <w:color w:val="0070C0"/>
                  <w:lang w:val="en-US" w:eastAsia="zh-CN"/>
                </w:rPr>
                <w:t xml:space="preserve"> and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OOB</w:t>
              </w:r>
              <w:proofErr w:type="spellEnd"/>
              <w:r w:rsidR="00D3158F">
                <w:rPr>
                  <w:rFonts w:eastAsiaTheme="minorEastAsia"/>
                  <w:bCs/>
                  <w:color w:val="0070C0"/>
                  <w:lang w:val="en-US" w:eastAsia="zh-CN"/>
                </w:rPr>
                <w:t xml:space="preserve"> in this band</w:t>
              </w:r>
            </w:ins>
            <w:ins w:id="262" w:author="Ng, Man Hung (Nokia - GB)" w:date="2022-02-28T12:40:00Z">
              <w:r w:rsidR="00D3158F">
                <w:rPr>
                  <w:rFonts w:eastAsiaTheme="minorEastAsia"/>
                  <w:bCs/>
                  <w:color w:val="0070C0"/>
                  <w:lang w:val="en-US" w:eastAsia="zh-CN"/>
                </w:rPr>
                <w:t xml:space="preserve"> with the minimum 20 MHz CBW</w:t>
              </w:r>
            </w:ins>
            <w:ins w:id="263" w:author="Ng, Man Hung (Nokia - GB)" w:date="2022-02-28T12:39:00Z">
              <w:r w:rsidR="00D3158F">
                <w:rPr>
                  <w:rFonts w:eastAsiaTheme="minorEastAsia"/>
                  <w:bCs/>
                  <w:color w:val="0070C0"/>
                  <w:lang w:val="en-US" w:eastAsia="zh-CN"/>
                </w:rPr>
                <w:t>.</w:t>
              </w:r>
            </w:ins>
          </w:p>
          <w:p w14:paraId="32F9A6C4" w14:textId="0C0A9B35" w:rsidR="00484199" w:rsidRDefault="00DA0AB3">
            <w:pPr>
              <w:spacing w:after="120"/>
              <w:rPr>
                <w:rFonts w:eastAsiaTheme="minorEastAsia"/>
                <w:bCs/>
                <w:color w:val="0070C0"/>
                <w:lang w:val="en-US" w:eastAsia="zh-CN"/>
              </w:rPr>
            </w:pPr>
            <w:ins w:id="264" w:author="Ericsson" w:date="2022-02-28T21:02:00Z">
              <w:r>
                <w:rPr>
                  <w:rFonts w:eastAsiaTheme="minorEastAsia"/>
                  <w:bCs/>
                  <w:color w:val="0070C0"/>
                  <w:lang w:val="en-US" w:eastAsia="zh-CN"/>
                </w:rPr>
                <w:t>Ericsson: we have proposed to come back in next meeting with some more detailed analysis on those aspects.</w:t>
              </w:r>
            </w:ins>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265" w:author="Ng, Man Hung (Nokia - GB)" w:date="2022-02-28T18:25:00Z">
              <w:r w:rsidDel="00EB6FCD">
                <w:rPr>
                  <w:rFonts w:eastAsiaTheme="minorEastAsia"/>
                  <w:bCs/>
                  <w:color w:val="0070C0"/>
                  <w:lang w:val="en-US" w:eastAsia="zh-CN"/>
                </w:rPr>
                <w:delText>Company A</w:delText>
              </w:r>
            </w:del>
            <w:ins w:id="266"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267"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 xml:space="preserve">raft CR </w:t>
              </w:r>
              <w:proofErr w:type="gramStart"/>
              <w:r w:rsidR="00EB6FCD" w:rsidRPr="00EB6FCD">
                <w:rPr>
                  <w:rFonts w:eastAsiaTheme="minorEastAsia"/>
                  <w:bCs/>
                  <w:color w:val="0070C0"/>
                  <w:lang w:val="en-US" w:eastAsia="zh-CN"/>
                </w:rPr>
                <w:t>need</w:t>
              </w:r>
              <w:proofErr w:type="gramEnd"/>
              <w:r w:rsidR="00EB6FCD" w:rsidRPr="00EB6FCD">
                <w:rPr>
                  <w:rFonts w:eastAsiaTheme="minorEastAsia"/>
                  <w:bCs/>
                  <w:color w:val="0070C0"/>
                  <w:lang w:val="en-US" w:eastAsia="zh-CN"/>
                </w:rPr>
                <w:t xml:space="preserve">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09C9DBEB" w:rsidR="0035297F" w:rsidDel="00DA0AB3" w:rsidRDefault="00DA0AB3" w:rsidP="0035297F">
            <w:pPr>
              <w:spacing w:after="120"/>
              <w:rPr>
                <w:del w:id="268" w:author="Ericsson" w:date="2022-02-28T21:02:00Z"/>
                <w:rFonts w:eastAsiaTheme="minorEastAsia"/>
                <w:bCs/>
                <w:color w:val="0070C0"/>
                <w:lang w:val="en-US" w:eastAsia="zh-CN"/>
              </w:rPr>
            </w:pPr>
            <w:ins w:id="269" w:author="Ericsson" w:date="2022-02-28T21:02:00Z">
              <w:r>
                <w:rPr>
                  <w:rFonts w:eastAsiaTheme="minorEastAsia"/>
                  <w:bCs/>
                  <w:color w:val="0070C0"/>
                  <w:lang w:val="en-US" w:eastAsia="zh-CN"/>
                </w:rPr>
                <w:t>Ericsson: the proposed draft CR has not taken into account all comments made during the 1</w:t>
              </w:r>
              <w:r w:rsidRPr="00F47D5A">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eastAsia="宋体" w:hint="eastAsia"/>
                  <w:lang w:val="en-US" w:eastAsia="zh-CN"/>
                </w:rPr>
                <w:t>6</w:t>
              </w:r>
              <w:r>
                <w:t>:</w:t>
              </w:r>
              <w:r>
                <w:tab/>
              </w:r>
              <w:r>
                <w:rPr>
                  <w:rFonts w:eastAsia="宋体" w:hint="eastAsia"/>
                  <w:lang w:val="en-US" w:eastAsia="zh-CN"/>
                </w:rPr>
                <w:t xml:space="preserve">For BS operating in band n104, </w:t>
              </w:r>
              <w:r>
                <w:rPr>
                  <w:rFonts w:cs="Arial"/>
                </w:rPr>
                <w:t>P</w:t>
              </w:r>
              <w:r>
                <w:rPr>
                  <w:rFonts w:cs="Arial"/>
                  <w:vertAlign w:val="subscript"/>
                </w:rPr>
                <w:t>REFSENS</w:t>
              </w:r>
              <w:r>
                <w:rPr>
                  <w:rFonts w:eastAsia="宋体"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del w:id="270" w:author="Ericsson" w:date="2022-02-28T21:02:00Z">
              <w:r w:rsidR="0035297F" w:rsidDel="00DA0AB3">
                <w:rPr>
                  <w:rFonts w:eastAsiaTheme="minorEastAsia"/>
                  <w:bCs/>
                  <w:color w:val="0070C0"/>
                  <w:lang w:val="en-US" w:eastAsia="zh-CN"/>
                </w:rPr>
                <w:delText>Company B:</w:delText>
              </w:r>
            </w:del>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0B935636" w14:textId="77777777" w:rsidR="00484199" w:rsidRDefault="00AB30D0">
      <w:pPr>
        <w:pStyle w:val="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3F5F7C" w:rsidP="00712EC1">
            <w:pPr>
              <w:spacing w:after="120"/>
              <w:rPr>
                <w:rFonts w:eastAsiaTheme="minorEastAsia"/>
                <w:color w:val="0070C0"/>
                <w:lang w:val="en-US" w:eastAsia="zh-CN"/>
              </w:rPr>
            </w:pPr>
            <w:hyperlink r:id="rId56" w:history="1">
              <w:r w:rsidR="00712EC1">
                <w:rPr>
                  <w:rStyle w:val="af8"/>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3F5F7C" w:rsidP="00712EC1">
            <w:pPr>
              <w:spacing w:after="120"/>
              <w:rPr>
                <w:rFonts w:eastAsiaTheme="minorEastAsia"/>
                <w:color w:val="0070C0"/>
                <w:lang w:val="en-US" w:eastAsia="zh-CN"/>
              </w:rPr>
            </w:pPr>
            <w:hyperlink r:id="rId57" w:history="1">
              <w:r w:rsidR="00712EC1">
                <w:rPr>
                  <w:rStyle w:val="af8"/>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3F5F7C" w:rsidP="00712EC1">
            <w:pPr>
              <w:spacing w:after="120"/>
              <w:rPr>
                <w:rFonts w:eastAsiaTheme="minorEastAsia"/>
                <w:color w:val="0070C0"/>
                <w:lang w:eastAsia="zh-CN"/>
              </w:rPr>
            </w:pPr>
            <w:hyperlink r:id="rId58" w:history="1">
              <w:r w:rsidR="00712EC1">
                <w:rPr>
                  <w:rStyle w:val="af8"/>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3F5F7C" w:rsidP="00712EC1">
            <w:pPr>
              <w:spacing w:after="120"/>
              <w:rPr>
                <w:rFonts w:eastAsiaTheme="minorEastAsia"/>
                <w:color w:val="0070C0"/>
                <w:lang w:eastAsia="zh-CN"/>
              </w:rPr>
            </w:pPr>
            <w:hyperlink r:id="rId59" w:history="1">
              <w:r w:rsidR="00712EC1">
                <w:rPr>
                  <w:rStyle w:val="af8"/>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3F5F7C" w:rsidP="00712EC1">
            <w:pPr>
              <w:spacing w:after="120"/>
              <w:rPr>
                <w:rFonts w:eastAsiaTheme="minorEastAsia"/>
                <w:color w:val="0070C0"/>
                <w:lang w:eastAsia="zh-CN"/>
              </w:rPr>
            </w:pPr>
            <w:hyperlink r:id="rId60" w:history="1">
              <w:r w:rsidR="00712EC1">
                <w:rPr>
                  <w:rStyle w:val="af8"/>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3F5F7C" w:rsidP="00712EC1">
            <w:pPr>
              <w:spacing w:after="120"/>
              <w:rPr>
                <w:rFonts w:eastAsiaTheme="minorEastAsia"/>
                <w:color w:val="0070C0"/>
                <w:lang w:eastAsia="zh-CN"/>
              </w:rPr>
            </w:pPr>
            <w:hyperlink r:id="rId61" w:history="1">
              <w:r w:rsidR="00712EC1">
                <w:rPr>
                  <w:rStyle w:val="af8"/>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3F5F7C" w:rsidP="00712EC1">
            <w:pPr>
              <w:spacing w:after="120"/>
              <w:rPr>
                <w:rFonts w:eastAsiaTheme="minorEastAsia"/>
                <w:color w:val="0070C0"/>
                <w:lang w:eastAsia="zh-CN"/>
              </w:rPr>
            </w:pPr>
            <w:hyperlink r:id="rId62" w:history="1">
              <w:r w:rsidR="00712EC1">
                <w:rPr>
                  <w:rStyle w:val="af8"/>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3F5F7C" w:rsidP="00712EC1">
            <w:pPr>
              <w:spacing w:after="120"/>
              <w:rPr>
                <w:rFonts w:eastAsiaTheme="minorEastAsia"/>
                <w:color w:val="0070C0"/>
                <w:lang w:eastAsia="zh-CN"/>
              </w:rPr>
            </w:pPr>
            <w:hyperlink r:id="rId63" w:history="1">
              <w:r w:rsidR="00712EC1">
                <w:rPr>
                  <w:rStyle w:val="af8"/>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3F5F7C" w:rsidP="00712EC1">
            <w:pPr>
              <w:spacing w:after="120"/>
              <w:rPr>
                <w:rFonts w:eastAsiaTheme="minorEastAsia"/>
                <w:color w:val="0070C0"/>
                <w:lang w:eastAsia="zh-CN"/>
              </w:rPr>
            </w:pPr>
            <w:hyperlink r:id="rId64" w:history="1">
              <w:r w:rsidR="00712EC1">
                <w:rPr>
                  <w:rStyle w:val="af8"/>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3F5F7C" w:rsidP="00712EC1">
            <w:pPr>
              <w:spacing w:after="120"/>
              <w:rPr>
                <w:rFonts w:eastAsiaTheme="minorEastAsia"/>
                <w:color w:val="0070C0"/>
                <w:lang w:eastAsia="zh-CN"/>
              </w:rPr>
            </w:pPr>
            <w:hyperlink r:id="rId65" w:history="1">
              <w:r w:rsidR="00712EC1">
                <w:rPr>
                  <w:rStyle w:val="af8"/>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3F5F7C" w:rsidP="00712EC1">
            <w:pPr>
              <w:spacing w:after="120"/>
              <w:rPr>
                <w:rFonts w:eastAsiaTheme="minorEastAsia"/>
                <w:color w:val="0070C0"/>
                <w:lang w:eastAsia="zh-CN"/>
              </w:rPr>
            </w:pPr>
            <w:hyperlink r:id="rId66" w:history="1">
              <w:r w:rsidR="00712EC1">
                <w:rPr>
                  <w:rStyle w:val="af8"/>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3F5F7C" w:rsidP="00712EC1">
            <w:pPr>
              <w:spacing w:after="120"/>
              <w:rPr>
                <w:rFonts w:eastAsiaTheme="minorEastAsia"/>
                <w:color w:val="0070C0"/>
                <w:lang w:eastAsia="zh-CN"/>
              </w:rPr>
            </w:pPr>
            <w:hyperlink r:id="rId67" w:history="1">
              <w:r w:rsidR="00712EC1">
                <w:rPr>
                  <w:rStyle w:val="af8"/>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3F5F7C" w:rsidP="00712EC1">
            <w:pPr>
              <w:spacing w:after="120"/>
              <w:rPr>
                <w:rFonts w:eastAsiaTheme="minorEastAsia"/>
                <w:color w:val="0070C0"/>
                <w:lang w:eastAsia="zh-CN"/>
              </w:rPr>
            </w:pPr>
            <w:hyperlink r:id="rId68" w:history="1">
              <w:r w:rsidR="00712EC1">
                <w:rPr>
                  <w:rStyle w:val="af8"/>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 xml:space="preserve">Introduction of 6GHz licensed </w:t>
            </w:r>
            <w:r>
              <w:rPr>
                <w:rFonts w:ascii="Arial" w:hAnsi="Arial" w:cs="Arial"/>
                <w:sz w:val="16"/>
                <w:szCs w:val="16"/>
              </w:rPr>
              <w:lastRenderedPageBreak/>
              <w:t>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3F5F7C" w:rsidP="00712EC1">
            <w:pPr>
              <w:spacing w:after="120"/>
              <w:rPr>
                <w:rFonts w:eastAsiaTheme="minorEastAsia"/>
                <w:color w:val="0070C0"/>
                <w:lang w:eastAsia="zh-CN"/>
              </w:rPr>
            </w:pPr>
            <w:hyperlink r:id="rId69" w:history="1">
              <w:r w:rsidR="00712EC1">
                <w:rPr>
                  <w:rStyle w:val="af8"/>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3F5F7C" w:rsidP="00712EC1">
            <w:pPr>
              <w:spacing w:after="120"/>
              <w:rPr>
                <w:rFonts w:eastAsiaTheme="minorEastAsia"/>
                <w:color w:val="0070C0"/>
                <w:lang w:eastAsia="zh-CN"/>
              </w:rPr>
            </w:pPr>
            <w:hyperlink r:id="rId70" w:history="1">
              <w:r w:rsidR="00712EC1">
                <w:rPr>
                  <w:rStyle w:val="af8"/>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3F5F7C" w:rsidP="00712EC1">
            <w:pPr>
              <w:spacing w:after="120"/>
              <w:rPr>
                <w:rFonts w:eastAsiaTheme="minorEastAsia"/>
                <w:color w:val="0070C0"/>
                <w:lang w:eastAsia="zh-CN"/>
              </w:rPr>
            </w:pPr>
            <w:hyperlink r:id="rId71" w:history="1">
              <w:r w:rsidR="00712EC1">
                <w:rPr>
                  <w:rStyle w:val="af8"/>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3F5F7C" w:rsidP="00712EC1">
            <w:pPr>
              <w:spacing w:after="120"/>
              <w:rPr>
                <w:rFonts w:eastAsiaTheme="minorEastAsia"/>
                <w:color w:val="0070C0"/>
                <w:lang w:eastAsia="zh-CN"/>
              </w:rPr>
            </w:pPr>
            <w:hyperlink r:id="rId72" w:history="1">
              <w:r w:rsidR="00712EC1">
                <w:rPr>
                  <w:rStyle w:val="af8"/>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3F5F7C" w:rsidP="00712EC1">
            <w:pPr>
              <w:spacing w:after="120"/>
              <w:rPr>
                <w:rFonts w:eastAsiaTheme="minorEastAsia"/>
                <w:color w:val="0070C0"/>
                <w:lang w:eastAsia="zh-CN"/>
              </w:rPr>
            </w:pPr>
            <w:hyperlink r:id="rId73" w:history="1">
              <w:r w:rsidR="00712EC1">
                <w:rPr>
                  <w:rStyle w:val="af8"/>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3F5F7C" w:rsidP="00712EC1">
            <w:pPr>
              <w:spacing w:after="120"/>
              <w:rPr>
                <w:rFonts w:eastAsiaTheme="minorEastAsia"/>
                <w:color w:val="0070C0"/>
                <w:lang w:eastAsia="zh-CN"/>
              </w:rPr>
            </w:pPr>
            <w:hyperlink r:id="rId74" w:history="1">
              <w:r w:rsidR="00712EC1">
                <w:rPr>
                  <w:rStyle w:val="af8"/>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3F5F7C" w:rsidP="00712EC1">
            <w:pPr>
              <w:spacing w:after="120"/>
              <w:rPr>
                <w:rFonts w:eastAsiaTheme="minorEastAsia"/>
                <w:color w:val="0070C0"/>
                <w:lang w:eastAsia="zh-CN"/>
              </w:rPr>
            </w:pPr>
            <w:hyperlink r:id="rId75" w:history="1">
              <w:r w:rsidR="00712EC1">
                <w:rPr>
                  <w:rStyle w:val="af8"/>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3F5F7C" w:rsidP="00712EC1">
            <w:pPr>
              <w:spacing w:after="120"/>
              <w:rPr>
                <w:rFonts w:eastAsiaTheme="minorEastAsia"/>
                <w:color w:val="0070C0"/>
                <w:lang w:eastAsia="zh-CN"/>
              </w:rPr>
            </w:pPr>
            <w:hyperlink r:id="rId76" w:history="1">
              <w:r w:rsidR="00712EC1">
                <w:rPr>
                  <w:rStyle w:val="af8"/>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3F5F7C" w:rsidP="00712EC1">
            <w:pPr>
              <w:spacing w:after="120"/>
              <w:rPr>
                <w:rFonts w:eastAsiaTheme="minorEastAsia"/>
                <w:color w:val="0070C0"/>
                <w:lang w:eastAsia="zh-CN"/>
              </w:rPr>
            </w:pPr>
            <w:hyperlink r:id="rId77" w:history="1">
              <w:r w:rsidR="00712EC1">
                <w:rPr>
                  <w:rStyle w:val="af8"/>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3F5F7C" w:rsidP="00712EC1">
            <w:pPr>
              <w:spacing w:after="120"/>
              <w:rPr>
                <w:rFonts w:eastAsiaTheme="minorEastAsia"/>
                <w:color w:val="0070C0"/>
                <w:lang w:eastAsia="zh-CN"/>
              </w:rPr>
            </w:pPr>
            <w:hyperlink r:id="rId78" w:history="1">
              <w:r w:rsidR="00712EC1">
                <w:rPr>
                  <w:rStyle w:val="af8"/>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3F5F7C" w:rsidP="00712EC1">
            <w:pPr>
              <w:spacing w:after="120"/>
              <w:rPr>
                <w:rFonts w:eastAsiaTheme="minorEastAsia"/>
                <w:color w:val="0070C0"/>
                <w:lang w:eastAsia="zh-CN"/>
              </w:rPr>
            </w:pPr>
            <w:hyperlink r:id="rId79" w:history="1">
              <w:r w:rsidR="00712EC1">
                <w:rPr>
                  <w:rStyle w:val="af8"/>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3F5F7C" w:rsidP="00712EC1">
            <w:pPr>
              <w:spacing w:after="120"/>
              <w:rPr>
                <w:rFonts w:eastAsiaTheme="minorEastAsia"/>
                <w:color w:val="0070C0"/>
                <w:lang w:eastAsia="zh-CN"/>
              </w:rPr>
            </w:pPr>
            <w:hyperlink r:id="rId80" w:history="1">
              <w:r w:rsidR="00712EC1">
                <w:rPr>
                  <w:rStyle w:val="af8"/>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3F5F7C" w:rsidP="00712EC1">
            <w:pPr>
              <w:spacing w:after="120"/>
              <w:rPr>
                <w:rFonts w:eastAsiaTheme="minorEastAsia"/>
                <w:color w:val="0070C0"/>
                <w:lang w:eastAsia="zh-CN"/>
              </w:rPr>
            </w:pPr>
            <w:hyperlink r:id="rId81" w:history="1">
              <w:r w:rsidR="00712EC1">
                <w:rPr>
                  <w:rStyle w:val="af8"/>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3F5F7C" w:rsidP="00712EC1">
            <w:pPr>
              <w:spacing w:after="120"/>
              <w:rPr>
                <w:rFonts w:eastAsiaTheme="minorEastAsia"/>
                <w:color w:val="0070C0"/>
                <w:lang w:eastAsia="zh-CN"/>
              </w:rPr>
            </w:pPr>
            <w:hyperlink r:id="rId82" w:history="1">
              <w:r w:rsidR="00712EC1">
                <w:rPr>
                  <w:rStyle w:val="af8"/>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3F5F7C" w:rsidP="00712EC1">
            <w:pPr>
              <w:spacing w:after="120"/>
              <w:rPr>
                <w:rFonts w:eastAsiaTheme="minorEastAsia"/>
                <w:color w:val="0070C0"/>
                <w:lang w:eastAsia="zh-CN"/>
              </w:rPr>
            </w:pPr>
            <w:hyperlink r:id="rId83" w:history="1">
              <w:r w:rsidR="00712EC1">
                <w:rPr>
                  <w:rStyle w:val="af8"/>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3F5F7C" w:rsidP="00712EC1">
            <w:pPr>
              <w:spacing w:after="120"/>
              <w:rPr>
                <w:rFonts w:eastAsiaTheme="minorEastAsia"/>
                <w:color w:val="0070C0"/>
                <w:lang w:eastAsia="zh-CN"/>
              </w:rPr>
            </w:pPr>
            <w:hyperlink r:id="rId84" w:history="1">
              <w:r w:rsidR="00712EC1">
                <w:rPr>
                  <w:rStyle w:val="af8"/>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3F5F7C" w:rsidP="00712EC1">
            <w:pPr>
              <w:spacing w:after="120"/>
              <w:rPr>
                <w:rFonts w:eastAsiaTheme="minorEastAsia"/>
                <w:color w:val="0070C0"/>
                <w:lang w:eastAsia="zh-CN"/>
              </w:rPr>
            </w:pPr>
            <w:hyperlink r:id="rId85" w:history="1">
              <w:r w:rsidR="00712EC1">
                <w:rPr>
                  <w:rStyle w:val="af8"/>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3F5F7C" w:rsidP="00712EC1">
            <w:pPr>
              <w:spacing w:after="120"/>
              <w:rPr>
                <w:rFonts w:eastAsiaTheme="minorEastAsia"/>
                <w:color w:val="0070C0"/>
                <w:lang w:eastAsia="zh-CN"/>
              </w:rPr>
            </w:pPr>
            <w:hyperlink r:id="rId86" w:history="1">
              <w:r w:rsidR="00712EC1">
                <w:rPr>
                  <w:rStyle w:val="af8"/>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3F5F7C" w:rsidP="00712EC1">
            <w:pPr>
              <w:spacing w:after="120"/>
              <w:rPr>
                <w:rFonts w:eastAsiaTheme="minorEastAsia"/>
                <w:color w:val="0070C0"/>
                <w:lang w:eastAsia="zh-CN"/>
              </w:rPr>
            </w:pPr>
            <w:hyperlink r:id="rId87" w:history="1">
              <w:r w:rsidR="00712EC1">
                <w:rPr>
                  <w:rStyle w:val="af8"/>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3F5F7C" w:rsidP="00712EC1">
            <w:pPr>
              <w:spacing w:after="120"/>
              <w:rPr>
                <w:rFonts w:eastAsiaTheme="minorEastAsia"/>
                <w:color w:val="0070C0"/>
                <w:lang w:eastAsia="zh-CN"/>
              </w:rPr>
            </w:pPr>
            <w:hyperlink r:id="rId88" w:history="1">
              <w:r w:rsidR="00712EC1">
                <w:rPr>
                  <w:rStyle w:val="af8"/>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3F5F7C" w:rsidP="00712EC1">
            <w:pPr>
              <w:spacing w:after="120"/>
              <w:rPr>
                <w:rFonts w:eastAsiaTheme="minorEastAsia"/>
                <w:color w:val="0070C0"/>
                <w:lang w:eastAsia="zh-CN"/>
              </w:rPr>
            </w:pPr>
            <w:hyperlink r:id="rId89" w:history="1">
              <w:r w:rsidR="00712EC1">
                <w:rPr>
                  <w:rStyle w:val="af8"/>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3F5F7C" w:rsidP="00712EC1">
            <w:pPr>
              <w:spacing w:after="120"/>
              <w:rPr>
                <w:rFonts w:eastAsiaTheme="minorEastAsia"/>
                <w:color w:val="0070C0"/>
                <w:lang w:eastAsia="zh-CN"/>
              </w:rPr>
            </w:pPr>
            <w:hyperlink r:id="rId90" w:history="1">
              <w:r w:rsidR="00712EC1">
                <w:rPr>
                  <w:rStyle w:val="af8"/>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3F5F7C" w:rsidP="00712EC1">
            <w:pPr>
              <w:spacing w:after="120"/>
              <w:rPr>
                <w:rFonts w:eastAsiaTheme="minorEastAsia"/>
                <w:color w:val="0070C0"/>
                <w:lang w:eastAsia="zh-CN"/>
              </w:rPr>
            </w:pPr>
            <w:hyperlink r:id="rId91" w:history="1">
              <w:r w:rsidR="00712EC1">
                <w:rPr>
                  <w:rStyle w:val="af8"/>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3F5F7C" w:rsidP="00712EC1">
            <w:pPr>
              <w:spacing w:after="120"/>
              <w:rPr>
                <w:rFonts w:eastAsiaTheme="minorEastAsia"/>
                <w:color w:val="0070C0"/>
                <w:lang w:eastAsia="zh-CN"/>
              </w:rPr>
            </w:pPr>
            <w:hyperlink r:id="rId92" w:history="1">
              <w:r w:rsidR="00712EC1">
                <w:rPr>
                  <w:rStyle w:val="af8"/>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3F5F7C" w:rsidP="00712EC1">
            <w:pPr>
              <w:spacing w:after="120"/>
              <w:rPr>
                <w:rFonts w:eastAsiaTheme="minorEastAsia"/>
                <w:color w:val="0070C0"/>
                <w:lang w:eastAsia="zh-CN"/>
              </w:rPr>
            </w:pPr>
            <w:hyperlink r:id="rId93" w:history="1">
              <w:r w:rsidR="00712EC1">
                <w:rPr>
                  <w:rStyle w:val="af8"/>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CR to TS36.141 the introduction of coexistence </w:t>
            </w:r>
            <w:r>
              <w:rPr>
                <w:rFonts w:ascii="Arial" w:hAnsi="Arial" w:cs="Arial"/>
                <w:sz w:val="16"/>
                <w:szCs w:val="16"/>
              </w:rPr>
              <w:lastRenderedPageBreak/>
              <w:t>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3F5F7C" w:rsidP="00712EC1">
            <w:pPr>
              <w:spacing w:after="120"/>
              <w:rPr>
                <w:rFonts w:eastAsiaTheme="minorEastAsia"/>
                <w:color w:val="0070C0"/>
                <w:lang w:eastAsia="zh-CN"/>
              </w:rPr>
            </w:pPr>
            <w:hyperlink r:id="rId94" w:history="1">
              <w:r w:rsidR="00712EC1">
                <w:rPr>
                  <w:rStyle w:val="af8"/>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3F5F7C" w:rsidP="00712EC1">
            <w:pPr>
              <w:spacing w:after="120"/>
              <w:rPr>
                <w:rFonts w:eastAsiaTheme="minorEastAsia"/>
                <w:color w:val="0070C0"/>
                <w:lang w:eastAsia="zh-CN"/>
              </w:rPr>
            </w:pPr>
            <w:hyperlink r:id="rId95" w:history="1">
              <w:r w:rsidR="00712EC1">
                <w:rPr>
                  <w:rStyle w:val="af8"/>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3F5F7C" w:rsidP="00712EC1">
            <w:pPr>
              <w:spacing w:after="120"/>
              <w:rPr>
                <w:rFonts w:eastAsiaTheme="minorEastAsia"/>
                <w:color w:val="0070C0"/>
                <w:lang w:eastAsia="zh-CN"/>
              </w:rPr>
            </w:pPr>
            <w:hyperlink r:id="rId96" w:history="1">
              <w:r w:rsidR="00712EC1">
                <w:rPr>
                  <w:rStyle w:val="af8"/>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3F5F7C" w:rsidP="00712EC1">
            <w:pPr>
              <w:spacing w:after="120"/>
              <w:rPr>
                <w:rFonts w:eastAsiaTheme="minorEastAsia"/>
                <w:color w:val="0070C0"/>
                <w:lang w:eastAsia="zh-CN"/>
              </w:rPr>
            </w:pPr>
            <w:hyperlink r:id="rId97" w:history="1">
              <w:r w:rsidR="00712EC1">
                <w:rPr>
                  <w:rStyle w:val="af8"/>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3F5F7C" w:rsidP="00712EC1">
            <w:pPr>
              <w:spacing w:after="120"/>
              <w:rPr>
                <w:rFonts w:eastAsiaTheme="minorEastAsia"/>
                <w:color w:val="0070C0"/>
                <w:lang w:eastAsia="zh-CN"/>
              </w:rPr>
            </w:pPr>
            <w:hyperlink r:id="rId98" w:history="1">
              <w:r w:rsidR="00712EC1">
                <w:rPr>
                  <w:rStyle w:val="af8"/>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3F5F7C" w:rsidP="00712EC1">
            <w:pPr>
              <w:spacing w:after="120"/>
              <w:rPr>
                <w:rFonts w:eastAsiaTheme="minorEastAsia"/>
                <w:color w:val="0070C0"/>
                <w:lang w:eastAsia="zh-CN"/>
              </w:rPr>
            </w:pPr>
            <w:hyperlink r:id="rId99" w:history="1">
              <w:r w:rsidR="00712EC1">
                <w:rPr>
                  <w:rStyle w:val="af8"/>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3F5F7C" w:rsidP="00712EC1">
            <w:pPr>
              <w:spacing w:after="120"/>
              <w:rPr>
                <w:rFonts w:eastAsiaTheme="minorEastAsia"/>
                <w:color w:val="0070C0"/>
                <w:lang w:eastAsia="zh-CN"/>
              </w:rPr>
            </w:pPr>
            <w:hyperlink r:id="rId100" w:history="1">
              <w:r w:rsidR="00712EC1">
                <w:rPr>
                  <w:rStyle w:val="af8"/>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7C647C"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2"/>
      </w:pPr>
      <w:r>
        <w:t xml:space="preserve">2nd </w:t>
      </w:r>
      <w:r>
        <w:rPr>
          <w:rFonts w:hint="eastAsia"/>
        </w:rPr>
        <w:t xml:space="preserve">round </w:t>
      </w:r>
    </w:p>
    <w:p w14:paraId="5CD17B8E" w14:textId="77777777" w:rsidR="00484199" w:rsidRDefault="00484199">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129DD90"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4C58" w14:textId="77777777" w:rsidR="003F5F7C" w:rsidRDefault="003F5F7C" w:rsidP="00890758">
      <w:pPr>
        <w:spacing w:after="0" w:line="240" w:lineRule="auto"/>
      </w:pPr>
      <w:r>
        <w:separator/>
      </w:r>
    </w:p>
  </w:endnote>
  <w:endnote w:type="continuationSeparator" w:id="0">
    <w:p w14:paraId="115B2D91" w14:textId="77777777" w:rsidR="003F5F7C" w:rsidRDefault="003F5F7C"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2C6C4" w14:textId="77777777" w:rsidR="003F5F7C" w:rsidRDefault="003F5F7C" w:rsidP="00890758">
      <w:pPr>
        <w:spacing w:after="0" w:line="240" w:lineRule="auto"/>
      </w:pPr>
      <w:r>
        <w:separator/>
      </w:r>
    </w:p>
  </w:footnote>
  <w:footnote w:type="continuationSeparator" w:id="0">
    <w:p w14:paraId="391D8087" w14:textId="77777777" w:rsidR="003F5F7C" w:rsidRDefault="003F5F7C" w:rsidP="0089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95B"/>
    <w:multiLevelType w:val="hybridMultilevel"/>
    <w:tmpl w:val="884AF162"/>
    <w:lvl w:ilvl="0" w:tplc="03A4F354">
      <w:start w:val="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5"/>
  </w:num>
  <w:num w:numId="8">
    <w:abstractNumId w:val="11"/>
  </w:num>
  <w:num w:numId="9">
    <w:abstractNumId w:val="6"/>
  </w:num>
  <w:num w:numId="10">
    <w:abstractNumId w:val="3"/>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6" w:qFormat="1"/>
    <w:lsdException w:name="toc 7"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reference"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lsdException w:name="List Bullet 2" w:qFormat="1"/>
    <w:lsdException w:name="List Bullet 3" w:qFormat="1"/>
    <w:lsdException w:name="List Number 2"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9"/>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a"/>
    <w:pPr>
      <w:spacing w:before="100" w:beforeAutospacing="1" w:after="100" w:afterAutospacing="1"/>
    </w:pPr>
    <w:rPr>
      <w:rFonts w:eastAsia="Times New Roman"/>
      <w:sz w:val="24"/>
      <w:szCs w:val="24"/>
      <w:lang w:eastAsia="en-GB"/>
    </w:rPr>
  </w:style>
  <w:style w:type="paragraph" w:styleId="afe">
    <w:name w:val="Revision"/>
    <w:hidden/>
    <w:uiPriority w:val="99"/>
    <w:semiHidden/>
    <w:rsid w:val="008D763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6" w:qFormat="1"/>
    <w:lsdException w:name="toc 7"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reference"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lsdException w:name="List Bullet 2" w:qFormat="1"/>
    <w:lsdException w:name="List Bullet 3" w:qFormat="1"/>
    <w:lsdException w:name="List Number 2"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B9"/>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a"/>
    <w:pPr>
      <w:spacing w:before="100" w:beforeAutospacing="1" w:after="100" w:afterAutospacing="1"/>
    </w:pPr>
    <w:rPr>
      <w:rFonts w:eastAsia="Times New Roman"/>
      <w:sz w:val="24"/>
      <w:szCs w:val="24"/>
      <w:lang w:eastAsia="en-GB"/>
    </w:rPr>
  </w:style>
  <w:style w:type="paragraph" w:styleId="afe">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20.zip" TargetMode="External"/><Relationship Id="rId21" Type="http://schemas.openxmlformats.org/officeDocument/2006/relationships/hyperlink" Target="https://www.3gpp.org/ftp/TSG_RAN/WG4_Radio/TSGR4_102-e/Docs/R4-2203666.zip" TargetMode="External"/><Relationship Id="rId42" Type="http://schemas.openxmlformats.org/officeDocument/2006/relationships/hyperlink" Target="https://www.3gpp.org/ftp/TSG_RAN/WG4_Radio/TSGR4_102-e/Docs/R4-2203961.zip" TargetMode="External"/><Relationship Id="rId47" Type="http://schemas.openxmlformats.org/officeDocument/2006/relationships/hyperlink" Target="https://www.3gpp.org/ftp/TSG_RAN/WG4_Radio/TSGR4_102-e/Docs/R4-2205062.zip" TargetMode="External"/><Relationship Id="rId63" Type="http://schemas.openxmlformats.org/officeDocument/2006/relationships/hyperlink" Target="https://www.3gpp.org/ftp/TSG_RAN/WG4_Radio/TSGR4_102-e/Docs/R4-2203918.zip" TargetMode="External"/><Relationship Id="rId68" Type="http://schemas.openxmlformats.org/officeDocument/2006/relationships/hyperlink" Target="https://www.3gpp.org/ftp/TSG_RAN/WG4_Radio/TSGR4_102-e/Docs/R4-2203963.zip" TargetMode="External"/><Relationship Id="rId84" Type="http://schemas.openxmlformats.org/officeDocument/2006/relationships/hyperlink" Target="https://www.3gpp.org/ftp/TSG_RAN/WG4_Radio/TSGR4_102-e/Docs/R4-2205146.zip" TargetMode="External"/><Relationship Id="rId89" Type="http://schemas.openxmlformats.org/officeDocument/2006/relationships/hyperlink" Target="https://www.3gpp.org/ftp/TSG_RAN/WG4_Radio/TSGR4_102-e/Docs/R4-2205454.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4565.zip" TargetMode="External"/><Relationship Id="rId92" Type="http://schemas.openxmlformats.org/officeDocument/2006/relationships/hyperlink" Target="https://www.3gpp.org/ftp/TSG_RAN/WG4_Radio/TSGR4_102-e/Docs/R4-220545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59.zip" TargetMode="External"/><Relationship Id="rId29" Type="http://schemas.openxmlformats.org/officeDocument/2006/relationships/hyperlink" Target="https://www.3gpp.org/ftp/TSG_RAN/WG4_Radio/TSGR4_102-e/Docs/R4-2206102.zip" TargetMode="External"/><Relationship Id="rId11" Type="http://schemas.openxmlformats.org/officeDocument/2006/relationships/hyperlink" Target="https://www.3gpp.org/ftp/TSG_RAN/WG4_Radio/TSGR4_102-e/Docs/R4-2203665.zip" TargetMode="External"/><Relationship Id="rId24" Type="http://schemas.openxmlformats.org/officeDocument/2006/relationships/hyperlink" Target="https://www.3gpp.org/ftp/TSG_RAN/WG4_Radio/TSGR4_102-e/Docs/R4-2203919.zip" TargetMode="External"/><Relationship Id="rId32" Type="http://schemas.openxmlformats.org/officeDocument/2006/relationships/hyperlink" Target="https://www.3gpp.org/ftp/TSG_RAN/WG4_Radio/TSGR4_102-e/Docs/R4-2203654.zip" TargetMode="External"/><Relationship Id="rId37" Type="http://schemas.openxmlformats.org/officeDocument/2006/relationships/hyperlink" Target="https://www.3gpp.org/ftp/TSG_RAN/WG4_Radio/TSGR4_102-e/Docs/R4-2205146.zip" TargetMode="External"/><Relationship Id="rId40" Type="http://schemas.openxmlformats.org/officeDocument/2006/relationships/hyperlink" Target="https://www.3gpp.org/ftp/TSG_RAN/WG4_Radio/TSGR4_102-e/Docs/R4-2206103.zip" TargetMode="External"/><Relationship Id="rId45" Type="http://schemas.openxmlformats.org/officeDocument/2006/relationships/hyperlink" Target="https://www.3gpp.org/ftp/TSG_RAN/WG4_Radio/TSGR4_102-e/Docs/R4-2204567.zip" TargetMode="External"/><Relationship Id="rId53" Type="http://schemas.openxmlformats.org/officeDocument/2006/relationships/hyperlink" Target="https://www.3gpp.org/ftp/TSG_RAN/WG4_Radio/TSGR4_102-e/Docs/R4-2205458.zip" TargetMode="External"/><Relationship Id="rId58" Type="http://schemas.openxmlformats.org/officeDocument/2006/relationships/hyperlink" Target="https://www.3gpp.org/ftp/TSG_RAN/WG4_Radio/TSGR4_102-e/Docs/R4-2203653.zip" TargetMode="External"/><Relationship Id="rId66" Type="http://schemas.openxmlformats.org/officeDocument/2006/relationships/hyperlink" Target="https://www.3gpp.org/ftp/TSG_RAN/WG4_Radio/TSGR4_102-e/Docs/R4-2203961.zip" TargetMode="External"/><Relationship Id="rId74" Type="http://schemas.openxmlformats.org/officeDocument/2006/relationships/hyperlink" Target="https://www.3gpp.org/ftp/TSG_RAN/WG4_Radio/TSGR4_102-e/Docs/R4-2205059.zip" TargetMode="External"/><Relationship Id="rId79" Type="http://schemas.openxmlformats.org/officeDocument/2006/relationships/hyperlink" Target="https://www.3gpp.org/ftp/TSG_RAN/WG4_Radio/TSGR4_102-e/Docs/R4-2205120.zip" TargetMode="External"/><Relationship Id="rId87" Type="http://schemas.openxmlformats.org/officeDocument/2006/relationships/hyperlink" Target="https://www.3gpp.org/ftp/TSG_RAN/WG4_Radio/TSGR4_102-e/Docs/R4-2205452.zip"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3gpp.org/ftp/TSG_RAN/WG4_Radio/TSGR4_102-e/Docs/R4-2203666.zip" TargetMode="External"/><Relationship Id="rId82" Type="http://schemas.openxmlformats.org/officeDocument/2006/relationships/hyperlink" Target="https://www.3gpp.org/ftp/TSG_RAN/WG4_Radio/TSGR4_102-e/Docs/R4-2205144.zip" TargetMode="External"/><Relationship Id="rId90" Type="http://schemas.openxmlformats.org/officeDocument/2006/relationships/hyperlink" Target="https://www.3gpp.org/ftp/TSG_RAN/WG4_Radio/TSGR4_102-e/Docs/R4-2205455.zip" TargetMode="External"/><Relationship Id="rId95" Type="http://schemas.openxmlformats.org/officeDocument/2006/relationships/hyperlink" Target="https://www.3gpp.org/ftp/TSG_RAN/WG4_Radio/TSGR4_102-e/Docs/R4-2205955.zip" TargetMode="External"/><Relationship Id="rId19" Type="http://schemas.openxmlformats.org/officeDocument/2006/relationships/hyperlink" Target="https://www.3gpp.org/ftp/TSG_RAN/WG4_Radio/TSGR4_102-e/Docs/R4-2205452.zip" TargetMode="External"/><Relationship Id="rId14" Type="http://schemas.openxmlformats.org/officeDocument/2006/relationships/hyperlink" Target="https://www.3gpp.org/ftp/TSG_RAN/WG4_Radio/TSGR4_102-e/Docs/R4-2203918.zip" TargetMode="External"/><Relationship Id="rId22" Type="http://schemas.openxmlformats.org/officeDocument/2006/relationships/hyperlink" Target="https://www.3gpp.org/ftp/TSG_RAN/WG4_Radio/TSGR4_102-e/Docs/R4-2205059.zip" TargetMode="External"/><Relationship Id="rId27" Type="http://schemas.openxmlformats.org/officeDocument/2006/relationships/hyperlink" Target="https://www.3gpp.org/ftp/TSG_RAN/WG4_Radio/TSGR4_102-e/Docs/R4-2205145.zip" TargetMode="External"/><Relationship Id="rId30" Type="http://schemas.openxmlformats.org/officeDocument/2006/relationships/hyperlink" Target="https://www.3gpp.org/ftp/TSG_RAN/WG4_Radio/TSGR4_102-e/Docs/R4-2206127.zip" TargetMode="External"/><Relationship Id="rId35" Type="http://schemas.openxmlformats.org/officeDocument/2006/relationships/hyperlink" Target="https://www.3gpp.org/ftp/TSG_RAN/WG4_Radio/TSGR4_102-e/Docs/R4-2204566.zip" TargetMode="External"/><Relationship Id="rId43" Type="http://schemas.openxmlformats.org/officeDocument/2006/relationships/hyperlink" Target="https://www.3gpp.org/ftp/TSG_RAN/WG4_Radio/TSGR4_102-e/Docs/R4-2203962.zip" TargetMode="External"/><Relationship Id="rId48" Type="http://schemas.openxmlformats.org/officeDocument/2006/relationships/hyperlink" Target="https://www.3gpp.org/ftp/TSG_RAN/WG4_Radio/TSGR4_102-e/Docs/R4-2205063.zip" TargetMode="External"/><Relationship Id="rId56" Type="http://schemas.openxmlformats.org/officeDocument/2006/relationships/hyperlink" Target="https://www.3gpp.org/ftp/TSG_RAN/WG4_Radio/TSGR4_102-e/Docs/R4-2203646.zip" TargetMode="External"/><Relationship Id="rId64" Type="http://schemas.openxmlformats.org/officeDocument/2006/relationships/hyperlink" Target="https://www.3gpp.org/ftp/TSG_RAN/WG4_Radio/TSGR4_102-e/Docs/R4-2203919.zip" TargetMode="External"/><Relationship Id="rId69" Type="http://schemas.openxmlformats.org/officeDocument/2006/relationships/hyperlink" Target="https://www.3gpp.org/ftp/TSG_RAN/WG4_Radio/TSGR4_102-e/Docs/R4-2204073.zip" TargetMode="External"/><Relationship Id="rId77" Type="http://schemas.openxmlformats.org/officeDocument/2006/relationships/hyperlink" Target="https://www.3gpp.org/ftp/TSG_RAN/WG4_Radio/TSGR4_102-e/Docs/R4-2205062.zip" TargetMode="External"/><Relationship Id="rId100" Type="http://schemas.openxmlformats.org/officeDocument/2006/relationships/hyperlink" Target="https://www.3gpp.org/ftp/TSG_RAN/WG4_Radio/TSGR4_102-e/Docs/R4-2206129.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456.zip" TargetMode="External"/><Relationship Id="rId72" Type="http://schemas.openxmlformats.org/officeDocument/2006/relationships/hyperlink" Target="https://www.3gpp.org/ftp/TSG_RAN/WG4_Radio/TSGR4_102-e/Docs/R4-2204566.zip" TargetMode="External"/><Relationship Id="rId80" Type="http://schemas.openxmlformats.org/officeDocument/2006/relationships/hyperlink" Target="https://www.3gpp.org/ftp/TSG_RAN/WG4_Radio/TSGR4_102-e/Docs/R4-2205121.zip" TargetMode="External"/><Relationship Id="rId85" Type="http://schemas.openxmlformats.org/officeDocument/2006/relationships/hyperlink" Target="https://www.3gpp.org/ftp/TSG_RAN/WG4_Radio/TSGR4_102-e/Docs/R4-2205147.zip" TargetMode="External"/><Relationship Id="rId93" Type="http://schemas.openxmlformats.org/officeDocument/2006/relationships/hyperlink" Target="https://www.3gpp.org/ftp/TSG_RAN/WG4_Radio/TSGR4_102-e/Docs/R4-2205458.zip" TargetMode="External"/><Relationship Id="rId98" Type="http://schemas.openxmlformats.org/officeDocument/2006/relationships/hyperlink" Target="https://www.3gpp.org/ftp/TSG_RAN/WG4_Radio/TSGR4_102-e/Docs/R4-220610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3666.zip" TargetMode="External"/><Relationship Id="rId17" Type="http://schemas.openxmlformats.org/officeDocument/2006/relationships/hyperlink" Target="https://www.3gpp.org/ftp/TSG_RAN/WG4_Radio/TSGR4_102-e/Docs/R4-2205143.zip" TargetMode="External"/><Relationship Id="rId25" Type="http://schemas.openxmlformats.org/officeDocument/2006/relationships/hyperlink" Target="https://www.3gpp.org/ftp/TSG_RAN/WG4_Radio/TSGR4_102-e/Docs/R4-2204565.zip" TargetMode="External"/><Relationship Id="rId33" Type="http://schemas.openxmlformats.org/officeDocument/2006/relationships/hyperlink" Target="https://www.3gpp.org/ftp/TSG_RAN/WG4_Radio/TSGR4_102-e/Docs/R4-2203920.zip" TargetMode="External"/><Relationship Id="rId38" Type="http://schemas.openxmlformats.org/officeDocument/2006/relationships/hyperlink" Target="https://www.3gpp.org/ftp/TSG_RAN/WG4_Radio/TSGR4_102-e/Docs/R4-2205147.zip" TargetMode="External"/><Relationship Id="rId46" Type="http://schemas.openxmlformats.org/officeDocument/2006/relationships/hyperlink" Target="https://www.3gpp.org/ftp/TSG_RAN/WG4_Radio/TSGR4_102-e/Docs/R4-2205060.zip" TargetMode="External"/><Relationship Id="rId59" Type="http://schemas.openxmlformats.org/officeDocument/2006/relationships/hyperlink" Target="https://www.3gpp.org/ftp/TSG_RAN/WG4_Radio/TSGR4_102-e/Docs/R4-2203654.zip" TargetMode="External"/><Relationship Id="rId67" Type="http://schemas.openxmlformats.org/officeDocument/2006/relationships/hyperlink" Target="https://www.3gpp.org/ftp/TSG_RAN/WG4_Radio/TSGR4_102-e/Docs/R4-2203962.zip" TargetMode="External"/><Relationship Id="rId103" Type="http://schemas.microsoft.com/office/2011/relationships/people" Target="people.xml"/><Relationship Id="rId20" Type="http://schemas.openxmlformats.org/officeDocument/2006/relationships/hyperlink" Target="https://www.3gpp.org/ftp/TSG_RAN/WG4_Radio/TSGR4_102-e/Docs/R4-2206129.zip" TargetMode="External"/><Relationship Id="rId41" Type="http://schemas.openxmlformats.org/officeDocument/2006/relationships/hyperlink" Target="https://www.3gpp.org/ftp/TSG_RAN/WG4_Radio/TSGR4_102-e/Docs/R4-2203646.zip" TargetMode="External"/><Relationship Id="rId54" Type="http://schemas.openxmlformats.org/officeDocument/2006/relationships/hyperlink" Target="https://www.3gpp.org/ftp/TSG_RAN/WG4_Radio/TSGR4_102-e/Docs/R4-2205954.zip" TargetMode="External"/><Relationship Id="rId62" Type="http://schemas.openxmlformats.org/officeDocument/2006/relationships/hyperlink" Target="https://www.3gpp.org/ftp/TSG_RAN/WG4_Radio/TSGR4_102-e/Docs/R4-2203868.zip" TargetMode="External"/><Relationship Id="rId70" Type="http://schemas.openxmlformats.org/officeDocument/2006/relationships/hyperlink" Target="https://www.3gpp.org/ftp/TSG_RAN/WG4_Radio/TSGR4_102-e/Docs/R4-2204564.zip" TargetMode="External"/><Relationship Id="rId75" Type="http://schemas.openxmlformats.org/officeDocument/2006/relationships/hyperlink" Target="https://www.3gpp.org/ftp/TSG_RAN/WG4_Radio/TSGR4_102-e/Docs/R4-2205060.zip" TargetMode="External"/><Relationship Id="rId83" Type="http://schemas.openxmlformats.org/officeDocument/2006/relationships/hyperlink" Target="https://www.3gpp.org/ftp/TSG_RAN/WG4_Radio/TSGR4_102-e/Docs/R4-2205145.zip" TargetMode="External"/><Relationship Id="rId88" Type="http://schemas.openxmlformats.org/officeDocument/2006/relationships/hyperlink" Target="https://www.3gpp.org/ftp/TSG_RAN/WG4_Radio/TSGR4_102-e/Docs/R4-2205453.zip" TargetMode="External"/><Relationship Id="rId91" Type="http://schemas.openxmlformats.org/officeDocument/2006/relationships/hyperlink" Target="https://www.3gpp.org/ftp/TSG_RAN/WG4_Radio/TSGR4_102-e/Docs/R4-2205456.zip" TargetMode="External"/><Relationship Id="rId96" Type="http://schemas.openxmlformats.org/officeDocument/2006/relationships/hyperlink" Target="https://www.3gpp.org/ftp/TSG_RAN/WG4_Radio/TSGR4_102-e/Docs/R4-2206102.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102-e/Docs/R4-2204564.zip" TargetMode="External"/><Relationship Id="rId23" Type="http://schemas.openxmlformats.org/officeDocument/2006/relationships/hyperlink" Target="https://www.3gpp.org/ftp/TSG_RAN/WG4_Radio/TSGR4_102-e/Docs/R4-2205144.zip" TargetMode="External"/><Relationship Id="rId28" Type="http://schemas.openxmlformats.org/officeDocument/2006/relationships/hyperlink" Target="https://www.3gpp.org/ftp/TSG_RAN/WG4_Radio/TSGR4_102-e/Docs/R4-2205453.zip" TargetMode="External"/><Relationship Id="rId36" Type="http://schemas.openxmlformats.org/officeDocument/2006/relationships/hyperlink" Target="https://www.3gpp.org/ftp/TSG_RAN/WG4_Radio/TSGR4_102-e/Docs/R4-2205121.zip" TargetMode="External"/><Relationship Id="rId49" Type="http://schemas.openxmlformats.org/officeDocument/2006/relationships/hyperlink" Target="https://www.3gpp.org/ftp/TSG_RAN/WG4_Radio/TSGR4_102-e/Docs/R4-2205148.zip" TargetMode="External"/><Relationship Id="rId57" Type="http://schemas.openxmlformats.org/officeDocument/2006/relationships/hyperlink" Target="https://www.3gpp.org/ftp/TSG_RAN/WG4_Radio/TSGR4_102-e/Docs/R4-2203647.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3653.zip" TargetMode="External"/><Relationship Id="rId44" Type="http://schemas.openxmlformats.org/officeDocument/2006/relationships/hyperlink" Target="https://www.3gpp.org/ftp/TSG_RAN/WG4_Radio/TSGR4_102-e/Docs/R4-2203963.zip" TargetMode="External"/><Relationship Id="rId52" Type="http://schemas.openxmlformats.org/officeDocument/2006/relationships/hyperlink" Target="https://www.3gpp.org/ftp/TSG_RAN/WG4_Radio/TSGR4_102-e/Docs/R4-2205457.zip" TargetMode="External"/><Relationship Id="rId60" Type="http://schemas.openxmlformats.org/officeDocument/2006/relationships/hyperlink" Target="https://www.3gpp.org/ftp/TSG_RAN/WG4_Radio/TSGR4_102-e/Docs/R4-2203665.zip" TargetMode="External"/><Relationship Id="rId65" Type="http://schemas.openxmlformats.org/officeDocument/2006/relationships/hyperlink" Target="https://www.3gpp.org/ftp/TSG_RAN/WG4_Radio/TSGR4_102-e/Docs/R4-2203920.zip" TargetMode="External"/><Relationship Id="rId73" Type="http://schemas.openxmlformats.org/officeDocument/2006/relationships/hyperlink" Target="https://www.3gpp.org/ftp/TSG_RAN/WG4_Radio/TSGR4_102-e/Docs/R4-2204567.zip" TargetMode="External"/><Relationship Id="rId78" Type="http://schemas.openxmlformats.org/officeDocument/2006/relationships/hyperlink" Target="https://www.3gpp.org/ftp/TSG_RAN/WG4_Radio/TSGR4_102-e/Docs/R4-2205063.zip" TargetMode="External"/><Relationship Id="rId81" Type="http://schemas.openxmlformats.org/officeDocument/2006/relationships/hyperlink" Target="https://www.3gpp.org/ftp/TSG_RAN/WG4_Radio/TSGR4_102-e/Docs/R4-2205143.zip" TargetMode="External"/><Relationship Id="rId86" Type="http://schemas.openxmlformats.org/officeDocument/2006/relationships/hyperlink" Target="https://www.3gpp.org/ftp/TSG_RAN/WG4_Radio/TSGR4_102-e/Docs/R4-2205148.zip" TargetMode="External"/><Relationship Id="rId94" Type="http://schemas.openxmlformats.org/officeDocument/2006/relationships/hyperlink" Target="https://www.3gpp.org/ftp/TSG_RAN/WG4_Radio/TSGR4_102-e/Docs/R4-2205954.zip" TargetMode="External"/><Relationship Id="rId99" Type="http://schemas.openxmlformats.org/officeDocument/2006/relationships/hyperlink" Target="https://www.3gpp.org/ftp/TSG_RAN/WG4_Radio/TSGR4_102-e/Docs/R4-2206127.zip"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102-e/Docs/R4-2203868.zip" TargetMode="External"/><Relationship Id="rId18" Type="http://schemas.openxmlformats.org/officeDocument/2006/relationships/hyperlink" Target="https://www.3gpp.org/ftp/TSG_RAN/WG4_Radio/TSGR4_102-e/Docs/R4-2205144.zip" TargetMode="External"/><Relationship Id="rId39" Type="http://schemas.openxmlformats.org/officeDocument/2006/relationships/hyperlink" Target="https://www.3gpp.org/ftp/TSG_RAN/WG4_Radio/TSGR4_102-e/Docs/R4-2205454.zip" TargetMode="External"/><Relationship Id="rId34" Type="http://schemas.openxmlformats.org/officeDocument/2006/relationships/hyperlink" Target="https://www.3gpp.org/ftp/TSG_RAN/WG4_Radio/TSGR4_102-e/Docs/R4-2204073.zip" TargetMode="External"/><Relationship Id="rId50" Type="http://schemas.openxmlformats.org/officeDocument/2006/relationships/hyperlink" Target="https://www.3gpp.org/ftp/TSG_RAN/WG4_Radio/TSGR4_102-e/Docs/R4-2205455.zip" TargetMode="External"/><Relationship Id="rId55" Type="http://schemas.openxmlformats.org/officeDocument/2006/relationships/hyperlink" Target="https://www.3gpp.org/ftp/TSG_RAN/WG4_Radio/TSGR4_102-e/Docs/R4-2205955.zip" TargetMode="External"/><Relationship Id="rId76" Type="http://schemas.openxmlformats.org/officeDocument/2006/relationships/hyperlink" Target="https://www.3gpp.org/ftp/TSG_RAN/WG4_Radio/TSGR4_102-e/Docs/R4-2205061.zip" TargetMode="External"/><Relationship Id="rId97" Type="http://schemas.openxmlformats.org/officeDocument/2006/relationships/hyperlink" Target="https://www.3gpp.org/ftp/TSG_RAN/WG4_Radio/TSGR4_102-e/Docs/R4-22061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17E35-B3A3-424C-937A-642F073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37</Pages>
  <Words>12172</Words>
  <Characters>69385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CATT</cp:lastModifiedBy>
  <cp:revision>8</cp:revision>
  <cp:lastPrinted>2019-04-25T01:09:00Z</cp:lastPrinted>
  <dcterms:created xsi:type="dcterms:W3CDTF">2022-02-28T21:45:00Z</dcterms:created>
  <dcterms:modified xsi:type="dcterms:W3CDTF">2022-03-01T06:19:00Z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