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77AE" w14:textId="7F73A8FF" w:rsidR="00484199" w:rsidRDefault="00AB30D0">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Pr>
          <w:rFonts w:ascii="Arial" w:eastAsia="MS Mincho" w:hAnsi="Arial"/>
          <w:b/>
          <w:sz w:val="24"/>
          <w:lang w:val="en-US"/>
        </w:rPr>
        <w:t xml:space="preserve">3GPP TSG-RAN WG4 Meeting # 102-e </w:t>
      </w:r>
      <w:r>
        <w:rPr>
          <w:rFonts w:ascii="Arial" w:eastAsia="MS Mincho" w:hAnsi="Arial"/>
          <w:b/>
          <w:sz w:val="24"/>
          <w:lang w:val="en-US"/>
        </w:rPr>
        <w:tab/>
      </w:r>
      <w:r w:rsidR="00782518" w:rsidRPr="00782518">
        <w:rPr>
          <w:rFonts w:ascii="Arial" w:eastAsia="MS Mincho" w:hAnsi="Arial"/>
          <w:b/>
          <w:sz w:val="24"/>
          <w:lang w:val="en-US"/>
        </w:rPr>
        <w:t>R4-2206307</w:t>
      </w:r>
    </w:p>
    <w:bookmarkEnd w:id="2"/>
    <w:p w14:paraId="12DF54EF" w14:textId="77777777" w:rsidR="00484199" w:rsidRDefault="00AB30D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21- Mar. 03, 2022</w:t>
      </w:r>
    </w:p>
    <w:p w14:paraId="1CCA1F15" w14:textId="77777777" w:rsidR="00484199" w:rsidRDefault="0048419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11171C55" w14:textId="77777777" w:rsidR="00484199" w:rsidRDefault="00AB30D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9</w:t>
      </w:r>
      <w:r>
        <w:rPr>
          <w:rFonts w:ascii="Arial" w:eastAsiaTheme="minorEastAsia" w:hAnsi="Arial" w:cs="Arial"/>
          <w:color w:val="000000"/>
          <w:sz w:val="22"/>
          <w:lang w:eastAsia="zh-CN"/>
        </w:rPr>
        <w:t>.3</w:t>
      </w:r>
    </w:p>
    <w:p w14:paraId="3EA6A918" w14:textId="77777777" w:rsidR="00484199" w:rsidRDefault="00AB30D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Huawei</w:t>
      </w:r>
      <w:r>
        <w:rPr>
          <w:rFonts w:ascii="Arial" w:hAnsi="Arial" w:cs="Arial"/>
          <w:color w:val="000000"/>
          <w:sz w:val="22"/>
          <w:lang w:eastAsia="zh-CN"/>
        </w:rPr>
        <w:t>, HiSilicon)</w:t>
      </w:r>
    </w:p>
    <w:p w14:paraId="1AB1CABF" w14:textId="77777777" w:rsidR="00484199" w:rsidRDefault="00AB30D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[101-bis-e][107] NR_6 GHz_licensed</w:t>
      </w:r>
    </w:p>
    <w:p w14:paraId="31BBD0BD" w14:textId="77777777" w:rsidR="00484199" w:rsidRDefault="00AB30D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D43A3DA" w14:textId="77777777" w:rsidR="00484199" w:rsidRDefault="00AB30D0">
      <w:pPr>
        <w:pStyle w:val="Heading1"/>
        <w:rPr>
          <w:rFonts w:eastAsiaTheme="minorEastAsia"/>
          <w:lang w:eastAsia="zh-CN"/>
        </w:rPr>
      </w:pPr>
      <w:r>
        <w:rPr>
          <w:rFonts w:hint="eastAsia"/>
          <w:lang w:eastAsia="ja-JP"/>
        </w:rPr>
        <w:t>Introduction</w:t>
      </w:r>
    </w:p>
    <w:p w14:paraId="76F196B8" w14:textId="77777777" w:rsidR="00484199" w:rsidRDefault="00AB30D0">
      <w:pPr>
        <w:spacing w:after="0"/>
        <w:rPr>
          <w:lang w:eastAsia="zh-CN"/>
        </w:rPr>
      </w:pPr>
      <w:r>
        <w:rPr>
          <w:lang w:eastAsia="zh-CN"/>
        </w:rPr>
        <w:t>This email thread discuss the band definition for 6GHz licensed band. The contributions are in agenda 9.3, which includes:</w:t>
      </w:r>
    </w:p>
    <w:p w14:paraId="2D2FF759" w14:textId="77777777" w:rsidR="00484199" w:rsidRDefault="00AB30D0">
      <w:pPr>
        <w:pStyle w:val="ListParagraph"/>
        <w:numPr>
          <w:ilvl w:val="0"/>
          <w:numId w:val="2"/>
        </w:numPr>
        <w:spacing w:after="0"/>
        <w:ind w:firstLineChars="0"/>
        <w:rPr>
          <w:lang w:eastAsia="zh-CN"/>
        </w:rPr>
      </w:pPr>
      <w:r>
        <w:rPr>
          <w:lang w:eastAsia="zh-CN"/>
        </w:rPr>
        <w:t xml:space="preserve">Topic #1: </w:t>
      </w:r>
      <w:r>
        <w:rPr>
          <w:lang w:eastAsia="ja-JP"/>
        </w:rPr>
        <w:t>General aspects</w:t>
      </w:r>
    </w:p>
    <w:p w14:paraId="2430D764" w14:textId="77777777" w:rsidR="00484199" w:rsidRDefault="00AB30D0">
      <w:pPr>
        <w:pStyle w:val="ListParagraph"/>
        <w:numPr>
          <w:ilvl w:val="0"/>
          <w:numId w:val="2"/>
        </w:numPr>
        <w:spacing w:after="0"/>
        <w:ind w:firstLineChars="0"/>
        <w:rPr>
          <w:lang w:eastAsia="zh-CN"/>
        </w:rPr>
      </w:pPr>
      <w:r>
        <w:rPr>
          <w:lang w:eastAsia="ja-JP"/>
        </w:rPr>
        <w:t xml:space="preserve">Topic #2: </w:t>
      </w:r>
      <w:r>
        <w:t>System parameters</w:t>
      </w:r>
    </w:p>
    <w:p w14:paraId="00C3EACD" w14:textId="77777777" w:rsidR="00484199" w:rsidRDefault="00AB30D0">
      <w:pPr>
        <w:pStyle w:val="ListParagraph"/>
        <w:numPr>
          <w:ilvl w:val="0"/>
          <w:numId w:val="2"/>
        </w:numPr>
        <w:spacing w:after="0"/>
        <w:ind w:firstLineChars="0"/>
        <w:rPr>
          <w:lang w:eastAsia="zh-CN"/>
        </w:rPr>
      </w:pPr>
      <w:r>
        <w:rPr>
          <w:lang w:eastAsia="zh-CN"/>
        </w:rPr>
        <w:t>Topic #3: UE RF requirements</w:t>
      </w:r>
    </w:p>
    <w:p w14:paraId="77137B48" w14:textId="77777777" w:rsidR="00484199" w:rsidRDefault="00AB30D0">
      <w:pPr>
        <w:pStyle w:val="ListParagraph"/>
        <w:numPr>
          <w:ilvl w:val="0"/>
          <w:numId w:val="2"/>
        </w:numPr>
        <w:spacing w:after="0"/>
        <w:ind w:firstLineChars="0"/>
        <w:rPr>
          <w:lang w:eastAsia="zh-CN"/>
        </w:rPr>
      </w:pPr>
      <w:r>
        <w:rPr>
          <w:lang w:eastAsia="zh-CN"/>
        </w:rPr>
        <w:t>Topic #4: BS RF requirements</w:t>
      </w:r>
    </w:p>
    <w:p w14:paraId="416D7DEE" w14:textId="77777777" w:rsidR="00484199" w:rsidRDefault="00484199">
      <w:pPr>
        <w:spacing w:after="0"/>
        <w:rPr>
          <w:rFonts w:eastAsiaTheme="minorEastAsia"/>
          <w:lang w:eastAsia="zh-CN"/>
        </w:rPr>
      </w:pPr>
    </w:p>
    <w:p w14:paraId="2084F3BF" w14:textId="77777777" w:rsidR="00484199" w:rsidRDefault="00484199">
      <w:pPr>
        <w:pStyle w:val="ListParagraph"/>
        <w:spacing w:after="0"/>
        <w:ind w:left="1440" w:firstLineChars="0" w:firstLine="0"/>
        <w:rPr>
          <w:rFonts w:eastAsiaTheme="minorEastAsia"/>
          <w:lang w:eastAsia="zh-CN"/>
        </w:rPr>
      </w:pPr>
    </w:p>
    <w:p w14:paraId="2787A986" w14:textId="77777777" w:rsidR="00484199" w:rsidRDefault="00AB30D0">
      <w:pPr>
        <w:pStyle w:val="Heading1"/>
        <w:rPr>
          <w:lang w:eastAsia="ja-JP"/>
        </w:rPr>
      </w:pPr>
      <w:r>
        <w:rPr>
          <w:lang w:eastAsia="ja-JP"/>
        </w:rPr>
        <w:t>Topic #1: General aspects</w:t>
      </w:r>
      <w:r>
        <w:rPr>
          <w:lang w:eastAsia="zh-CN"/>
        </w:rPr>
        <w:t xml:space="preserve"> </w:t>
      </w:r>
    </w:p>
    <w:p w14:paraId="1A7F49EE" w14:textId="77777777" w:rsidR="00484199" w:rsidRDefault="00AB30D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484199" w14:paraId="5796520C" w14:textId="77777777">
        <w:trPr>
          <w:trHeight w:val="468"/>
        </w:trPr>
        <w:tc>
          <w:tcPr>
            <w:tcW w:w="1454" w:type="dxa"/>
            <w:vAlign w:val="center"/>
          </w:tcPr>
          <w:p w14:paraId="2043F78B" w14:textId="77777777" w:rsidR="00484199" w:rsidRDefault="00AB30D0">
            <w:pPr>
              <w:spacing w:before="120" w:after="120"/>
              <w:rPr>
                <w:b/>
                <w:bCs/>
              </w:rPr>
            </w:pPr>
            <w:r>
              <w:rPr>
                <w:b/>
                <w:bCs/>
              </w:rPr>
              <w:t>T-doc number</w:t>
            </w:r>
          </w:p>
        </w:tc>
        <w:tc>
          <w:tcPr>
            <w:tcW w:w="1428" w:type="dxa"/>
            <w:vAlign w:val="center"/>
          </w:tcPr>
          <w:p w14:paraId="6A7C5F4B" w14:textId="77777777" w:rsidR="00484199" w:rsidRDefault="00AB30D0">
            <w:pPr>
              <w:spacing w:before="120" w:after="120"/>
              <w:rPr>
                <w:b/>
                <w:bCs/>
              </w:rPr>
            </w:pPr>
            <w:r>
              <w:rPr>
                <w:b/>
                <w:bCs/>
              </w:rPr>
              <w:t>Company</w:t>
            </w:r>
          </w:p>
        </w:tc>
        <w:tc>
          <w:tcPr>
            <w:tcW w:w="6612" w:type="dxa"/>
            <w:vAlign w:val="center"/>
          </w:tcPr>
          <w:p w14:paraId="4060AB3E" w14:textId="77777777" w:rsidR="00484199" w:rsidRDefault="00AB30D0">
            <w:pPr>
              <w:spacing w:before="120" w:after="120"/>
              <w:rPr>
                <w:b/>
                <w:bCs/>
              </w:rPr>
            </w:pPr>
            <w:r>
              <w:rPr>
                <w:b/>
                <w:bCs/>
              </w:rPr>
              <w:t>Proposals / Observations</w:t>
            </w:r>
          </w:p>
        </w:tc>
      </w:tr>
      <w:tr w:rsidR="00484199" w14:paraId="2171D7C4" w14:textId="77777777">
        <w:trPr>
          <w:trHeight w:val="468"/>
        </w:trPr>
        <w:tc>
          <w:tcPr>
            <w:tcW w:w="1454" w:type="dxa"/>
            <w:shd w:val="clear" w:color="auto" w:fill="auto"/>
          </w:tcPr>
          <w:p w14:paraId="3CD67F1C" w14:textId="77777777" w:rsidR="00484199" w:rsidRDefault="00EB6FCD">
            <w:pPr>
              <w:spacing w:after="0"/>
              <w:jc w:val="center"/>
              <w:rPr>
                <w:rFonts w:ascii="Arial" w:hAnsi="Arial" w:cs="Arial"/>
                <w:bCs/>
                <w:sz w:val="16"/>
                <w:szCs w:val="16"/>
              </w:rPr>
            </w:pPr>
            <w:hyperlink r:id="rId10" w:history="1">
              <w:r w:rsidR="00AB30D0">
                <w:rPr>
                  <w:rStyle w:val="Hyperlink"/>
                  <w:rFonts w:ascii="Arial" w:hAnsi="Arial" w:cs="Arial"/>
                  <w:bCs/>
                  <w:color w:val="auto"/>
                  <w:sz w:val="16"/>
                  <w:szCs w:val="16"/>
                  <w:u w:val="none"/>
                </w:rPr>
                <w:t>R4-2203665</w:t>
              </w:r>
            </w:hyperlink>
          </w:p>
        </w:tc>
        <w:tc>
          <w:tcPr>
            <w:tcW w:w="1428" w:type="dxa"/>
          </w:tcPr>
          <w:p w14:paraId="0BD72C78" w14:textId="77777777" w:rsidR="00484199" w:rsidRDefault="00AB30D0">
            <w:pPr>
              <w:spacing w:after="120"/>
            </w:pPr>
            <w:r>
              <w:rPr>
                <w:rFonts w:ascii="Arial" w:hAnsi="Arial" w:cs="Arial"/>
                <w:sz w:val="16"/>
                <w:szCs w:val="16"/>
              </w:rPr>
              <w:t>Apple</w:t>
            </w:r>
          </w:p>
        </w:tc>
        <w:tc>
          <w:tcPr>
            <w:tcW w:w="6612" w:type="dxa"/>
          </w:tcPr>
          <w:p w14:paraId="58D19C28" w14:textId="77777777" w:rsidR="00484199" w:rsidRDefault="00AB30D0">
            <w:r>
              <w:t xml:space="preserve">In this contribution we have presented summary our initial view on the several open technical issues for the upper 6GHz licensed band and potential co-existence scenarios, both with services running in the same frequency band in the RCC countries and cross-border areas, as well as with services in lower frequencies. Based on that we suggest asking RCC to provide further technical feedback on co-existence issues </w:t>
            </w:r>
            <w:r>
              <w:fldChar w:fldCharType="begin"/>
            </w:r>
            <w:r>
              <w:instrText xml:space="preserve"> REF _Ref95762921 \r \h </w:instrText>
            </w:r>
            <w:r>
              <w:fldChar w:fldCharType="separate"/>
            </w:r>
            <w:r>
              <w:t>[3]</w:t>
            </w:r>
            <w:r>
              <w:fldChar w:fldCharType="end"/>
            </w:r>
            <w:r>
              <w:t xml:space="preserve">.     </w:t>
            </w:r>
          </w:p>
          <w:p w14:paraId="7C609CF2" w14:textId="77777777" w:rsidR="00484199" w:rsidRDefault="00AB30D0">
            <w:pPr>
              <w:tabs>
                <w:tab w:val="left" w:pos="1701"/>
              </w:tabs>
              <w:ind w:left="1701" w:hanging="1701"/>
              <w:rPr>
                <w:rFonts w:eastAsia="MS Mincho"/>
                <w:b/>
                <w:bCs/>
                <w:lang w:val="en-US" w:eastAsia="ja-JP"/>
              </w:rPr>
            </w:pPr>
            <w:r>
              <w:fldChar w:fldCharType="begin"/>
            </w:r>
            <w:r>
              <w:instrText xml:space="preserve"> TOC \n \t "Proposal,1" </w:instrText>
            </w:r>
            <w:r>
              <w:fldChar w:fldCharType="separate"/>
            </w:r>
            <w:r>
              <w:rPr>
                <w:b/>
                <w:bCs/>
              </w:rPr>
              <w:t>Proposal:</w:t>
            </w:r>
            <w:r>
              <w:rPr>
                <w:rFonts w:ascii="Calibri" w:eastAsia="Malgun Gothic" w:hAnsi="Calibri"/>
                <w:sz w:val="24"/>
                <w:szCs w:val="24"/>
                <w:lang w:eastAsia="ko-KR"/>
              </w:rPr>
              <w:tab/>
            </w:r>
            <w:r>
              <w:rPr>
                <w:b/>
                <w:bCs/>
              </w:rPr>
              <w:t>We kindly request to discuss further presented co-existence issues for the upper 6GHz licensed band.</w:t>
            </w:r>
            <w:r>
              <w:rPr>
                <w:b/>
                <w:bCs/>
              </w:rPr>
              <w:fldChar w:fldCharType="end"/>
            </w:r>
          </w:p>
        </w:tc>
      </w:tr>
      <w:tr w:rsidR="00484199" w14:paraId="451C9EBF" w14:textId="77777777">
        <w:trPr>
          <w:trHeight w:val="468"/>
        </w:trPr>
        <w:tc>
          <w:tcPr>
            <w:tcW w:w="1454" w:type="dxa"/>
          </w:tcPr>
          <w:p w14:paraId="276F4AC1" w14:textId="77777777" w:rsidR="00484199" w:rsidRDefault="00EB6FCD">
            <w:pPr>
              <w:spacing w:after="0"/>
              <w:jc w:val="center"/>
              <w:rPr>
                <w:rFonts w:ascii="Arial" w:hAnsi="Arial" w:cs="Arial"/>
                <w:bCs/>
                <w:sz w:val="16"/>
                <w:szCs w:val="16"/>
                <w:lang w:val="en-US" w:eastAsia="zh-CN"/>
              </w:rPr>
            </w:pPr>
            <w:hyperlink r:id="rId11" w:history="1">
              <w:r w:rsidR="00AB30D0">
                <w:rPr>
                  <w:rStyle w:val="Hyperlink"/>
                  <w:rFonts w:ascii="Arial" w:hAnsi="Arial" w:cs="Arial"/>
                  <w:bCs/>
                  <w:color w:val="auto"/>
                  <w:sz w:val="16"/>
                  <w:szCs w:val="16"/>
                  <w:u w:val="none"/>
                </w:rPr>
                <w:t>R4-2203666</w:t>
              </w:r>
            </w:hyperlink>
          </w:p>
        </w:tc>
        <w:tc>
          <w:tcPr>
            <w:tcW w:w="1428" w:type="dxa"/>
          </w:tcPr>
          <w:p w14:paraId="73938BB4" w14:textId="77777777" w:rsidR="00484199" w:rsidRDefault="00AB30D0">
            <w:pPr>
              <w:spacing w:after="120"/>
            </w:pPr>
            <w:r>
              <w:rPr>
                <w:rFonts w:ascii="Arial" w:hAnsi="Arial" w:cs="Arial"/>
                <w:sz w:val="16"/>
                <w:szCs w:val="16"/>
              </w:rPr>
              <w:t>Apple</w:t>
            </w:r>
          </w:p>
        </w:tc>
        <w:tc>
          <w:tcPr>
            <w:tcW w:w="6612" w:type="dxa"/>
          </w:tcPr>
          <w:p w14:paraId="7E635E11" w14:textId="77777777" w:rsidR="00484199" w:rsidRDefault="00AB30D0">
            <w:pPr>
              <w:rPr>
                <w:color w:val="000000"/>
                <w:lang w:val="en-US"/>
              </w:rPr>
            </w:pPr>
            <w:r>
              <w:rPr>
                <w:rFonts w:ascii="Arial" w:hAnsi="Arial" w:cs="Arial"/>
                <w:sz w:val="16"/>
                <w:szCs w:val="16"/>
              </w:rPr>
              <w:t>[Draft] Further Reply LS on inclusion of the 6425-7125 MHz frequency band in the 3GPP specification for 5G-NR/IMT-2000 systems</w:t>
            </w:r>
          </w:p>
        </w:tc>
      </w:tr>
      <w:tr w:rsidR="00484199" w14:paraId="3A4E4952" w14:textId="77777777">
        <w:trPr>
          <w:trHeight w:val="468"/>
        </w:trPr>
        <w:tc>
          <w:tcPr>
            <w:tcW w:w="1454" w:type="dxa"/>
          </w:tcPr>
          <w:p w14:paraId="7602E6DE" w14:textId="77777777" w:rsidR="00484199" w:rsidRDefault="00EB6FCD">
            <w:pPr>
              <w:spacing w:after="0"/>
              <w:jc w:val="center"/>
              <w:rPr>
                <w:rFonts w:ascii="Arial" w:hAnsi="Arial" w:cs="Arial"/>
                <w:bCs/>
                <w:sz w:val="16"/>
                <w:szCs w:val="16"/>
              </w:rPr>
            </w:pPr>
            <w:hyperlink r:id="rId12" w:history="1">
              <w:r w:rsidR="00AB30D0">
                <w:rPr>
                  <w:rStyle w:val="Hyperlink"/>
                  <w:rFonts w:ascii="Arial" w:hAnsi="Arial" w:cs="Arial"/>
                  <w:bCs/>
                  <w:color w:val="auto"/>
                  <w:sz w:val="16"/>
                  <w:szCs w:val="16"/>
                  <w:u w:val="none"/>
                </w:rPr>
                <w:t>R4-2203868</w:t>
              </w:r>
            </w:hyperlink>
          </w:p>
        </w:tc>
        <w:tc>
          <w:tcPr>
            <w:tcW w:w="1428" w:type="dxa"/>
          </w:tcPr>
          <w:p w14:paraId="685FB88C" w14:textId="77777777" w:rsidR="00484199" w:rsidRDefault="00AB30D0">
            <w:pPr>
              <w:spacing w:after="120"/>
            </w:pPr>
            <w:r>
              <w:rPr>
                <w:rFonts w:ascii="Arial" w:hAnsi="Arial" w:cs="Arial"/>
                <w:sz w:val="16"/>
                <w:szCs w:val="16"/>
              </w:rPr>
              <w:t>Skyworks Solutions Inc.</w:t>
            </w:r>
          </w:p>
        </w:tc>
        <w:tc>
          <w:tcPr>
            <w:tcW w:w="6612" w:type="dxa"/>
          </w:tcPr>
          <w:p w14:paraId="3B37D443" w14:textId="77777777" w:rsidR="00484199" w:rsidRDefault="00AB30D0">
            <w:pPr>
              <w:spacing w:after="0"/>
              <w:rPr>
                <w:lang w:val="en-US" w:eastAsia="zh-CN"/>
              </w:rPr>
            </w:pPr>
            <w:r>
              <w:rPr>
                <w:lang w:eastAsia="zh-CN"/>
              </w:rPr>
              <w:t xml:space="preserve">Proposal: </w:t>
            </w:r>
          </w:p>
          <w:p w14:paraId="67D6DC6A" w14:textId="77777777" w:rsidR="00484199" w:rsidRDefault="00AB30D0">
            <w:pPr>
              <w:pStyle w:val="ListParagraph"/>
              <w:numPr>
                <w:ilvl w:val="0"/>
                <w:numId w:val="3"/>
              </w:numPr>
              <w:spacing w:after="0"/>
              <w:ind w:firstLineChars="0"/>
              <w:contextualSpacing/>
              <w:textAlignment w:val="auto"/>
              <w:rPr>
                <w:lang w:eastAsia="zh-CN"/>
              </w:rPr>
            </w:pPr>
            <w:r>
              <w:rPr>
                <w:lang w:eastAsia="zh-CN"/>
              </w:rPr>
              <w:t>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(especially with relaxed ACLR and SEM) in defining those guard bands</w:t>
            </w:r>
          </w:p>
          <w:p w14:paraId="38D2B2B0" w14:textId="77777777" w:rsidR="00484199" w:rsidRDefault="00AB30D0">
            <w:pPr>
              <w:pStyle w:val="ListParagraph"/>
              <w:numPr>
                <w:ilvl w:val="0"/>
                <w:numId w:val="3"/>
              </w:numPr>
              <w:spacing w:after="0"/>
              <w:ind w:firstLineChars="0"/>
              <w:contextualSpacing/>
              <w:textAlignment w:val="auto"/>
              <w:rPr>
                <w:lang w:eastAsia="zh-CN"/>
              </w:rPr>
            </w:pPr>
            <w:r>
              <w:rPr>
                <w:lang w:eastAsia="zh-CN"/>
              </w:rPr>
              <w:t>In absence of such common understanding, RAN4 refer to RCC for clarifications</w:t>
            </w:r>
          </w:p>
          <w:p w14:paraId="061DDE29" w14:textId="77777777" w:rsidR="00484199" w:rsidRDefault="00AB30D0">
            <w:pPr>
              <w:pStyle w:val="ListParagraph"/>
              <w:numPr>
                <w:ilvl w:val="0"/>
                <w:numId w:val="3"/>
              </w:numPr>
              <w:tabs>
                <w:tab w:val="left" w:pos="794"/>
                <w:tab w:val="left" w:pos="1191"/>
                <w:tab w:val="left" w:pos="1588"/>
                <w:tab w:val="left" w:pos="1985"/>
              </w:tabs>
              <w:spacing w:before="120" w:after="0"/>
              <w:ind w:firstLineChars="0"/>
              <w:contextualSpacing/>
              <w:jc w:val="both"/>
              <w:textAlignment w:val="auto"/>
              <w:rPr>
                <w:rFonts w:ascii="Arial" w:hAnsi="Arial" w:cs="Arial"/>
                <w:sz w:val="16"/>
                <w:szCs w:val="16"/>
              </w:rPr>
            </w:pPr>
            <w:r>
              <w:rPr>
                <w:lang w:eastAsia="zh-CN"/>
              </w:rPr>
              <w:t>Even with the understanding expressed in the first bullet as a starting point, seeking clarification from RCC on how each country will manage coexistence is useful to ensure there will be no impact on the UE requirement in the future. This should include questions addressed to observations 2 and 3 in this contribution.</w:t>
            </w:r>
          </w:p>
          <w:p w14:paraId="42E084AA" w14:textId="77777777" w:rsidR="00484199" w:rsidRDefault="00484199">
            <w:pPr>
              <w:tabs>
                <w:tab w:val="left" w:pos="794"/>
                <w:tab w:val="left" w:pos="1191"/>
                <w:tab w:val="left" w:pos="1588"/>
                <w:tab w:val="left" w:pos="1985"/>
              </w:tabs>
              <w:spacing w:before="120" w:after="0"/>
              <w:jc w:val="both"/>
              <w:rPr>
                <w:rFonts w:eastAsia="DengXian"/>
                <w:b/>
                <w:lang w:eastAsia="zh-CN"/>
              </w:rPr>
            </w:pPr>
          </w:p>
        </w:tc>
      </w:tr>
      <w:tr w:rsidR="00484199" w14:paraId="58969C7F" w14:textId="77777777">
        <w:trPr>
          <w:trHeight w:val="468"/>
        </w:trPr>
        <w:tc>
          <w:tcPr>
            <w:tcW w:w="1454" w:type="dxa"/>
          </w:tcPr>
          <w:p w14:paraId="685FA747" w14:textId="77777777" w:rsidR="00484199" w:rsidRDefault="00EB6FCD">
            <w:pPr>
              <w:spacing w:after="0"/>
              <w:jc w:val="center"/>
              <w:rPr>
                <w:rFonts w:ascii="Arial" w:hAnsi="Arial" w:cs="Arial"/>
                <w:bCs/>
                <w:sz w:val="16"/>
                <w:szCs w:val="16"/>
              </w:rPr>
            </w:pPr>
            <w:hyperlink r:id="rId13" w:history="1">
              <w:r w:rsidR="00AB30D0">
                <w:rPr>
                  <w:rStyle w:val="Hyperlink"/>
                  <w:rFonts w:ascii="Arial" w:hAnsi="Arial" w:cs="Arial"/>
                  <w:bCs/>
                  <w:color w:val="auto"/>
                  <w:sz w:val="16"/>
                  <w:szCs w:val="16"/>
                  <w:u w:val="none"/>
                </w:rPr>
                <w:t>R4-2203918</w:t>
              </w:r>
            </w:hyperlink>
          </w:p>
        </w:tc>
        <w:tc>
          <w:tcPr>
            <w:tcW w:w="1428" w:type="dxa"/>
          </w:tcPr>
          <w:p w14:paraId="38A13C7D" w14:textId="77777777" w:rsidR="00484199" w:rsidRDefault="00AB30D0">
            <w:pPr>
              <w:spacing w:after="120"/>
            </w:pPr>
            <w:r>
              <w:rPr>
                <w:rFonts w:ascii="Arial" w:hAnsi="Arial" w:cs="Arial"/>
                <w:sz w:val="16"/>
                <w:szCs w:val="16"/>
              </w:rPr>
              <w:t>CATT</w:t>
            </w:r>
          </w:p>
        </w:tc>
        <w:tc>
          <w:tcPr>
            <w:tcW w:w="6612" w:type="dxa"/>
          </w:tcPr>
          <w:p w14:paraId="1C9A5E41" w14:textId="77777777" w:rsidR="00484199" w:rsidRDefault="00AB30D0">
            <w:pPr>
              <w:rPr>
                <w:lang w:val="en-US" w:eastAsia="zh-CN"/>
              </w:rPr>
            </w:pPr>
            <w:r>
              <w:rPr>
                <w:lang w:val="en-US"/>
              </w:rPr>
              <w:t>Proposal 1: RAN4 doesn’t need to specify additional RF requirements to ensure compatibility with other non-IMT systems. The co-existence issue between IMT and other non-IMT systems within the same band if identified can be solved by site engineering approach.</w:t>
            </w:r>
          </w:p>
          <w:p w14:paraId="691EAB18" w14:textId="77777777" w:rsidR="00484199" w:rsidRDefault="00AB30D0">
            <w:pPr>
              <w:rPr>
                <w:b/>
                <w:i/>
              </w:rPr>
            </w:pPr>
            <w:r>
              <w:t>Proposal 2: RAN4 should define RF requirements for 6425-7125 MHz based on existing reply LS and RCC recommendation 1/21 without waiting for further response from RCC.</w:t>
            </w:r>
          </w:p>
        </w:tc>
      </w:tr>
      <w:tr w:rsidR="00484199" w14:paraId="0041E5CA" w14:textId="77777777">
        <w:trPr>
          <w:trHeight w:val="468"/>
        </w:trPr>
        <w:tc>
          <w:tcPr>
            <w:tcW w:w="1454" w:type="dxa"/>
          </w:tcPr>
          <w:p w14:paraId="24FE99BE" w14:textId="77777777" w:rsidR="00484199" w:rsidRDefault="00EB6FCD">
            <w:pPr>
              <w:spacing w:after="0"/>
              <w:jc w:val="center"/>
              <w:rPr>
                <w:rFonts w:ascii="Arial" w:hAnsi="Arial" w:cs="Arial"/>
                <w:bCs/>
                <w:sz w:val="16"/>
                <w:szCs w:val="16"/>
              </w:rPr>
            </w:pPr>
            <w:hyperlink r:id="rId14" w:history="1">
              <w:r w:rsidR="00AB30D0">
                <w:rPr>
                  <w:rStyle w:val="Hyperlink"/>
                  <w:rFonts w:ascii="Arial" w:hAnsi="Arial" w:cs="Arial"/>
                  <w:bCs/>
                  <w:color w:val="auto"/>
                  <w:sz w:val="16"/>
                  <w:szCs w:val="16"/>
                  <w:u w:val="none"/>
                </w:rPr>
                <w:t>R4-2204564</w:t>
              </w:r>
            </w:hyperlink>
          </w:p>
        </w:tc>
        <w:tc>
          <w:tcPr>
            <w:tcW w:w="1428" w:type="dxa"/>
          </w:tcPr>
          <w:p w14:paraId="565CCD30" w14:textId="77777777" w:rsidR="00484199" w:rsidRDefault="00AB30D0">
            <w:pPr>
              <w:spacing w:after="120"/>
            </w:pPr>
            <w:r>
              <w:rPr>
                <w:rFonts w:ascii="Arial" w:hAnsi="Arial" w:cs="Arial"/>
                <w:sz w:val="16"/>
                <w:szCs w:val="16"/>
              </w:rPr>
              <w:t>CMCC</w:t>
            </w:r>
          </w:p>
        </w:tc>
        <w:tc>
          <w:tcPr>
            <w:tcW w:w="6612" w:type="dxa"/>
          </w:tcPr>
          <w:p w14:paraId="413888FF" w14:textId="77777777" w:rsidR="00484199" w:rsidRDefault="00AB30D0">
            <w:pPr>
              <w:rPr>
                <w:rFonts w:eastAsiaTheme="minorEastAsia"/>
                <w:bCs/>
                <w:lang w:eastAsia="zh-CN"/>
              </w:rPr>
            </w:pPr>
            <w:r>
              <w:rPr>
                <w:rFonts w:eastAsiaTheme="minorEastAsia"/>
                <w:bCs/>
              </w:rPr>
              <w:t>Observation 1: RCC has already recommended output power level restrictions on the device side. And there is no need to send the first issue in previous LS to RCC again to avoid duplicated work.</w:t>
            </w:r>
          </w:p>
          <w:p w14:paraId="30EC8152" w14:textId="77777777" w:rsidR="00484199" w:rsidRDefault="00AB30D0">
            <w:pPr>
              <w:rPr>
                <w:rFonts w:eastAsiaTheme="minorEastAsia"/>
                <w:bCs/>
              </w:rPr>
            </w:pPr>
            <w:r>
              <w:rPr>
                <w:rFonts w:eastAsiaTheme="minorEastAsia"/>
                <w:bCs/>
              </w:rPr>
              <w:t xml:space="preserve">Observation 2: the first sub-issue in issue 2 is the regional operation requirements and will not impact 3GPP RF definition. </w:t>
            </w:r>
          </w:p>
          <w:p w14:paraId="7C29E2BA" w14:textId="77777777" w:rsidR="00484199" w:rsidRDefault="00AB30D0">
            <w:pPr>
              <w:rPr>
                <w:rFonts w:eastAsiaTheme="minorEastAsia"/>
                <w:bCs/>
              </w:rPr>
            </w:pPr>
            <w:r>
              <w:rPr>
                <w:rFonts w:eastAsiaTheme="minorEastAsia"/>
                <w:bCs/>
              </w:rPr>
              <w:t>Observation 3: at least in R17, there is no need to define additional regional spurious emission requirements.</w:t>
            </w:r>
          </w:p>
          <w:p w14:paraId="6DEC05C2" w14:textId="77777777" w:rsidR="00484199" w:rsidRDefault="00AB30D0">
            <w:pPr>
              <w:rPr>
                <w:rFonts w:eastAsiaTheme="minorEastAsia"/>
                <w:bCs/>
                <w:lang w:val="en-US"/>
              </w:rPr>
            </w:pPr>
            <w:r>
              <w:rPr>
                <w:rFonts w:eastAsiaTheme="minorEastAsia"/>
                <w:bCs/>
              </w:rPr>
              <w:t>Observation 4: WAS/RLAN unlicensed spectrum shall not require any protection.</w:t>
            </w:r>
          </w:p>
          <w:p w14:paraId="12A5DDFD" w14:textId="77777777" w:rsidR="00484199" w:rsidRDefault="00AB30D0">
            <w:pPr>
              <w:rPr>
                <w:rFonts w:eastAsiaTheme="minorEastAsia"/>
                <w:b/>
                <w:bCs/>
              </w:rPr>
            </w:pPr>
            <w:r>
              <w:rPr>
                <w:rFonts w:eastAsiaTheme="minorEastAsia"/>
                <w:bCs/>
              </w:rPr>
              <w:t>Proposal 1: it seems we don’t need LS [1] to RCC.</w:t>
            </w:r>
          </w:p>
        </w:tc>
      </w:tr>
      <w:tr w:rsidR="00484199" w14:paraId="07C2DD4A" w14:textId="77777777">
        <w:trPr>
          <w:trHeight w:val="468"/>
        </w:trPr>
        <w:tc>
          <w:tcPr>
            <w:tcW w:w="1454" w:type="dxa"/>
          </w:tcPr>
          <w:p w14:paraId="7B1936AB" w14:textId="77777777" w:rsidR="00484199" w:rsidRDefault="00EB6FCD">
            <w:pPr>
              <w:spacing w:after="0"/>
              <w:jc w:val="center"/>
            </w:pPr>
            <w:hyperlink r:id="rId15" w:history="1">
              <w:r w:rsidR="00AB30D0">
                <w:rPr>
                  <w:rStyle w:val="Hyperlink"/>
                  <w:rFonts w:ascii="Arial" w:hAnsi="Arial" w:cs="Arial"/>
                  <w:bCs/>
                  <w:color w:val="auto"/>
                  <w:sz w:val="16"/>
                  <w:szCs w:val="16"/>
                  <w:u w:val="none"/>
                </w:rPr>
                <w:t>R4-2205059</w:t>
              </w:r>
            </w:hyperlink>
          </w:p>
        </w:tc>
        <w:tc>
          <w:tcPr>
            <w:tcW w:w="1428" w:type="dxa"/>
          </w:tcPr>
          <w:p w14:paraId="1153387C"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40AAA05F" w14:textId="77777777" w:rsidR="00484199" w:rsidRDefault="00AB30D0">
            <w:pPr>
              <w:rPr>
                <w:bCs/>
                <w:lang w:eastAsia="zh-CN"/>
              </w:rPr>
            </w:pPr>
            <w:r>
              <w:rPr>
                <w:bCs/>
              </w:rPr>
              <w:t>Observation1: As mentioned in RCC Recommendation, RCC has considered coexistence with incumbent services and proposes a flexible band plan to address this issue.</w:t>
            </w:r>
          </w:p>
          <w:p w14:paraId="6CD7469C" w14:textId="77777777" w:rsidR="00484199" w:rsidRDefault="00AB30D0">
            <w:pPr>
              <w:rPr>
                <w:bCs/>
              </w:rPr>
            </w:pPr>
            <w:r>
              <w:rPr>
                <w:bCs/>
              </w:rPr>
              <w:t xml:space="preserve">Observation2: RCC Recommendation has not specified any additional limit for the 6425-7125GHz band for co-existence with services in the same or adjacent band. </w:t>
            </w:r>
          </w:p>
          <w:p w14:paraId="19BCB04E" w14:textId="77777777" w:rsidR="00484199" w:rsidRDefault="00AB30D0">
            <w:pPr>
              <w:rPr>
                <w:bCs/>
              </w:rPr>
            </w:pPr>
            <w:r>
              <w:rPr>
                <w:bCs/>
              </w:rPr>
              <w:t>Observation3: Any country specific requirement could easily be handled via specific BS variant and UE NS signalling, as RAN4 uses to do for such case.</w:t>
            </w:r>
          </w:p>
          <w:p w14:paraId="76C46DE2" w14:textId="77777777" w:rsidR="00484199" w:rsidRDefault="00AB30D0">
            <w:pPr>
              <w:rPr>
                <w:bCs/>
              </w:rPr>
            </w:pPr>
            <w:r>
              <w:rPr>
                <w:bCs/>
              </w:rPr>
              <w:t>Observation4: ECC Decisions are not binding regulations for CEPT countries. In particular, ECC Decision(20)01 will not be implemented by all RCC countries and should be managed at country level.</w:t>
            </w:r>
          </w:p>
          <w:p w14:paraId="68B8773A" w14:textId="77777777" w:rsidR="00484199" w:rsidRDefault="00AB30D0">
            <w:pPr>
              <w:rPr>
                <w:b/>
                <w:bCs/>
              </w:rPr>
            </w:pPr>
            <w:r>
              <w:rPr>
                <w:bCs/>
              </w:rPr>
              <w:t xml:space="preserve">Proposal: RCC Recommendation is self-sufficient to introduce band n104 in RAN4 specifications. </w:t>
            </w:r>
          </w:p>
        </w:tc>
      </w:tr>
      <w:tr w:rsidR="00484199" w14:paraId="2DFCDC57" w14:textId="77777777">
        <w:trPr>
          <w:trHeight w:val="468"/>
        </w:trPr>
        <w:tc>
          <w:tcPr>
            <w:tcW w:w="1454" w:type="dxa"/>
          </w:tcPr>
          <w:p w14:paraId="59B024F7" w14:textId="77777777" w:rsidR="00484199" w:rsidRDefault="00EB6FCD">
            <w:pPr>
              <w:spacing w:after="0"/>
              <w:jc w:val="center"/>
              <w:rPr>
                <w:rFonts w:ascii="Arial" w:hAnsi="Arial" w:cs="Arial"/>
                <w:bCs/>
                <w:sz w:val="16"/>
                <w:szCs w:val="16"/>
              </w:rPr>
            </w:pPr>
            <w:hyperlink r:id="rId16" w:history="1">
              <w:r w:rsidR="00AB30D0">
                <w:rPr>
                  <w:rStyle w:val="Hyperlink"/>
                  <w:rFonts w:ascii="Arial" w:hAnsi="Arial" w:cs="Arial"/>
                  <w:bCs/>
                  <w:color w:val="auto"/>
                  <w:sz w:val="16"/>
                  <w:szCs w:val="16"/>
                  <w:u w:val="none"/>
                </w:rPr>
                <w:t>R4-2205143</w:t>
              </w:r>
            </w:hyperlink>
          </w:p>
        </w:tc>
        <w:tc>
          <w:tcPr>
            <w:tcW w:w="1428" w:type="dxa"/>
          </w:tcPr>
          <w:p w14:paraId="558703B3" w14:textId="77777777" w:rsidR="00484199" w:rsidRDefault="00AB30D0">
            <w:pPr>
              <w:spacing w:after="120"/>
            </w:pPr>
            <w:r>
              <w:rPr>
                <w:rFonts w:ascii="Arial" w:hAnsi="Arial" w:cs="Arial"/>
                <w:sz w:val="16"/>
                <w:szCs w:val="16"/>
              </w:rPr>
              <w:t>Huawei, HiSilicon</w:t>
            </w:r>
          </w:p>
        </w:tc>
        <w:tc>
          <w:tcPr>
            <w:tcW w:w="6612" w:type="dxa"/>
          </w:tcPr>
          <w:p w14:paraId="37A5E06A" w14:textId="77777777" w:rsidR="00484199" w:rsidRDefault="00AB30D0">
            <w:pPr>
              <w:rPr>
                <w:lang w:eastAsia="zh-CN"/>
              </w:rPr>
            </w:pPr>
            <w:r>
              <w:rPr>
                <w:rFonts w:eastAsia="Times New Roman"/>
                <w:color w:val="000000"/>
                <w:lang w:val="en-US"/>
              </w:rPr>
              <w:t xml:space="preserve">In the contribution, we provided some considerations for clarification on RCC Recommendation. </w:t>
            </w:r>
            <w:r>
              <w:t>We propose to further discussion the following two options:</w:t>
            </w:r>
          </w:p>
          <w:p w14:paraId="719F1C0B" w14:textId="77777777" w:rsidR="00484199" w:rsidRDefault="00AB30D0">
            <w:r>
              <w:t>Option 1: the issue is solved within RAN4 and no LS is needed</w:t>
            </w:r>
          </w:p>
          <w:p w14:paraId="0003D487" w14:textId="77777777" w:rsidR="00484199" w:rsidRDefault="00AB30D0">
            <w:r>
              <w:t>Option 2: RAN4 work on the band definition will based on the understanding that no additional spurious emissions and blocking requirements is expected to be defined in the 3GPP UE specification and send RCC a LS to confirm the understanding.</w:t>
            </w:r>
          </w:p>
        </w:tc>
      </w:tr>
      <w:tr w:rsidR="00484199" w14:paraId="4C4EABF3" w14:textId="77777777">
        <w:trPr>
          <w:trHeight w:val="468"/>
        </w:trPr>
        <w:tc>
          <w:tcPr>
            <w:tcW w:w="1454" w:type="dxa"/>
          </w:tcPr>
          <w:p w14:paraId="589DD045" w14:textId="77777777" w:rsidR="00484199" w:rsidRDefault="00EB6FCD">
            <w:pPr>
              <w:spacing w:after="0"/>
              <w:jc w:val="center"/>
            </w:pPr>
            <w:hyperlink r:id="rId17" w:history="1">
              <w:r w:rsidR="00AB30D0">
                <w:rPr>
                  <w:rStyle w:val="Hyperlink"/>
                  <w:rFonts w:ascii="Arial" w:hAnsi="Arial" w:cs="Arial"/>
                  <w:bCs/>
                  <w:color w:val="auto"/>
                  <w:sz w:val="16"/>
                  <w:szCs w:val="16"/>
                  <w:u w:val="none"/>
                </w:rPr>
                <w:t>R4-2205144</w:t>
              </w:r>
            </w:hyperlink>
          </w:p>
        </w:tc>
        <w:tc>
          <w:tcPr>
            <w:tcW w:w="1428" w:type="dxa"/>
          </w:tcPr>
          <w:p w14:paraId="394BC67D" w14:textId="77777777" w:rsidR="00484199" w:rsidRDefault="00AB30D0">
            <w:pPr>
              <w:spacing w:after="120"/>
              <w:rPr>
                <w:rFonts w:ascii="Arial" w:hAnsi="Arial" w:cs="Arial"/>
                <w:sz w:val="16"/>
                <w:szCs w:val="16"/>
              </w:rPr>
            </w:pPr>
            <w:r>
              <w:rPr>
                <w:rFonts w:ascii="Arial" w:hAnsi="Arial" w:cs="Arial"/>
                <w:sz w:val="16"/>
                <w:szCs w:val="16"/>
              </w:rPr>
              <w:t>Huawei, HiSilicon</w:t>
            </w:r>
          </w:p>
        </w:tc>
        <w:tc>
          <w:tcPr>
            <w:tcW w:w="6612" w:type="dxa"/>
          </w:tcPr>
          <w:p w14:paraId="2B0A7C48" w14:textId="77777777" w:rsidR="00484199" w:rsidRDefault="00AB30D0">
            <w:pPr>
              <w:jc w:val="both"/>
              <w:rPr>
                <w:rFonts w:eastAsia="DengXian"/>
                <w:b/>
                <w:bCs/>
                <w:lang w:eastAsia="zh-CN"/>
              </w:rPr>
            </w:pPr>
            <w:r>
              <w:rPr>
                <w:rFonts w:ascii="Arial" w:hAnsi="Arial" w:cs="Arial"/>
                <w:sz w:val="16"/>
                <w:szCs w:val="16"/>
              </w:rPr>
              <w:t>Draft LS on further clarification on RCC Recommendation 1/21</w:t>
            </w:r>
          </w:p>
        </w:tc>
      </w:tr>
      <w:tr w:rsidR="00484199" w14:paraId="16D4346C" w14:textId="77777777">
        <w:trPr>
          <w:trHeight w:val="468"/>
        </w:trPr>
        <w:tc>
          <w:tcPr>
            <w:tcW w:w="1454" w:type="dxa"/>
          </w:tcPr>
          <w:p w14:paraId="0127624C" w14:textId="77777777" w:rsidR="00484199" w:rsidRDefault="00EB6FCD">
            <w:pPr>
              <w:spacing w:after="0"/>
              <w:jc w:val="center"/>
            </w:pPr>
            <w:hyperlink r:id="rId18" w:history="1">
              <w:r w:rsidR="00AB30D0">
                <w:rPr>
                  <w:rStyle w:val="Hyperlink"/>
                  <w:rFonts w:ascii="Arial" w:hAnsi="Arial" w:cs="Arial"/>
                  <w:bCs/>
                  <w:color w:val="auto"/>
                  <w:sz w:val="16"/>
                  <w:szCs w:val="16"/>
                  <w:u w:val="none"/>
                </w:rPr>
                <w:t>R4-2205452</w:t>
              </w:r>
            </w:hyperlink>
          </w:p>
        </w:tc>
        <w:tc>
          <w:tcPr>
            <w:tcW w:w="1428" w:type="dxa"/>
          </w:tcPr>
          <w:p w14:paraId="5EF2A8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E49F8A3" w14:textId="77777777" w:rsidR="00484199" w:rsidRDefault="00AB30D0">
            <w:pPr>
              <w:jc w:val="both"/>
              <w:rPr>
                <w:rFonts w:eastAsia="DengXian"/>
                <w:b/>
                <w:bCs/>
                <w:lang w:eastAsia="zh-CN"/>
              </w:rPr>
            </w:pPr>
            <w:r>
              <w:rPr>
                <w:bCs/>
              </w:rPr>
              <w:t>Proposal 1:</w:t>
            </w:r>
            <w:r>
              <w:rPr>
                <w:b/>
                <w:bCs/>
              </w:rPr>
              <w:t xml:space="preserve"> </w:t>
            </w:r>
            <w:r>
              <w:t>RAN4 work on licensed band 6425-7125MHz could start with existing RCC LS without the need of waiting for RCC reply LS.</w:t>
            </w:r>
          </w:p>
        </w:tc>
      </w:tr>
      <w:tr w:rsidR="00484199" w14:paraId="33FF8734" w14:textId="77777777">
        <w:trPr>
          <w:trHeight w:val="468"/>
        </w:trPr>
        <w:tc>
          <w:tcPr>
            <w:tcW w:w="1454" w:type="dxa"/>
          </w:tcPr>
          <w:p w14:paraId="65EBD758" w14:textId="77777777" w:rsidR="00484199" w:rsidRDefault="00EB6FCD">
            <w:pPr>
              <w:spacing w:after="0"/>
              <w:jc w:val="center"/>
            </w:pPr>
            <w:hyperlink r:id="rId19" w:history="1">
              <w:r w:rsidR="00AB30D0">
                <w:rPr>
                  <w:rStyle w:val="Hyperlink"/>
                  <w:rFonts w:ascii="Arial" w:hAnsi="Arial" w:cs="Arial"/>
                  <w:bCs/>
                  <w:color w:val="auto"/>
                  <w:sz w:val="16"/>
                  <w:szCs w:val="16"/>
                  <w:u w:val="none"/>
                </w:rPr>
                <w:t>R4-2206129</w:t>
              </w:r>
            </w:hyperlink>
          </w:p>
        </w:tc>
        <w:tc>
          <w:tcPr>
            <w:tcW w:w="1428" w:type="dxa"/>
          </w:tcPr>
          <w:p w14:paraId="23B12915" w14:textId="77777777" w:rsidR="00484199" w:rsidRDefault="00AB30D0">
            <w:pPr>
              <w:spacing w:after="120"/>
              <w:rPr>
                <w:rFonts w:ascii="Arial" w:hAnsi="Arial" w:cs="Arial"/>
                <w:sz w:val="16"/>
                <w:szCs w:val="16"/>
              </w:rPr>
            </w:pPr>
            <w:r>
              <w:rPr>
                <w:rFonts w:ascii="Arial" w:hAnsi="Arial" w:cs="Arial"/>
                <w:sz w:val="16"/>
                <w:szCs w:val="16"/>
              </w:rPr>
              <w:t>MediaTek (Chengdu) Inc.</w:t>
            </w:r>
          </w:p>
        </w:tc>
        <w:tc>
          <w:tcPr>
            <w:tcW w:w="6612" w:type="dxa"/>
          </w:tcPr>
          <w:p w14:paraId="5E81C37F" w14:textId="77777777" w:rsidR="00484199" w:rsidRDefault="00AB30D0">
            <w:pPr>
              <w:spacing w:after="160" w:line="256" w:lineRule="auto"/>
              <w:rPr>
                <w:rFonts w:asciiTheme="minorHAnsi" w:hAnsiTheme="minorHAnsi" w:cstheme="minorHAnsi"/>
              </w:rPr>
            </w:pPr>
            <w:r>
              <w:rPr>
                <w:rFonts w:asciiTheme="minorHAnsi" w:hAnsiTheme="minorHAnsi" w:cstheme="minorHAnsi"/>
                <w:u w:val="single"/>
              </w:rPr>
              <w:t>Proposal 1</w:t>
            </w:r>
            <w:r>
              <w:rPr>
                <w:rFonts w:asciiTheme="minorHAnsi" w:hAnsiTheme="minorHAnsi" w:cstheme="minorHAnsi"/>
              </w:rPr>
              <w:t xml:space="preserve">: We recommend to send the LS proposed in [4] to RCC to request further clarification on the flexibility to national administrations in RCC </w:t>
            </w:r>
            <w:r>
              <w:rPr>
                <w:rFonts w:asciiTheme="minorHAnsi" w:hAnsiTheme="minorHAnsi" w:cstheme="minorHAnsi"/>
              </w:rPr>
              <w:lastRenderedPageBreak/>
              <w:t>countries that is considered in-scope of the RCC recommendation , so that RAN4 can take this into account when developing specifications.</w:t>
            </w:r>
          </w:p>
          <w:p w14:paraId="3335DA2C" w14:textId="77777777" w:rsidR="00484199" w:rsidRDefault="00AB30D0">
            <w:pPr>
              <w:tabs>
                <w:tab w:val="left" w:pos="794"/>
                <w:tab w:val="left" w:pos="1191"/>
                <w:tab w:val="left" w:pos="1588"/>
                <w:tab w:val="left" w:pos="1985"/>
              </w:tabs>
              <w:spacing w:after="0"/>
              <w:contextualSpacing/>
              <w:jc w:val="both"/>
              <w:rPr>
                <w:rFonts w:eastAsia="DengXian"/>
                <w:b/>
                <w:bCs/>
                <w:lang w:val="en-US" w:eastAsia="zh-CN"/>
              </w:rPr>
            </w:pPr>
            <w:r>
              <w:rPr>
                <w:rFonts w:asciiTheme="minorHAnsi" w:hAnsiTheme="minorHAnsi" w:cstheme="minorHAnsi"/>
                <w:u w:val="single"/>
                <w:lang w:val="en-US"/>
              </w:rPr>
              <w:t>Proposal 2</w:t>
            </w:r>
            <w:r>
              <w:rPr>
                <w:rFonts w:asciiTheme="minorHAnsi" w:hAnsiTheme="minorHAnsi" w:cstheme="minorHAnsi"/>
                <w:lang w:val="en-US"/>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tc>
      </w:tr>
    </w:tbl>
    <w:p w14:paraId="6CF298B9" w14:textId="77777777" w:rsidR="00484199" w:rsidRDefault="00484199"/>
    <w:p w14:paraId="31D9F24F" w14:textId="77777777" w:rsidR="00484199" w:rsidRDefault="00AB30D0">
      <w:pPr>
        <w:pStyle w:val="Heading2"/>
      </w:pPr>
      <w:r>
        <w:rPr>
          <w:rFonts w:hint="eastAsia"/>
        </w:rPr>
        <w:t>Open issues</w:t>
      </w:r>
      <w:r>
        <w:t xml:space="preserve"> summary</w:t>
      </w:r>
    </w:p>
    <w:p w14:paraId="11319958"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6D473E0" w14:textId="77777777" w:rsidR="00484199" w:rsidRDefault="00484199">
      <w:pPr>
        <w:pStyle w:val="ListParagraph"/>
        <w:overflowPunct/>
        <w:autoSpaceDE/>
        <w:autoSpaceDN/>
        <w:adjustRightInd/>
        <w:spacing w:after="120" w:line="276" w:lineRule="auto"/>
        <w:ind w:left="720" w:firstLineChars="0" w:firstLine="0"/>
        <w:textAlignment w:val="auto"/>
        <w:rPr>
          <w:rFonts w:eastAsia="SimSun"/>
          <w:szCs w:val="24"/>
          <w:lang w:eastAsia="zh-CN"/>
        </w:rPr>
      </w:pPr>
    </w:p>
    <w:p w14:paraId="0F6E26FA" w14:textId="77777777" w:rsidR="00484199" w:rsidRDefault="00AB30D0">
      <w:pPr>
        <w:pStyle w:val="Heading3"/>
        <w:spacing w:line="276" w:lineRule="auto"/>
        <w:ind w:left="720"/>
      </w:pPr>
      <w:r>
        <w:t xml:space="preserve">Sub-topic 1-1 –Clarification on </w:t>
      </w:r>
      <w:r>
        <w:rPr>
          <w:lang w:val="en-GB"/>
        </w:rPr>
        <w:t>RCC Recommendation</w:t>
      </w:r>
    </w:p>
    <w:p w14:paraId="0FDA0D0E" w14:textId="77777777" w:rsidR="00484199" w:rsidRDefault="00AB30D0">
      <w:pPr>
        <w:rPr>
          <w:color w:val="000000"/>
          <w:lang w:val="en-US"/>
        </w:rPr>
      </w:pPr>
      <w:r>
        <w:rPr>
          <w:color w:val="000000"/>
          <w:lang w:val="en-US"/>
        </w:rPr>
        <w:t xml:space="preserve">Regarding the RCC Recommendation 1/21, some contributions have been submitted in this meeting to discuss the co-existence issue raised in last meeting. </w:t>
      </w:r>
    </w:p>
    <w:p w14:paraId="3B338975" w14:textId="77777777" w:rsidR="00484199" w:rsidRDefault="00AB30D0">
      <w:pPr>
        <w:rPr>
          <w:b/>
          <w:u w:val="single"/>
          <w:lang w:eastAsia="ko-KR"/>
        </w:rPr>
      </w:pPr>
      <w:r>
        <w:rPr>
          <w:b/>
          <w:u w:val="single"/>
          <w:lang w:eastAsia="ko-KR"/>
        </w:rPr>
        <w:t>Issue 1-1-1: Clarification on RCC Recommendation 1/21</w:t>
      </w:r>
    </w:p>
    <w:p w14:paraId="432D304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7A13D40"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w:t>
      </w:r>
    </w:p>
    <w:p w14:paraId="3FB7A1F5"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t>P</w:t>
      </w:r>
      <w:r>
        <w:rPr>
          <w:b/>
          <w:iCs/>
          <w:lang w:eastAsia="zh-CN"/>
        </w:rPr>
        <w:t>roposal 2</w:t>
      </w:r>
      <w:r>
        <w:rPr>
          <w:iCs/>
          <w:lang w:eastAsia="zh-CN"/>
        </w:rPr>
        <w:t>: Send an LS to RCC to request further feedback on the co-existence issue as proposed in R4-2203666.</w:t>
      </w:r>
    </w:p>
    <w:p w14:paraId="02CD0874"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p>
    <w:p w14:paraId="0EC9F275"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p>
    <w:p w14:paraId="74671B57"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p w14:paraId="3290C939" w14:textId="77777777" w:rsidR="00484199" w:rsidRDefault="00484199">
      <w:pPr>
        <w:spacing w:after="120" w:line="276" w:lineRule="auto"/>
        <w:rPr>
          <w:szCs w:val="24"/>
          <w:lang w:eastAsia="zh-CN"/>
        </w:rPr>
      </w:pPr>
    </w:p>
    <w:p w14:paraId="778469D8"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DDD7104"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3456F83" w14:textId="77777777" w:rsidR="00484199" w:rsidRDefault="00484199">
      <w:pPr>
        <w:rPr>
          <w:color w:val="000000"/>
        </w:rPr>
      </w:pPr>
    </w:p>
    <w:p w14:paraId="39D3ABE3" w14:textId="77777777" w:rsidR="00484199" w:rsidRDefault="00AB30D0">
      <w:pPr>
        <w:rPr>
          <w:b/>
          <w:u w:val="single"/>
          <w:lang w:eastAsia="ko-KR"/>
        </w:rPr>
      </w:pPr>
      <w:r>
        <w:rPr>
          <w:b/>
          <w:u w:val="single"/>
          <w:lang w:eastAsia="ko-KR"/>
        </w:rPr>
        <w:t>Issue 1-1-2: Comments collection for the draft LS</w:t>
      </w:r>
    </w:p>
    <w:p w14:paraId="0875FF4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1CE27A6"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Option 1</w:t>
      </w:r>
      <w:r>
        <w:rPr>
          <w:iCs/>
          <w:lang w:eastAsia="zh-CN"/>
        </w:rPr>
        <w:t>: R4-2203666</w:t>
      </w:r>
    </w:p>
    <w:p w14:paraId="4CD3C646"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Option 2</w:t>
      </w:r>
      <w:r>
        <w:rPr>
          <w:iCs/>
          <w:lang w:eastAsia="zh-CN"/>
        </w:rPr>
        <w:t>: R4-2205144</w:t>
      </w:r>
    </w:p>
    <w:p w14:paraId="736A4365" w14:textId="77777777" w:rsidR="00484199" w:rsidRDefault="00484199">
      <w:pPr>
        <w:spacing w:after="120" w:line="276" w:lineRule="auto"/>
        <w:rPr>
          <w:szCs w:val="24"/>
          <w:lang w:eastAsia="zh-CN"/>
        </w:rPr>
      </w:pPr>
    </w:p>
    <w:p w14:paraId="4EA85CF9"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C0389D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lastRenderedPageBreak/>
        <w:t xml:space="preserve"> Comments collection on 1</w:t>
      </w:r>
      <w:r>
        <w:rPr>
          <w:szCs w:val="24"/>
          <w:vertAlign w:val="superscript"/>
          <w:lang w:eastAsia="zh-CN"/>
        </w:rPr>
        <w:t>st</w:t>
      </w:r>
      <w:r>
        <w:rPr>
          <w:szCs w:val="24"/>
          <w:lang w:eastAsia="zh-CN"/>
        </w:rPr>
        <w:t xml:space="preserve"> round discussion</w:t>
      </w:r>
    </w:p>
    <w:p w14:paraId="1ECC88C0" w14:textId="77777777" w:rsidR="00484199" w:rsidRDefault="00484199">
      <w:pPr>
        <w:rPr>
          <w:color w:val="000000"/>
        </w:rPr>
      </w:pPr>
    </w:p>
    <w:p w14:paraId="27A700B3" w14:textId="77777777" w:rsidR="00484199" w:rsidRDefault="00484199">
      <w:pPr>
        <w:snapToGrid w:val="0"/>
        <w:spacing w:after="100"/>
        <w:rPr>
          <w:szCs w:val="24"/>
          <w:lang w:eastAsia="zh-CN"/>
        </w:rPr>
      </w:pPr>
    </w:p>
    <w:p w14:paraId="4CD2896D" w14:textId="77777777" w:rsidR="00484199" w:rsidRDefault="00AB30D0">
      <w:pPr>
        <w:pStyle w:val="Heading2"/>
      </w:pPr>
      <w:r>
        <w:t>Companies</w:t>
      </w:r>
      <w:r>
        <w:rPr>
          <w:rFonts w:hint="eastAsia"/>
        </w:rPr>
        <w:t xml:space="preserve"> views</w:t>
      </w:r>
      <w:r>
        <w:t>’</w:t>
      </w:r>
      <w:r>
        <w:rPr>
          <w:rFonts w:hint="eastAsia"/>
        </w:rPr>
        <w:t xml:space="preserve"> collection for 1st round </w:t>
      </w:r>
    </w:p>
    <w:p w14:paraId="43EEEF7E" w14:textId="77777777" w:rsidR="00484199" w:rsidRDefault="00AB30D0">
      <w:pPr>
        <w:pStyle w:val="Heading3"/>
        <w:ind w:left="851" w:hanging="851"/>
      </w:pPr>
      <w:r>
        <w:t xml:space="preserve">Open issues </w:t>
      </w:r>
    </w:p>
    <w:p w14:paraId="406686E5" w14:textId="77777777" w:rsidR="00484199" w:rsidRDefault="00AB30D0">
      <w:pPr>
        <w:spacing w:line="276" w:lineRule="auto"/>
        <w:rPr>
          <w:b/>
          <w:bCs/>
          <w:lang w:eastAsia="zh-CN"/>
        </w:rPr>
      </w:pPr>
      <w:r>
        <w:rPr>
          <w:b/>
          <w:bCs/>
          <w:lang w:eastAsia="zh-CN"/>
        </w:rPr>
        <w:t>Collection of comments:</w:t>
      </w:r>
    </w:p>
    <w:p w14:paraId="3851DC07" w14:textId="77777777" w:rsidR="00484199" w:rsidRDefault="00AB30D0">
      <w:pPr>
        <w:spacing w:line="276" w:lineRule="auto"/>
        <w:rPr>
          <w:b/>
          <w:bCs/>
          <w:lang w:eastAsia="zh-CN"/>
        </w:rPr>
      </w:pPr>
      <w:r>
        <w:rPr>
          <w:b/>
          <w:bCs/>
          <w:lang w:eastAsia="zh-CN"/>
        </w:rPr>
        <w:t>Issue 1-1-1 –Clarification on RCC Recommendation 1/21</w:t>
      </w:r>
    </w:p>
    <w:tbl>
      <w:tblPr>
        <w:tblStyle w:val="1"/>
        <w:tblW w:w="9634" w:type="dxa"/>
        <w:tblLook w:val="04A0" w:firstRow="1" w:lastRow="0" w:firstColumn="1" w:lastColumn="0" w:noHBand="0" w:noVBand="1"/>
      </w:tblPr>
      <w:tblGrid>
        <w:gridCol w:w="1583"/>
        <w:gridCol w:w="8051"/>
      </w:tblGrid>
      <w:tr w:rsidR="00484199" w14:paraId="26D940DE" w14:textId="77777777">
        <w:trPr>
          <w:trHeight w:val="468"/>
        </w:trPr>
        <w:tc>
          <w:tcPr>
            <w:tcW w:w="1583" w:type="dxa"/>
            <w:vAlign w:val="center"/>
          </w:tcPr>
          <w:p w14:paraId="3772D468" w14:textId="77777777" w:rsidR="00484199" w:rsidRDefault="00AB30D0">
            <w:pPr>
              <w:spacing w:before="120" w:after="120"/>
              <w:rPr>
                <w:b/>
                <w:bCs/>
              </w:rPr>
            </w:pPr>
            <w:r>
              <w:rPr>
                <w:b/>
                <w:bCs/>
              </w:rPr>
              <w:t>Company</w:t>
            </w:r>
          </w:p>
        </w:tc>
        <w:tc>
          <w:tcPr>
            <w:tcW w:w="8051" w:type="dxa"/>
            <w:vAlign w:val="center"/>
          </w:tcPr>
          <w:p w14:paraId="4B4B67C8" w14:textId="77777777" w:rsidR="00484199" w:rsidRDefault="00AB30D0">
            <w:pPr>
              <w:spacing w:before="120" w:after="120"/>
              <w:rPr>
                <w:b/>
                <w:bCs/>
              </w:rPr>
            </w:pPr>
            <w:r>
              <w:rPr>
                <w:b/>
                <w:bCs/>
              </w:rPr>
              <w:t xml:space="preserve">Comments </w:t>
            </w:r>
          </w:p>
        </w:tc>
      </w:tr>
      <w:tr w:rsidR="00484199" w14:paraId="7F7E9E04" w14:textId="77777777">
        <w:trPr>
          <w:trHeight w:val="468"/>
        </w:trPr>
        <w:tc>
          <w:tcPr>
            <w:tcW w:w="1583" w:type="dxa"/>
          </w:tcPr>
          <w:p w14:paraId="779A5CFC" w14:textId="47954D60" w:rsidR="00484199" w:rsidRDefault="00AB30D0">
            <w:pPr>
              <w:spacing w:before="60" w:after="60"/>
            </w:pPr>
            <w:r>
              <w:rPr>
                <w:rFonts w:eastAsia="DengXian"/>
                <w:color w:val="0070C0"/>
                <w:lang w:eastAsia="zh-CN"/>
              </w:rPr>
              <w:t>Charter Communications Inc</w:t>
            </w:r>
          </w:p>
        </w:tc>
        <w:tc>
          <w:tcPr>
            <w:tcW w:w="8051" w:type="dxa"/>
          </w:tcPr>
          <w:p w14:paraId="77EE35AA" w14:textId="45C63929" w:rsidR="00484199" w:rsidRPr="004D65FB" w:rsidRDefault="00AB30D0" w:rsidP="004D65FB">
            <w:pPr>
              <w:keepLines/>
              <w:numPr>
                <w:ilvl w:val="1"/>
                <w:numId w:val="4"/>
              </w:numPr>
              <w:spacing w:before="120" w:after="120"/>
              <w:jc w:val="center"/>
              <w:rPr>
                <w:b/>
                <w:iCs/>
                <w:color w:val="00B0F0"/>
                <w:sz w:val="24"/>
                <w:lang w:eastAsia="zh-CN"/>
              </w:rPr>
            </w:pPr>
            <w:r>
              <w:rPr>
                <w:rFonts w:eastAsia="DengXian"/>
                <w:b/>
                <w:bCs/>
                <w:color w:val="0070C0"/>
                <w:lang w:eastAsia="zh-CN"/>
              </w:rPr>
              <w:t>Issue 1-1-1:</w:t>
            </w:r>
            <w:r>
              <w:rPr>
                <w:rFonts w:eastAsia="DengXian"/>
                <w:i/>
                <w:iCs/>
                <w:color w:val="0070C0"/>
                <w:lang w:eastAsia="zh-CN"/>
              </w:rPr>
              <w:t xml:space="preserve"> </w:t>
            </w:r>
            <w:r w:rsidRPr="008D763F">
              <w:rPr>
                <w:rFonts w:eastAsia="DengXian"/>
                <w:i/>
                <w:iCs/>
                <w:color w:val="0070C0"/>
                <w:lang w:eastAsia="zh-CN"/>
              </w:rPr>
              <w:t xml:space="preserve">We prefer </w:t>
            </w:r>
            <w:r w:rsidRPr="004D65FB">
              <w:rPr>
                <w:b/>
                <w:iCs/>
                <w:color w:val="0070C0"/>
                <w:lang w:eastAsia="zh-CN"/>
              </w:rPr>
              <w:t>Proposal 2</w:t>
            </w:r>
            <w:r w:rsidRPr="004D65FB">
              <w:rPr>
                <w:iCs/>
                <w:color w:val="0070C0"/>
                <w:lang w:eastAsia="zh-CN"/>
              </w:rPr>
              <w:t>: Send an LS to RCC to request further feedback on the co-existence issue as proposed in R4-2203666.</w:t>
            </w:r>
          </w:p>
          <w:p w14:paraId="088DC05C" w14:textId="77777777" w:rsidR="00484199" w:rsidRDefault="00484199">
            <w:pPr>
              <w:tabs>
                <w:tab w:val="left" w:pos="426"/>
              </w:tabs>
              <w:spacing w:before="60" w:after="60"/>
              <w:ind w:left="1134" w:hanging="1134"/>
              <w:rPr>
                <w:rFonts w:eastAsia="DengXian"/>
                <w:i/>
                <w:iCs/>
                <w:color w:val="0070C0"/>
                <w:lang w:eastAsia="zh-CN"/>
              </w:rPr>
            </w:pPr>
          </w:p>
          <w:p w14:paraId="411937CE" w14:textId="77777777" w:rsidR="00484199" w:rsidRDefault="00484199">
            <w:pPr>
              <w:tabs>
                <w:tab w:val="left" w:pos="426"/>
              </w:tabs>
              <w:spacing w:before="60" w:after="60"/>
              <w:ind w:left="1134" w:hanging="1134"/>
              <w:rPr>
                <w:rFonts w:eastAsia="DengXian"/>
                <w:i/>
                <w:iCs/>
                <w:color w:val="0070C0"/>
                <w:lang w:eastAsia="zh-CN"/>
              </w:rPr>
            </w:pPr>
          </w:p>
        </w:tc>
      </w:tr>
      <w:tr w:rsidR="00484199" w14:paraId="4A793B40" w14:textId="77777777">
        <w:trPr>
          <w:trHeight w:val="468"/>
        </w:trPr>
        <w:tc>
          <w:tcPr>
            <w:tcW w:w="1583" w:type="dxa"/>
          </w:tcPr>
          <w:p w14:paraId="37810AE5" w14:textId="77777777" w:rsidR="00484199" w:rsidRDefault="00AB30D0" w:rsidP="004D65FB">
            <w:pPr>
              <w:rPr>
                <w:rFonts w:ascii="Arial" w:eastAsia="DengXian" w:hAnsi="Arial"/>
                <w:b/>
                <w:color w:val="0070C0"/>
                <w:sz w:val="24"/>
                <w:lang w:eastAsia="zh-CN"/>
              </w:rPr>
            </w:pPr>
            <w:r w:rsidRPr="004D65FB">
              <w:rPr>
                <w:lang w:eastAsia="ko-KR"/>
              </w:rPr>
              <w:t>CATT</w:t>
            </w:r>
          </w:p>
        </w:tc>
        <w:tc>
          <w:tcPr>
            <w:tcW w:w="8051" w:type="dxa"/>
          </w:tcPr>
          <w:p w14:paraId="6C8BCE60" w14:textId="77777777" w:rsidR="00484199" w:rsidRPr="004D65FB" w:rsidRDefault="00AB30D0" w:rsidP="004D65FB">
            <w:pPr>
              <w:rPr>
                <w:b/>
                <w:color w:val="0070C0"/>
                <w:sz w:val="21"/>
                <w:lang w:eastAsia="zh-CN"/>
              </w:rPr>
            </w:pPr>
            <w:r>
              <w:rPr>
                <w:b/>
                <w:u w:val="single"/>
                <w:lang w:eastAsia="ko-KR"/>
              </w:rPr>
              <w:t>Issue 1-1-1:</w:t>
            </w:r>
            <w:r w:rsidRPr="004D65FB">
              <w:rPr>
                <w:rFonts w:eastAsia="DengXian"/>
                <w:b/>
                <w:color w:val="0070C0"/>
                <w:lang w:eastAsia="zh-CN"/>
              </w:rPr>
              <w:t xml:space="preserve"> </w:t>
            </w:r>
            <w:r w:rsidRPr="004D65FB">
              <w:rPr>
                <w:rFonts w:eastAsia="DengXian"/>
                <w:color w:val="0070C0"/>
                <w:lang w:eastAsia="zh-CN"/>
              </w:rPr>
              <w:t>OK with proposal 3 and proposal 4.</w:t>
            </w:r>
          </w:p>
        </w:tc>
      </w:tr>
      <w:tr w:rsidR="00484199" w14:paraId="68AE10CE" w14:textId="77777777">
        <w:trPr>
          <w:trHeight w:val="468"/>
        </w:trPr>
        <w:tc>
          <w:tcPr>
            <w:tcW w:w="1583" w:type="dxa"/>
          </w:tcPr>
          <w:p w14:paraId="27E2E230"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051" w:type="dxa"/>
          </w:tcPr>
          <w:p w14:paraId="460C2068" w14:textId="77777777" w:rsidR="00484199" w:rsidRDefault="00AB30D0">
            <w:pPr>
              <w:spacing w:before="60" w:after="60"/>
              <w:rPr>
                <w:lang w:eastAsia="ko-KR"/>
              </w:rPr>
            </w:pPr>
            <w:r>
              <w:rPr>
                <w:b/>
                <w:u w:val="single"/>
                <w:lang w:eastAsia="ko-KR"/>
              </w:rPr>
              <w:t xml:space="preserve">Issue 1-1-1: </w:t>
            </w:r>
            <w:r>
              <w:rPr>
                <w:lang w:eastAsia="ko-KR"/>
              </w:rPr>
              <w:t xml:space="preserve">We are ok to proposal 1, 3 and 4. </w:t>
            </w:r>
          </w:p>
          <w:p w14:paraId="5A440EDF" w14:textId="77777777" w:rsidR="00484199" w:rsidRDefault="00AB30D0">
            <w:pPr>
              <w:spacing w:before="60" w:after="60"/>
            </w:pPr>
            <w:r>
              <w:rPr>
                <w:lang w:eastAsia="ko-KR"/>
              </w:rPr>
              <w:t>On proposal 2, we are open to send RCC a LS but we think</w:t>
            </w:r>
            <w:r>
              <w:t xml:space="preserve"> there should be no need to wait for RCC reply to finalize the work.</w:t>
            </w:r>
          </w:p>
          <w:p w14:paraId="7FFB59B9" w14:textId="77777777" w:rsidR="00484199" w:rsidRDefault="00AB30D0">
            <w:pPr>
              <w:spacing w:before="60" w:after="60"/>
              <w:rPr>
                <w:rFonts w:eastAsia="DengXian"/>
                <w:color w:val="0070C0"/>
                <w:lang w:eastAsia="zh-CN"/>
              </w:rPr>
            </w:pPr>
            <w:r>
              <w:t xml:space="preserve">On proposal 5, TP for </w:t>
            </w:r>
            <w:r>
              <w:rPr>
                <w:iCs/>
                <w:lang w:eastAsia="zh-CN"/>
              </w:rPr>
              <w:t>TR37.890 should be RAN plenary discussion in our understanding.</w:t>
            </w:r>
          </w:p>
        </w:tc>
      </w:tr>
      <w:tr w:rsidR="00484199" w14:paraId="0130FC2F" w14:textId="77777777">
        <w:trPr>
          <w:trHeight w:val="468"/>
        </w:trPr>
        <w:tc>
          <w:tcPr>
            <w:tcW w:w="1583" w:type="dxa"/>
          </w:tcPr>
          <w:p w14:paraId="78C79FC0"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051" w:type="dxa"/>
          </w:tcPr>
          <w:p w14:paraId="1D487EB1"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bCs/>
                <w:sz w:val="21"/>
                <w:lang w:eastAsia="ko-KR"/>
              </w:rPr>
            </w:pPr>
            <w:r w:rsidRPr="004D65FB">
              <w:rPr>
                <w:bCs/>
                <w:lang w:eastAsia="ko-KR"/>
              </w:rPr>
              <w:t>Proposal 2</w:t>
            </w:r>
            <w:r>
              <w:rPr>
                <w:bCs/>
                <w:lang w:eastAsia="ko-KR"/>
              </w:rPr>
              <w:t xml:space="preserve"> is preferred rather than making assumptions in RAN4.  Given that many companies have different interpretation of RCC regulations, it is apparent that there is ambiguity and it would be best to get clarification.</w:t>
            </w:r>
          </w:p>
        </w:tc>
      </w:tr>
      <w:tr w:rsidR="00484199" w14:paraId="62CF042D" w14:textId="77777777">
        <w:trPr>
          <w:trHeight w:val="468"/>
        </w:trPr>
        <w:tc>
          <w:tcPr>
            <w:tcW w:w="1583" w:type="dxa"/>
          </w:tcPr>
          <w:p w14:paraId="4F474D2C"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051" w:type="dxa"/>
          </w:tcPr>
          <w:p w14:paraId="7D68705E" w14:textId="77777777" w:rsidR="00484199" w:rsidRDefault="00AB30D0">
            <w:pPr>
              <w:spacing w:before="60" w:after="60"/>
              <w:rPr>
                <w:lang w:val="en-US"/>
              </w:rPr>
            </w:pPr>
            <w:r>
              <w:rPr>
                <w:bCs/>
                <w:u w:val="single"/>
                <w:lang w:eastAsia="ko-KR"/>
              </w:rPr>
              <w:t xml:space="preserve">Proposal 1 would be acceptable, still it’s not really “BS responsibility” but operator/national regulator to do so. </w:t>
            </w:r>
            <w:r>
              <w:rPr>
                <w:bCs/>
                <w:u w:val="single"/>
              </w:rPr>
              <w:t>T</w:t>
            </w:r>
            <w:r>
              <w:rPr>
                <w:lang w:val="en-US"/>
              </w:rPr>
              <w:t>he BS will tell the UE what frequency to anchor and then the UE will fulfill the 3GPP defined ACLR, SEM, .. limits. There is nothing else that the BS can do.</w:t>
            </w:r>
          </w:p>
          <w:p w14:paraId="2AABB438" w14:textId="77777777" w:rsidR="00484199" w:rsidRDefault="00AB30D0">
            <w:pPr>
              <w:spacing w:before="60" w:after="60"/>
              <w:rPr>
                <w:bCs/>
                <w:u w:val="single"/>
              </w:rPr>
            </w:pPr>
            <w:r>
              <w:rPr>
                <w:bCs/>
                <w:u w:val="single"/>
              </w:rPr>
              <w:t>We support proposal 3.</w:t>
            </w:r>
          </w:p>
          <w:p w14:paraId="182D9BBE" w14:textId="77777777" w:rsidR="00484199" w:rsidRDefault="00AB30D0">
            <w:pPr>
              <w:spacing w:before="60" w:after="60"/>
              <w:rPr>
                <w:bCs/>
                <w:u w:val="single"/>
              </w:rPr>
            </w:pPr>
            <w:r>
              <w:rPr>
                <w:bCs/>
                <w:u w:val="single"/>
              </w:rPr>
              <w:t xml:space="preserve">For proposals 2 and 4, we still don’t see the need for sending a LS to RCC. </w:t>
            </w:r>
          </w:p>
          <w:p w14:paraId="28BC81DF" w14:textId="77777777" w:rsidR="00484199" w:rsidRDefault="00AB30D0">
            <w:pPr>
              <w:spacing w:before="60" w:after="60"/>
              <w:rPr>
                <w:bCs/>
                <w:lang w:eastAsia="ko-KR"/>
              </w:rPr>
            </w:pPr>
            <w:r>
              <w:rPr>
                <w:bCs/>
                <w:u w:val="single"/>
              </w:rPr>
              <w:t>For proposal 5, everyone is free to propose TP to TR 37.890. Still, note that this TR captures the regulatory status for the 6GHz frequency range, not how 3GPP will implement the corresponding bands.</w:t>
            </w:r>
          </w:p>
        </w:tc>
      </w:tr>
      <w:tr w:rsidR="00484199" w14:paraId="7980818D" w14:textId="77777777">
        <w:trPr>
          <w:trHeight w:val="468"/>
        </w:trPr>
        <w:tc>
          <w:tcPr>
            <w:tcW w:w="1583" w:type="dxa"/>
          </w:tcPr>
          <w:p w14:paraId="3AE02D15" w14:textId="77777777" w:rsidR="00484199" w:rsidRDefault="00AB30D0">
            <w:pPr>
              <w:spacing w:before="60" w:after="60"/>
              <w:rPr>
                <w:rFonts w:eastAsia="DengXian"/>
                <w:color w:val="0070C0"/>
                <w:lang w:eastAsia="zh-CN"/>
              </w:rPr>
            </w:pPr>
            <w:r>
              <w:rPr>
                <w:rFonts w:eastAsia="DengXian"/>
                <w:color w:val="0070C0"/>
                <w:lang w:eastAsia="zh-CN"/>
              </w:rPr>
              <w:t>Apple</w:t>
            </w:r>
          </w:p>
        </w:tc>
        <w:tc>
          <w:tcPr>
            <w:tcW w:w="8051" w:type="dxa"/>
          </w:tcPr>
          <w:p w14:paraId="452E4656" w14:textId="77777777" w:rsidR="00484199" w:rsidRDefault="00AB30D0">
            <w:pPr>
              <w:spacing w:before="60" w:after="60"/>
              <w:rPr>
                <w:bCs/>
                <w:u w:val="single"/>
                <w:lang w:eastAsia="ko-KR"/>
              </w:rPr>
            </w:pPr>
            <w:r>
              <w:rPr>
                <w:bCs/>
                <w:u w:val="single"/>
                <w:lang w:eastAsia="ko-KR"/>
              </w:rPr>
              <w:t>Proposal 2 is our main preference. As explained in our discussion paper R4-2203665, the RCC recommendation is not entirely clear with regards to certain aspects so we cannot see how the additional clarifications from RCC may harm.</w:t>
            </w:r>
          </w:p>
          <w:p w14:paraId="1B4D2491" w14:textId="77777777" w:rsidR="00484199" w:rsidRDefault="00AB30D0">
            <w:pPr>
              <w:spacing w:before="60" w:after="60"/>
              <w:rPr>
                <w:bCs/>
                <w:u w:val="single"/>
                <w:lang w:eastAsia="ko-KR"/>
              </w:rPr>
            </w:pPr>
            <w:r>
              <w:rPr>
                <w:bCs/>
                <w:u w:val="single"/>
                <w:lang w:eastAsia="ko-KR"/>
              </w:rPr>
              <w:t xml:space="preserve">On Proposal 5, TR 37.890 captures the regulatory related status, not how 3GPP implements certain regulations. </w:t>
            </w:r>
          </w:p>
        </w:tc>
      </w:tr>
      <w:tr w:rsidR="00484199" w14:paraId="1B267C7C" w14:textId="77777777">
        <w:trPr>
          <w:trHeight w:val="468"/>
        </w:trPr>
        <w:tc>
          <w:tcPr>
            <w:tcW w:w="1583" w:type="dxa"/>
          </w:tcPr>
          <w:p w14:paraId="51F6E4E0" w14:textId="77777777" w:rsidR="00484199" w:rsidRDefault="00AB30D0">
            <w:pPr>
              <w:spacing w:before="60" w:after="60"/>
              <w:rPr>
                <w:rFonts w:eastAsia="DengXian"/>
                <w:color w:val="0070C0"/>
                <w:lang w:eastAsia="zh-CN"/>
              </w:rPr>
            </w:pPr>
            <w:r>
              <w:rPr>
                <w:rFonts w:eastAsia="DengXian"/>
                <w:color w:val="0070C0"/>
                <w:lang w:eastAsia="zh-CN"/>
              </w:rPr>
              <w:t>CableLabs</w:t>
            </w:r>
          </w:p>
        </w:tc>
        <w:tc>
          <w:tcPr>
            <w:tcW w:w="8051" w:type="dxa"/>
          </w:tcPr>
          <w:p w14:paraId="07B73986" w14:textId="77777777" w:rsidR="00484199" w:rsidRDefault="00AB30D0">
            <w:pPr>
              <w:spacing w:before="60" w:after="60"/>
              <w:rPr>
                <w:bCs/>
                <w:u w:val="single"/>
                <w:lang w:eastAsia="ko-KR"/>
              </w:rPr>
            </w:pPr>
            <w:r>
              <w:rPr>
                <w:bCs/>
                <w:u w:val="single"/>
                <w:lang w:eastAsia="ko-KR"/>
              </w:rPr>
              <w:t>Issue 1-1-1: We support proposal 2. We agree with the reason that Apple commented.</w:t>
            </w:r>
          </w:p>
        </w:tc>
      </w:tr>
      <w:tr w:rsidR="00484199" w14:paraId="59FE1B8E" w14:textId="77777777">
        <w:trPr>
          <w:trHeight w:val="468"/>
        </w:trPr>
        <w:tc>
          <w:tcPr>
            <w:tcW w:w="1583" w:type="dxa"/>
          </w:tcPr>
          <w:p w14:paraId="2E825A5E"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051" w:type="dxa"/>
          </w:tcPr>
          <w:p w14:paraId="59D1A043" w14:textId="77777777" w:rsidR="00484199" w:rsidRDefault="00AB30D0">
            <w:pPr>
              <w:spacing w:before="60" w:after="60"/>
              <w:rPr>
                <w:bCs/>
                <w:u w:val="single"/>
                <w:lang w:eastAsia="ko-KR"/>
              </w:rPr>
            </w:pPr>
            <w:r>
              <w:rPr>
                <w:bCs/>
                <w:u w:val="single"/>
                <w:lang w:eastAsia="ko-KR"/>
              </w:rPr>
              <w:t>In our view the best compromise is that RAN4/RAN captures the assumptions under which  it does the specification work (combination of proposals 1 and 4 and 5) and sends an LS to RCC to confirm those assumptions and still addresses Apple’s concern on how coexistence will be implemented, especially  in our view if NS and A-MPR may be needed, it is in contradiction with assumptions in P1,3,4</w:t>
            </w:r>
          </w:p>
        </w:tc>
      </w:tr>
      <w:tr w:rsidR="00484199" w14:paraId="118B2626" w14:textId="77777777">
        <w:trPr>
          <w:trHeight w:val="468"/>
        </w:trPr>
        <w:tc>
          <w:tcPr>
            <w:tcW w:w="1583" w:type="dxa"/>
          </w:tcPr>
          <w:p w14:paraId="04740209"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051" w:type="dxa"/>
          </w:tcPr>
          <w:p w14:paraId="717ED8E0" w14:textId="77777777" w:rsidR="00484199" w:rsidRDefault="00AB30D0">
            <w:pPr>
              <w:spacing w:before="60" w:after="60"/>
              <w:rPr>
                <w:b/>
                <w:u w:val="single"/>
                <w:lang w:eastAsia="ko-KR"/>
              </w:rPr>
            </w:pPr>
            <w:r>
              <w:rPr>
                <w:b/>
                <w:u w:val="single"/>
                <w:lang w:eastAsia="ko-KR"/>
              </w:rPr>
              <w:t xml:space="preserve">Issue 1-1-1: </w:t>
            </w:r>
          </w:p>
          <w:p w14:paraId="2A52FFC3" w14:textId="77777777" w:rsidR="00484199" w:rsidRDefault="00AB30D0">
            <w:pPr>
              <w:spacing w:before="60" w:after="60"/>
              <w:rPr>
                <w:lang w:val="en-US" w:eastAsia="zh-CN"/>
              </w:rPr>
            </w:pPr>
            <w:r>
              <w:rPr>
                <w:rFonts w:hint="eastAsia"/>
                <w:lang w:val="en-US" w:eastAsia="zh-CN"/>
              </w:rPr>
              <w:lastRenderedPageBreak/>
              <w:t>Proposal 1: For 10MHz guard band, we are not ready to agree it since this is out of 3GPP scope similar as empty 20MHz for n96 at the lowest edge..</w:t>
            </w:r>
          </w:p>
          <w:p w14:paraId="4D2AB561" w14:textId="77777777" w:rsidR="00484199" w:rsidRDefault="00AB30D0">
            <w:pPr>
              <w:spacing w:before="60" w:after="60"/>
              <w:rPr>
                <w:lang w:val="en-US" w:eastAsia="zh-CN"/>
              </w:rPr>
            </w:pPr>
            <w:r>
              <w:rPr>
                <w:rFonts w:hint="eastAsia"/>
                <w:lang w:val="en-US" w:eastAsia="zh-CN"/>
              </w:rPr>
              <w:t>Proposal 2 and proposal 4, we still don</w:t>
            </w:r>
            <w:r>
              <w:rPr>
                <w:lang w:val="en-US" w:eastAsia="zh-CN"/>
              </w:rPr>
              <w:t>’</w:t>
            </w:r>
            <w:r>
              <w:rPr>
                <w:rFonts w:hint="eastAsia"/>
                <w:lang w:val="en-US" w:eastAsia="zh-CN"/>
              </w:rPr>
              <w:t>t see the necessity to send the LS to RCC.</w:t>
            </w:r>
          </w:p>
          <w:p w14:paraId="7A7D2666" w14:textId="77777777" w:rsidR="00484199" w:rsidRDefault="00AB30D0">
            <w:pPr>
              <w:spacing w:before="60" w:after="60"/>
              <w:rPr>
                <w:lang w:val="en-US" w:eastAsia="zh-CN"/>
              </w:rPr>
            </w:pPr>
            <w:r>
              <w:rPr>
                <w:rFonts w:hint="eastAsia"/>
                <w:lang w:val="en-US" w:eastAsia="zh-CN"/>
              </w:rPr>
              <w:t xml:space="preserve">Proposal 3 is fine for us. </w:t>
            </w:r>
          </w:p>
          <w:p w14:paraId="2E3700EE" w14:textId="77777777" w:rsidR="00484199" w:rsidRDefault="00AB30D0">
            <w:pPr>
              <w:spacing w:before="60" w:after="60"/>
              <w:rPr>
                <w:lang w:val="en-US" w:eastAsia="zh-CN"/>
              </w:rPr>
            </w:pPr>
            <w:r>
              <w:rPr>
                <w:rFonts w:hint="eastAsia"/>
                <w:lang w:val="en-US" w:eastAsia="zh-CN"/>
              </w:rPr>
              <w:t>Proposal 5 could be further discussed in RAN-P since this is not within RAN4 scope.</w:t>
            </w:r>
          </w:p>
          <w:p w14:paraId="0F2B7744" w14:textId="77777777" w:rsidR="00484199" w:rsidRDefault="00484199">
            <w:pPr>
              <w:spacing w:before="60" w:after="60"/>
              <w:rPr>
                <w:bCs/>
                <w:u w:val="single"/>
                <w:lang w:eastAsia="ko-KR"/>
              </w:rPr>
            </w:pPr>
          </w:p>
        </w:tc>
      </w:tr>
      <w:tr w:rsidR="0059696E" w14:paraId="1113DA0D" w14:textId="77777777">
        <w:trPr>
          <w:trHeight w:val="468"/>
        </w:trPr>
        <w:tc>
          <w:tcPr>
            <w:tcW w:w="1583" w:type="dxa"/>
          </w:tcPr>
          <w:p w14:paraId="6A06BA79" w14:textId="3B31F0DE" w:rsidR="0059696E" w:rsidRDefault="0059696E">
            <w:pPr>
              <w:spacing w:before="60" w:after="60"/>
              <w:rPr>
                <w:rFonts w:eastAsia="DengXian"/>
                <w:color w:val="0070C0"/>
                <w:lang w:val="en-US" w:eastAsia="zh-CN"/>
              </w:rPr>
            </w:pPr>
            <w:r>
              <w:rPr>
                <w:rFonts w:eastAsia="DengXian"/>
                <w:color w:val="0070C0"/>
                <w:lang w:val="en-US" w:eastAsia="zh-CN"/>
              </w:rPr>
              <w:lastRenderedPageBreak/>
              <w:t>Nokia</w:t>
            </w:r>
          </w:p>
        </w:tc>
        <w:tc>
          <w:tcPr>
            <w:tcW w:w="8051" w:type="dxa"/>
          </w:tcPr>
          <w:p w14:paraId="1F2CB476" w14:textId="3BDF4167" w:rsidR="0059696E" w:rsidRPr="004D65FB" w:rsidRDefault="0059696E">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We agree to send LS to RCC to confirm no additional spurious emissions and blocking requirements for co-existence are necessary to be defined for this band in 3GPP specifications, further clarifications from RCC are encouraged</w:t>
            </w:r>
          </w:p>
        </w:tc>
      </w:tr>
      <w:tr w:rsidR="00435301" w14:paraId="2FCFB8D6" w14:textId="77777777">
        <w:trPr>
          <w:trHeight w:val="468"/>
        </w:trPr>
        <w:tc>
          <w:tcPr>
            <w:tcW w:w="1583" w:type="dxa"/>
          </w:tcPr>
          <w:p w14:paraId="129ECEAA" w14:textId="34B0B57E" w:rsidR="00435301" w:rsidRDefault="00435301" w:rsidP="00435301">
            <w:pPr>
              <w:spacing w:before="60" w:after="60"/>
              <w:rPr>
                <w:rFonts w:eastAsia="DengXian"/>
                <w:color w:val="0070C0"/>
                <w:lang w:val="en-US" w:eastAsia="zh-CN"/>
              </w:rPr>
            </w:pPr>
            <w:r w:rsidRPr="00061EC2">
              <w:t>Hewlett Packard Enterprise</w:t>
            </w:r>
          </w:p>
        </w:tc>
        <w:tc>
          <w:tcPr>
            <w:tcW w:w="8051" w:type="dxa"/>
          </w:tcPr>
          <w:p w14:paraId="716AF897" w14:textId="7A2F5FC3" w:rsidR="00435301" w:rsidRPr="00435301" w:rsidRDefault="00435301" w:rsidP="00435301">
            <w:pPr>
              <w:spacing w:before="60" w:after="60"/>
              <w:rPr>
                <w:bCs/>
                <w:lang w:eastAsia="ko-KR"/>
              </w:rPr>
            </w:pPr>
            <w:r w:rsidRPr="00061EC2">
              <w:t>We support proposal 2. In our view, additional clarification from RCC is necessary.</w:t>
            </w:r>
          </w:p>
        </w:tc>
      </w:tr>
      <w:tr w:rsidR="00BD7CF8" w14:paraId="081259E9" w14:textId="77777777">
        <w:trPr>
          <w:trHeight w:val="468"/>
        </w:trPr>
        <w:tc>
          <w:tcPr>
            <w:tcW w:w="1583" w:type="dxa"/>
          </w:tcPr>
          <w:p w14:paraId="5E16816D" w14:textId="3D1732F9" w:rsidR="00BD7CF8" w:rsidRPr="00061EC2" w:rsidRDefault="00BD7CF8" w:rsidP="00BD7CF8">
            <w:pPr>
              <w:spacing w:before="60" w:after="60"/>
            </w:pPr>
            <w:r>
              <w:rPr>
                <w:rFonts w:eastAsia="DengXian"/>
                <w:color w:val="0070C0"/>
                <w:lang w:eastAsia="zh-CN"/>
              </w:rPr>
              <w:t>MediaTek</w:t>
            </w:r>
          </w:p>
        </w:tc>
        <w:tc>
          <w:tcPr>
            <w:tcW w:w="8051" w:type="dxa"/>
          </w:tcPr>
          <w:p w14:paraId="3E0B4DB4" w14:textId="77777777" w:rsidR="00BD7CF8" w:rsidRDefault="00BD7CF8" w:rsidP="00BD7CF8">
            <w:pPr>
              <w:spacing w:before="60" w:after="60"/>
              <w:rPr>
                <w:b/>
                <w:u w:val="single"/>
                <w:lang w:eastAsia="ko-KR"/>
              </w:rPr>
            </w:pPr>
            <w:r>
              <w:rPr>
                <w:b/>
                <w:u w:val="single"/>
                <w:lang w:eastAsia="ko-KR"/>
              </w:rPr>
              <w:t xml:space="preserve">Issue 1-1-1: </w:t>
            </w:r>
          </w:p>
          <w:p w14:paraId="52B0C4A9" w14:textId="77777777" w:rsidR="00BD7CF8" w:rsidRDefault="00BD7CF8" w:rsidP="00BD7CF8">
            <w:pPr>
              <w:spacing w:before="60" w:after="60"/>
              <w:rPr>
                <w:bCs/>
                <w:u w:val="single"/>
                <w:lang w:eastAsia="ko-KR"/>
              </w:rPr>
            </w:pPr>
            <w:r>
              <w:rPr>
                <w:bCs/>
                <w:u w:val="single"/>
                <w:lang w:eastAsia="ko-KR"/>
              </w:rPr>
              <w:t>Proposal 2 is the preferred way forward, as indicated in our paper. Normally CEPT provides concrete recommendations, it seems there is a lot left open to interpretation at first glance. We would at least like clarity on how much freedom there is for National Administrations that follow the recommendation, so that we can set requirements appropriately, and be clear on whether NS values would be a suitable mechanism for UE requirements. (I don’t believe that CEPT normally leaves the question of coexistence requirements entirely up to National Administrations).</w:t>
            </w:r>
          </w:p>
          <w:p w14:paraId="20701CEC" w14:textId="6275722A" w:rsidR="00BD7CF8" w:rsidRPr="00061EC2" w:rsidRDefault="00BD7CF8" w:rsidP="00BD7CF8">
            <w:pPr>
              <w:spacing w:before="60" w:after="60"/>
            </w:pPr>
            <w:r>
              <w:rPr>
                <w:bCs/>
                <w:u w:val="single"/>
                <w:lang w:eastAsia="ko-KR"/>
              </w:rPr>
              <w:t>Our point on proposal 5 is that we would not like any misunderstandings about the assumptions under which requirements were defined, as commented by Skyworks. We can also capture a note in the specs of course, but we thought capturing in the TR may be more acceptable. So we support proposal 5.</w:t>
            </w:r>
          </w:p>
        </w:tc>
      </w:tr>
      <w:tr w:rsidR="00D43735" w14:paraId="1916F9A6" w14:textId="77777777">
        <w:trPr>
          <w:trHeight w:val="468"/>
        </w:trPr>
        <w:tc>
          <w:tcPr>
            <w:tcW w:w="1583" w:type="dxa"/>
          </w:tcPr>
          <w:p w14:paraId="5535C9E6" w14:textId="6E6AD87A" w:rsidR="00D43735" w:rsidRDefault="00D43735" w:rsidP="00BD7CF8">
            <w:pPr>
              <w:spacing w:before="60" w:after="60"/>
              <w:rPr>
                <w:rFonts w:eastAsia="DengXian"/>
                <w:color w:val="0070C0"/>
                <w:lang w:eastAsia="zh-CN"/>
              </w:rPr>
            </w:pPr>
            <w:r>
              <w:rPr>
                <w:rFonts w:eastAsia="DengXian"/>
                <w:color w:val="0070C0"/>
                <w:lang w:eastAsia="zh-CN"/>
              </w:rPr>
              <w:t>Spark NZ</w:t>
            </w:r>
          </w:p>
        </w:tc>
        <w:tc>
          <w:tcPr>
            <w:tcW w:w="8051" w:type="dxa"/>
          </w:tcPr>
          <w:p w14:paraId="0B8F720C" w14:textId="69E45601" w:rsidR="00D43735" w:rsidRPr="004D65FB" w:rsidRDefault="00D43735" w:rsidP="00BD7CF8">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We agree with all proposals, but see no</w:t>
            </w:r>
            <w:r w:rsidR="007440F9" w:rsidRPr="004D65FB">
              <w:rPr>
                <w:bCs/>
                <w:lang w:eastAsia="ko-KR"/>
              </w:rPr>
              <w:t xml:space="preserve"> reason to send LS for clarification to RCC on Proposal 2 and 4.</w:t>
            </w:r>
            <w:r w:rsidR="007440F9">
              <w:rPr>
                <w:bCs/>
                <w:lang w:eastAsia="ko-KR"/>
              </w:rPr>
              <w:t xml:space="preserve"> There i</w:t>
            </w:r>
            <w:r w:rsidR="006E030B">
              <w:rPr>
                <w:bCs/>
                <w:lang w:eastAsia="ko-KR"/>
              </w:rPr>
              <w:t>s</w:t>
            </w:r>
            <w:r w:rsidR="007440F9">
              <w:rPr>
                <w:bCs/>
                <w:lang w:eastAsia="ko-KR"/>
              </w:rPr>
              <w:t xml:space="preserve"> interest in this band in </w:t>
            </w:r>
            <w:r w:rsidR="006E030B">
              <w:rPr>
                <w:bCs/>
                <w:lang w:eastAsia="ko-KR"/>
              </w:rPr>
              <w:t xml:space="preserve">countries of other regions </w:t>
            </w:r>
            <w:r w:rsidR="004471A7">
              <w:rPr>
                <w:bCs/>
                <w:lang w:eastAsia="ko-KR"/>
              </w:rPr>
              <w:t>–</w:t>
            </w:r>
            <w:r w:rsidR="006E030B">
              <w:rPr>
                <w:bCs/>
                <w:lang w:eastAsia="ko-KR"/>
              </w:rPr>
              <w:t xml:space="preserve"> </w:t>
            </w:r>
            <w:r w:rsidR="004471A7">
              <w:rPr>
                <w:bCs/>
                <w:lang w:eastAsia="ko-KR"/>
              </w:rPr>
              <w:t>the will likely become clearer as part of WRC-23.</w:t>
            </w:r>
          </w:p>
        </w:tc>
      </w:tr>
      <w:tr w:rsidR="00CC711A" w14:paraId="6634A3CB" w14:textId="77777777">
        <w:trPr>
          <w:trHeight w:val="468"/>
        </w:trPr>
        <w:tc>
          <w:tcPr>
            <w:tcW w:w="1583" w:type="dxa"/>
          </w:tcPr>
          <w:p w14:paraId="17DABA5D" w14:textId="0C7C7E29" w:rsidR="00CC711A" w:rsidRDefault="00CC711A" w:rsidP="00BD7CF8">
            <w:pPr>
              <w:spacing w:before="60" w:after="60"/>
              <w:rPr>
                <w:rFonts w:eastAsia="DengXian"/>
                <w:color w:val="0070C0"/>
                <w:lang w:eastAsia="zh-CN"/>
              </w:rPr>
            </w:pPr>
            <w:r>
              <w:rPr>
                <w:rFonts w:eastAsia="DengXian"/>
                <w:color w:val="0070C0"/>
                <w:lang w:eastAsia="zh-CN"/>
              </w:rPr>
              <w:t>Broadcom</w:t>
            </w:r>
          </w:p>
        </w:tc>
        <w:tc>
          <w:tcPr>
            <w:tcW w:w="8051" w:type="dxa"/>
          </w:tcPr>
          <w:p w14:paraId="3D2C43DF" w14:textId="472E2F4C" w:rsidR="00CC711A" w:rsidRPr="00794BCC" w:rsidRDefault="00CC711A" w:rsidP="00BD7CF8">
            <w:pPr>
              <w:spacing w:before="60" w:after="60"/>
              <w:rPr>
                <w:bCs/>
                <w:lang w:eastAsia="ko-KR"/>
              </w:rPr>
            </w:pPr>
            <w:r>
              <w:rPr>
                <w:bCs/>
                <w:lang w:eastAsia="ko-KR"/>
              </w:rPr>
              <w:t>As we’ve been asking for few meetings now, we see the need of further clarifications from RCC. Therefore we only support Proposal 2.</w:t>
            </w:r>
          </w:p>
        </w:tc>
      </w:tr>
      <w:tr w:rsidR="009E7CC7" w14:paraId="4C270671" w14:textId="77777777">
        <w:trPr>
          <w:trHeight w:val="468"/>
        </w:trPr>
        <w:tc>
          <w:tcPr>
            <w:tcW w:w="1583" w:type="dxa"/>
          </w:tcPr>
          <w:p w14:paraId="63C5CB5F" w14:textId="0B658F0D" w:rsidR="009E7CC7" w:rsidRDefault="009E7CC7" w:rsidP="00BD7CF8">
            <w:pPr>
              <w:spacing w:before="60" w:after="60"/>
              <w:rPr>
                <w:rFonts w:eastAsia="DengXian"/>
                <w:color w:val="0070C0"/>
                <w:lang w:eastAsia="zh-CN"/>
              </w:rPr>
            </w:pPr>
            <w:r>
              <w:rPr>
                <w:rFonts w:eastAsia="PMingLiU" w:hint="eastAsia"/>
                <w:color w:val="0070C0"/>
                <w:lang w:eastAsia="zh-TW"/>
              </w:rPr>
              <w:t>CHTTL</w:t>
            </w:r>
          </w:p>
        </w:tc>
        <w:tc>
          <w:tcPr>
            <w:tcW w:w="8051" w:type="dxa"/>
          </w:tcPr>
          <w:p w14:paraId="3617DA86" w14:textId="522D9B85" w:rsidR="009E7CC7" w:rsidRDefault="009E7CC7" w:rsidP="00BD7CF8">
            <w:pPr>
              <w:spacing w:before="60" w:after="60"/>
              <w:rPr>
                <w:bCs/>
                <w:lang w:eastAsia="ko-KR"/>
              </w:rPr>
            </w:pPr>
            <w:r>
              <w:rPr>
                <w:rFonts w:eastAsia="PMingLiU"/>
                <w:bCs/>
                <w:lang w:eastAsia="zh-TW"/>
              </w:rPr>
              <w:t>P</w:t>
            </w:r>
            <w:r>
              <w:rPr>
                <w:rFonts w:eastAsia="PMingLiU" w:hint="eastAsia"/>
                <w:bCs/>
                <w:lang w:eastAsia="zh-TW"/>
              </w:rPr>
              <w:t xml:space="preserve">refer </w:t>
            </w:r>
            <w:r w:rsidRPr="00AC6244">
              <w:rPr>
                <w:bCs/>
                <w:lang w:eastAsia="ko-KR"/>
              </w:rPr>
              <w:t xml:space="preserve">Proposal </w:t>
            </w:r>
            <w:r>
              <w:rPr>
                <w:rFonts w:eastAsia="PMingLiU" w:hint="eastAsia"/>
                <w:bCs/>
                <w:lang w:eastAsia="zh-TW"/>
              </w:rPr>
              <w:t xml:space="preserve">3 or </w:t>
            </w:r>
            <w:r w:rsidRPr="00AC6244">
              <w:rPr>
                <w:rFonts w:eastAsia="PMingLiU"/>
                <w:bCs/>
                <w:lang w:eastAsia="zh-TW"/>
              </w:rPr>
              <w:t>Proposal 4</w:t>
            </w:r>
            <w:r>
              <w:rPr>
                <w:rFonts w:eastAsia="PMingLiU" w:hint="eastAsia"/>
                <w:bCs/>
                <w:lang w:eastAsia="zh-TW"/>
              </w:rPr>
              <w:t xml:space="preserve"> but without sending LS to RCC.</w:t>
            </w:r>
          </w:p>
        </w:tc>
      </w:tr>
    </w:tbl>
    <w:p w14:paraId="22434D5C" w14:textId="77777777" w:rsidR="00484199" w:rsidRDefault="00484199">
      <w:pPr>
        <w:spacing w:line="276" w:lineRule="auto"/>
        <w:rPr>
          <w:lang w:eastAsia="zh-CN"/>
        </w:rPr>
      </w:pPr>
    </w:p>
    <w:p w14:paraId="0AFB75D4" w14:textId="77777777" w:rsidR="00484199" w:rsidRDefault="00AB30D0">
      <w:pPr>
        <w:spacing w:line="276" w:lineRule="auto"/>
        <w:rPr>
          <w:b/>
          <w:bCs/>
          <w:lang w:eastAsia="zh-CN"/>
        </w:rPr>
      </w:pPr>
      <w:r>
        <w:rPr>
          <w:b/>
          <w:bCs/>
          <w:lang w:eastAsia="zh-CN"/>
        </w:rPr>
        <w:t>Issue 1-1-2: Comments collection for the draft LS</w:t>
      </w:r>
    </w:p>
    <w:tbl>
      <w:tblPr>
        <w:tblStyle w:val="TableGrid"/>
        <w:tblW w:w="0" w:type="auto"/>
        <w:tblLook w:val="04A0" w:firstRow="1" w:lastRow="0" w:firstColumn="1" w:lastColumn="0" w:noHBand="0" w:noVBand="1"/>
      </w:tblPr>
      <w:tblGrid>
        <w:gridCol w:w="1233"/>
        <w:gridCol w:w="8398"/>
      </w:tblGrid>
      <w:tr w:rsidR="00484199" w14:paraId="7277E8E3" w14:textId="77777777">
        <w:tc>
          <w:tcPr>
            <w:tcW w:w="1233" w:type="dxa"/>
          </w:tcPr>
          <w:p w14:paraId="6BE3EA5A"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Tdoc number</w:t>
            </w:r>
          </w:p>
        </w:tc>
        <w:tc>
          <w:tcPr>
            <w:tcW w:w="8398" w:type="dxa"/>
          </w:tcPr>
          <w:p w14:paraId="21A28292"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3404B0" w14:paraId="1B9B6B5F" w14:textId="77777777">
        <w:tc>
          <w:tcPr>
            <w:tcW w:w="1233" w:type="dxa"/>
            <w:vMerge w:val="restart"/>
          </w:tcPr>
          <w:p w14:paraId="7D2E4219" w14:textId="77777777" w:rsidR="003404B0" w:rsidRDefault="00EB6FCD">
            <w:pPr>
              <w:spacing w:after="120"/>
              <w:rPr>
                <w:rFonts w:eastAsiaTheme="minorEastAsia"/>
                <w:color w:val="000000" w:themeColor="text1"/>
                <w:lang w:val="en-US" w:eastAsia="zh-CN"/>
              </w:rPr>
            </w:pPr>
            <w:hyperlink r:id="rId20" w:history="1">
              <w:r w:rsidR="003404B0">
                <w:rPr>
                  <w:rStyle w:val="Hyperlink"/>
                  <w:rFonts w:ascii="Arial" w:hAnsi="Arial" w:cs="Arial"/>
                  <w:bCs/>
                  <w:color w:val="auto"/>
                  <w:sz w:val="16"/>
                  <w:szCs w:val="16"/>
                  <w:u w:val="none"/>
                </w:rPr>
                <w:t>R4-2203666</w:t>
              </w:r>
            </w:hyperlink>
          </w:p>
        </w:tc>
        <w:tc>
          <w:tcPr>
            <w:tcW w:w="8398" w:type="dxa"/>
          </w:tcPr>
          <w:p w14:paraId="72AAC02D" w14:textId="77777777" w:rsidR="003404B0" w:rsidRDefault="003404B0">
            <w:pPr>
              <w:spacing w:after="120"/>
              <w:rPr>
                <w:rFonts w:eastAsiaTheme="minorEastAsia"/>
                <w:color w:val="000000" w:themeColor="text1"/>
                <w:lang w:val="en-US" w:eastAsia="zh-CN"/>
              </w:rPr>
            </w:pPr>
            <w:r>
              <w:rPr>
                <w:rFonts w:eastAsiaTheme="minorEastAsia"/>
                <w:color w:val="000000" w:themeColor="text1"/>
                <w:lang w:val="en-US" w:eastAsia="zh-CN"/>
              </w:rPr>
              <w:t>Charter Communications Inc.  We support the proposal in the draft LS R4-2203666</w:t>
            </w:r>
          </w:p>
        </w:tc>
      </w:tr>
      <w:tr w:rsidR="003404B0" w14:paraId="67421256" w14:textId="77777777">
        <w:tc>
          <w:tcPr>
            <w:tcW w:w="1233" w:type="dxa"/>
            <w:vMerge/>
          </w:tcPr>
          <w:p w14:paraId="3472DA14" w14:textId="77777777" w:rsidR="003404B0" w:rsidRDefault="003404B0">
            <w:pPr>
              <w:spacing w:after="120"/>
              <w:rPr>
                <w:rFonts w:eastAsiaTheme="minorEastAsia"/>
                <w:color w:val="000000" w:themeColor="text1"/>
                <w:lang w:val="en-US" w:eastAsia="zh-CN"/>
              </w:rPr>
            </w:pPr>
          </w:p>
        </w:tc>
        <w:tc>
          <w:tcPr>
            <w:tcW w:w="8398" w:type="dxa"/>
          </w:tcPr>
          <w:p w14:paraId="3524FE71" w14:textId="77777777" w:rsidR="003404B0" w:rsidRDefault="003404B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On the second question, we think it is not needed. We tend to agree the observation from </w:t>
            </w:r>
            <w:hyperlink r:id="rId21" w:history="1">
              <w:r>
                <w:rPr>
                  <w:rFonts w:eastAsiaTheme="minorEastAsia"/>
                  <w:color w:val="000000" w:themeColor="text1"/>
                  <w:lang w:val="en-US" w:eastAsia="zh-CN"/>
                </w:rPr>
                <w:t>R4-2205059</w:t>
              </w:r>
            </w:hyperlink>
            <w:r>
              <w:rPr>
                <w:rFonts w:eastAsiaTheme="minorEastAsia"/>
                <w:color w:val="000000" w:themeColor="text1"/>
                <w:lang w:val="en-US" w:eastAsia="zh-CN"/>
              </w:rPr>
              <w:t>, in future if needed country specific requirement can be handled by regional BS requirement and UE NS signaling</w:t>
            </w:r>
          </w:p>
        </w:tc>
      </w:tr>
      <w:tr w:rsidR="003404B0" w14:paraId="6C119DAB" w14:textId="77777777">
        <w:tc>
          <w:tcPr>
            <w:tcW w:w="1233" w:type="dxa"/>
            <w:vMerge/>
          </w:tcPr>
          <w:p w14:paraId="6CC64C8C" w14:textId="77777777" w:rsidR="003404B0" w:rsidRDefault="003404B0">
            <w:pPr>
              <w:spacing w:after="120"/>
              <w:rPr>
                <w:rFonts w:eastAsiaTheme="minorEastAsia"/>
                <w:color w:val="000000" w:themeColor="text1"/>
                <w:lang w:val="en-US" w:eastAsia="zh-CN"/>
              </w:rPr>
            </w:pPr>
          </w:p>
        </w:tc>
        <w:tc>
          <w:tcPr>
            <w:tcW w:w="8398" w:type="dxa"/>
          </w:tcPr>
          <w:p w14:paraId="0E7398DD"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first question has already its answer in RCC recommendation: the RCC Recommendation is clear, “Administrations may restrict”. Also, the allowed power level has been specified, referring to Article 21 of RR. </w:t>
            </w:r>
          </w:p>
          <w:p w14:paraId="03BC0F76"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The second question is also inadequate: national regulators could always decide of additional requirements, exactly like with CEPT. And if this happens, this could be easily managed, adding a new NS on the UE side. </w:t>
            </w:r>
          </w:p>
          <w:p w14:paraId="60A9C5AE" w14:textId="77777777" w:rsidR="003404B0" w:rsidRDefault="003404B0">
            <w:pPr>
              <w:tabs>
                <w:tab w:val="left" w:pos="710"/>
              </w:tabs>
              <w:spacing w:after="120"/>
              <w:rPr>
                <w:rFonts w:eastAsiaTheme="minorEastAsia"/>
                <w:b/>
                <w:color w:val="000000" w:themeColor="text1"/>
                <w:sz w:val="24"/>
                <w:lang w:val="en-US" w:eastAsia="zh-CN"/>
              </w:rPr>
            </w:pPr>
            <w:r>
              <w:rPr>
                <w:rFonts w:eastAsiaTheme="minorEastAsia"/>
                <w:color w:val="000000" w:themeColor="text1"/>
                <w:lang w:val="en-US" w:eastAsia="zh-CN"/>
              </w:rPr>
              <w:t>Those questions are not needed.</w:t>
            </w:r>
          </w:p>
        </w:tc>
      </w:tr>
      <w:tr w:rsidR="003404B0" w14:paraId="0D820F80" w14:textId="77777777">
        <w:tc>
          <w:tcPr>
            <w:tcW w:w="1233" w:type="dxa"/>
            <w:vMerge/>
          </w:tcPr>
          <w:p w14:paraId="7ADA93D1" w14:textId="77777777" w:rsidR="003404B0" w:rsidRDefault="003404B0">
            <w:pPr>
              <w:spacing w:after="120"/>
              <w:rPr>
                <w:rFonts w:eastAsiaTheme="minorEastAsia"/>
                <w:color w:val="000000" w:themeColor="text1"/>
                <w:lang w:val="en-US" w:eastAsia="zh-CN"/>
              </w:rPr>
            </w:pPr>
          </w:p>
        </w:tc>
        <w:tc>
          <w:tcPr>
            <w:tcW w:w="8398" w:type="dxa"/>
          </w:tcPr>
          <w:p w14:paraId="2E65ABF1"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Skyworks: we support the LS and possibly asking any confirmation of any other common understanding of the group. Especially we do not agree that use of NS on the UE side is the common </w:t>
            </w:r>
            <w:r>
              <w:rPr>
                <w:rFonts w:eastAsiaTheme="minorEastAsia"/>
                <w:color w:val="000000" w:themeColor="text1"/>
                <w:lang w:val="en-US" w:eastAsia="zh-CN"/>
              </w:rPr>
              <w:lastRenderedPageBreak/>
              <w:t>understanding from what is written in the RCC recommendation. If Huawei and Ericsson think NS and A-MPR is needed for the UE this exactly the kind of information we need to understand from RCC.</w:t>
            </w:r>
          </w:p>
        </w:tc>
      </w:tr>
      <w:tr w:rsidR="003404B0" w14:paraId="26EE88FA" w14:textId="77777777">
        <w:tc>
          <w:tcPr>
            <w:tcW w:w="1233" w:type="dxa"/>
            <w:vMerge/>
          </w:tcPr>
          <w:p w14:paraId="6A620ADC" w14:textId="77777777" w:rsidR="003404B0" w:rsidRDefault="003404B0">
            <w:pPr>
              <w:spacing w:after="120"/>
              <w:rPr>
                <w:rFonts w:eastAsiaTheme="minorEastAsia"/>
                <w:color w:val="000000" w:themeColor="text1"/>
                <w:lang w:val="en-US" w:eastAsia="zh-CN"/>
              </w:rPr>
            </w:pPr>
          </w:p>
        </w:tc>
        <w:tc>
          <w:tcPr>
            <w:tcW w:w="8398" w:type="dxa"/>
          </w:tcPr>
          <w:p w14:paraId="4E4778B5" w14:textId="6B5DC9E1"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support the proposed LS.</w:t>
            </w:r>
          </w:p>
        </w:tc>
      </w:tr>
      <w:tr w:rsidR="003404B0" w14:paraId="15E05DC8" w14:textId="77777777">
        <w:tc>
          <w:tcPr>
            <w:tcW w:w="1233" w:type="dxa"/>
            <w:vMerge/>
          </w:tcPr>
          <w:p w14:paraId="5D3C044E" w14:textId="77777777" w:rsidR="003404B0" w:rsidRDefault="003404B0">
            <w:pPr>
              <w:spacing w:after="120"/>
              <w:rPr>
                <w:rFonts w:eastAsiaTheme="minorEastAsia"/>
                <w:color w:val="000000" w:themeColor="text1"/>
                <w:lang w:val="en-US" w:eastAsia="zh-CN"/>
              </w:rPr>
            </w:pPr>
          </w:p>
        </w:tc>
        <w:tc>
          <w:tcPr>
            <w:tcW w:w="8398" w:type="dxa"/>
          </w:tcPr>
          <w:p w14:paraId="627DF9AD" w14:textId="6ACA4B6D"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To Skyworks (Ericsson): I don’t think we have mentioned anywhere that we would need any NS/A-MPR if RAN4 implements RCC Recommendation. What we have said is that, if one specific country would like to add a requirement (like a CEPT country might also do on top of any ECC Decision), this can be managed using a new NS. We think so we don’t need any NS when specifying n104 according to RCC Recommendation.</w:t>
            </w:r>
          </w:p>
        </w:tc>
      </w:tr>
      <w:tr w:rsidR="003404B0" w14:paraId="674C97C7" w14:textId="77777777">
        <w:tc>
          <w:tcPr>
            <w:tcW w:w="1233" w:type="dxa"/>
            <w:vMerge/>
          </w:tcPr>
          <w:p w14:paraId="076A3AB5" w14:textId="77777777" w:rsidR="003404B0" w:rsidRDefault="003404B0">
            <w:pPr>
              <w:spacing w:after="120"/>
              <w:rPr>
                <w:rFonts w:eastAsiaTheme="minorEastAsia"/>
                <w:color w:val="000000" w:themeColor="text1"/>
                <w:lang w:val="en-US" w:eastAsia="zh-CN"/>
              </w:rPr>
            </w:pPr>
          </w:p>
        </w:tc>
        <w:tc>
          <w:tcPr>
            <w:tcW w:w="8398" w:type="dxa"/>
          </w:tcPr>
          <w:p w14:paraId="115AE695" w14:textId="4F05BB17" w:rsidR="0008702B" w:rsidRDefault="003404B0" w:rsidP="0008702B">
            <w:pPr>
              <w:tabs>
                <w:tab w:val="left" w:pos="710"/>
              </w:tabs>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response to Skyworks, we share similar view as Ericsson. According to RCC recommendation, recommendation ITU-R 329</w:t>
            </w:r>
            <w:r w:rsidR="0008702B">
              <w:rPr>
                <w:rFonts w:eastAsiaTheme="minorEastAsia"/>
                <w:color w:val="000000" w:themeColor="text1"/>
                <w:lang w:val="en-US" w:eastAsia="zh-CN"/>
              </w:rPr>
              <w:t xml:space="preserve"> should be fulfilled which can be covered by general unwanted emission requirements, hence no additional re</w:t>
            </w:r>
            <w:r w:rsidR="00DA52B1">
              <w:rPr>
                <w:rFonts w:eastAsiaTheme="minorEastAsia"/>
                <w:color w:val="000000" w:themeColor="text1"/>
                <w:lang w:val="en-US" w:eastAsia="zh-CN"/>
              </w:rPr>
              <w:t>quirements to be defined for the WI</w:t>
            </w:r>
            <w:r>
              <w:rPr>
                <w:rFonts w:eastAsiaTheme="minorEastAsia"/>
                <w:color w:val="000000" w:themeColor="text1"/>
                <w:lang w:val="en-US" w:eastAsia="zh-CN"/>
              </w:rPr>
              <w:t>.</w:t>
            </w:r>
            <w:r w:rsidR="0008702B">
              <w:rPr>
                <w:rFonts w:eastAsiaTheme="minorEastAsia"/>
                <w:color w:val="000000" w:themeColor="text1"/>
                <w:lang w:val="en-US" w:eastAsia="zh-CN"/>
              </w:rPr>
              <w:t xml:space="preserve"> At the same time, if in future a </w:t>
            </w:r>
            <w:r w:rsidR="00DA52B1">
              <w:rPr>
                <w:rFonts w:eastAsiaTheme="minorEastAsia"/>
                <w:color w:val="000000" w:themeColor="text1"/>
                <w:lang w:val="en-US" w:eastAsia="zh-CN"/>
              </w:rPr>
              <w:t xml:space="preserve">country </w:t>
            </w:r>
            <w:r w:rsidR="0008702B">
              <w:rPr>
                <w:rFonts w:eastAsiaTheme="minorEastAsia"/>
                <w:color w:val="000000" w:themeColor="text1"/>
                <w:lang w:val="en-US" w:eastAsia="zh-CN"/>
              </w:rPr>
              <w:t xml:space="preserve">specific </w:t>
            </w:r>
            <w:r w:rsidR="00DA52B1">
              <w:rPr>
                <w:rFonts w:eastAsiaTheme="minorEastAsia"/>
                <w:color w:val="000000" w:themeColor="text1"/>
                <w:lang w:val="en-US" w:eastAsia="zh-CN"/>
              </w:rPr>
              <w:t>limits want to be added, it can be easily managed by a NS.</w:t>
            </w:r>
            <w:r w:rsidR="00DA52B1">
              <w:rPr>
                <w:rFonts w:eastAsiaTheme="minorEastAsia" w:hint="eastAsia"/>
                <w:color w:val="000000" w:themeColor="text1"/>
                <w:lang w:val="en-US" w:eastAsia="zh-CN"/>
              </w:rPr>
              <w:t xml:space="preserve"> </w:t>
            </w:r>
            <w:r w:rsidR="00DA52B1">
              <w:rPr>
                <w:rFonts w:eastAsiaTheme="minorEastAsia"/>
                <w:color w:val="000000" w:themeColor="text1"/>
                <w:lang w:val="en-US" w:eastAsia="zh-CN"/>
              </w:rPr>
              <w:t>It is a business as usual. The approach appl</w:t>
            </w:r>
            <w:r w:rsidR="005E1A7C">
              <w:rPr>
                <w:rFonts w:eastAsiaTheme="minorEastAsia"/>
                <w:color w:val="000000" w:themeColor="text1"/>
                <w:lang w:val="en-US" w:eastAsia="zh-CN"/>
              </w:rPr>
              <w:t>i</w:t>
            </w:r>
            <w:r w:rsidR="00DA52B1">
              <w:rPr>
                <w:rFonts w:eastAsiaTheme="minorEastAsia"/>
                <w:color w:val="000000" w:themeColor="text1"/>
                <w:lang w:val="en-US" w:eastAsia="zh-CN"/>
              </w:rPr>
              <w:t>es to all licensed bands.</w:t>
            </w:r>
          </w:p>
        </w:tc>
      </w:tr>
      <w:tr w:rsidR="00BD7CF8" w14:paraId="3034F8E6" w14:textId="77777777">
        <w:tc>
          <w:tcPr>
            <w:tcW w:w="1233" w:type="dxa"/>
            <w:vMerge w:val="restart"/>
          </w:tcPr>
          <w:p w14:paraId="519957E6" w14:textId="77777777" w:rsidR="00BD7CF8" w:rsidRDefault="00EB6FCD">
            <w:pPr>
              <w:spacing w:after="120"/>
              <w:rPr>
                <w:rFonts w:eastAsiaTheme="minorEastAsia"/>
                <w:color w:val="000000" w:themeColor="text1"/>
                <w:lang w:val="en-US" w:eastAsia="zh-CN"/>
              </w:rPr>
            </w:pPr>
            <w:hyperlink r:id="rId22" w:history="1">
              <w:r w:rsidR="00BD7CF8">
                <w:rPr>
                  <w:rStyle w:val="Hyperlink"/>
                  <w:rFonts w:ascii="Arial" w:hAnsi="Arial" w:cs="Arial"/>
                  <w:bCs/>
                  <w:color w:val="auto"/>
                  <w:sz w:val="16"/>
                  <w:szCs w:val="16"/>
                  <w:u w:val="none"/>
                </w:rPr>
                <w:t>R4-2205144</w:t>
              </w:r>
            </w:hyperlink>
          </w:p>
        </w:tc>
        <w:tc>
          <w:tcPr>
            <w:tcW w:w="8398" w:type="dxa"/>
          </w:tcPr>
          <w:p w14:paraId="02CDE774"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Qualcomm:  We don’t agree that RAN4 should assume no additional requirements are needed.  There are different opinions and interpretations in RAN4, so it’s best to get clarification.O</w:t>
            </w:r>
          </w:p>
        </w:tc>
      </w:tr>
      <w:tr w:rsidR="00BD7CF8" w14:paraId="49A9E22C" w14:textId="77777777">
        <w:tc>
          <w:tcPr>
            <w:tcW w:w="1233" w:type="dxa"/>
            <w:vMerge/>
          </w:tcPr>
          <w:p w14:paraId="7B3D6C64" w14:textId="77777777" w:rsidR="00BD7CF8" w:rsidRDefault="00BD7CF8">
            <w:pPr>
              <w:spacing w:after="120"/>
              <w:rPr>
                <w:rFonts w:eastAsiaTheme="minorEastAsia"/>
                <w:color w:val="000000" w:themeColor="text1"/>
                <w:lang w:val="en-US" w:eastAsia="zh-CN"/>
              </w:rPr>
            </w:pPr>
          </w:p>
        </w:tc>
        <w:tc>
          <w:tcPr>
            <w:tcW w:w="8398" w:type="dxa"/>
          </w:tcPr>
          <w:p w14:paraId="7E742B31"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Apple: As there are indeed different opinions and interpretations of the RCC recommendation, we cannot assume that "</w:t>
            </w:r>
            <w:r w:rsidRPr="004D65FB">
              <w:rPr>
                <w:rFonts w:eastAsiaTheme="minorEastAsia"/>
                <w:i/>
                <w:iCs/>
                <w:color w:val="000000" w:themeColor="text1"/>
                <w:lang w:val="en-US" w:eastAsia="zh-CN"/>
              </w:rPr>
              <w:t>no additional requirements are needed</w:t>
            </w:r>
            <w:r>
              <w:rPr>
                <w:rFonts w:eastAsiaTheme="minorEastAsia"/>
                <w:color w:val="000000" w:themeColor="text1"/>
                <w:lang w:val="en-US" w:eastAsia="zh-CN"/>
              </w:rPr>
              <w:t>” and thus prefer having more clarifications from RCC.</w:t>
            </w:r>
          </w:p>
        </w:tc>
      </w:tr>
      <w:tr w:rsidR="00BD7CF8" w14:paraId="0AB22825" w14:textId="77777777">
        <w:tc>
          <w:tcPr>
            <w:tcW w:w="1233" w:type="dxa"/>
            <w:vMerge/>
          </w:tcPr>
          <w:p w14:paraId="15569711" w14:textId="77777777" w:rsidR="00BD7CF8" w:rsidRDefault="00BD7CF8">
            <w:pPr>
              <w:spacing w:after="120"/>
              <w:rPr>
                <w:rFonts w:eastAsiaTheme="minorEastAsia"/>
                <w:color w:val="000000" w:themeColor="text1"/>
                <w:lang w:val="en-US" w:eastAsia="zh-CN"/>
              </w:rPr>
            </w:pPr>
          </w:p>
        </w:tc>
        <w:tc>
          <w:tcPr>
            <w:tcW w:w="8398" w:type="dxa"/>
          </w:tcPr>
          <w:p w14:paraId="35EE1BED"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Skyworks: since even companies that interpret the RCC recommendation is sufficient and no additional emission requirements are needed are still saying that NS might be needed. If so we believe that any LS to RCC should seek for RCC feedback on whether additional emission requirement may be needed for the deployment in RCC countries to coexist with existing services and potential services in adjacent bands. I our view this is the main uncertainty left to alleviate.</w:t>
            </w:r>
          </w:p>
        </w:tc>
      </w:tr>
      <w:tr w:rsidR="00BD7CF8" w14:paraId="24909A80" w14:textId="77777777">
        <w:tc>
          <w:tcPr>
            <w:tcW w:w="1233" w:type="dxa"/>
            <w:vMerge/>
          </w:tcPr>
          <w:p w14:paraId="17F956D4" w14:textId="77777777" w:rsidR="00BD7CF8" w:rsidRDefault="00BD7CF8">
            <w:pPr>
              <w:spacing w:after="120"/>
              <w:rPr>
                <w:rFonts w:eastAsiaTheme="minorEastAsia"/>
                <w:color w:val="000000" w:themeColor="text1"/>
                <w:lang w:val="en-US" w:eastAsia="zh-CN"/>
              </w:rPr>
            </w:pPr>
          </w:p>
        </w:tc>
        <w:tc>
          <w:tcPr>
            <w:tcW w:w="8398" w:type="dxa"/>
          </w:tcPr>
          <w:p w14:paraId="5384B13F" w14:textId="5DC1A9FF" w:rsidR="00BD7CF8" w:rsidRDefault="00BD7CF8">
            <w:pPr>
              <w:spacing w:after="120"/>
              <w:rPr>
                <w:rFonts w:eastAsiaTheme="minorEastAsia"/>
                <w:color w:val="000000" w:themeColor="text1"/>
                <w:lang w:val="en-US" w:eastAsia="zh-CN"/>
              </w:rPr>
            </w:pPr>
            <w:r w:rsidRPr="00435301">
              <w:rPr>
                <w:rFonts w:eastAsiaTheme="minorEastAsia"/>
                <w:color w:val="000000" w:themeColor="text1"/>
                <w:lang w:val="en-US" w:eastAsia="zh-CN"/>
              </w:rPr>
              <w:t>Hewlett Packard Enterprise: We share the views expressed by Qualcomm, Apple, and Skyworks that it cannot be assumed that “no additional requirements are needed” and that additional clarification from RCC is needed.</w:t>
            </w:r>
          </w:p>
        </w:tc>
      </w:tr>
      <w:tr w:rsidR="00BD7CF8" w14:paraId="77C94956" w14:textId="77777777">
        <w:tc>
          <w:tcPr>
            <w:tcW w:w="1233" w:type="dxa"/>
            <w:vMerge/>
          </w:tcPr>
          <w:p w14:paraId="24C7EA04" w14:textId="77777777" w:rsidR="00BD7CF8" w:rsidRDefault="00BD7CF8" w:rsidP="00BD7CF8">
            <w:pPr>
              <w:spacing w:after="120"/>
              <w:rPr>
                <w:rFonts w:eastAsiaTheme="minorEastAsia"/>
                <w:color w:val="000000" w:themeColor="text1"/>
                <w:lang w:val="en-US" w:eastAsia="zh-CN"/>
              </w:rPr>
            </w:pPr>
          </w:p>
        </w:tc>
        <w:tc>
          <w:tcPr>
            <w:tcW w:w="8398" w:type="dxa"/>
          </w:tcPr>
          <w:p w14:paraId="24695407" w14:textId="2ABDA0A8" w:rsidR="00BD7CF8" w:rsidRPr="00435301" w:rsidRDefault="00BD7CF8" w:rsidP="00BD7CF8">
            <w:pPr>
              <w:spacing w:after="120"/>
              <w:rPr>
                <w:rFonts w:eastAsiaTheme="minorEastAsia"/>
                <w:color w:val="000000" w:themeColor="text1"/>
                <w:lang w:val="en-US" w:eastAsia="zh-CN"/>
              </w:rPr>
            </w:pPr>
            <w:r>
              <w:rPr>
                <w:rFonts w:eastAsiaTheme="minorEastAsia"/>
                <w:color w:val="000000" w:themeColor="text1"/>
                <w:lang w:val="en-US" w:eastAsia="zh-CN"/>
              </w:rPr>
              <w:t>MediaTek: It seems best to get clarification from RCC from the other R4-2203666 version of the LS. Indicating to RCC that “</w:t>
            </w:r>
            <w:r>
              <w:rPr>
                <w:rFonts w:ascii="Arial" w:hAnsi="Arial" w:cs="Arial"/>
                <w:bCs/>
                <w:iCs/>
                <w:lang w:val="en-US" w:eastAsia="ja-JP"/>
              </w:rPr>
              <w:t>In RAN4 understanding the compatibility and co-existence can be ensured by deployment measures</w:t>
            </w:r>
            <w:r>
              <w:rPr>
                <w:rFonts w:eastAsiaTheme="minorEastAsia"/>
                <w:color w:val="000000" w:themeColor="text1"/>
                <w:lang w:val="en-US" w:eastAsia="zh-CN"/>
              </w:rPr>
              <w:t>”, seems an inappropriate statement for 3GPP to make externally.</w:t>
            </w:r>
          </w:p>
        </w:tc>
      </w:tr>
    </w:tbl>
    <w:p w14:paraId="6FBACD22" w14:textId="77777777" w:rsidR="00484199" w:rsidRDefault="00484199">
      <w:pPr>
        <w:spacing w:line="276" w:lineRule="auto"/>
        <w:rPr>
          <w:lang w:eastAsia="zh-CN"/>
        </w:rPr>
      </w:pPr>
    </w:p>
    <w:p w14:paraId="6C5C8C4E" w14:textId="77777777" w:rsidR="00484199" w:rsidRDefault="00484199">
      <w:pPr>
        <w:rPr>
          <w:color w:val="0070C0"/>
          <w:lang w:val="en-US" w:eastAsia="zh-CN"/>
        </w:rPr>
      </w:pPr>
    </w:p>
    <w:p w14:paraId="357F8F63" w14:textId="77777777" w:rsidR="00484199" w:rsidRDefault="00AB30D0">
      <w:pPr>
        <w:pStyle w:val="Heading2"/>
      </w:pPr>
      <w:r>
        <w:t>Summary</w:t>
      </w:r>
      <w:r>
        <w:rPr>
          <w:rFonts w:hint="eastAsia"/>
        </w:rPr>
        <w:t xml:space="preserve"> for 1st round </w:t>
      </w:r>
    </w:p>
    <w:p w14:paraId="79AC96F6" w14:textId="77777777" w:rsidR="00484199" w:rsidRDefault="00AB30D0">
      <w:pPr>
        <w:pStyle w:val="Heading3"/>
        <w:ind w:left="851" w:hanging="851"/>
      </w:pPr>
      <w:r>
        <w:t xml:space="preserve">Open issues </w:t>
      </w:r>
    </w:p>
    <w:p w14:paraId="6D285EF0"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1"/>
        <w:gridCol w:w="8410"/>
      </w:tblGrid>
      <w:tr w:rsidR="00484199" w14:paraId="65440E72" w14:textId="77777777">
        <w:tc>
          <w:tcPr>
            <w:tcW w:w="1242" w:type="dxa"/>
          </w:tcPr>
          <w:p w14:paraId="40CF1BE4" w14:textId="77777777" w:rsidR="00484199" w:rsidRDefault="00484199">
            <w:pPr>
              <w:rPr>
                <w:rFonts w:eastAsiaTheme="minorEastAsia"/>
                <w:b/>
                <w:bCs/>
                <w:color w:val="000000" w:themeColor="text1"/>
                <w:lang w:val="en-US" w:eastAsia="zh-CN"/>
              </w:rPr>
            </w:pPr>
          </w:p>
        </w:tc>
        <w:tc>
          <w:tcPr>
            <w:tcW w:w="8615" w:type="dxa"/>
          </w:tcPr>
          <w:p w14:paraId="646DD9A9"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8DAB04D" w14:textId="77777777">
        <w:tc>
          <w:tcPr>
            <w:tcW w:w="1242" w:type="dxa"/>
          </w:tcPr>
          <w:p w14:paraId="1B7A062A" w14:textId="35958119" w:rsidR="00484199" w:rsidRDefault="004D65FB">
            <w:pPr>
              <w:rPr>
                <w:rFonts w:eastAsiaTheme="minorEastAsia"/>
                <w:color w:val="0070C0"/>
                <w:lang w:val="en-US" w:eastAsia="zh-CN"/>
              </w:rPr>
            </w:pPr>
            <w:r>
              <w:rPr>
                <w:b/>
                <w:u w:val="single"/>
                <w:lang w:eastAsia="ko-KR"/>
              </w:rPr>
              <w:t>Issue 1-1-1</w:t>
            </w:r>
          </w:p>
        </w:tc>
        <w:tc>
          <w:tcPr>
            <w:tcW w:w="8615" w:type="dxa"/>
          </w:tcPr>
          <w:p w14:paraId="334B37D3" w14:textId="56C9E0EC" w:rsidR="00484199" w:rsidRDefault="004D65FB">
            <w:pPr>
              <w:rPr>
                <w:b/>
                <w:u w:val="single"/>
                <w:lang w:eastAsia="ko-KR"/>
              </w:rPr>
            </w:pPr>
            <w:r>
              <w:rPr>
                <w:b/>
                <w:u w:val="single"/>
                <w:lang w:eastAsia="ko-KR"/>
              </w:rPr>
              <w:t>Clarification on RCC Recommendation 1/21</w:t>
            </w:r>
          </w:p>
          <w:p w14:paraId="634E45EC" w14:textId="77777777" w:rsidR="002A1786" w:rsidRDefault="002A1786" w:rsidP="002A1786">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sidRPr="00494746">
              <w:rPr>
                <w:rFonts w:eastAsia="SimSun"/>
                <w:b/>
                <w:szCs w:val="24"/>
                <w:lang w:eastAsia="zh-CN"/>
              </w:rPr>
              <w:t>Proposals</w:t>
            </w:r>
            <w:r>
              <w:rPr>
                <w:rFonts w:eastAsia="SimSun"/>
                <w:szCs w:val="24"/>
                <w:lang w:eastAsia="zh-CN"/>
              </w:rPr>
              <w:t>:</w:t>
            </w:r>
          </w:p>
          <w:p w14:paraId="4CDD5D8E"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 (</w:t>
            </w:r>
            <w:r>
              <w:rPr>
                <w:rFonts w:eastAsia="DengXian" w:hint="eastAsia"/>
                <w:color w:val="0070C0"/>
                <w:lang w:eastAsia="zh-CN"/>
              </w:rPr>
              <w:t>H</w:t>
            </w:r>
            <w:r>
              <w:rPr>
                <w:rFonts w:eastAsia="DengXian"/>
                <w:color w:val="0070C0"/>
                <w:lang w:eastAsia="zh-CN"/>
              </w:rPr>
              <w:t>uawei, Skyworks, Spark NZ</w:t>
            </w:r>
            <w:r>
              <w:rPr>
                <w:iCs/>
                <w:lang w:eastAsia="zh-CN"/>
              </w:rPr>
              <w:t>)</w:t>
            </w:r>
          </w:p>
          <w:p w14:paraId="635ADCDC"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lastRenderedPageBreak/>
              <w:t>P</w:t>
            </w:r>
            <w:r>
              <w:rPr>
                <w:b/>
                <w:iCs/>
                <w:lang w:eastAsia="zh-CN"/>
              </w:rPr>
              <w:t>roposal 2</w:t>
            </w:r>
            <w:r>
              <w:rPr>
                <w:iCs/>
                <w:lang w:eastAsia="zh-CN"/>
              </w:rPr>
              <w:t>: Send an LS to RCC to request further feedback on the co-existence issue as proposed in R4-2203666. (</w:t>
            </w:r>
            <w:r>
              <w:rPr>
                <w:rFonts w:eastAsia="DengXian"/>
                <w:color w:val="0070C0"/>
                <w:lang w:eastAsia="zh-CN"/>
              </w:rPr>
              <w:t xml:space="preserve">Charter, Qualcomm, Apple, CableLabs, Skyworks, </w:t>
            </w:r>
            <w:r w:rsidRPr="009D7737">
              <w:rPr>
                <w:rFonts w:eastAsia="DengXian"/>
                <w:color w:val="0070C0"/>
                <w:lang w:eastAsia="zh-CN"/>
              </w:rPr>
              <w:t xml:space="preserve">Hewlett Packard Enterprise, </w:t>
            </w:r>
            <w:r>
              <w:rPr>
                <w:rFonts w:eastAsia="DengXian"/>
                <w:color w:val="0070C0"/>
                <w:lang w:eastAsia="zh-CN"/>
              </w:rPr>
              <w:t>MediaTek, Broadcom</w:t>
            </w:r>
            <w:r>
              <w:rPr>
                <w:iCs/>
                <w:lang w:eastAsia="zh-CN"/>
              </w:rPr>
              <w:t>)</w:t>
            </w:r>
          </w:p>
          <w:p w14:paraId="2FD7E0AE"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r w:rsidRPr="0037591A">
              <w:rPr>
                <w:rFonts w:eastAsia="SimSun"/>
                <w:lang w:eastAsia="ko-KR"/>
              </w:rPr>
              <w:t xml:space="preserve"> </w:t>
            </w:r>
            <w:r w:rsidRPr="009D7737">
              <w:rPr>
                <w:rFonts w:eastAsia="DengXian"/>
                <w:color w:val="0070C0"/>
                <w:lang w:eastAsia="zh-CN"/>
              </w:rPr>
              <w:t xml:space="preserve">CATT, </w:t>
            </w:r>
            <w:r>
              <w:rPr>
                <w:rFonts w:eastAsia="DengXian" w:hint="eastAsia"/>
                <w:color w:val="0070C0"/>
                <w:lang w:eastAsia="zh-CN"/>
              </w:rPr>
              <w:t>H</w:t>
            </w:r>
            <w:r>
              <w:rPr>
                <w:rFonts w:eastAsia="DengXian"/>
                <w:color w:val="0070C0"/>
                <w:lang w:eastAsia="zh-CN"/>
              </w:rPr>
              <w:t xml:space="preserve">uawei, Ericsson, </w:t>
            </w:r>
            <w:r>
              <w:rPr>
                <w:rFonts w:eastAsia="DengXian" w:hint="eastAsia"/>
                <w:color w:val="0070C0"/>
                <w:lang w:val="en-US" w:eastAsia="zh-CN"/>
              </w:rPr>
              <w:t>ZTE</w:t>
            </w:r>
            <w:r>
              <w:rPr>
                <w:rFonts w:eastAsia="DengXian"/>
                <w:color w:val="0070C0"/>
                <w:lang w:val="en-US" w:eastAsia="zh-CN"/>
              </w:rPr>
              <w:t xml:space="preserve">, </w:t>
            </w:r>
            <w:r>
              <w:rPr>
                <w:rFonts w:eastAsia="DengXian"/>
                <w:color w:val="0070C0"/>
                <w:lang w:eastAsia="zh-CN"/>
              </w:rPr>
              <w:t xml:space="preserve">Spark NZ, </w:t>
            </w:r>
            <w:r>
              <w:rPr>
                <w:rFonts w:eastAsia="PMingLiU" w:hint="eastAsia"/>
                <w:color w:val="0070C0"/>
                <w:lang w:eastAsia="zh-TW"/>
              </w:rPr>
              <w:t>CHTTL</w:t>
            </w:r>
            <w:r>
              <w:rPr>
                <w:bCs/>
              </w:rPr>
              <w:t>)</w:t>
            </w:r>
          </w:p>
          <w:p w14:paraId="07D33740"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r w:rsidRPr="0037591A">
              <w:rPr>
                <w:bCs/>
              </w:rPr>
              <w:t xml:space="preserve"> </w:t>
            </w:r>
            <w:r>
              <w:rPr>
                <w:bCs/>
              </w:rPr>
              <w:t>(</w:t>
            </w:r>
            <w:r w:rsidRPr="0037591A">
              <w:rPr>
                <w:rFonts w:eastAsia="SimSun"/>
                <w:lang w:eastAsia="ko-KR"/>
              </w:rPr>
              <w:t xml:space="preserve"> </w:t>
            </w:r>
            <w:r w:rsidRPr="009D7737">
              <w:rPr>
                <w:rFonts w:eastAsia="DengXian"/>
                <w:color w:val="0070C0"/>
                <w:lang w:eastAsia="zh-CN"/>
              </w:rPr>
              <w:t xml:space="preserve">CATT, </w:t>
            </w:r>
            <w:r>
              <w:rPr>
                <w:rFonts w:eastAsia="DengXian" w:hint="eastAsia"/>
                <w:color w:val="0070C0"/>
                <w:lang w:eastAsia="zh-CN"/>
              </w:rPr>
              <w:t>H</w:t>
            </w:r>
            <w:r>
              <w:rPr>
                <w:rFonts w:eastAsia="DengXian"/>
                <w:color w:val="0070C0"/>
                <w:lang w:eastAsia="zh-CN"/>
              </w:rPr>
              <w:t>uawei, Skyworks?, Nokai?</w:t>
            </w:r>
            <w:r>
              <w:rPr>
                <w:bCs/>
              </w:rPr>
              <w:t>)</w:t>
            </w:r>
          </w:p>
          <w:p w14:paraId="4CFB4307"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 (</w:t>
            </w:r>
            <w:r>
              <w:rPr>
                <w:rFonts w:eastAsia="DengXian"/>
                <w:color w:val="0070C0"/>
                <w:lang w:eastAsia="zh-CN"/>
              </w:rPr>
              <w:t>Skyworks, MediaTek, Spark NZ</w:t>
            </w:r>
            <w:r>
              <w:rPr>
                <w:iCs/>
                <w:lang w:eastAsia="zh-CN"/>
              </w:rPr>
              <w:t>)</w:t>
            </w:r>
          </w:p>
          <w:p w14:paraId="673D0395" w14:textId="77777777" w:rsidR="002A1786" w:rsidRDefault="002A1786" w:rsidP="002A1786">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6F784C9" w14:textId="63A28FDA" w:rsidR="00494746" w:rsidRDefault="00494746" w:rsidP="00494746">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w:t>
            </w:r>
            <w:r w:rsidR="00782518">
              <w:rPr>
                <w:rFonts w:eastAsiaTheme="minorEastAsia"/>
                <w:i/>
                <w:color w:val="0070C0"/>
                <w:lang w:val="en-US" w:eastAsia="zh-CN"/>
              </w:rPr>
              <w:t>s</w:t>
            </w:r>
            <w:r>
              <w:rPr>
                <w:rFonts w:eastAsiaTheme="minorEastAsia"/>
                <w:i/>
                <w:color w:val="0070C0"/>
                <w:lang w:val="en-US" w:eastAsia="zh-CN"/>
              </w:rPr>
              <w:t xml:space="preserve"> are still diverse. </w:t>
            </w:r>
            <w:r w:rsidR="003261A8">
              <w:rPr>
                <w:rFonts w:eastAsiaTheme="minorEastAsia"/>
                <w:i/>
                <w:color w:val="0070C0"/>
                <w:lang w:val="en-US" w:eastAsia="zh-CN"/>
              </w:rPr>
              <w:t xml:space="preserve">Basically there are two camps. </w:t>
            </w:r>
            <w:r>
              <w:rPr>
                <w:rFonts w:eastAsiaTheme="minorEastAsia"/>
                <w:i/>
                <w:color w:val="0070C0"/>
                <w:lang w:val="en-US" w:eastAsia="zh-CN"/>
              </w:rPr>
              <w:t>The issue has been discussed in last meeting and the situation does not change too much. Moderator suggest to have some discussion on second round GTW to seek a compromised WF.</w:t>
            </w:r>
          </w:p>
          <w:p w14:paraId="67A966D4" w14:textId="09E9FD0C" w:rsidR="00484199" w:rsidRDefault="00484199" w:rsidP="002A1786">
            <w:pPr>
              <w:rPr>
                <w:rFonts w:eastAsiaTheme="minorEastAsia"/>
                <w:color w:val="000000" w:themeColor="text1"/>
                <w:lang w:val="en-US" w:eastAsia="zh-CN"/>
              </w:rPr>
            </w:pPr>
          </w:p>
        </w:tc>
      </w:tr>
      <w:tr w:rsidR="00494746" w14:paraId="35F923FF" w14:textId="77777777">
        <w:tc>
          <w:tcPr>
            <w:tcW w:w="1242" w:type="dxa"/>
          </w:tcPr>
          <w:p w14:paraId="6FD0CCBB" w14:textId="6910F3A7" w:rsidR="00494746" w:rsidRDefault="00494746" w:rsidP="00494746">
            <w:pPr>
              <w:rPr>
                <w:b/>
                <w:u w:val="single"/>
                <w:lang w:eastAsia="ko-KR"/>
              </w:rPr>
            </w:pPr>
            <w:r w:rsidRPr="00494746">
              <w:rPr>
                <w:b/>
                <w:u w:val="single"/>
                <w:lang w:eastAsia="ko-KR"/>
              </w:rPr>
              <w:lastRenderedPageBreak/>
              <w:t>Issue 1-1-2</w:t>
            </w:r>
          </w:p>
        </w:tc>
        <w:tc>
          <w:tcPr>
            <w:tcW w:w="8615" w:type="dxa"/>
          </w:tcPr>
          <w:p w14:paraId="6F1BA118" w14:textId="77777777" w:rsidR="00581AA4" w:rsidRDefault="00581AA4" w:rsidP="00581AA4">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364C4C" w14:textId="77777777" w:rsidR="003261A8" w:rsidRDefault="003261A8" w:rsidP="00581AA4">
            <w:pPr>
              <w:spacing w:after="0"/>
              <w:rPr>
                <w:rFonts w:eastAsiaTheme="minorEastAsia"/>
                <w:i/>
                <w:color w:val="0070C0"/>
                <w:lang w:val="en-US" w:eastAsia="zh-CN"/>
              </w:rPr>
            </w:pPr>
          </w:p>
          <w:p w14:paraId="766D03C3" w14:textId="0108BF50" w:rsidR="003261A8" w:rsidRDefault="003261A8" w:rsidP="003261A8">
            <w:pPr>
              <w:rPr>
                <w:rFonts w:eastAsiaTheme="minorEastAsia"/>
                <w:i/>
                <w:color w:val="0070C0"/>
                <w:lang w:val="en-US" w:eastAsia="zh-CN"/>
              </w:rPr>
            </w:pPr>
            <w:r>
              <w:rPr>
                <w:rFonts w:eastAsiaTheme="minorEastAsia"/>
                <w:i/>
                <w:color w:val="0070C0"/>
                <w:lang w:val="en-US" w:eastAsia="zh-CN"/>
              </w:rPr>
              <w:t>Based on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 neither </w:t>
            </w:r>
            <w:r w:rsidRPr="00581AA4">
              <w:rPr>
                <w:rFonts w:eastAsiaTheme="minorEastAsia"/>
                <w:i/>
                <w:color w:val="0070C0"/>
                <w:lang w:val="en-US" w:eastAsia="zh-CN"/>
              </w:rPr>
              <w:t>R4-2203666</w:t>
            </w:r>
            <w:r>
              <w:rPr>
                <w:rFonts w:eastAsiaTheme="minorEastAsia"/>
                <w:i/>
                <w:color w:val="0070C0"/>
                <w:lang w:val="en-US" w:eastAsia="zh-CN"/>
              </w:rPr>
              <w:t xml:space="preserve"> nor </w:t>
            </w:r>
            <w:r w:rsidRPr="00581AA4">
              <w:rPr>
                <w:rFonts w:eastAsiaTheme="minorEastAsia"/>
                <w:i/>
                <w:color w:val="0070C0"/>
                <w:lang w:val="en-US" w:eastAsia="zh-CN"/>
              </w:rPr>
              <w:t>R4-2205144</w:t>
            </w:r>
            <w:r>
              <w:rPr>
                <w:rFonts w:eastAsiaTheme="minorEastAsia"/>
                <w:i/>
                <w:color w:val="0070C0"/>
                <w:lang w:val="en-US" w:eastAsia="zh-CN"/>
              </w:rPr>
              <w:t xml:space="preserve"> is agreeable as it is. Moderator suggest to merge the two LS and assign a new tdoc in case we agree to send the LS as discussed in </w:t>
            </w:r>
            <w:r w:rsidRPr="00581AA4">
              <w:rPr>
                <w:rFonts w:eastAsiaTheme="minorEastAsia"/>
                <w:i/>
                <w:color w:val="0070C0"/>
                <w:lang w:val="en-US" w:eastAsia="zh-CN"/>
              </w:rPr>
              <w:t>Issue 1-1-1</w:t>
            </w:r>
            <w:r>
              <w:rPr>
                <w:rFonts w:eastAsiaTheme="minorEastAsia"/>
                <w:i/>
                <w:color w:val="0070C0"/>
                <w:lang w:val="en-US" w:eastAsia="zh-CN"/>
              </w:rPr>
              <w:t xml:space="preserve"> on 2</w:t>
            </w:r>
            <w:r w:rsidRPr="00782518">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84B25E2" w14:textId="4161BFCB" w:rsidR="00581AA4" w:rsidRPr="003261A8" w:rsidRDefault="00581AA4" w:rsidP="003261A8">
            <w:pPr>
              <w:rPr>
                <w:b/>
                <w:u w:val="single"/>
                <w:lang w:val="en-US" w:eastAsia="ko-KR"/>
              </w:rPr>
            </w:pPr>
          </w:p>
        </w:tc>
      </w:tr>
    </w:tbl>
    <w:p w14:paraId="28AA5948" w14:textId="77777777" w:rsidR="00484199" w:rsidRDefault="00484199">
      <w:pPr>
        <w:rPr>
          <w:i/>
          <w:color w:val="0070C0"/>
          <w:lang w:val="en-US" w:eastAsia="zh-CN"/>
        </w:rPr>
      </w:pPr>
    </w:p>
    <w:p w14:paraId="2A2FFACC"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6C8902D5" w14:textId="77777777">
        <w:trPr>
          <w:trHeight w:val="744"/>
        </w:trPr>
        <w:tc>
          <w:tcPr>
            <w:tcW w:w="1395" w:type="dxa"/>
          </w:tcPr>
          <w:p w14:paraId="0DB51D35" w14:textId="77777777" w:rsidR="00484199" w:rsidRDefault="00484199">
            <w:pPr>
              <w:rPr>
                <w:rFonts w:eastAsiaTheme="minorEastAsia"/>
                <w:b/>
                <w:bCs/>
                <w:color w:val="000000" w:themeColor="text1"/>
                <w:lang w:val="en-US" w:eastAsia="zh-CN"/>
              </w:rPr>
            </w:pPr>
          </w:p>
        </w:tc>
        <w:tc>
          <w:tcPr>
            <w:tcW w:w="4554" w:type="dxa"/>
          </w:tcPr>
          <w:p w14:paraId="782E3D76"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0F8D573"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52160BE"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4778E67D" w14:textId="77777777">
        <w:trPr>
          <w:trHeight w:val="358"/>
        </w:trPr>
        <w:tc>
          <w:tcPr>
            <w:tcW w:w="1395" w:type="dxa"/>
          </w:tcPr>
          <w:p w14:paraId="5F3E8CDA"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7DAE818D" w14:textId="738F1767" w:rsidR="00484199" w:rsidRDefault="00581AA4">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sidR="00583BCF">
              <w:rPr>
                <w:lang w:eastAsia="ja-JP"/>
              </w:rPr>
              <w:t>general aspects</w:t>
            </w:r>
          </w:p>
        </w:tc>
        <w:tc>
          <w:tcPr>
            <w:tcW w:w="2932" w:type="dxa"/>
          </w:tcPr>
          <w:p w14:paraId="2AACEFD1" w14:textId="4079A96B" w:rsidR="00484199"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r>
      <w:tr w:rsidR="00583BCF" w14:paraId="05B38FB1" w14:textId="77777777">
        <w:trPr>
          <w:trHeight w:val="358"/>
        </w:trPr>
        <w:tc>
          <w:tcPr>
            <w:tcW w:w="1395" w:type="dxa"/>
          </w:tcPr>
          <w:p w14:paraId="26224556" w14:textId="2134E862" w:rsidR="00583BCF" w:rsidRDefault="00583BCF">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0BCAA82C" w14:textId="077E5232" w:rsidR="00583BCF" w:rsidRDefault="00583BCF">
            <w:pPr>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 xml:space="preserve">evision of </w:t>
            </w:r>
            <w:r w:rsidRPr="009D7737">
              <w:rPr>
                <w:rFonts w:eastAsiaTheme="minorEastAsia"/>
                <w:color w:val="000000" w:themeColor="text1"/>
                <w:lang w:val="en-US" w:eastAsia="zh-CN"/>
              </w:rPr>
              <w:t>R4-2203666</w:t>
            </w:r>
          </w:p>
        </w:tc>
        <w:tc>
          <w:tcPr>
            <w:tcW w:w="2932" w:type="dxa"/>
          </w:tcPr>
          <w:p w14:paraId="78A24EBD" w14:textId="7251ADCC" w:rsidR="00583BCF"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A</w:t>
            </w:r>
            <w:r>
              <w:rPr>
                <w:rFonts w:eastAsiaTheme="minorEastAsia"/>
                <w:color w:val="000000" w:themeColor="text1"/>
                <w:lang w:val="en-US" w:eastAsia="zh-CN"/>
              </w:rPr>
              <w:t>pple</w:t>
            </w:r>
          </w:p>
        </w:tc>
      </w:tr>
    </w:tbl>
    <w:p w14:paraId="042F20C8" w14:textId="77777777" w:rsidR="00484199" w:rsidRDefault="00484199">
      <w:pPr>
        <w:rPr>
          <w:i/>
          <w:color w:val="0070C0"/>
          <w:lang w:val="en-US" w:eastAsia="zh-CN"/>
        </w:rPr>
      </w:pPr>
    </w:p>
    <w:p w14:paraId="1F094431" w14:textId="77777777" w:rsidR="00484199" w:rsidRDefault="00484199">
      <w:pPr>
        <w:rPr>
          <w:color w:val="0070C0"/>
          <w:lang w:val="en-US" w:eastAsia="zh-CN"/>
        </w:rPr>
      </w:pPr>
    </w:p>
    <w:p w14:paraId="4189D3BB" w14:textId="5129BD7D" w:rsidR="00484199" w:rsidRPr="009D7737" w:rsidRDefault="00AB30D0">
      <w:pPr>
        <w:pStyle w:val="Heading2"/>
        <w:rPr>
          <w:highlight w:val="green"/>
        </w:rPr>
      </w:pPr>
      <w:r w:rsidRPr="009D7737">
        <w:rPr>
          <w:rFonts w:hint="eastAsia"/>
          <w:highlight w:val="green"/>
        </w:rPr>
        <w:t>Discussion on 2nd round</w:t>
      </w:r>
    </w:p>
    <w:p w14:paraId="5F8C9528" w14:textId="77777777" w:rsidR="00484199" w:rsidRDefault="00484199">
      <w:pPr>
        <w:rPr>
          <w:lang w:val="en-US" w:eastAsia="zh-CN"/>
        </w:rPr>
      </w:pPr>
    </w:p>
    <w:tbl>
      <w:tblPr>
        <w:tblStyle w:val="TableGrid"/>
        <w:tblW w:w="0" w:type="auto"/>
        <w:tblLook w:val="04A0" w:firstRow="1" w:lastRow="0" w:firstColumn="1" w:lastColumn="0" w:noHBand="0" w:noVBand="1"/>
      </w:tblPr>
      <w:tblGrid>
        <w:gridCol w:w="1305"/>
        <w:gridCol w:w="8326"/>
      </w:tblGrid>
      <w:tr w:rsidR="00484199" w14:paraId="53A4B466" w14:textId="77777777">
        <w:tc>
          <w:tcPr>
            <w:tcW w:w="1305" w:type="dxa"/>
          </w:tcPr>
          <w:p w14:paraId="2F4312C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3B33F758"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0E31C3EA" w14:textId="77777777">
        <w:tc>
          <w:tcPr>
            <w:tcW w:w="1305" w:type="dxa"/>
          </w:tcPr>
          <w:p w14:paraId="70A98731" w14:textId="7AD63D66"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8326" w:type="dxa"/>
          </w:tcPr>
          <w:p w14:paraId="032E4B41" w14:textId="77777777" w:rsidR="00763218" w:rsidRDefault="00AB30D0">
            <w:pPr>
              <w:spacing w:after="120"/>
              <w:rPr>
                <w:ins w:id="3" w:author="Liuliehai" w:date="2022-02-28T14:33:00Z"/>
                <w:rFonts w:eastAsiaTheme="minorEastAsia"/>
                <w:bCs/>
                <w:color w:val="0070C0"/>
                <w:lang w:val="en-US" w:eastAsia="zh-CN"/>
              </w:rPr>
            </w:pPr>
            <w:del w:id="4" w:author="Liuliehai" w:date="2022-02-28T14:31:00Z">
              <w:r w:rsidDel="00763218">
                <w:rPr>
                  <w:rFonts w:eastAsiaTheme="minorEastAsia"/>
                  <w:bCs/>
                  <w:color w:val="0070C0"/>
                  <w:lang w:val="en-US" w:eastAsia="zh-CN"/>
                </w:rPr>
                <w:delText>Company A</w:delText>
              </w:r>
            </w:del>
            <w:ins w:id="5" w:author="Liuliehai" w:date="2022-02-28T14:31:00Z">
              <w:r w:rsidR="00763218">
                <w:rPr>
                  <w:rFonts w:eastAsiaTheme="minorEastAsia"/>
                  <w:bCs/>
                  <w:color w:val="0070C0"/>
                  <w:lang w:val="en-US" w:eastAsia="zh-CN"/>
                </w:rPr>
                <w:t>Huawei</w:t>
              </w:r>
            </w:ins>
            <w:r>
              <w:rPr>
                <w:rFonts w:eastAsiaTheme="minorEastAsia"/>
                <w:bCs/>
                <w:color w:val="0070C0"/>
                <w:lang w:val="en-US" w:eastAsia="zh-CN"/>
              </w:rPr>
              <w:t>:</w:t>
            </w:r>
            <w:ins w:id="6" w:author="Liuliehai" w:date="2022-02-28T14:31:00Z">
              <w:r w:rsidR="00763218">
                <w:rPr>
                  <w:rFonts w:eastAsiaTheme="minorEastAsia"/>
                  <w:bCs/>
                  <w:color w:val="0070C0"/>
                  <w:lang w:val="en-US" w:eastAsia="zh-CN"/>
                </w:rPr>
                <w:t xml:space="preserve"> the draft can be found here </w:t>
              </w:r>
            </w:ins>
          </w:p>
          <w:p w14:paraId="32B45059" w14:textId="22099C89" w:rsidR="00484199" w:rsidRDefault="00763218">
            <w:pPr>
              <w:spacing w:after="120"/>
              <w:rPr>
                <w:ins w:id="7" w:author="Liuliehai" w:date="2022-02-28T14:33:00Z"/>
                <w:rFonts w:ascii="Calibri" w:hAnsi="Calibri" w:cs="Calibri"/>
                <w:color w:val="1F497D"/>
                <w:sz w:val="21"/>
                <w:szCs w:val="21"/>
              </w:rPr>
            </w:pPr>
            <w:ins w:id="8" w:author="Liuliehai" w:date="2022-02-28T14:32:00Z">
              <w:r>
                <w:rPr>
                  <w:rFonts w:ascii="Calibri" w:hAnsi="Calibri" w:cs="Calibri"/>
                  <w:color w:val="1F497D"/>
                  <w:sz w:val="21"/>
                  <w:szCs w:val="21"/>
                </w:rPr>
                <w:fldChar w:fldCharType="begin"/>
              </w:r>
              <w:r>
                <w:rPr>
                  <w:rFonts w:ascii="Calibri" w:hAnsi="Calibri" w:cs="Calibri"/>
                  <w:color w:val="1F497D"/>
                  <w:sz w:val="21"/>
                  <w:szCs w:val="21"/>
                </w:rPr>
                <w:instrText xml:space="preserve"> HYPERLINK "https://www.3gpp.org/ftp/tsg_ran/WG4_Radio/TSGR4_102-e/Inbox/Drafts/%5B102-e%5D%5B107%5D%20NR_6%20GHz_licensed/Round%202/General%20aspects/WF%20on%20general%20aspects_v0.docx" </w:instrText>
              </w:r>
              <w:r>
                <w:rPr>
                  <w:rFonts w:ascii="Calibri" w:hAnsi="Calibri" w:cs="Calibri"/>
                  <w:color w:val="1F497D"/>
                  <w:sz w:val="21"/>
                  <w:szCs w:val="21"/>
                </w:rPr>
                <w:fldChar w:fldCharType="separate"/>
              </w:r>
              <w:r>
                <w:rPr>
                  <w:rStyle w:val="Hyperlink"/>
                  <w:rFonts w:ascii="Calibri" w:hAnsi="Calibri" w:cs="Calibri"/>
                  <w:sz w:val="21"/>
                  <w:szCs w:val="21"/>
                </w:rPr>
                <w:t>WF on general aspects_v0</w:t>
              </w:r>
              <w:r>
                <w:rPr>
                  <w:rFonts w:ascii="Calibri" w:hAnsi="Calibri" w:cs="Calibri"/>
                  <w:color w:val="1F497D"/>
                  <w:sz w:val="21"/>
                  <w:szCs w:val="21"/>
                </w:rPr>
                <w:fldChar w:fldCharType="end"/>
              </w:r>
            </w:ins>
          </w:p>
          <w:p w14:paraId="65C6F5C8" w14:textId="1AC1AB90" w:rsidR="00763218" w:rsidRDefault="00763218">
            <w:pPr>
              <w:spacing w:after="120"/>
              <w:rPr>
                <w:rFonts w:eastAsiaTheme="minorEastAsia"/>
                <w:bCs/>
                <w:color w:val="0070C0"/>
                <w:lang w:val="en-US" w:eastAsia="zh-CN"/>
              </w:rPr>
            </w:pPr>
            <w:ins w:id="9" w:author="Liuliehai" w:date="2022-02-28T14:34:00Z">
              <w:r>
                <w:rPr>
                  <w:rFonts w:eastAsiaTheme="minorEastAsia"/>
                  <w:bCs/>
                  <w:color w:val="0070C0"/>
                  <w:lang w:val="en-US" w:eastAsia="zh-CN"/>
                </w:rPr>
                <w:t xml:space="preserve">Both option 1 and option 2 have </w:t>
              </w:r>
            </w:ins>
            <w:ins w:id="10" w:author="Liuliehai" w:date="2022-02-28T14:35:00Z">
              <w:r>
                <w:rPr>
                  <w:rFonts w:eastAsiaTheme="minorEastAsia"/>
                  <w:bCs/>
                  <w:color w:val="0070C0"/>
                  <w:lang w:val="en-US" w:eastAsia="zh-CN"/>
                </w:rPr>
                <w:t>large number companies’ support. We think we should find a com</w:t>
              </w:r>
            </w:ins>
            <w:ins w:id="11" w:author="Liuliehai" w:date="2022-02-28T14:36:00Z">
              <w:r>
                <w:rPr>
                  <w:rFonts w:eastAsiaTheme="minorEastAsia"/>
                  <w:bCs/>
                  <w:color w:val="0070C0"/>
                  <w:lang w:val="en-US" w:eastAsia="zh-CN"/>
                </w:rPr>
                <w:t>promised proposal. We pro</w:t>
              </w:r>
            </w:ins>
            <w:ins w:id="12" w:author="Liuliehai" w:date="2022-02-28T14:37:00Z">
              <w:r>
                <w:rPr>
                  <w:rFonts w:eastAsiaTheme="minorEastAsia"/>
                  <w:bCs/>
                  <w:color w:val="0070C0"/>
                  <w:lang w:val="en-US" w:eastAsia="zh-CN"/>
                </w:rPr>
                <w:t xml:space="preserve">vide one in the draft for consideration. Comments and </w:t>
              </w:r>
            </w:ins>
            <w:ins w:id="13" w:author="Liuliehai" w:date="2022-02-28T14:38:00Z">
              <w:r>
                <w:rPr>
                  <w:rFonts w:eastAsiaTheme="minorEastAsia"/>
                  <w:bCs/>
                  <w:color w:val="0070C0"/>
                  <w:lang w:val="en-US" w:eastAsia="zh-CN"/>
                </w:rPr>
                <w:t xml:space="preserve">suggestions </w:t>
              </w:r>
            </w:ins>
            <w:ins w:id="14" w:author="Liuliehai" w:date="2022-02-28T14:39:00Z">
              <w:r>
                <w:rPr>
                  <w:rFonts w:eastAsiaTheme="minorEastAsia"/>
                  <w:bCs/>
                  <w:color w:val="0070C0"/>
                  <w:lang w:val="en-US" w:eastAsia="zh-CN"/>
                </w:rPr>
                <w:t>are welcome.</w:t>
              </w:r>
            </w:ins>
          </w:p>
          <w:p w14:paraId="4A7B2F63"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lastRenderedPageBreak/>
              <w:t>Company B:</w:t>
            </w:r>
          </w:p>
          <w:p w14:paraId="72D5C69F" w14:textId="77777777" w:rsidR="00484199" w:rsidRDefault="00484199">
            <w:pPr>
              <w:spacing w:after="120"/>
              <w:rPr>
                <w:rFonts w:eastAsiaTheme="minorEastAsia"/>
                <w:bCs/>
                <w:color w:val="0070C0"/>
                <w:lang w:val="en-US" w:eastAsia="zh-CN"/>
              </w:rPr>
            </w:pPr>
          </w:p>
        </w:tc>
      </w:tr>
      <w:tr w:rsidR="00484199" w14:paraId="334A8C97" w14:textId="77777777">
        <w:tc>
          <w:tcPr>
            <w:tcW w:w="1305" w:type="dxa"/>
          </w:tcPr>
          <w:p w14:paraId="2635AF1E" w14:textId="4C244DE6" w:rsidR="00484199" w:rsidRPr="009D7737" w:rsidRDefault="009D7737">
            <w:pPr>
              <w:spacing w:after="120"/>
              <w:rPr>
                <w:rFonts w:eastAsiaTheme="minorEastAsia"/>
                <w:lang w:eastAsia="zh-CN"/>
              </w:rPr>
            </w:pPr>
            <w:r>
              <w:rPr>
                <w:rFonts w:eastAsiaTheme="minorEastAsia" w:hint="eastAsia"/>
                <w:lang w:eastAsia="zh-CN"/>
              </w:rPr>
              <w:lastRenderedPageBreak/>
              <w:t>D</w:t>
            </w:r>
            <w:r>
              <w:rPr>
                <w:rFonts w:eastAsiaTheme="minorEastAsia"/>
                <w:lang w:eastAsia="zh-CN"/>
              </w:rPr>
              <w:t>raft LS to RCC</w:t>
            </w:r>
          </w:p>
        </w:tc>
        <w:tc>
          <w:tcPr>
            <w:tcW w:w="8326" w:type="dxa"/>
          </w:tcPr>
          <w:p w14:paraId="02A8A6F8" w14:textId="7DDF2216" w:rsidR="009D7737" w:rsidRDefault="00F83E7B" w:rsidP="009D7737">
            <w:pPr>
              <w:spacing w:after="120"/>
              <w:rPr>
                <w:rFonts w:eastAsiaTheme="minorEastAsia"/>
                <w:bCs/>
                <w:color w:val="0070C0"/>
                <w:lang w:val="en-US" w:eastAsia="zh-CN"/>
              </w:rPr>
            </w:pPr>
            <w:r>
              <w:rPr>
                <w:rFonts w:eastAsiaTheme="minorEastAsia"/>
                <w:bCs/>
                <w:color w:val="0070C0"/>
                <w:lang w:val="en-US" w:eastAsia="zh-CN"/>
              </w:rPr>
              <w:t>Charter Communications Inc: Our preference is to</w:t>
            </w:r>
            <w:r>
              <w:rPr>
                <w:iCs/>
                <w:color w:val="0070C0"/>
                <w:lang w:eastAsia="zh-CN"/>
              </w:rPr>
              <w:t xml:space="preserve"> s</w:t>
            </w:r>
            <w:r w:rsidRPr="004D65FB">
              <w:rPr>
                <w:iCs/>
                <w:color w:val="0070C0"/>
                <w:lang w:eastAsia="zh-CN"/>
              </w:rPr>
              <w:t>end an LS to RCC to request further feedback on the co-existence issue as proposed in R4-2203666.</w:t>
            </w:r>
          </w:p>
          <w:p w14:paraId="1B1A280D" w14:textId="12DF763A" w:rsidR="009D7737" w:rsidRDefault="009D7737" w:rsidP="009D7737">
            <w:pPr>
              <w:spacing w:after="120"/>
              <w:rPr>
                <w:rFonts w:eastAsiaTheme="minorEastAsia"/>
                <w:bCs/>
                <w:color w:val="0070C0"/>
                <w:lang w:val="en-US" w:eastAsia="zh-CN"/>
              </w:rPr>
            </w:pPr>
            <w:r>
              <w:rPr>
                <w:rFonts w:eastAsiaTheme="minorEastAsia"/>
                <w:bCs/>
                <w:color w:val="0070C0"/>
                <w:lang w:val="en-US" w:eastAsia="zh-CN"/>
              </w:rPr>
              <w:t>Company B:</w:t>
            </w:r>
          </w:p>
          <w:p w14:paraId="748BD3D5" w14:textId="77777777" w:rsidR="00484199" w:rsidRDefault="00484199">
            <w:pPr>
              <w:spacing w:after="120"/>
              <w:rPr>
                <w:rFonts w:eastAsiaTheme="minorEastAsia"/>
                <w:bCs/>
                <w:color w:val="0070C0"/>
                <w:lang w:val="en-US" w:eastAsia="zh-CN"/>
              </w:rPr>
            </w:pPr>
          </w:p>
        </w:tc>
      </w:tr>
      <w:tr w:rsidR="00484199" w14:paraId="4C62DA2E" w14:textId="77777777">
        <w:tc>
          <w:tcPr>
            <w:tcW w:w="1305" w:type="dxa"/>
          </w:tcPr>
          <w:p w14:paraId="4E003A39" w14:textId="77777777" w:rsidR="00484199" w:rsidRDefault="00484199">
            <w:pPr>
              <w:spacing w:after="120"/>
              <w:rPr>
                <w:rFonts w:eastAsiaTheme="minorEastAsia"/>
                <w:color w:val="000000" w:themeColor="text1"/>
                <w:lang w:val="en-US" w:eastAsia="zh-CN"/>
              </w:rPr>
            </w:pPr>
          </w:p>
        </w:tc>
        <w:tc>
          <w:tcPr>
            <w:tcW w:w="8326" w:type="dxa"/>
          </w:tcPr>
          <w:p w14:paraId="79C66D7A" w14:textId="77777777" w:rsidR="00484199" w:rsidRDefault="00484199">
            <w:pPr>
              <w:spacing w:after="120"/>
              <w:rPr>
                <w:rFonts w:eastAsiaTheme="minorEastAsia"/>
                <w:color w:val="000000" w:themeColor="text1"/>
                <w:lang w:val="en-US" w:eastAsia="zh-CN"/>
              </w:rPr>
            </w:pPr>
          </w:p>
        </w:tc>
      </w:tr>
    </w:tbl>
    <w:p w14:paraId="0758F01B" w14:textId="77777777" w:rsidR="00484199" w:rsidRDefault="00484199">
      <w:pPr>
        <w:rPr>
          <w:color w:val="0070C0"/>
          <w:lang w:val="en-US" w:eastAsia="zh-CN"/>
        </w:rPr>
      </w:pPr>
    </w:p>
    <w:p w14:paraId="79FFE3AB" w14:textId="77777777" w:rsidR="00484199" w:rsidRDefault="00484199">
      <w:pPr>
        <w:rPr>
          <w:lang w:val="en-US" w:eastAsia="zh-CN"/>
        </w:rPr>
      </w:pPr>
    </w:p>
    <w:p w14:paraId="68CE093C" w14:textId="77777777" w:rsidR="00484199" w:rsidRDefault="00AB30D0">
      <w:pPr>
        <w:pStyle w:val="Heading2"/>
      </w:pPr>
      <w:r>
        <w:rPr>
          <w:rFonts w:hint="eastAsia"/>
        </w:rPr>
        <w:t>Summary on 2nd round</w:t>
      </w:r>
      <w:r>
        <w:t xml:space="preserve"> (if applicable)</w:t>
      </w:r>
    </w:p>
    <w:p w14:paraId="4345353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1D05E54B" w14:textId="77777777">
        <w:tc>
          <w:tcPr>
            <w:tcW w:w="1494" w:type="dxa"/>
          </w:tcPr>
          <w:p w14:paraId="51174078"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10BFF"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5C1C76D3" w14:textId="77777777">
        <w:tc>
          <w:tcPr>
            <w:tcW w:w="1494" w:type="dxa"/>
          </w:tcPr>
          <w:p w14:paraId="063A35CE" w14:textId="77777777" w:rsidR="00484199" w:rsidRDefault="00484199">
            <w:pPr>
              <w:rPr>
                <w:rFonts w:eastAsiaTheme="minorEastAsia"/>
                <w:color w:val="0070C0"/>
                <w:lang w:val="en-US" w:eastAsia="zh-CN"/>
              </w:rPr>
            </w:pPr>
          </w:p>
        </w:tc>
        <w:tc>
          <w:tcPr>
            <w:tcW w:w="8137" w:type="dxa"/>
          </w:tcPr>
          <w:p w14:paraId="022EE539" w14:textId="77777777" w:rsidR="00484199" w:rsidRDefault="00484199">
            <w:pPr>
              <w:rPr>
                <w:rFonts w:eastAsiaTheme="minorEastAsia"/>
                <w:color w:val="0070C0"/>
                <w:lang w:val="en-US" w:eastAsia="zh-CN"/>
              </w:rPr>
            </w:pPr>
          </w:p>
        </w:tc>
      </w:tr>
    </w:tbl>
    <w:p w14:paraId="4B07628F" w14:textId="77777777" w:rsidR="00484199" w:rsidRDefault="00484199">
      <w:pPr>
        <w:rPr>
          <w:i/>
          <w:color w:val="0070C0"/>
          <w:lang w:val="en-US"/>
        </w:rPr>
      </w:pPr>
    </w:p>
    <w:p w14:paraId="755CD3A0" w14:textId="77777777" w:rsidR="00484199" w:rsidRDefault="00AB30D0">
      <w:pPr>
        <w:pStyle w:val="Heading1"/>
        <w:rPr>
          <w:lang w:eastAsia="ja-JP"/>
        </w:rPr>
      </w:pPr>
      <w:r>
        <w:rPr>
          <w:lang w:eastAsia="ja-JP"/>
        </w:rPr>
        <w:t xml:space="preserve">Topic #2: </w:t>
      </w:r>
      <w:r>
        <w:t>System parameters</w:t>
      </w:r>
      <w:r>
        <w:rPr>
          <w:lang w:eastAsia="zh-CN"/>
        </w:rPr>
        <w:t xml:space="preserve"> </w:t>
      </w:r>
    </w:p>
    <w:p w14:paraId="052F8C80" w14:textId="77777777" w:rsidR="00484199" w:rsidRDefault="00AB30D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484199" w14:paraId="0B423FE7" w14:textId="77777777">
        <w:trPr>
          <w:trHeight w:val="468"/>
        </w:trPr>
        <w:tc>
          <w:tcPr>
            <w:tcW w:w="1454" w:type="dxa"/>
            <w:vAlign w:val="center"/>
          </w:tcPr>
          <w:p w14:paraId="0C2DC938" w14:textId="77777777" w:rsidR="00484199" w:rsidRDefault="00AB30D0">
            <w:pPr>
              <w:spacing w:before="120" w:after="120"/>
              <w:rPr>
                <w:b/>
                <w:bCs/>
              </w:rPr>
            </w:pPr>
            <w:r>
              <w:rPr>
                <w:b/>
                <w:bCs/>
              </w:rPr>
              <w:t>T-doc number</w:t>
            </w:r>
          </w:p>
        </w:tc>
        <w:tc>
          <w:tcPr>
            <w:tcW w:w="1428" w:type="dxa"/>
            <w:vAlign w:val="center"/>
          </w:tcPr>
          <w:p w14:paraId="538D1E18" w14:textId="77777777" w:rsidR="00484199" w:rsidRDefault="00AB30D0">
            <w:pPr>
              <w:spacing w:before="120" w:after="120"/>
              <w:rPr>
                <w:b/>
                <w:bCs/>
              </w:rPr>
            </w:pPr>
            <w:r>
              <w:rPr>
                <w:b/>
                <w:bCs/>
              </w:rPr>
              <w:t>Company</w:t>
            </w:r>
          </w:p>
        </w:tc>
        <w:tc>
          <w:tcPr>
            <w:tcW w:w="6612" w:type="dxa"/>
            <w:vAlign w:val="center"/>
          </w:tcPr>
          <w:p w14:paraId="67C853C3" w14:textId="77777777" w:rsidR="00484199" w:rsidRDefault="00AB30D0">
            <w:pPr>
              <w:spacing w:before="120" w:after="120"/>
              <w:rPr>
                <w:b/>
                <w:bCs/>
              </w:rPr>
            </w:pPr>
            <w:r>
              <w:rPr>
                <w:b/>
                <w:bCs/>
              </w:rPr>
              <w:t>Proposals / Observations</w:t>
            </w:r>
          </w:p>
        </w:tc>
      </w:tr>
      <w:tr w:rsidR="00484199" w14:paraId="3158CB3F" w14:textId="77777777">
        <w:trPr>
          <w:trHeight w:val="468"/>
        </w:trPr>
        <w:tc>
          <w:tcPr>
            <w:tcW w:w="1454" w:type="dxa"/>
            <w:shd w:val="clear" w:color="auto" w:fill="auto"/>
          </w:tcPr>
          <w:p w14:paraId="079A2F27" w14:textId="77777777" w:rsidR="00484199" w:rsidRDefault="00EB6FCD">
            <w:pPr>
              <w:spacing w:after="0"/>
              <w:jc w:val="center"/>
              <w:rPr>
                <w:rFonts w:ascii="Arial" w:hAnsi="Arial" w:cs="Arial"/>
                <w:bCs/>
                <w:color w:val="0000FF"/>
                <w:sz w:val="16"/>
                <w:szCs w:val="16"/>
              </w:rPr>
            </w:pPr>
            <w:hyperlink r:id="rId23" w:history="1">
              <w:r w:rsidR="00AB30D0">
                <w:rPr>
                  <w:rStyle w:val="Hyperlink"/>
                  <w:rFonts w:ascii="Arial" w:hAnsi="Arial" w:cs="Arial"/>
                  <w:b/>
                  <w:bCs/>
                  <w:sz w:val="16"/>
                  <w:szCs w:val="16"/>
                </w:rPr>
                <w:t>R4-2203919</w:t>
              </w:r>
            </w:hyperlink>
          </w:p>
        </w:tc>
        <w:tc>
          <w:tcPr>
            <w:tcW w:w="1428" w:type="dxa"/>
          </w:tcPr>
          <w:p w14:paraId="410FA16B" w14:textId="77777777" w:rsidR="00484199" w:rsidRDefault="00AB30D0">
            <w:pPr>
              <w:spacing w:after="120"/>
            </w:pPr>
            <w:r>
              <w:rPr>
                <w:rFonts w:ascii="Arial" w:hAnsi="Arial" w:cs="Arial"/>
                <w:sz w:val="16"/>
                <w:szCs w:val="16"/>
              </w:rPr>
              <w:t>CATT</w:t>
            </w:r>
          </w:p>
        </w:tc>
        <w:tc>
          <w:tcPr>
            <w:tcW w:w="6612" w:type="dxa"/>
          </w:tcPr>
          <w:p w14:paraId="0FB04CD5" w14:textId="77777777" w:rsidR="00484199" w:rsidRDefault="00AB30D0">
            <w:pPr>
              <w:rPr>
                <w:lang w:eastAsia="zh-CN"/>
              </w:rPr>
            </w:pPr>
            <w:r>
              <w:t>Proposal 1: To follow the legacy approach by using the channel raster of 15kHz and 30kHz as Table 2-1.</w:t>
            </w:r>
          </w:p>
          <w:p w14:paraId="79803B60" w14:textId="77777777" w:rsidR="00484199" w:rsidRDefault="00AB30D0">
            <w:pPr>
              <w:jc w:val="center"/>
            </w:pPr>
            <w:r>
              <w:t>Table 2-1: Applicable NR ARFCN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13E5A481"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4772D453" w14:textId="77777777" w:rsidR="00484199" w:rsidRDefault="00AB30D0">
                  <w:pPr>
                    <w:pStyle w:val="TAH"/>
                    <w:rPr>
                      <w:rFonts w:eastAsia="Yu Mincho"/>
                      <w:b w:val="0"/>
                    </w:rPr>
                  </w:pPr>
                  <w:r>
                    <w:rPr>
                      <w:b w:val="0"/>
                    </w:rPr>
                    <w:t>NR operating band</w:t>
                  </w:r>
                </w:p>
              </w:tc>
              <w:tc>
                <w:tcPr>
                  <w:tcW w:w="1146" w:type="dxa"/>
                  <w:tcBorders>
                    <w:top w:val="single" w:sz="4" w:space="0" w:color="auto"/>
                    <w:left w:val="single" w:sz="4" w:space="0" w:color="auto"/>
                    <w:bottom w:val="single" w:sz="4" w:space="0" w:color="auto"/>
                    <w:right w:val="single" w:sz="4" w:space="0" w:color="auto"/>
                  </w:tcBorders>
                </w:tcPr>
                <w:p w14:paraId="1B485723" w14:textId="77777777" w:rsidR="00484199" w:rsidRDefault="00AB30D0">
                  <w:pPr>
                    <w:pStyle w:val="TAH"/>
                    <w:rPr>
                      <w:b w:val="0"/>
                    </w:rPr>
                  </w:pPr>
                  <w:r>
                    <w:rPr>
                      <w:b w:val="0"/>
                    </w:rPr>
                    <w:t>ΔF</w:t>
                  </w:r>
                  <w:r>
                    <w:rPr>
                      <w:b w:val="0"/>
                      <w:vertAlign w:val="subscript"/>
                    </w:rPr>
                    <w:t>Raster</w:t>
                  </w:r>
                </w:p>
                <w:p w14:paraId="41438B2B" w14:textId="77777777" w:rsidR="00484199" w:rsidRDefault="00AB30D0">
                  <w:pPr>
                    <w:pStyle w:val="TAH"/>
                    <w:rPr>
                      <w:rFonts w:eastAsia="Yu Mincho"/>
                      <w:b w:val="0"/>
                    </w:rPr>
                  </w:pPr>
                  <w:r>
                    <w:rPr>
                      <w:b w:val="0"/>
                    </w:rPr>
                    <w:t>(kHz)</w:t>
                  </w:r>
                  <w:r>
                    <w:rPr>
                      <w:b w:val="0"/>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573EC5F7" w14:textId="77777777" w:rsidR="00484199" w:rsidRPr="00BD7CF8" w:rsidRDefault="00AB30D0">
                  <w:pPr>
                    <w:pStyle w:val="TAH"/>
                    <w:rPr>
                      <w:rFonts w:eastAsia="Yu Mincho"/>
                      <w:b w:val="0"/>
                      <w:lang w:val="en-GB"/>
                    </w:rPr>
                  </w:pPr>
                  <w:r w:rsidRPr="00BD7CF8">
                    <w:rPr>
                      <w:rFonts w:eastAsia="Yu Mincho"/>
                      <w:b w:val="0"/>
                      <w:lang w:val="en-GB"/>
                    </w:rPr>
                    <w:t>Uplink</w:t>
                  </w:r>
                </w:p>
                <w:p w14:paraId="1E3D6A4D"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3523D015"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39F293BD" w14:textId="77777777" w:rsidR="00484199" w:rsidRPr="00BD7CF8" w:rsidRDefault="00AB30D0">
                  <w:pPr>
                    <w:pStyle w:val="TAH"/>
                    <w:rPr>
                      <w:rFonts w:eastAsia="Yu Mincho"/>
                      <w:b w:val="0"/>
                      <w:lang w:val="en-GB"/>
                    </w:rPr>
                  </w:pPr>
                  <w:r w:rsidRPr="00BD7CF8">
                    <w:rPr>
                      <w:rFonts w:eastAsia="Yu Mincho"/>
                      <w:b w:val="0"/>
                      <w:lang w:val="en-GB"/>
                    </w:rPr>
                    <w:t>Downlink</w:t>
                  </w:r>
                </w:p>
                <w:p w14:paraId="2A1A98E5"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59685DDC"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4C51D369" w14:textId="77777777">
              <w:trPr>
                <w:trHeight w:val="187"/>
                <w:jc w:val="center"/>
              </w:trPr>
              <w:tc>
                <w:tcPr>
                  <w:tcW w:w="1242" w:type="dxa"/>
                  <w:vMerge w:val="restart"/>
                  <w:tcBorders>
                    <w:top w:val="single" w:sz="4" w:space="0" w:color="auto"/>
                    <w:left w:val="single" w:sz="4" w:space="0" w:color="auto"/>
                    <w:bottom w:val="single" w:sz="4" w:space="0" w:color="auto"/>
                    <w:right w:val="single" w:sz="4" w:space="0" w:color="auto"/>
                  </w:tcBorders>
                </w:tcPr>
                <w:p w14:paraId="6BE4ABB2" w14:textId="77777777" w:rsidR="00484199" w:rsidRPr="00BD7CF8" w:rsidRDefault="00AB30D0">
                  <w:pPr>
                    <w:pStyle w:val="TAH"/>
                    <w:rPr>
                      <w:b w:val="0"/>
                      <w:lang w:val="en-GB" w:eastAsia="zh-CN"/>
                    </w:rPr>
                  </w:pPr>
                  <w:r w:rsidRPr="00BD7CF8">
                    <w:rPr>
                      <w:b w:val="0"/>
                      <w:lang w:val="en-GB"/>
                    </w:rPr>
                    <w:t>n10</w:t>
                  </w:r>
                  <w:r w:rsidRPr="00BD7CF8">
                    <w:rPr>
                      <w:b w:val="0"/>
                      <w:lang w:val="en-GB" w:eastAsia="zh-CN"/>
                    </w:rPr>
                    <w:t>x</w:t>
                  </w:r>
                </w:p>
              </w:tc>
              <w:tc>
                <w:tcPr>
                  <w:tcW w:w="1146" w:type="dxa"/>
                  <w:tcBorders>
                    <w:top w:val="single" w:sz="4" w:space="0" w:color="auto"/>
                    <w:left w:val="single" w:sz="4" w:space="0" w:color="auto"/>
                    <w:bottom w:val="single" w:sz="4" w:space="0" w:color="auto"/>
                    <w:right w:val="single" w:sz="4" w:space="0" w:color="auto"/>
                  </w:tcBorders>
                </w:tcPr>
                <w:p w14:paraId="3E9BCCC4" w14:textId="77777777" w:rsidR="00484199" w:rsidRPr="00BD7CF8" w:rsidRDefault="00AB30D0">
                  <w:pPr>
                    <w:pStyle w:val="TAH"/>
                    <w:rPr>
                      <w:b w:val="0"/>
                      <w:lang w:val="en-GB"/>
                    </w:rPr>
                  </w:pPr>
                  <w:r w:rsidRPr="00BD7CF8">
                    <w:rPr>
                      <w:b w:val="0"/>
                      <w:lang w:val="en-GB"/>
                    </w:rPr>
                    <w:t>15</w:t>
                  </w:r>
                </w:p>
              </w:tc>
              <w:tc>
                <w:tcPr>
                  <w:tcW w:w="2876" w:type="dxa"/>
                  <w:tcBorders>
                    <w:top w:val="single" w:sz="4" w:space="0" w:color="auto"/>
                    <w:left w:val="single" w:sz="4" w:space="0" w:color="auto"/>
                    <w:bottom w:val="single" w:sz="4" w:space="0" w:color="auto"/>
                    <w:right w:val="single" w:sz="4" w:space="0" w:color="auto"/>
                  </w:tcBorders>
                </w:tcPr>
                <w:p w14:paraId="7A0B53D7"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c>
                <w:tcPr>
                  <w:tcW w:w="2877" w:type="dxa"/>
                  <w:tcBorders>
                    <w:top w:val="single" w:sz="4" w:space="0" w:color="auto"/>
                    <w:left w:val="single" w:sz="4" w:space="0" w:color="auto"/>
                    <w:bottom w:val="single" w:sz="4" w:space="0" w:color="auto"/>
                    <w:right w:val="single" w:sz="4" w:space="0" w:color="auto"/>
                  </w:tcBorders>
                </w:tcPr>
                <w:p w14:paraId="1F9C5ABD"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r>
            <w:tr w:rsidR="00484199" w14:paraId="72B78D1C" w14:textId="77777777">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A28394F" w14:textId="77777777" w:rsidR="00484199" w:rsidRDefault="00484199">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tcPr>
                <w:p w14:paraId="742B878E" w14:textId="77777777" w:rsidR="00484199" w:rsidRPr="00BD7CF8" w:rsidRDefault="00AB30D0">
                  <w:pPr>
                    <w:pStyle w:val="TAH"/>
                    <w:rPr>
                      <w:b w:val="0"/>
                      <w:lang w:val="en-GB" w:eastAsia="zh-CN"/>
                    </w:rPr>
                  </w:pPr>
                  <w:r w:rsidRPr="00BD7CF8">
                    <w:rPr>
                      <w:b w:val="0"/>
                      <w:lang w:val="en-GB" w:eastAsia="zh-CN"/>
                    </w:rPr>
                    <w:t>30</w:t>
                  </w:r>
                </w:p>
              </w:tc>
              <w:tc>
                <w:tcPr>
                  <w:tcW w:w="2876" w:type="dxa"/>
                  <w:tcBorders>
                    <w:top w:val="single" w:sz="4" w:space="0" w:color="auto"/>
                    <w:left w:val="single" w:sz="4" w:space="0" w:color="auto"/>
                    <w:bottom w:val="single" w:sz="4" w:space="0" w:color="auto"/>
                    <w:right w:val="single" w:sz="4" w:space="0" w:color="auto"/>
                  </w:tcBorders>
                </w:tcPr>
                <w:p w14:paraId="44FC362A"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&gt; – 875000</w:t>
                  </w:r>
                </w:p>
              </w:tc>
              <w:tc>
                <w:tcPr>
                  <w:tcW w:w="2877" w:type="dxa"/>
                  <w:tcBorders>
                    <w:top w:val="single" w:sz="4" w:space="0" w:color="auto"/>
                    <w:left w:val="single" w:sz="4" w:space="0" w:color="auto"/>
                    <w:bottom w:val="single" w:sz="4" w:space="0" w:color="auto"/>
                    <w:right w:val="single" w:sz="4" w:space="0" w:color="auto"/>
                  </w:tcBorders>
                </w:tcPr>
                <w:p w14:paraId="1AB6D289"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&gt; – 875000</w:t>
                  </w:r>
                </w:p>
              </w:tc>
            </w:tr>
          </w:tbl>
          <w:p w14:paraId="06AD65FC" w14:textId="77777777" w:rsidR="00484199" w:rsidRDefault="00484199">
            <w:pPr>
              <w:rPr>
                <w:szCs w:val="22"/>
              </w:rPr>
            </w:pPr>
          </w:p>
          <w:p w14:paraId="452E1CEF" w14:textId="77777777" w:rsidR="00484199" w:rsidRDefault="00AB30D0">
            <w:pPr>
              <w:rPr>
                <w:sz w:val="21"/>
              </w:rPr>
            </w:pPr>
            <w:r>
              <w:t>Proposal 2: To introduce the applicable SS raster entries in table 2-2 for 6425-7125MHz.</w:t>
            </w:r>
          </w:p>
          <w:p w14:paraId="1518D2FF" w14:textId="77777777" w:rsidR="00484199" w:rsidRDefault="00AB30D0">
            <w:pPr>
              <w:jc w:val="center"/>
            </w:pPr>
            <w:r>
              <w:t>Table 2-2: Applicable SS raster entries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522"/>
              <w:gridCol w:w="1617"/>
              <w:gridCol w:w="1568"/>
            </w:tblGrid>
            <w:tr w:rsidR="00484199" w14:paraId="59091705"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74632FC4" w14:textId="77777777" w:rsidR="00484199" w:rsidRDefault="00AB30D0">
                  <w:pPr>
                    <w:pStyle w:val="TAH"/>
                    <w:rPr>
                      <w:rFonts w:eastAsia="Yu Mincho"/>
                      <w:b w:val="0"/>
                    </w:rPr>
                  </w:pPr>
                  <w:r>
                    <w:rPr>
                      <w:rFonts w:eastAsia="Yu Mincho"/>
                      <w:b w:val="0"/>
                    </w:rPr>
                    <w:t>NR operating band</w:t>
                  </w:r>
                </w:p>
              </w:tc>
              <w:tc>
                <w:tcPr>
                  <w:tcW w:w="2407" w:type="dxa"/>
                  <w:tcBorders>
                    <w:top w:val="single" w:sz="4" w:space="0" w:color="auto"/>
                    <w:left w:val="single" w:sz="4" w:space="0" w:color="auto"/>
                    <w:bottom w:val="single" w:sz="4" w:space="0" w:color="auto"/>
                    <w:right w:val="single" w:sz="4" w:space="0" w:color="auto"/>
                  </w:tcBorders>
                </w:tcPr>
                <w:p w14:paraId="1C2C55B6" w14:textId="77777777" w:rsidR="00484199" w:rsidRDefault="00AB30D0">
                  <w:pPr>
                    <w:pStyle w:val="TAH"/>
                    <w:rPr>
                      <w:rFonts w:eastAsia="Yu Mincho"/>
                      <w:b w:val="0"/>
                    </w:rPr>
                  </w:pPr>
                  <w:r>
                    <w:rPr>
                      <w:rFonts w:eastAsia="Yu Mincho"/>
                      <w:b w:val="0"/>
                    </w:rPr>
                    <w:t>SS Block SCS</w:t>
                  </w:r>
                </w:p>
              </w:tc>
              <w:tc>
                <w:tcPr>
                  <w:tcW w:w="2407" w:type="dxa"/>
                  <w:tcBorders>
                    <w:top w:val="single" w:sz="4" w:space="0" w:color="auto"/>
                    <w:left w:val="single" w:sz="4" w:space="0" w:color="auto"/>
                    <w:bottom w:val="single" w:sz="4" w:space="0" w:color="auto"/>
                    <w:right w:val="single" w:sz="4" w:space="0" w:color="auto"/>
                  </w:tcBorders>
                </w:tcPr>
                <w:p w14:paraId="6BE0E2FC" w14:textId="77777777" w:rsidR="00484199" w:rsidRDefault="00AB30D0">
                  <w:pPr>
                    <w:pStyle w:val="TAH"/>
                    <w:rPr>
                      <w:rFonts w:eastAsia="Yu Mincho"/>
                      <w:b w:val="0"/>
                    </w:rPr>
                  </w:pPr>
                  <w:r>
                    <w:rPr>
                      <w:rFonts w:eastAsia="Yu Mincho"/>
                      <w:b w:val="0"/>
                    </w:rPr>
                    <w:t>SS Block pattern</w:t>
                  </w:r>
                  <w:r>
                    <w:rPr>
                      <w:rFonts w:eastAsia="Yu Mincho"/>
                      <w:b w:val="0"/>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2D70BC68" w14:textId="77777777" w:rsidR="00484199" w:rsidRPr="00BD7CF8" w:rsidRDefault="00AB30D0">
                  <w:pPr>
                    <w:pStyle w:val="TAH"/>
                    <w:rPr>
                      <w:rFonts w:eastAsia="Yu Mincho"/>
                      <w:b w:val="0"/>
                      <w:lang w:val="en-GB"/>
                    </w:rPr>
                  </w:pPr>
                  <w:r w:rsidRPr="00BD7CF8">
                    <w:rPr>
                      <w:rFonts w:eastAsia="Yu Mincho"/>
                      <w:b w:val="0"/>
                      <w:lang w:val="en-GB"/>
                    </w:rPr>
                    <w:t>Range of GSCN</w:t>
                  </w:r>
                </w:p>
                <w:p w14:paraId="58F8BA1F"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048A87D6"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4CC4F9E6" w14:textId="77777777" w:rsidR="00484199" w:rsidRDefault="00AB30D0">
                  <w:pPr>
                    <w:pStyle w:val="TAH"/>
                    <w:rPr>
                      <w:rFonts w:eastAsiaTheme="minorEastAsia"/>
                      <w:b w:val="0"/>
                      <w:lang w:eastAsia="zh-CN"/>
                    </w:rPr>
                  </w:pPr>
                  <w:r>
                    <w:rPr>
                      <w:rFonts w:eastAsia="Yu Mincho"/>
                      <w:b w:val="0"/>
                    </w:rPr>
                    <w:t>n10</w:t>
                  </w:r>
                  <w:r>
                    <w:rPr>
                      <w:rFonts w:eastAsiaTheme="minorEastAsia"/>
                      <w:b w:val="0"/>
                      <w:lang w:eastAsia="zh-CN"/>
                    </w:rPr>
                    <w:t>x</w:t>
                  </w:r>
                </w:p>
              </w:tc>
              <w:tc>
                <w:tcPr>
                  <w:tcW w:w="2407" w:type="dxa"/>
                  <w:tcBorders>
                    <w:top w:val="single" w:sz="4" w:space="0" w:color="auto"/>
                    <w:left w:val="single" w:sz="4" w:space="0" w:color="auto"/>
                    <w:bottom w:val="single" w:sz="4" w:space="0" w:color="auto"/>
                    <w:right w:val="single" w:sz="4" w:space="0" w:color="auto"/>
                  </w:tcBorders>
                </w:tcPr>
                <w:p w14:paraId="3BB3D9A7" w14:textId="77777777" w:rsidR="00484199" w:rsidRDefault="00AB30D0">
                  <w:pPr>
                    <w:pStyle w:val="TAH"/>
                    <w:rPr>
                      <w:rFonts w:eastAsia="Yu Mincho"/>
                      <w:b w:val="0"/>
                    </w:rPr>
                  </w:pPr>
                  <w:r>
                    <w:rPr>
                      <w:rFonts w:eastAsia="Yu Mincho"/>
                      <w:b w:val="0"/>
                    </w:rPr>
                    <w:t>30 kHz</w:t>
                  </w:r>
                </w:p>
              </w:tc>
              <w:tc>
                <w:tcPr>
                  <w:tcW w:w="2407" w:type="dxa"/>
                  <w:tcBorders>
                    <w:top w:val="single" w:sz="4" w:space="0" w:color="auto"/>
                    <w:left w:val="single" w:sz="4" w:space="0" w:color="auto"/>
                    <w:bottom w:val="single" w:sz="4" w:space="0" w:color="auto"/>
                    <w:right w:val="single" w:sz="4" w:space="0" w:color="auto"/>
                  </w:tcBorders>
                </w:tcPr>
                <w:p w14:paraId="7DB1A120" w14:textId="77777777" w:rsidR="00484199" w:rsidRDefault="00AB30D0">
                  <w:pPr>
                    <w:pStyle w:val="TAH"/>
                    <w:rPr>
                      <w:rFonts w:eastAsia="Yu Mincho"/>
                      <w:b w:val="0"/>
                    </w:rPr>
                  </w:pPr>
                  <w:r>
                    <w:rPr>
                      <w:rFonts w:eastAsia="Yu Mincho"/>
                      <w:b w:val="0"/>
                    </w:rPr>
                    <w:t>Case C</w:t>
                  </w:r>
                </w:p>
              </w:tc>
              <w:tc>
                <w:tcPr>
                  <w:tcW w:w="2407" w:type="dxa"/>
                  <w:tcBorders>
                    <w:top w:val="single" w:sz="4" w:space="0" w:color="auto"/>
                    <w:left w:val="single" w:sz="4" w:space="0" w:color="auto"/>
                    <w:bottom w:val="single" w:sz="4" w:space="0" w:color="auto"/>
                    <w:right w:val="single" w:sz="4" w:space="0" w:color="auto"/>
                  </w:tcBorders>
                </w:tcPr>
                <w:p w14:paraId="227F3114" w14:textId="77777777" w:rsidR="00484199" w:rsidRDefault="00AB30D0">
                  <w:pPr>
                    <w:pStyle w:val="TAH"/>
                    <w:rPr>
                      <w:rFonts w:eastAsiaTheme="minorEastAsia"/>
                      <w:b w:val="0"/>
                      <w:lang w:eastAsia="zh-CN"/>
                    </w:rPr>
                  </w:pPr>
                  <w:r>
                    <w:rPr>
                      <w:rFonts w:eastAsia="Yu Mincho"/>
                      <w:b w:val="0"/>
                    </w:rPr>
                    <w:t>98</w:t>
                  </w:r>
                  <w:r>
                    <w:rPr>
                      <w:rFonts w:eastAsiaTheme="minorEastAsia"/>
                      <w:b w:val="0"/>
                      <w:lang w:eastAsia="zh-CN"/>
                    </w:rPr>
                    <w:t>81</w:t>
                  </w:r>
                  <w:r>
                    <w:rPr>
                      <w:rFonts w:eastAsia="Yu Mincho"/>
                      <w:b w:val="0"/>
                    </w:rPr>
                    <w:t xml:space="preserve"> – &lt;1&gt; – 1036</w:t>
                  </w:r>
                  <w:r>
                    <w:rPr>
                      <w:rFonts w:eastAsiaTheme="minorEastAsia"/>
                      <w:b w:val="0"/>
                      <w:lang w:eastAsia="zh-CN"/>
                    </w:rPr>
                    <w:t>0</w:t>
                  </w:r>
                </w:p>
              </w:tc>
            </w:tr>
          </w:tbl>
          <w:p w14:paraId="5189DFBA" w14:textId="77777777" w:rsidR="00484199" w:rsidRDefault="00484199">
            <w:pPr>
              <w:rPr>
                <w:rFonts w:eastAsia="MS Mincho"/>
                <w:b/>
                <w:bCs/>
                <w:lang w:val="en-US" w:eastAsia="ja-JP"/>
              </w:rPr>
            </w:pPr>
          </w:p>
        </w:tc>
      </w:tr>
      <w:tr w:rsidR="00484199" w14:paraId="6E554926" w14:textId="77777777">
        <w:trPr>
          <w:trHeight w:val="468"/>
        </w:trPr>
        <w:tc>
          <w:tcPr>
            <w:tcW w:w="1454" w:type="dxa"/>
          </w:tcPr>
          <w:p w14:paraId="367A0036" w14:textId="77777777" w:rsidR="00484199" w:rsidRDefault="00EB6FCD">
            <w:pPr>
              <w:spacing w:after="0"/>
              <w:jc w:val="center"/>
              <w:rPr>
                <w:rFonts w:ascii="Arial" w:hAnsi="Arial" w:cs="Arial"/>
                <w:b/>
                <w:bCs/>
                <w:color w:val="0000FF"/>
                <w:sz w:val="16"/>
                <w:szCs w:val="16"/>
                <w:u w:val="single"/>
                <w:lang w:val="en-US" w:eastAsia="zh-CN"/>
              </w:rPr>
            </w:pPr>
            <w:hyperlink r:id="rId24" w:history="1">
              <w:r w:rsidR="00AB30D0">
                <w:rPr>
                  <w:rStyle w:val="Hyperlink"/>
                  <w:rFonts w:ascii="Arial" w:hAnsi="Arial" w:cs="Arial"/>
                  <w:b/>
                  <w:bCs/>
                  <w:sz w:val="16"/>
                  <w:szCs w:val="16"/>
                </w:rPr>
                <w:t>R4-2204565</w:t>
              </w:r>
            </w:hyperlink>
          </w:p>
        </w:tc>
        <w:tc>
          <w:tcPr>
            <w:tcW w:w="1428" w:type="dxa"/>
          </w:tcPr>
          <w:p w14:paraId="0166E6AC" w14:textId="77777777" w:rsidR="00484199" w:rsidRDefault="00AB30D0">
            <w:pPr>
              <w:spacing w:after="120"/>
            </w:pPr>
            <w:r>
              <w:rPr>
                <w:rFonts w:ascii="Arial" w:hAnsi="Arial" w:cs="Arial"/>
                <w:sz w:val="16"/>
                <w:szCs w:val="16"/>
              </w:rPr>
              <w:t>CMCC</w:t>
            </w:r>
          </w:p>
        </w:tc>
        <w:tc>
          <w:tcPr>
            <w:tcW w:w="6612" w:type="dxa"/>
          </w:tcPr>
          <w:p w14:paraId="63ABF9CC" w14:textId="77777777" w:rsidR="00484199" w:rsidRDefault="00AB30D0">
            <w:pPr>
              <w:rPr>
                <w:rFonts w:eastAsiaTheme="minorEastAsia"/>
                <w:bCs/>
                <w:lang w:val="en-US" w:eastAsia="zh-CN"/>
              </w:rPr>
            </w:pPr>
            <w:r>
              <w:rPr>
                <w:rFonts w:eastAsiaTheme="minorEastAsia"/>
                <w:bCs/>
              </w:rPr>
              <w:t>Proposal 1: for 6GHz channel raster, it is suggested to reuse the legacy approach with 15KHz and 30KHz.</w:t>
            </w:r>
          </w:p>
          <w:p w14:paraId="579AF27B" w14:textId="77777777" w:rsidR="00484199" w:rsidRDefault="00AB30D0">
            <w:pPr>
              <w:rPr>
                <w:color w:val="000000"/>
              </w:rPr>
            </w:pPr>
            <w:r>
              <w:rPr>
                <w:rFonts w:eastAsiaTheme="minorEastAsia"/>
                <w:bCs/>
              </w:rPr>
              <w:lastRenderedPageBreak/>
              <w:t xml:space="preserve">Proposal 2: 30KHz is suggested for 6GHz SSB SCS. </w:t>
            </w:r>
          </w:p>
        </w:tc>
      </w:tr>
      <w:tr w:rsidR="00484199" w14:paraId="0972F69E" w14:textId="77777777">
        <w:trPr>
          <w:trHeight w:val="468"/>
        </w:trPr>
        <w:tc>
          <w:tcPr>
            <w:tcW w:w="1454" w:type="dxa"/>
          </w:tcPr>
          <w:p w14:paraId="58E4294B" w14:textId="77777777" w:rsidR="00484199" w:rsidRDefault="00EB6FCD">
            <w:pPr>
              <w:spacing w:after="0"/>
              <w:jc w:val="center"/>
              <w:rPr>
                <w:rFonts w:ascii="Arial" w:hAnsi="Arial" w:cs="Arial"/>
                <w:b/>
                <w:bCs/>
                <w:color w:val="0000FF"/>
                <w:sz w:val="16"/>
                <w:szCs w:val="16"/>
                <w:u w:val="single"/>
              </w:rPr>
            </w:pPr>
            <w:hyperlink r:id="rId25" w:history="1">
              <w:r w:rsidR="00AB30D0">
                <w:rPr>
                  <w:rStyle w:val="Hyperlink"/>
                  <w:rFonts w:ascii="Arial" w:hAnsi="Arial" w:cs="Arial"/>
                  <w:b/>
                  <w:bCs/>
                  <w:sz w:val="16"/>
                  <w:szCs w:val="16"/>
                </w:rPr>
                <w:t>R4-2205120</w:t>
              </w:r>
            </w:hyperlink>
          </w:p>
        </w:tc>
        <w:tc>
          <w:tcPr>
            <w:tcW w:w="1428" w:type="dxa"/>
          </w:tcPr>
          <w:p w14:paraId="44111111" w14:textId="77777777" w:rsidR="00484199" w:rsidRDefault="00AB30D0">
            <w:pPr>
              <w:spacing w:after="120"/>
            </w:pPr>
            <w:r>
              <w:rPr>
                <w:rFonts w:ascii="Arial" w:hAnsi="Arial" w:cs="Arial"/>
                <w:sz w:val="16"/>
                <w:szCs w:val="16"/>
              </w:rPr>
              <w:t>Xiaomi</w:t>
            </w:r>
          </w:p>
        </w:tc>
        <w:tc>
          <w:tcPr>
            <w:tcW w:w="6612" w:type="dxa"/>
          </w:tcPr>
          <w:p w14:paraId="5DC88574" w14:textId="77777777" w:rsidR="00484199" w:rsidRDefault="00AB30D0">
            <w:pPr>
              <w:rPr>
                <w:color w:val="000000"/>
                <w:lang w:val="en-US"/>
              </w:rPr>
            </w:pPr>
            <w:r>
              <w:rPr>
                <w:color w:val="000000"/>
                <w:lang w:val="en-US"/>
              </w:rPr>
              <w:t xml:space="preserve">Proposal 1: adopt option 1 </w:t>
            </w:r>
            <w:r>
              <w:rPr>
                <w:lang w:eastAsia="zh-CN"/>
              </w:rPr>
              <w:t>follow the legacy approach: 15kHz and 30kHz define</w:t>
            </w:r>
            <w:r>
              <w:rPr>
                <w:color w:val="000000"/>
                <w:lang w:val="en-US"/>
              </w:rPr>
              <w:t xml:space="preserve"> the channel raster as below.</w:t>
            </w:r>
          </w:p>
          <w:p w14:paraId="70B48988" w14:textId="77777777" w:rsidR="00484199" w:rsidRDefault="00AB30D0">
            <w:pPr>
              <w:numPr>
                <w:ilvl w:val="0"/>
                <w:numId w:val="5"/>
              </w:numPr>
              <w:rPr>
                <w:rFonts w:ascii="Arial" w:eastAsia="Symbol" w:hAnsi="Arial" w:cs="Arial"/>
                <w:lang w:val="en-US"/>
              </w:rPr>
            </w:pPr>
            <w:r>
              <w:rPr>
                <w:rFonts w:ascii="Arial" w:eastAsia="Symbol" w:hAnsi="Arial" w:cs="Arial"/>
              </w:rPr>
              <w:t>Channel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57BD6326"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590D10CE" w14:textId="77777777" w:rsidR="00484199" w:rsidRDefault="00AB30D0">
                  <w:pPr>
                    <w:keepNext/>
                    <w:keepLines/>
                    <w:spacing w:after="0"/>
                    <w:jc w:val="center"/>
                    <w:rPr>
                      <w:rFonts w:ascii="Arial" w:eastAsia="Yu Mincho" w:hAnsi="Arial" w:cs="Arial"/>
                      <w:sz w:val="18"/>
                    </w:rPr>
                  </w:pPr>
                  <w:r>
                    <w:rPr>
                      <w:rFonts w:ascii="Arial" w:hAnsi="Arial" w:cs="Arial"/>
                      <w:sz w:val="18"/>
                      <w:lang w:val="en-US"/>
                    </w:rPr>
                    <w:t xml:space="preserve">NR </w:t>
                  </w:r>
                  <w:r>
                    <w:rPr>
                      <w:rFonts w:ascii="Arial" w:hAnsi="Arial" w:cs="Arial"/>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654A85FA" w14:textId="77777777" w:rsidR="00484199" w:rsidRDefault="00AB30D0">
                  <w:pPr>
                    <w:keepNext/>
                    <w:keepLines/>
                    <w:spacing w:after="0"/>
                    <w:jc w:val="center"/>
                    <w:rPr>
                      <w:rFonts w:ascii="Arial" w:eastAsia="DengXian" w:hAnsi="Arial" w:cs="Arial"/>
                      <w:sz w:val="18"/>
                      <w:lang w:val="en-US"/>
                    </w:rPr>
                  </w:pPr>
                  <w:r>
                    <w:rPr>
                      <w:rFonts w:ascii="Arial" w:hAnsi="Arial" w:cs="Arial"/>
                      <w:sz w:val="18"/>
                      <w:lang w:val="en-US"/>
                    </w:rPr>
                    <w:t>ΔF</w:t>
                  </w:r>
                  <w:r>
                    <w:rPr>
                      <w:rFonts w:ascii="Arial" w:hAnsi="Arial" w:cs="Arial"/>
                      <w:sz w:val="18"/>
                      <w:vertAlign w:val="subscript"/>
                      <w:lang w:val="en-US"/>
                    </w:rPr>
                    <w:t>Raster</w:t>
                  </w:r>
                </w:p>
                <w:p w14:paraId="7702AB2C"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3C6DB1A4"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Uplink</w:t>
                  </w:r>
                </w:p>
                <w:p w14:paraId="5744C7C1"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04B01587"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2368A6C"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Downlink</w:t>
                  </w:r>
                </w:p>
                <w:p w14:paraId="31693BC9"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2D274CE3"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92CB520"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17919BF9"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[nX]</w:t>
                  </w:r>
                </w:p>
              </w:tc>
              <w:tc>
                <w:tcPr>
                  <w:tcW w:w="1146" w:type="dxa"/>
                  <w:tcBorders>
                    <w:top w:val="single" w:sz="4" w:space="0" w:color="auto"/>
                    <w:left w:val="single" w:sz="4" w:space="0" w:color="auto"/>
                    <w:bottom w:val="single" w:sz="4" w:space="0" w:color="auto"/>
                    <w:right w:val="single" w:sz="4" w:space="0" w:color="auto"/>
                  </w:tcBorders>
                </w:tcPr>
                <w:p w14:paraId="481959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0F9AC079"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3ED6955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r>
            <w:tr w:rsidR="00484199" w14:paraId="43C80FEE"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532D6A22" w14:textId="77777777" w:rsidR="00484199" w:rsidRDefault="00484199">
                  <w:pPr>
                    <w:keepNext/>
                    <w:keepLines/>
                    <w:spacing w:after="0"/>
                    <w:jc w:val="center"/>
                    <w:rPr>
                      <w:rFonts w:ascii="Arial" w:eastAsia="MS Mincho" w:hAnsi="Arial" w:cs="Arial"/>
                      <w:sz w:val="18"/>
                      <w:lang w:val="en-US"/>
                    </w:rPr>
                  </w:pPr>
                </w:p>
              </w:tc>
              <w:tc>
                <w:tcPr>
                  <w:tcW w:w="1146" w:type="dxa"/>
                  <w:tcBorders>
                    <w:top w:val="single" w:sz="4" w:space="0" w:color="auto"/>
                    <w:left w:val="single" w:sz="4" w:space="0" w:color="auto"/>
                    <w:bottom w:val="single" w:sz="4" w:space="0" w:color="auto"/>
                    <w:right w:val="single" w:sz="4" w:space="0" w:color="auto"/>
                  </w:tcBorders>
                </w:tcPr>
                <w:p w14:paraId="104D8E9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0A631FF4"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17CD8DDD"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D180396" w14:textId="77777777" w:rsidR="00484199" w:rsidRDefault="00484199">
            <w:pPr>
              <w:rPr>
                <w:rFonts w:eastAsia="MS Mincho"/>
                <w:color w:val="000000"/>
                <w:lang w:val="en-US"/>
              </w:rPr>
            </w:pPr>
          </w:p>
          <w:p w14:paraId="4D4E816F" w14:textId="77777777" w:rsidR="00484199" w:rsidRDefault="00AB30D0">
            <w:pPr>
              <w:rPr>
                <w:color w:val="000000"/>
                <w:lang w:val="en-US"/>
              </w:rPr>
            </w:pPr>
            <w:r>
              <w:rPr>
                <w:color w:val="000000"/>
                <w:lang w:val="en-US"/>
              </w:rPr>
              <w:t>Proposal 2:</w:t>
            </w:r>
            <w:r>
              <w:rPr>
                <w:lang w:val="en-US" w:eastAsia="zh-CN"/>
              </w:rPr>
              <w:t xml:space="preserve"> </w:t>
            </w:r>
            <w:r>
              <w:rPr>
                <w:lang w:eastAsia="zh-CN"/>
              </w:rPr>
              <w:t>define the synchronization raster as below.</w:t>
            </w:r>
          </w:p>
          <w:p w14:paraId="57C8678C" w14:textId="77777777" w:rsidR="00484199" w:rsidRDefault="00AB30D0">
            <w:pPr>
              <w:numPr>
                <w:ilvl w:val="0"/>
                <w:numId w:val="5"/>
              </w:numPr>
              <w:rPr>
                <w:rFonts w:ascii="Arial" w:eastAsia="Symbol" w:hAnsi="Arial" w:cs="Arial"/>
                <w:lang w:val="en-US"/>
              </w:rPr>
            </w:pPr>
            <w:r>
              <w:rPr>
                <w:rFonts w:ascii="Arial" w:eastAsia="Symbol" w:hAnsi="Arial" w:cs="Arial"/>
              </w:rPr>
              <w:t>Synchronization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21380682"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3E395919"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391BFBDC"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0199F05B" w14:textId="77777777" w:rsidR="00484199" w:rsidRDefault="00AB30D0">
                  <w:pPr>
                    <w:keepNext/>
                    <w:keepLines/>
                    <w:spacing w:after="0"/>
                    <w:jc w:val="center"/>
                    <w:rPr>
                      <w:rFonts w:ascii="Arial" w:eastAsia="DengXian" w:hAnsi="Arial" w:cs="Arial"/>
                      <w:sz w:val="18"/>
                      <w:lang w:val="en-US"/>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9A686D6"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548F86ED"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4C4250D"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D5E6145"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[nX]</w:t>
                  </w:r>
                </w:p>
              </w:tc>
              <w:tc>
                <w:tcPr>
                  <w:tcW w:w="2092" w:type="dxa"/>
                  <w:tcBorders>
                    <w:top w:val="single" w:sz="4" w:space="0" w:color="auto"/>
                    <w:left w:val="single" w:sz="4" w:space="0" w:color="auto"/>
                    <w:bottom w:val="single" w:sz="4" w:space="0" w:color="auto"/>
                    <w:right w:val="single" w:sz="4" w:space="0" w:color="auto"/>
                  </w:tcBorders>
                </w:tcPr>
                <w:p w14:paraId="28C68F2D" w14:textId="77777777" w:rsidR="00484199" w:rsidRDefault="00AB30D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646F759B" w14:textId="77777777" w:rsidR="00484199" w:rsidRDefault="00AB30D0">
                  <w:pPr>
                    <w:keepNext/>
                    <w:keepLines/>
                    <w:spacing w:after="0"/>
                    <w:jc w:val="center"/>
                    <w:rPr>
                      <w:rFonts w:ascii="Arial" w:eastAsia="MS Mincho"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22FFA75B"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33CE3924" w14:textId="77777777" w:rsidR="00484199" w:rsidRDefault="00484199">
            <w:pPr>
              <w:tabs>
                <w:tab w:val="left" w:pos="794"/>
                <w:tab w:val="left" w:pos="1191"/>
                <w:tab w:val="left" w:pos="1588"/>
                <w:tab w:val="left" w:pos="1985"/>
              </w:tabs>
              <w:spacing w:before="120" w:after="0"/>
              <w:jc w:val="both"/>
              <w:rPr>
                <w:rFonts w:eastAsia="DengXian"/>
                <w:b/>
                <w:lang w:val="en-US" w:eastAsia="zh-CN"/>
              </w:rPr>
            </w:pPr>
          </w:p>
        </w:tc>
      </w:tr>
      <w:tr w:rsidR="00484199" w14:paraId="2BF7212F" w14:textId="77777777">
        <w:trPr>
          <w:trHeight w:val="468"/>
        </w:trPr>
        <w:tc>
          <w:tcPr>
            <w:tcW w:w="1454" w:type="dxa"/>
          </w:tcPr>
          <w:p w14:paraId="1A6BCB64" w14:textId="77777777" w:rsidR="00484199" w:rsidRDefault="00EB6FCD">
            <w:pPr>
              <w:spacing w:after="0"/>
              <w:jc w:val="center"/>
              <w:rPr>
                <w:rFonts w:ascii="Arial" w:hAnsi="Arial" w:cs="Arial"/>
                <w:b/>
                <w:bCs/>
                <w:color w:val="0000FF"/>
                <w:sz w:val="16"/>
                <w:szCs w:val="16"/>
                <w:u w:val="single"/>
              </w:rPr>
            </w:pPr>
            <w:hyperlink r:id="rId26" w:history="1">
              <w:r w:rsidR="00AB30D0">
                <w:rPr>
                  <w:rStyle w:val="Hyperlink"/>
                  <w:rFonts w:ascii="Arial" w:hAnsi="Arial" w:cs="Arial"/>
                  <w:b/>
                  <w:bCs/>
                  <w:sz w:val="16"/>
                  <w:szCs w:val="16"/>
                </w:rPr>
                <w:t>R4-2205145</w:t>
              </w:r>
            </w:hyperlink>
          </w:p>
        </w:tc>
        <w:tc>
          <w:tcPr>
            <w:tcW w:w="1428" w:type="dxa"/>
          </w:tcPr>
          <w:p w14:paraId="34667373" w14:textId="77777777" w:rsidR="00484199" w:rsidRDefault="00AB30D0">
            <w:pPr>
              <w:spacing w:after="120"/>
            </w:pPr>
            <w:r>
              <w:rPr>
                <w:rFonts w:ascii="Arial" w:hAnsi="Arial" w:cs="Arial"/>
                <w:sz w:val="16"/>
                <w:szCs w:val="16"/>
              </w:rPr>
              <w:t>Huawei, HiSilicon, China Unicom</w:t>
            </w:r>
          </w:p>
        </w:tc>
        <w:tc>
          <w:tcPr>
            <w:tcW w:w="6612" w:type="dxa"/>
          </w:tcPr>
          <w:p w14:paraId="5967DE7D" w14:textId="77777777" w:rsidR="00484199" w:rsidRDefault="00AB30D0">
            <w:pPr>
              <w:rPr>
                <w:color w:val="000000"/>
                <w:lang w:val="en-US" w:eastAsia="zh-CN"/>
              </w:rPr>
            </w:pPr>
            <w:r>
              <w:rPr>
                <w:color w:val="000000"/>
                <w:lang w:val="en-US"/>
              </w:rPr>
              <w:t>Proposal 1: It is proposed to follow the legacy approach to define channel raster.</w:t>
            </w:r>
          </w:p>
          <w:p w14:paraId="00CF47D7" w14:textId="77777777" w:rsidR="00484199" w:rsidRDefault="00AB30D0">
            <w:pPr>
              <w:rPr>
                <w:color w:val="000000"/>
                <w:lang w:val="en-US"/>
              </w:rPr>
            </w:pPr>
            <w:r>
              <w:rPr>
                <w:color w:val="000000"/>
                <w:lang w:val="en-US"/>
              </w:rPr>
              <w:t>Proposal 2: It is proposed to adopt the Sync raster in Table 2-2for 6GHz NR licensed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3130CDA0"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2B03C23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4A3DCFC2"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4058116B" w14:textId="77777777" w:rsidR="00484199" w:rsidRDefault="00AB30D0">
                  <w:pPr>
                    <w:keepNext/>
                    <w:keepLines/>
                    <w:spacing w:after="0"/>
                    <w:jc w:val="center"/>
                    <w:rPr>
                      <w:rFonts w:ascii="Arial" w:eastAsia="DengXian" w:hAnsi="Arial" w:cs="Arial"/>
                      <w:sz w:val="18"/>
                      <w:lang w:val="en-US" w:eastAsia="zh-CN"/>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DA1000E"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48BC5D1"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65337468"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384D3FC7" w14:textId="77777777" w:rsidR="00484199" w:rsidRDefault="00AB30D0">
                  <w:pPr>
                    <w:keepNext/>
                    <w:keepLines/>
                    <w:spacing w:after="0"/>
                    <w:jc w:val="center"/>
                    <w:rPr>
                      <w:rFonts w:ascii="Arial" w:hAnsi="Arial" w:cs="Arial"/>
                      <w:sz w:val="18"/>
                      <w:lang w:val="en-US" w:eastAsia="zh-CN"/>
                    </w:rPr>
                  </w:pPr>
                  <w:r>
                    <w:rPr>
                      <w:rFonts w:ascii="Arial" w:hAnsi="Arial" w:cs="Arial"/>
                      <w:sz w:val="18"/>
                      <w:lang w:val="en-US"/>
                    </w:rPr>
                    <w:t>nxxx</w:t>
                  </w:r>
                </w:p>
              </w:tc>
              <w:tc>
                <w:tcPr>
                  <w:tcW w:w="2092" w:type="dxa"/>
                  <w:tcBorders>
                    <w:top w:val="single" w:sz="4" w:space="0" w:color="auto"/>
                    <w:left w:val="single" w:sz="4" w:space="0" w:color="auto"/>
                    <w:bottom w:val="single" w:sz="4" w:space="0" w:color="auto"/>
                    <w:right w:val="single" w:sz="4" w:space="0" w:color="auto"/>
                  </w:tcBorders>
                </w:tcPr>
                <w:p w14:paraId="0694882B" w14:textId="77777777" w:rsidR="00484199" w:rsidRDefault="00AB30D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0B38890E" w14:textId="77777777" w:rsidR="00484199" w:rsidRDefault="00AB30D0">
                  <w:pPr>
                    <w:keepNext/>
                    <w:keepLines/>
                    <w:spacing w:after="0"/>
                    <w:jc w:val="center"/>
                    <w:rPr>
                      <w:rFonts w:ascii="Arial"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12EE90BE"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02059A25" w14:textId="77777777" w:rsidR="00484199" w:rsidRDefault="00484199">
            <w:pPr>
              <w:spacing w:after="120"/>
              <w:rPr>
                <w:b/>
                <w:i/>
                <w:lang w:val="en-US"/>
              </w:rPr>
            </w:pPr>
          </w:p>
        </w:tc>
      </w:tr>
      <w:tr w:rsidR="00484199" w14:paraId="4414E5AA" w14:textId="77777777">
        <w:trPr>
          <w:trHeight w:val="468"/>
        </w:trPr>
        <w:tc>
          <w:tcPr>
            <w:tcW w:w="1454" w:type="dxa"/>
          </w:tcPr>
          <w:p w14:paraId="42C0D434" w14:textId="77777777" w:rsidR="00484199" w:rsidRDefault="00EB6FCD">
            <w:pPr>
              <w:spacing w:after="0"/>
              <w:jc w:val="center"/>
              <w:rPr>
                <w:rFonts w:ascii="Arial" w:hAnsi="Arial" w:cs="Arial"/>
                <w:b/>
                <w:bCs/>
                <w:color w:val="0000FF"/>
                <w:sz w:val="16"/>
                <w:szCs w:val="16"/>
                <w:u w:val="single"/>
              </w:rPr>
            </w:pPr>
            <w:hyperlink r:id="rId27" w:history="1">
              <w:r w:rsidR="00AB30D0">
                <w:rPr>
                  <w:rStyle w:val="Hyperlink"/>
                  <w:rFonts w:ascii="Arial" w:hAnsi="Arial" w:cs="Arial"/>
                  <w:b/>
                  <w:bCs/>
                  <w:sz w:val="16"/>
                  <w:szCs w:val="16"/>
                </w:rPr>
                <w:t>R4-2205453</w:t>
              </w:r>
            </w:hyperlink>
          </w:p>
        </w:tc>
        <w:tc>
          <w:tcPr>
            <w:tcW w:w="1428" w:type="dxa"/>
          </w:tcPr>
          <w:p w14:paraId="7A99AE59" w14:textId="77777777" w:rsidR="00484199" w:rsidRDefault="00AB30D0">
            <w:pPr>
              <w:spacing w:after="120"/>
            </w:pPr>
            <w:r>
              <w:rPr>
                <w:rFonts w:ascii="Arial" w:hAnsi="Arial" w:cs="Arial"/>
                <w:sz w:val="16"/>
                <w:szCs w:val="16"/>
              </w:rPr>
              <w:t>ZTE Corporation</w:t>
            </w:r>
          </w:p>
        </w:tc>
        <w:tc>
          <w:tcPr>
            <w:tcW w:w="6612" w:type="dxa"/>
          </w:tcPr>
          <w:p w14:paraId="74C275E7" w14:textId="77777777" w:rsidR="00484199" w:rsidRDefault="00AB30D0">
            <w:pPr>
              <w:pStyle w:val="Style0"/>
              <w:rPr>
                <w:kern w:val="0"/>
                <w:sz w:val="20"/>
                <w:szCs w:val="20"/>
              </w:rPr>
            </w:pPr>
            <w:r>
              <w:rPr>
                <w:bCs/>
                <w:kern w:val="0"/>
                <w:sz w:val="20"/>
                <w:szCs w:val="20"/>
              </w:rPr>
              <w:t>Proposal 1:</w:t>
            </w:r>
            <w:r>
              <w:rPr>
                <w:kern w:val="0"/>
                <w:sz w:val="20"/>
                <w:szCs w:val="20"/>
              </w:rPr>
              <w:t xml:space="preserve"> to use band number n104 for 6425-7125MHz.</w:t>
            </w:r>
          </w:p>
          <w:p w14:paraId="63321C92" w14:textId="77777777" w:rsidR="00484199" w:rsidRDefault="00AB30D0">
            <w:pPr>
              <w:pStyle w:val="Style0"/>
              <w:rPr>
                <w:kern w:val="0"/>
                <w:sz w:val="20"/>
                <w:szCs w:val="20"/>
              </w:rPr>
            </w:pPr>
            <w:r>
              <w:rPr>
                <w:bCs/>
                <w:kern w:val="0"/>
                <w:sz w:val="20"/>
                <w:szCs w:val="20"/>
              </w:rPr>
              <w:t>Proposal 2:</w:t>
            </w:r>
            <w:r>
              <w:rPr>
                <w:kern w:val="0"/>
                <w:sz w:val="20"/>
                <w:szCs w:val="20"/>
              </w:rPr>
              <w:t xml:space="preserve"> to use the following CBW/SCS configurations for 6425-7125MHz.</w:t>
            </w:r>
          </w:p>
          <w:p w14:paraId="147EFE69" w14:textId="77777777" w:rsidR="00484199" w:rsidRDefault="00AB30D0">
            <w:pPr>
              <w:rPr>
                <w:color w:val="000000"/>
                <w:kern w:val="2"/>
                <w:sz w:val="21"/>
                <w:szCs w:val="22"/>
              </w:rPr>
            </w:pPr>
            <w:r>
              <w:rPr>
                <w:bCs/>
              </w:rPr>
              <w:t>Proposal 3:</w:t>
            </w:r>
            <w:r>
              <w:rPr>
                <w:color w:val="000000"/>
              </w:rPr>
              <w:t xml:space="preserve"> to reuse the existing FR1 spectral utilization for 6425-7125MHz.</w:t>
            </w:r>
          </w:p>
          <w:p w14:paraId="66F2AECD" w14:textId="77777777" w:rsidR="00484199" w:rsidRDefault="00AB30D0">
            <w:r>
              <w:rPr>
                <w:bCs/>
              </w:rPr>
              <w:t>Proposal 4:</w:t>
            </w:r>
            <w:r>
              <w:t xml:space="preserve"> to define channel raster 15KHz and 30KHz (step size is equal to 2) for 6425-7125MHz.</w:t>
            </w:r>
          </w:p>
          <w:p w14:paraId="0728D235" w14:textId="77777777" w:rsidR="00484199" w:rsidRDefault="00AB30D0">
            <w:pPr>
              <w:pStyle w:val="Style0"/>
              <w:rPr>
                <w:i/>
              </w:rPr>
            </w:pPr>
            <w:r>
              <w:rPr>
                <w:bCs/>
                <w:kern w:val="0"/>
                <w:sz w:val="20"/>
                <w:szCs w:val="20"/>
              </w:rPr>
              <w:t xml:space="preserve">Proposal 5: </w:t>
            </w:r>
            <w:r>
              <w:rPr>
                <w:kern w:val="0"/>
                <w:sz w:val="20"/>
                <w:szCs w:val="20"/>
              </w:rPr>
              <w:t>to have the step size 4 of sync raster for 6425-7125MHz;</w:t>
            </w:r>
          </w:p>
        </w:tc>
      </w:tr>
      <w:tr w:rsidR="00484199" w14:paraId="37DDBA7D" w14:textId="77777777">
        <w:trPr>
          <w:trHeight w:val="468"/>
        </w:trPr>
        <w:tc>
          <w:tcPr>
            <w:tcW w:w="1454" w:type="dxa"/>
          </w:tcPr>
          <w:p w14:paraId="70BB7D40" w14:textId="77777777" w:rsidR="00484199" w:rsidRDefault="00EB6FCD">
            <w:pPr>
              <w:spacing w:after="0"/>
              <w:jc w:val="center"/>
            </w:pPr>
            <w:hyperlink r:id="rId28" w:history="1">
              <w:r w:rsidR="00AB30D0">
                <w:rPr>
                  <w:rStyle w:val="Hyperlink"/>
                  <w:rFonts w:ascii="Arial" w:hAnsi="Arial" w:cs="Arial"/>
                  <w:b/>
                  <w:bCs/>
                  <w:sz w:val="16"/>
                  <w:szCs w:val="16"/>
                </w:rPr>
                <w:t>R4-2206102</w:t>
              </w:r>
            </w:hyperlink>
          </w:p>
        </w:tc>
        <w:tc>
          <w:tcPr>
            <w:tcW w:w="1428" w:type="dxa"/>
          </w:tcPr>
          <w:p w14:paraId="63C0FFE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E2714B7" w14:textId="77777777" w:rsidR="00484199" w:rsidRDefault="00AB30D0">
            <w:pPr>
              <w:rPr>
                <w:lang w:val="en-US"/>
              </w:rPr>
            </w:pPr>
            <w:r>
              <w:rPr>
                <w:lang w:val="en-US"/>
              </w:rPr>
              <w:t>The channel raster should be specified at 5 MHz resolution to accommodate frequency blocks of 10, 20, and 30 MHz which may be aggregated together for wider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021"/>
              <w:gridCol w:w="2063"/>
              <w:gridCol w:w="2142"/>
            </w:tblGrid>
            <w:tr w:rsidR="00484199" w14:paraId="5CB4127D"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3C52A6B8" w14:textId="77777777" w:rsidR="00484199" w:rsidRDefault="00AB30D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49D2AC99" w14:textId="77777777" w:rsidR="00484199" w:rsidRDefault="00AB30D0">
                  <w:pPr>
                    <w:pStyle w:val="TAH"/>
                    <w:rPr>
                      <w:rFonts w:eastAsiaTheme="minorEastAsia"/>
                    </w:rPr>
                  </w:pPr>
                  <w:r>
                    <w:t>ΔF</w:t>
                  </w:r>
                  <w:r>
                    <w:rPr>
                      <w:vertAlign w:val="subscript"/>
                    </w:rPr>
                    <w:t>Raster</w:t>
                  </w:r>
                </w:p>
                <w:p w14:paraId="3234358F"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17F78FD6" w14:textId="77777777" w:rsidR="00484199" w:rsidRPr="00BD7CF8" w:rsidRDefault="00AB30D0">
                  <w:pPr>
                    <w:pStyle w:val="TAH"/>
                    <w:rPr>
                      <w:rFonts w:eastAsia="Yu Mincho"/>
                      <w:lang w:val="en-GB"/>
                    </w:rPr>
                  </w:pPr>
                  <w:r w:rsidRPr="00BD7CF8">
                    <w:rPr>
                      <w:rFonts w:eastAsia="Yu Mincho"/>
                      <w:lang w:val="en-GB"/>
                    </w:rPr>
                    <w:t>Uplink</w:t>
                  </w:r>
                </w:p>
                <w:p w14:paraId="0F55B2E7"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65BCF732"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1D642A9C" w14:textId="77777777" w:rsidR="00484199" w:rsidRPr="00BD7CF8" w:rsidRDefault="00AB30D0">
                  <w:pPr>
                    <w:pStyle w:val="TAH"/>
                    <w:rPr>
                      <w:rFonts w:eastAsia="Yu Mincho"/>
                      <w:lang w:val="en-GB"/>
                    </w:rPr>
                  </w:pPr>
                  <w:r w:rsidRPr="00BD7CF8">
                    <w:rPr>
                      <w:rFonts w:eastAsia="Yu Mincho"/>
                      <w:lang w:val="en-GB"/>
                    </w:rPr>
                    <w:t>Downlink</w:t>
                  </w:r>
                </w:p>
                <w:p w14:paraId="26C3564D"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2ED2813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121DCAD2"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03363AC0" w14:textId="77777777" w:rsidR="00484199" w:rsidRPr="00BD7CF8" w:rsidRDefault="00AB30D0">
                  <w:pPr>
                    <w:pStyle w:val="TAC"/>
                    <w:rPr>
                      <w:rFonts w:eastAsia="Yu Mincho"/>
                      <w:lang w:val="en-GB"/>
                    </w:rPr>
                  </w:pPr>
                  <w:r w:rsidRPr="00BD7CF8">
                    <w:rPr>
                      <w:lang w:val="en-GB"/>
                    </w:rPr>
                    <w:t>nXYZ</w:t>
                  </w:r>
                </w:p>
              </w:tc>
              <w:tc>
                <w:tcPr>
                  <w:tcW w:w="1146" w:type="dxa"/>
                  <w:tcBorders>
                    <w:top w:val="single" w:sz="4" w:space="0" w:color="auto"/>
                    <w:left w:val="single" w:sz="4" w:space="0" w:color="auto"/>
                    <w:bottom w:val="single" w:sz="4" w:space="0" w:color="auto"/>
                    <w:right w:val="single" w:sz="4" w:space="0" w:color="auto"/>
                  </w:tcBorders>
                </w:tcPr>
                <w:p w14:paraId="52789C75" w14:textId="77777777" w:rsidR="00484199" w:rsidRPr="00BD7CF8" w:rsidRDefault="00AB30D0">
                  <w:pPr>
                    <w:pStyle w:val="TAC"/>
                    <w:rPr>
                      <w:rFonts w:eastAsia="Yu Mincho"/>
                      <w:lang w:val="en-GB"/>
                    </w:rPr>
                  </w:pPr>
                  <w:r w:rsidRPr="00BD7CF8">
                    <w:rPr>
                      <w:rFonts w:eastAsia="Yu Mincho"/>
                      <w:lang w:val="en-GB"/>
                    </w:rPr>
                    <w:t>15</w:t>
                  </w:r>
                </w:p>
              </w:tc>
              <w:tc>
                <w:tcPr>
                  <w:tcW w:w="2876" w:type="dxa"/>
                  <w:tcBorders>
                    <w:top w:val="single" w:sz="4" w:space="0" w:color="auto"/>
                    <w:left w:val="single" w:sz="4" w:space="0" w:color="auto"/>
                    <w:bottom w:val="single" w:sz="4" w:space="0" w:color="auto"/>
                    <w:right w:val="single" w:sz="4" w:space="0" w:color="auto"/>
                  </w:tcBorders>
                </w:tcPr>
                <w:p w14:paraId="781723FF"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2ACCE945"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r>
          </w:tbl>
          <w:p w14:paraId="1BFA8A19" w14:textId="77777777" w:rsidR="00484199" w:rsidRDefault="00484199">
            <w:pPr>
              <w:rPr>
                <w:rFonts w:eastAsiaTheme="minorEastAsia"/>
                <w:lang w:val="en-US"/>
              </w:rPr>
            </w:pPr>
          </w:p>
          <w:p w14:paraId="75909036" w14:textId="77777777" w:rsidR="00484199" w:rsidRDefault="00AB30D0">
            <w:pPr>
              <w:rPr>
                <w:lang w:val="en-US"/>
              </w:rPr>
            </w:pPr>
            <w:r>
              <w:rPr>
                <w:lang w:val="en-US"/>
              </w:rPr>
              <w:t>The ARFCN available for this band as follows</w:t>
            </w:r>
          </w:p>
          <w:p w14:paraId="45F94B1F" w14:textId="77777777" w:rsidR="00484199" w:rsidRDefault="00AB30D0">
            <w:pPr>
              <w:rPr>
                <w:lang w:val="en-US"/>
              </w:rPr>
            </w:pPr>
            <w:r>
              <w:rPr>
                <w:lang w:val="en-US"/>
              </w:rPr>
              <w:t>ARFCN</w:t>
            </w:r>
            <w:r>
              <w:rPr>
                <w:vertAlign w:val="subscript"/>
                <w:lang w:val="en-US"/>
              </w:rPr>
              <w:t>0</w:t>
            </w:r>
            <w:r>
              <w:rPr>
                <w:lang w:val="en-US"/>
              </w:rPr>
              <w:t xml:space="preserve"> = 828667</w:t>
            </w:r>
          </w:p>
          <w:p w14:paraId="07C3C67F" w14:textId="77777777" w:rsidR="00484199" w:rsidRDefault="00AB30D0">
            <w:pPr>
              <w:rPr>
                <w:lang w:val="en-US"/>
              </w:rPr>
            </w:pPr>
            <w:r>
              <w:rPr>
                <w:lang w:val="en-US"/>
              </w:rPr>
              <w:lastRenderedPageBreak/>
              <w:t>ARFCN</w:t>
            </w:r>
            <w:r>
              <w:rPr>
                <w:vertAlign w:val="subscript"/>
                <w:lang w:val="en-US"/>
              </w:rPr>
              <w:t>n+1</w:t>
            </w:r>
            <w:r>
              <w:rPr>
                <w:lang w:val="en-US"/>
              </w:rPr>
              <w:t xml:space="preserve"> = ARFCN</w:t>
            </w:r>
            <w:r>
              <w:rPr>
                <w:vertAlign w:val="subscript"/>
                <w:lang w:val="en-US"/>
              </w:rPr>
              <w:t>n</w:t>
            </w:r>
            <w:r>
              <w:rPr>
                <w:lang w:val="en-US"/>
              </w:rPr>
              <w:t xml:space="preserve"> + 333 if n mod 3 ≠ 0 </w:t>
            </w:r>
          </w:p>
          <w:p w14:paraId="7CA2AEA1" w14:textId="77777777" w:rsidR="00484199" w:rsidRDefault="00AB30D0">
            <w:pPr>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+ 334 if n mod 3 = 0 </w:t>
            </w:r>
          </w:p>
          <w:p w14:paraId="0812550C" w14:textId="77777777" w:rsidR="00484199" w:rsidRDefault="00AB30D0">
            <w:pPr>
              <w:rPr>
                <w:lang w:val="en-US"/>
              </w:rPr>
            </w:pPr>
            <w:r>
              <w:rPr>
                <w:lang w:val="en-US"/>
              </w:rPr>
              <w:t>ARFCN</w:t>
            </w:r>
            <w:r>
              <w:rPr>
                <w:vertAlign w:val="subscript"/>
                <w:lang w:val="en-US"/>
              </w:rPr>
              <w:t>138</w:t>
            </w:r>
            <w:r>
              <w:rPr>
                <w:lang w:val="en-US"/>
              </w:rPr>
              <w:t xml:space="preserve"> = 8874667</w:t>
            </w:r>
          </w:p>
          <w:p w14:paraId="425558E5" w14:textId="77777777" w:rsidR="00484199" w:rsidRDefault="00AB30D0">
            <w:pPr>
              <w:rPr>
                <w:lang w:val="en-US"/>
              </w:rPr>
            </w:pPr>
            <w:r>
              <w:rPr>
                <w:lang w:val="en-US"/>
              </w:rPr>
              <w:t>Where n = {0, 1, 2, … 138}.</w:t>
            </w:r>
          </w:p>
          <w:p w14:paraId="5F40111F" w14:textId="77777777" w:rsidR="00484199" w:rsidRDefault="00AB30D0">
            <w:pPr>
              <w:spacing w:after="120"/>
              <w:rPr>
                <w:rFonts w:ascii="Arial" w:hAnsi="Arial" w:cs="Arial"/>
                <w:sz w:val="16"/>
                <w:szCs w:val="16"/>
              </w:rPr>
            </w:pPr>
            <w:r>
              <w:rPr>
                <w:lang w:val="en-US"/>
              </w:rPr>
              <w:t>The sync raster should also be compatible with this channelization, especially considering the extent of this band and the impact on UE cell search.</w:t>
            </w:r>
          </w:p>
        </w:tc>
      </w:tr>
      <w:tr w:rsidR="00484199" w14:paraId="6B9F12DB" w14:textId="77777777">
        <w:trPr>
          <w:trHeight w:val="468"/>
        </w:trPr>
        <w:tc>
          <w:tcPr>
            <w:tcW w:w="1454" w:type="dxa"/>
          </w:tcPr>
          <w:p w14:paraId="50481A49" w14:textId="77777777" w:rsidR="00484199" w:rsidRDefault="00EB6FCD">
            <w:pPr>
              <w:spacing w:after="0"/>
              <w:jc w:val="center"/>
            </w:pPr>
            <w:hyperlink r:id="rId29" w:history="1">
              <w:r w:rsidR="00AB30D0">
                <w:rPr>
                  <w:rStyle w:val="Hyperlink"/>
                  <w:rFonts w:ascii="Arial" w:hAnsi="Arial" w:cs="Arial"/>
                  <w:b/>
                  <w:bCs/>
                  <w:sz w:val="16"/>
                  <w:szCs w:val="16"/>
                </w:rPr>
                <w:t>R4-2206127</w:t>
              </w:r>
            </w:hyperlink>
          </w:p>
        </w:tc>
        <w:tc>
          <w:tcPr>
            <w:tcW w:w="1428" w:type="dxa"/>
          </w:tcPr>
          <w:p w14:paraId="79254A4B" w14:textId="77777777" w:rsidR="00484199" w:rsidRDefault="00AB30D0">
            <w:pPr>
              <w:spacing w:after="120"/>
              <w:rPr>
                <w:rFonts w:ascii="Arial" w:hAnsi="Arial" w:cs="Arial"/>
                <w:sz w:val="16"/>
                <w:szCs w:val="16"/>
              </w:rPr>
            </w:pPr>
            <w:r>
              <w:rPr>
                <w:rFonts w:ascii="Arial" w:hAnsi="Arial" w:cs="Arial"/>
                <w:sz w:val="16"/>
                <w:szCs w:val="16"/>
              </w:rPr>
              <w:t>MediaTek (Chengdu) Inc.</w:t>
            </w:r>
          </w:p>
        </w:tc>
        <w:tc>
          <w:tcPr>
            <w:tcW w:w="6612" w:type="dxa"/>
          </w:tcPr>
          <w:p w14:paraId="26A00F0A"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Channel raster minimum requirements from RCC</w:t>
            </w:r>
          </w:p>
          <w:p w14:paraId="656DCCC5"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Channel raster: 5MHz is required (closest is: 4995kHz for 15kHz SCS, 4980kHz for 30kHz SCS)</w:t>
            </w:r>
          </w:p>
          <w:p w14:paraId="40558F1D"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However it needs to be considered as to whether more flexibility is required.</w:t>
            </w:r>
          </w:p>
          <w:p w14:paraId="2D601471"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Sync raster minimum requirements from RCC</w:t>
            </w:r>
          </w:p>
          <w:p w14:paraId="59FD02C6"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 xml:space="preserve">GSCN raster based on 5MHz channel raster: </w:t>
            </w:r>
          </w:p>
          <w:p w14:paraId="5A6049F5"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SCS = 30kHz or 15kHz</w:t>
            </w:r>
          </w:p>
          <w:p w14:paraId="3B0228A7"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Spectrum utilization: 51 RB (30kHz), 106 RB (15kHz)</w:t>
            </w:r>
          </w:p>
          <w:p w14:paraId="5CDE50AE"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SSB = 20 RBs</w:t>
            </w:r>
          </w:p>
          <w:p w14:paraId="57C9FE0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CORESET#0 of 48 RBs with offset values defined in TS38.213 for 10MHz bandwidth (4320kHz from edge)</w:t>
            </w:r>
          </w:p>
          <w:p w14:paraId="7B230BB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GSCN spacing: 7.5MHz (30kHz SCS) ideal</w:t>
            </w:r>
          </w:p>
          <w:p w14:paraId="0A8535AA" w14:textId="77777777" w:rsidR="00484199" w:rsidRDefault="00AB30D0">
            <w:pPr>
              <w:pStyle w:val="paragraph"/>
              <w:numPr>
                <w:ilvl w:val="2"/>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As multiples of current 1.44MHz raster =&gt; 7.2MHz (30kHz SCS).</w:t>
            </w:r>
          </w:p>
          <w:p w14:paraId="336867A4"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Reduction in cell search effort: 1 – (97/486 GSCNs) = 0.8 =&gt; ~80% reduction compared to 1.44MHz sync raster with step size of 1.</w:t>
            </w:r>
          </w:p>
          <w:p w14:paraId="475CD0D9" w14:textId="77777777" w:rsidR="00484199" w:rsidRDefault="00AB30D0">
            <w:pPr>
              <w:rPr>
                <w:rFonts w:asciiTheme="minorHAnsi" w:hAnsiTheme="minorHAnsi" w:cstheme="minorHAnsi"/>
                <w:u w:val="single"/>
                <w:lang w:eastAsia="zh-TW"/>
              </w:rPr>
            </w:pPr>
            <w:r>
              <w:rPr>
                <w:rFonts w:asciiTheme="minorHAnsi" w:hAnsiTheme="minorHAnsi" w:cstheme="minorHAnsi"/>
                <w:u w:val="single"/>
                <w:lang w:eastAsia="zh-TW"/>
              </w:rPr>
              <w:t>Other considerations for sync raster</w:t>
            </w:r>
          </w:p>
          <w:p w14:paraId="4EC4FF9B" w14:textId="77777777" w:rsidR="00484199" w:rsidRDefault="00AB30D0">
            <w:pPr>
              <w:rPr>
                <w:rFonts w:asciiTheme="minorHAnsi" w:hAnsiTheme="minorHAnsi" w:cstheme="minorHAnsi"/>
                <w:lang w:eastAsia="zh-TW"/>
              </w:rPr>
            </w:pPr>
            <w:r>
              <w:rPr>
                <w:rFonts w:asciiTheme="minorHAnsi" w:hAnsiTheme="minorHAnsi" w:cstheme="minorHAnsi"/>
                <w:lang w:eastAsia="zh-TW"/>
              </w:rPr>
              <w:t>If more flexibility in the channel raster is required, this may lead to a more granular sync raster. Also if in future more flexibility was required in other regions, this may lead to more flexibility being needed too.</w:t>
            </w:r>
          </w:p>
          <w:p w14:paraId="768EB0ED"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u w:val="single"/>
                <w:lang w:eastAsia="zh-TW"/>
              </w:rPr>
              <w:t>Proposal</w:t>
            </w:r>
            <w:r>
              <w:rPr>
                <w:rFonts w:asciiTheme="minorHAnsi" w:hAnsiTheme="minorHAnsi" w:cstheme="minorHAnsi"/>
                <w:lang w:eastAsia="zh-TW"/>
              </w:rPr>
              <w:t>: Consider the sync and channel raster aspects in this document for further discussion.</w:t>
            </w:r>
          </w:p>
          <w:p w14:paraId="5B266936" w14:textId="77777777" w:rsidR="00484199" w:rsidRDefault="00484199">
            <w:pPr>
              <w:spacing w:after="120"/>
              <w:rPr>
                <w:rFonts w:eastAsiaTheme="minorEastAsia"/>
                <w:b/>
                <w:bCs/>
                <w:iCs/>
                <w:lang w:eastAsia="zh-CN"/>
              </w:rPr>
            </w:pPr>
          </w:p>
        </w:tc>
      </w:tr>
    </w:tbl>
    <w:p w14:paraId="50A35E62" w14:textId="77777777" w:rsidR="00484199" w:rsidRDefault="00484199"/>
    <w:p w14:paraId="2668B523" w14:textId="77777777" w:rsidR="00484199" w:rsidRDefault="00AB30D0">
      <w:pPr>
        <w:pStyle w:val="Heading2"/>
      </w:pPr>
      <w:r>
        <w:rPr>
          <w:rFonts w:hint="eastAsia"/>
        </w:rPr>
        <w:t>Open issues</w:t>
      </w:r>
      <w:r>
        <w:t xml:space="preserve"> summary</w:t>
      </w:r>
    </w:p>
    <w:p w14:paraId="19F9C9E6"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EC3294A" w14:textId="77777777" w:rsidR="00484199" w:rsidRDefault="00484199">
      <w:pPr>
        <w:pStyle w:val="ListParagraph"/>
        <w:overflowPunct/>
        <w:autoSpaceDE/>
        <w:autoSpaceDN/>
        <w:adjustRightInd/>
        <w:spacing w:after="120"/>
        <w:ind w:left="1440" w:firstLineChars="0" w:firstLine="0"/>
        <w:textAlignment w:val="auto"/>
        <w:rPr>
          <w:rFonts w:eastAsia="SimSun"/>
          <w:szCs w:val="24"/>
          <w:lang w:eastAsia="zh-CN"/>
        </w:rPr>
      </w:pPr>
    </w:p>
    <w:p w14:paraId="4013C038" w14:textId="77777777" w:rsidR="00484199" w:rsidRDefault="00AB30D0">
      <w:pPr>
        <w:pStyle w:val="Heading3"/>
        <w:spacing w:line="276" w:lineRule="auto"/>
        <w:ind w:left="720"/>
      </w:pPr>
      <w:r>
        <w:t>Sub-topic 2-1 – Channel bandwidth</w:t>
      </w:r>
    </w:p>
    <w:p w14:paraId="50C1F0FF" w14:textId="77777777" w:rsidR="00484199" w:rsidRDefault="00AB30D0">
      <w:pPr>
        <w:rPr>
          <w:b/>
          <w:u w:val="single"/>
          <w:lang w:eastAsia="ko-KR"/>
        </w:rPr>
      </w:pPr>
      <w:r>
        <w:rPr>
          <w:b/>
          <w:u w:val="single"/>
          <w:lang w:eastAsia="ko-KR"/>
        </w:rPr>
        <w:t>Issue 2-1-1: channel bandwidth/SCS</w:t>
      </w:r>
    </w:p>
    <w:p w14:paraId="3B47398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36760605" w14:textId="77777777" w:rsidR="00484199" w:rsidRDefault="00AB30D0">
      <w:pPr>
        <w:pStyle w:val="ListParagraph"/>
        <w:ind w:left="360" w:firstLineChars="0" w:firstLine="0"/>
        <w:rPr>
          <w:color w:val="000000"/>
          <w:lang w:val="en-US" w:eastAsia="zh-CN"/>
        </w:rPr>
      </w:pPr>
      <w:r>
        <w:rPr>
          <w:color w:val="000000"/>
        </w:rPr>
        <w:t>It is proposed to use the following CBW/SCS configurations for 6425-7125MHz band.</w:t>
      </w:r>
    </w:p>
    <w:p w14:paraId="68D1C6D4" w14:textId="77777777" w:rsidR="00484199" w:rsidRPr="00BD7CF8" w:rsidRDefault="00AB30D0">
      <w:pPr>
        <w:pStyle w:val="TH"/>
        <w:numPr>
          <w:ilvl w:val="0"/>
          <w:numId w:val="4"/>
        </w:numPr>
        <w:rPr>
          <w:rFonts w:eastAsia="Yu Mincho"/>
          <w:lang w:val="en-GB"/>
        </w:rPr>
      </w:pPr>
      <w:r w:rsidRPr="00BD7CF8">
        <w:rPr>
          <w:rFonts w:eastAsia="Yu Mincho"/>
          <w:lang w:val="en-GB"/>
        </w:rPr>
        <w:lastRenderedPageBreak/>
        <w:t>Table 5.3.5-1 Channel bandwidths for each NR band</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65"/>
        <w:gridCol w:w="709"/>
        <w:gridCol w:w="709"/>
        <w:gridCol w:w="713"/>
        <w:gridCol w:w="709"/>
        <w:gridCol w:w="567"/>
        <w:gridCol w:w="709"/>
        <w:gridCol w:w="708"/>
        <w:gridCol w:w="709"/>
        <w:gridCol w:w="567"/>
        <w:gridCol w:w="709"/>
        <w:gridCol w:w="567"/>
        <w:gridCol w:w="709"/>
        <w:gridCol w:w="708"/>
        <w:gridCol w:w="567"/>
        <w:gridCol w:w="593"/>
      </w:tblGrid>
      <w:tr w:rsidR="00484199" w14:paraId="5B03A5CB" w14:textId="77777777">
        <w:trPr>
          <w:cantSplit/>
          <w:tblHeade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14:paraId="52C5AB20"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NR Band</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442CAF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SCS (kHz)</w:t>
            </w:r>
          </w:p>
        </w:tc>
        <w:tc>
          <w:tcPr>
            <w:tcW w:w="9953" w:type="dxa"/>
            <w:gridSpan w:val="15"/>
            <w:tcBorders>
              <w:top w:val="single" w:sz="4" w:space="0" w:color="auto"/>
              <w:left w:val="single" w:sz="4" w:space="0" w:color="auto"/>
              <w:bottom w:val="single" w:sz="4" w:space="0" w:color="auto"/>
              <w:right w:val="single" w:sz="4" w:space="0" w:color="auto"/>
            </w:tcBorders>
          </w:tcPr>
          <w:p w14:paraId="1171EFA7" w14:textId="77777777" w:rsidR="00484199" w:rsidRDefault="00AB30D0">
            <w:pPr>
              <w:keepNext/>
              <w:keepLines/>
              <w:jc w:val="center"/>
              <w:rPr>
                <w:rFonts w:ascii="Arial" w:eastAsia="Times New Roman" w:hAnsi="Arial" w:cs="Arial"/>
                <w:b/>
                <w:sz w:val="18"/>
              </w:rPr>
            </w:pPr>
            <w:r>
              <w:rPr>
                <w:rFonts w:ascii="Arial" w:eastAsia="Times New Roman" w:hAnsi="Arial" w:cs="Arial"/>
                <w:b/>
                <w:i/>
                <w:sz w:val="18"/>
              </w:rPr>
              <w:t xml:space="preserve"> channel bandwidth </w:t>
            </w:r>
            <w:r>
              <w:rPr>
                <w:rFonts w:ascii="Arial" w:eastAsia="Times New Roman" w:hAnsi="Arial" w:cs="Arial"/>
                <w:b/>
                <w:sz w:val="18"/>
              </w:rPr>
              <w:t>(MHz)</w:t>
            </w:r>
          </w:p>
        </w:tc>
      </w:tr>
      <w:tr w:rsidR="00484199" w14:paraId="4A1D480D" w14:textId="77777777">
        <w:trPr>
          <w:cantSplit/>
          <w:tblHeader/>
          <w:jc w:val="center"/>
        </w:trPr>
        <w:tc>
          <w:tcPr>
            <w:tcW w:w="794" w:type="dxa"/>
            <w:vMerge/>
            <w:tcBorders>
              <w:top w:val="single" w:sz="4" w:space="0" w:color="auto"/>
              <w:left w:val="single" w:sz="4" w:space="0" w:color="auto"/>
              <w:bottom w:val="single" w:sz="4" w:space="0" w:color="auto"/>
              <w:right w:val="single" w:sz="4" w:space="0" w:color="auto"/>
            </w:tcBorders>
            <w:vAlign w:val="center"/>
          </w:tcPr>
          <w:p w14:paraId="35FC4B91" w14:textId="77777777" w:rsidR="00484199" w:rsidRDefault="00484199">
            <w:pPr>
              <w:rPr>
                <w:rFonts w:ascii="Arial" w:eastAsia="Times New Roman" w:hAnsi="Arial" w:cs="Arial"/>
                <w:b/>
                <w:kern w:val="2"/>
                <w:sz w:val="18"/>
                <w:szCs w:val="2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AEBC5F4" w14:textId="77777777" w:rsidR="00484199" w:rsidRDefault="00484199">
            <w:pPr>
              <w:rPr>
                <w:rFonts w:ascii="Arial" w:eastAsia="Times New Roman" w:hAnsi="Arial" w:cs="Arial"/>
                <w:b/>
                <w:kern w:val="2"/>
                <w:sz w:val="18"/>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215F809" w14:textId="77777777" w:rsidR="00484199" w:rsidRDefault="00AB30D0">
            <w:pPr>
              <w:keepNext/>
              <w:keepLines/>
              <w:jc w:val="center"/>
              <w:rPr>
                <w:rFonts w:ascii="Arial" w:eastAsia="Times New Roman" w:hAnsi="Arial" w:cs="Arial"/>
                <w:b/>
                <w:sz w:val="18"/>
                <w:lang w:eastAsia="zh-CN"/>
              </w:rPr>
            </w:pPr>
            <w:r>
              <w:rPr>
                <w:rFonts w:ascii="Arial" w:eastAsia="Times New Roman" w:hAnsi="Arial" w:cs="Arial"/>
                <w:b/>
                <w:sz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0FD9354F"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w:t>
            </w:r>
          </w:p>
        </w:tc>
        <w:tc>
          <w:tcPr>
            <w:tcW w:w="713" w:type="dxa"/>
            <w:tcBorders>
              <w:top w:val="single" w:sz="4" w:space="0" w:color="auto"/>
              <w:left w:val="single" w:sz="4" w:space="0" w:color="auto"/>
              <w:bottom w:val="single" w:sz="4" w:space="0" w:color="auto"/>
              <w:right w:val="single" w:sz="4" w:space="0" w:color="auto"/>
            </w:tcBorders>
            <w:vAlign w:val="center"/>
          </w:tcPr>
          <w:p w14:paraId="1ADEC87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15</w:t>
            </w:r>
          </w:p>
        </w:tc>
        <w:tc>
          <w:tcPr>
            <w:tcW w:w="709" w:type="dxa"/>
            <w:tcBorders>
              <w:top w:val="single" w:sz="4" w:space="0" w:color="auto"/>
              <w:left w:val="single" w:sz="4" w:space="0" w:color="auto"/>
              <w:bottom w:val="single" w:sz="4" w:space="0" w:color="auto"/>
              <w:right w:val="single" w:sz="4" w:space="0" w:color="auto"/>
            </w:tcBorders>
            <w:vAlign w:val="center"/>
          </w:tcPr>
          <w:p w14:paraId="6FBDD3A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20</w:t>
            </w:r>
          </w:p>
        </w:tc>
        <w:tc>
          <w:tcPr>
            <w:tcW w:w="567" w:type="dxa"/>
            <w:tcBorders>
              <w:top w:val="single" w:sz="4" w:space="0" w:color="auto"/>
              <w:left w:val="single" w:sz="4" w:space="0" w:color="auto"/>
              <w:bottom w:val="single" w:sz="4" w:space="0" w:color="auto"/>
              <w:right w:val="single" w:sz="4" w:space="0" w:color="auto"/>
            </w:tcBorders>
            <w:vAlign w:val="center"/>
          </w:tcPr>
          <w:p w14:paraId="606E682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25</w:t>
            </w:r>
          </w:p>
        </w:tc>
        <w:tc>
          <w:tcPr>
            <w:tcW w:w="709" w:type="dxa"/>
            <w:tcBorders>
              <w:top w:val="single" w:sz="4" w:space="0" w:color="auto"/>
              <w:left w:val="single" w:sz="4" w:space="0" w:color="auto"/>
              <w:bottom w:val="single" w:sz="4" w:space="0" w:color="auto"/>
              <w:right w:val="single" w:sz="4" w:space="0" w:color="auto"/>
            </w:tcBorders>
            <w:vAlign w:val="center"/>
          </w:tcPr>
          <w:p w14:paraId="069E144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30</w:t>
            </w:r>
          </w:p>
        </w:tc>
        <w:tc>
          <w:tcPr>
            <w:tcW w:w="708" w:type="dxa"/>
            <w:tcBorders>
              <w:top w:val="single" w:sz="4" w:space="0" w:color="auto"/>
              <w:left w:val="single" w:sz="4" w:space="0" w:color="auto"/>
              <w:bottom w:val="single" w:sz="4" w:space="0" w:color="auto"/>
              <w:right w:val="single" w:sz="4" w:space="0" w:color="auto"/>
            </w:tcBorders>
          </w:tcPr>
          <w:p w14:paraId="797BE00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35</w:t>
            </w:r>
          </w:p>
        </w:tc>
        <w:tc>
          <w:tcPr>
            <w:tcW w:w="709" w:type="dxa"/>
            <w:tcBorders>
              <w:top w:val="single" w:sz="4" w:space="0" w:color="auto"/>
              <w:left w:val="single" w:sz="4" w:space="0" w:color="auto"/>
              <w:bottom w:val="single" w:sz="4" w:space="0" w:color="auto"/>
              <w:right w:val="single" w:sz="4" w:space="0" w:color="auto"/>
            </w:tcBorders>
            <w:vAlign w:val="center"/>
          </w:tcPr>
          <w:p w14:paraId="204E1AE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40</w:t>
            </w:r>
          </w:p>
        </w:tc>
        <w:tc>
          <w:tcPr>
            <w:tcW w:w="567" w:type="dxa"/>
            <w:tcBorders>
              <w:top w:val="single" w:sz="4" w:space="0" w:color="auto"/>
              <w:left w:val="single" w:sz="4" w:space="0" w:color="auto"/>
              <w:bottom w:val="single" w:sz="4" w:space="0" w:color="auto"/>
              <w:right w:val="single" w:sz="4" w:space="0" w:color="auto"/>
            </w:tcBorders>
          </w:tcPr>
          <w:p w14:paraId="6F6BBA5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45</w:t>
            </w:r>
          </w:p>
        </w:tc>
        <w:tc>
          <w:tcPr>
            <w:tcW w:w="709" w:type="dxa"/>
            <w:tcBorders>
              <w:top w:val="single" w:sz="4" w:space="0" w:color="auto"/>
              <w:left w:val="single" w:sz="4" w:space="0" w:color="auto"/>
              <w:bottom w:val="single" w:sz="4" w:space="0" w:color="auto"/>
              <w:right w:val="single" w:sz="4" w:space="0" w:color="auto"/>
            </w:tcBorders>
            <w:vAlign w:val="center"/>
          </w:tcPr>
          <w:p w14:paraId="12D9211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ED7DFF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60</w:t>
            </w:r>
          </w:p>
        </w:tc>
        <w:tc>
          <w:tcPr>
            <w:tcW w:w="709" w:type="dxa"/>
            <w:tcBorders>
              <w:top w:val="single" w:sz="4" w:space="0" w:color="auto"/>
              <w:left w:val="single" w:sz="4" w:space="0" w:color="auto"/>
              <w:bottom w:val="single" w:sz="4" w:space="0" w:color="auto"/>
              <w:right w:val="single" w:sz="4" w:space="0" w:color="auto"/>
            </w:tcBorders>
            <w:vAlign w:val="center"/>
          </w:tcPr>
          <w:p w14:paraId="2AB750A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559D2B2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80</w:t>
            </w:r>
          </w:p>
        </w:tc>
        <w:tc>
          <w:tcPr>
            <w:tcW w:w="567" w:type="dxa"/>
            <w:tcBorders>
              <w:top w:val="single" w:sz="4" w:space="0" w:color="auto"/>
              <w:left w:val="single" w:sz="4" w:space="0" w:color="auto"/>
              <w:bottom w:val="single" w:sz="4" w:space="0" w:color="auto"/>
              <w:right w:val="single" w:sz="4" w:space="0" w:color="auto"/>
            </w:tcBorders>
            <w:vAlign w:val="center"/>
          </w:tcPr>
          <w:p w14:paraId="098D118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03E6D8F1"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100</w:t>
            </w:r>
          </w:p>
        </w:tc>
      </w:tr>
      <w:tr w:rsidR="00484199" w14:paraId="3F3770E3" w14:textId="77777777">
        <w:trPr>
          <w:cantSplit/>
          <w:jc w:val="center"/>
        </w:trPr>
        <w:tc>
          <w:tcPr>
            <w:tcW w:w="794" w:type="dxa"/>
            <w:tcBorders>
              <w:top w:val="single" w:sz="4" w:space="0" w:color="auto"/>
              <w:left w:val="single" w:sz="4" w:space="0" w:color="auto"/>
              <w:bottom w:val="nil"/>
              <w:right w:val="single" w:sz="4" w:space="0" w:color="auto"/>
            </w:tcBorders>
            <w:vAlign w:val="center"/>
          </w:tcPr>
          <w:p w14:paraId="606204E5" w14:textId="77777777" w:rsidR="00484199" w:rsidRDefault="00484199">
            <w:pPr>
              <w:keepNext/>
              <w:keepLines/>
              <w:jc w:val="center"/>
              <w:rPr>
                <w:rFonts w:ascii="Arial" w:eastAsia="Yu Mincho"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2B62ADCB" w14:textId="77777777" w:rsidR="00484199" w:rsidRDefault="00AB30D0">
            <w:pPr>
              <w:keepNext/>
              <w:keepLines/>
              <w:jc w:val="center"/>
              <w:rPr>
                <w:rFonts w:ascii="Arial" w:eastAsia="Yu Mincho" w:hAnsi="Arial" w:cs="Arial"/>
                <w:sz w:val="18"/>
              </w:rPr>
            </w:pPr>
            <w:r>
              <w:rPr>
                <w:rFonts w:ascii="Arial" w:eastAsia="Times New Roman" w:hAnsi="Arial" w:cs="Arial"/>
                <w:sz w:val="18"/>
              </w:rPr>
              <w:t>15</w:t>
            </w:r>
          </w:p>
        </w:tc>
        <w:tc>
          <w:tcPr>
            <w:tcW w:w="709" w:type="dxa"/>
            <w:tcBorders>
              <w:top w:val="single" w:sz="4" w:space="0" w:color="auto"/>
              <w:left w:val="single" w:sz="4" w:space="0" w:color="auto"/>
              <w:bottom w:val="single" w:sz="4" w:space="0" w:color="auto"/>
              <w:right w:val="single" w:sz="4" w:space="0" w:color="auto"/>
            </w:tcBorders>
          </w:tcPr>
          <w:p w14:paraId="03B20E1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D3CE9D"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38AA4EB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9A17EB"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4A948BF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3FCAEE88"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672DA2C8" w14:textId="77777777" w:rsidR="00484199" w:rsidRDefault="00484199">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CCAC88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6A7B6570" w14:textId="77777777" w:rsidR="00484199" w:rsidRDefault="00484199">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AEF72B3"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6F0FFDEA" w14:textId="77777777" w:rsidR="00484199" w:rsidRDefault="00484199">
            <w:pPr>
              <w:keepNext/>
              <w:keepLines/>
              <w:jc w:val="center"/>
              <w:rPr>
                <w:rFonts w:ascii="Arial"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538CDF63" w14:textId="77777777" w:rsidR="00484199" w:rsidRDefault="00484199">
            <w:pPr>
              <w:keepNext/>
              <w:keepLines/>
              <w:jc w:val="center"/>
              <w:rPr>
                <w:rFonts w:ascii="Arial" w:eastAsia="Yu Mincho" w:hAnsi="Arial" w:cs="Arial"/>
                <w:sz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E62A9A9" w14:textId="77777777" w:rsidR="00484199" w:rsidRDefault="00484199">
            <w:pPr>
              <w:keepNext/>
              <w:keepLines/>
              <w:jc w:val="center"/>
              <w:rPr>
                <w:rFonts w:ascii="Arial" w:eastAsia="Yu Mincho" w:hAnsi="Arial" w:cs="Arial"/>
                <w:sz w:val="18"/>
              </w:rPr>
            </w:pPr>
          </w:p>
        </w:tc>
        <w:tc>
          <w:tcPr>
            <w:tcW w:w="567" w:type="dxa"/>
            <w:tcBorders>
              <w:top w:val="single" w:sz="4" w:space="0" w:color="auto"/>
              <w:left w:val="single" w:sz="4" w:space="0" w:color="auto"/>
              <w:bottom w:val="single" w:sz="4" w:space="0" w:color="auto"/>
              <w:right w:val="single" w:sz="4" w:space="0" w:color="auto"/>
            </w:tcBorders>
          </w:tcPr>
          <w:p w14:paraId="0A13AA4A" w14:textId="77777777" w:rsidR="00484199" w:rsidRDefault="00484199">
            <w:pPr>
              <w:keepNext/>
              <w:keepLines/>
              <w:jc w:val="center"/>
              <w:rPr>
                <w:rFonts w:ascii="Arial" w:eastAsia="Yu Mincho" w:hAnsi="Arial" w:cs="Arial"/>
                <w:sz w:val="18"/>
              </w:rPr>
            </w:pPr>
          </w:p>
        </w:tc>
        <w:tc>
          <w:tcPr>
            <w:tcW w:w="593" w:type="dxa"/>
            <w:tcBorders>
              <w:top w:val="single" w:sz="4" w:space="0" w:color="auto"/>
              <w:left w:val="single" w:sz="4" w:space="0" w:color="auto"/>
              <w:bottom w:val="single" w:sz="4" w:space="0" w:color="auto"/>
              <w:right w:val="single" w:sz="4" w:space="0" w:color="auto"/>
            </w:tcBorders>
            <w:vAlign w:val="center"/>
          </w:tcPr>
          <w:p w14:paraId="2F788FF5" w14:textId="77777777" w:rsidR="00484199" w:rsidRDefault="00484199">
            <w:pPr>
              <w:keepNext/>
              <w:keepLines/>
              <w:jc w:val="center"/>
              <w:rPr>
                <w:rFonts w:ascii="Arial" w:eastAsia="Yu Mincho" w:hAnsi="Arial" w:cs="Arial"/>
                <w:sz w:val="18"/>
              </w:rPr>
            </w:pPr>
          </w:p>
        </w:tc>
      </w:tr>
      <w:tr w:rsidR="00484199" w14:paraId="047905BF" w14:textId="77777777">
        <w:trPr>
          <w:cantSplit/>
          <w:jc w:val="center"/>
        </w:trPr>
        <w:tc>
          <w:tcPr>
            <w:tcW w:w="794" w:type="dxa"/>
            <w:tcBorders>
              <w:top w:val="nil"/>
              <w:left w:val="single" w:sz="4" w:space="0" w:color="auto"/>
              <w:bottom w:val="nil"/>
              <w:right w:val="single" w:sz="4" w:space="0" w:color="auto"/>
            </w:tcBorders>
            <w:vAlign w:val="center"/>
          </w:tcPr>
          <w:p w14:paraId="4CF287DC" w14:textId="77777777" w:rsidR="00484199" w:rsidRDefault="00AB30D0">
            <w:pPr>
              <w:keepNext/>
              <w:keepLines/>
              <w:jc w:val="center"/>
              <w:rPr>
                <w:rFonts w:ascii="Arial" w:hAnsi="Arial" w:cs="Arial"/>
                <w:sz w:val="18"/>
                <w:lang w:eastAsia="zh-CN"/>
              </w:rPr>
            </w:pPr>
            <w:r>
              <w:rPr>
                <w:rFonts w:ascii="Arial" w:eastAsia="Times New Roman" w:hAnsi="Arial" w:cs="Arial"/>
                <w:sz w:val="18"/>
              </w:rPr>
              <w:t>n10</w:t>
            </w:r>
            <w:r>
              <w:rPr>
                <w:rFonts w:ascii="Arial" w:hAnsi="Arial" w:cs="Arial"/>
                <w:sz w:val="18"/>
              </w:rPr>
              <w:t>4</w:t>
            </w:r>
          </w:p>
        </w:tc>
        <w:tc>
          <w:tcPr>
            <w:tcW w:w="765" w:type="dxa"/>
            <w:tcBorders>
              <w:top w:val="single" w:sz="4" w:space="0" w:color="auto"/>
              <w:left w:val="single" w:sz="4" w:space="0" w:color="auto"/>
              <w:bottom w:val="single" w:sz="4" w:space="0" w:color="auto"/>
              <w:right w:val="single" w:sz="4" w:space="0" w:color="auto"/>
            </w:tcBorders>
            <w:vAlign w:val="center"/>
          </w:tcPr>
          <w:p w14:paraId="0F52E322"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9" w:type="dxa"/>
            <w:tcBorders>
              <w:top w:val="single" w:sz="4" w:space="0" w:color="auto"/>
              <w:left w:val="single" w:sz="4" w:space="0" w:color="auto"/>
              <w:bottom w:val="single" w:sz="4" w:space="0" w:color="auto"/>
              <w:right w:val="single" w:sz="4" w:space="0" w:color="auto"/>
            </w:tcBorders>
          </w:tcPr>
          <w:p w14:paraId="79E04B8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2CBE01B0"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105384C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F1A4100"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5D3C945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781474E5"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43D56F79" w14:textId="77777777" w:rsidR="00484199" w:rsidRDefault="00484199">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E225F9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37B99CD0" w14:textId="77777777" w:rsidR="00484199" w:rsidRDefault="00484199">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66C1AEB4"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F5812BF" w14:textId="77777777" w:rsidR="00484199" w:rsidRDefault="00AB30D0">
            <w:pPr>
              <w:keepNext/>
              <w:keepLines/>
              <w:jc w:val="center"/>
              <w:rPr>
                <w:rFonts w:ascii="Arial" w:hAnsi="Arial" w:cs="Arial"/>
                <w:sz w:val="18"/>
                <w:lang w:eastAsia="zh-CN"/>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0D3FDAE"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FB7E350"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0C984B82"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49956CBA" w14:textId="77777777" w:rsidR="00484199" w:rsidRDefault="00AB30D0">
            <w:pPr>
              <w:keepNext/>
              <w:keepLines/>
              <w:jc w:val="center"/>
              <w:rPr>
                <w:rFonts w:ascii="Arial" w:hAnsi="Arial" w:cs="Arial"/>
                <w:sz w:val="18"/>
              </w:rPr>
            </w:pPr>
            <w:r>
              <w:rPr>
                <w:rFonts w:ascii="Arial" w:hAnsi="Arial" w:cs="Arial"/>
                <w:sz w:val="18"/>
              </w:rPr>
              <w:t>100</w:t>
            </w:r>
          </w:p>
        </w:tc>
      </w:tr>
      <w:tr w:rsidR="00484199" w14:paraId="672042F0" w14:textId="77777777">
        <w:trPr>
          <w:cantSplit/>
          <w:jc w:val="center"/>
        </w:trPr>
        <w:tc>
          <w:tcPr>
            <w:tcW w:w="794" w:type="dxa"/>
            <w:tcBorders>
              <w:top w:val="nil"/>
              <w:left w:val="single" w:sz="4" w:space="0" w:color="auto"/>
              <w:bottom w:val="single" w:sz="4" w:space="0" w:color="auto"/>
              <w:right w:val="single" w:sz="4" w:space="0" w:color="auto"/>
            </w:tcBorders>
            <w:vAlign w:val="center"/>
          </w:tcPr>
          <w:p w14:paraId="31DE32A0" w14:textId="77777777" w:rsidR="00484199" w:rsidRDefault="00484199">
            <w:pPr>
              <w:keepNext/>
              <w:keepLines/>
              <w:jc w:val="center"/>
              <w:rPr>
                <w:rFonts w:ascii="Arial" w:eastAsia="DengXian"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3448ED7B"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CCB5ADA"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0694EDC" w14:textId="77777777" w:rsidR="00484199" w:rsidRDefault="00484199">
            <w:pPr>
              <w:keepNext/>
              <w:keepLines/>
              <w:jc w:val="center"/>
              <w:rPr>
                <w:rFonts w:ascii="Arial" w:eastAsia="DengXian"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73033CE3"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E43D10A"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6AB76125"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816B397"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39F477F4"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2AAAC25"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189B05D9" w14:textId="77777777" w:rsidR="00484199" w:rsidRDefault="00484199">
            <w:pPr>
              <w:keepNext/>
              <w:keepLines/>
              <w:jc w:val="center"/>
              <w:rPr>
                <w:rFonts w:ascii="Arial" w:eastAsia="Times New Rom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0E3C19CC"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32B650EC" w14:textId="77777777" w:rsidR="00484199" w:rsidRDefault="00AB30D0">
            <w:pPr>
              <w:keepNext/>
              <w:keepLines/>
              <w:jc w:val="center"/>
              <w:rPr>
                <w:rFonts w:ascii="Arial" w:hAnsi="Arial" w:cs="Arial"/>
                <w:sz w:val="18"/>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174B2EDA"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A510EC1"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52AFC65F"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3C5A168F" w14:textId="77777777" w:rsidR="00484199" w:rsidRDefault="00AB30D0">
            <w:pPr>
              <w:keepNext/>
              <w:keepLines/>
              <w:jc w:val="center"/>
              <w:rPr>
                <w:rFonts w:ascii="Arial" w:hAnsi="Arial" w:cs="Arial"/>
                <w:sz w:val="18"/>
              </w:rPr>
            </w:pPr>
            <w:r>
              <w:rPr>
                <w:rFonts w:ascii="Arial" w:hAnsi="Arial" w:cs="Arial"/>
                <w:sz w:val="18"/>
              </w:rPr>
              <w:t>100</w:t>
            </w:r>
          </w:p>
        </w:tc>
      </w:tr>
    </w:tbl>
    <w:p w14:paraId="5BB4ECF8"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6F3C2A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107E80D8" w14:textId="77777777" w:rsidR="00484199" w:rsidRDefault="00484199">
      <w:pPr>
        <w:pStyle w:val="ListParagraph"/>
        <w:overflowPunct/>
        <w:autoSpaceDE/>
        <w:autoSpaceDN/>
        <w:adjustRightInd/>
        <w:spacing w:after="120"/>
        <w:ind w:left="1440" w:firstLineChars="0" w:firstLine="0"/>
        <w:textAlignment w:val="auto"/>
        <w:rPr>
          <w:lang w:eastAsia="zh-CN"/>
        </w:rPr>
      </w:pPr>
    </w:p>
    <w:p w14:paraId="60219697" w14:textId="77777777" w:rsidR="00484199" w:rsidRDefault="00AB30D0">
      <w:pPr>
        <w:rPr>
          <w:b/>
          <w:u w:val="single"/>
          <w:lang w:eastAsia="ko-KR"/>
        </w:rPr>
      </w:pPr>
      <w:r>
        <w:rPr>
          <w:b/>
          <w:u w:val="single"/>
          <w:lang w:eastAsia="ko-KR"/>
        </w:rPr>
        <w:t xml:space="preserve">Issue 2-1-2: Spectral utilization </w:t>
      </w:r>
    </w:p>
    <w:p w14:paraId="039AFA9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B8B731A" w14:textId="77777777" w:rsidR="00484199" w:rsidRDefault="00AB30D0">
      <w:pPr>
        <w:pStyle w:val="ListParagraph"/>
        <w:ind w:left="360" w:firstLineChars="0" w:firstLine="0"/>
        <w:rPr>
          <w:color w:val="000000"/>
        </w:rPr>
      </w:pPr>
      <w:r>
        <w:rPr>
          <w:color w:val="000000"/>
        </w:rPr>
        <w:t>It is proposed to reuse the existing FR1 spectral utilization for 6425-7125MHz.</w:t>
      </w:r>
    </w:p>
    <w:p w14:paraId="5FCB91E6"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FA8FC4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30E3BDFC" w14:textId="77777777" w:rsidR="00484199" w:rsidRDefault="00484199">
      <w:pPr>
        <w:snapToGrid w:val="0"/>
        <w:spacing w:after="100"/>
        <w:rPr>
          <w:szCs w:val="24"/>
          <w:lang w:eastAsia="zh-CN"/>
        </w:rPr>
      </w:pPr>
    </w:p>
    <w:p w14:paraId="2BFC463D" w14:textId="77777777" w:rsidR="00484199" w:rsidRDefault="00AB30D0">
      <w:pPr>
        <w:pStyle w:val="Heading3"/>
        <w:spacing w:line="276" w:lineRule="auto"/>
        <w:ind w:left="720"/>
      </w:pPr>
      <w:r>
        <w:t>Sub-topic 2-2 – Channel arrangment</w:t>
      </w:r>
    </w:p>
    <w:p w14:paraId="081F55E6" w14:textId="77777777" w:rsidR="00484199" w:rsidRDefault="00AB30D0">
      <w:pPr>
        <w:rPr>
          <w:b/>
          <w:u w:val="single"/>
          <w:lang w:eastAsia="ko-KR"/>
        </w:rPr>
      </w:pPr>
      <w:r>
        <w:rPr>
          <w:b/>
          <w:u w:val="single"/>
          <w:lang w:eastAsia="ko-KR"/>
        </w:rPr>
        <w:t>Issue 2-2-1: Channel raster</w:t>
      </w:r>
    </w:p>
    <w:p w14:paraId="352F13D3"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A18532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rFonts w:eastAsia="SimSun"/>
          <w:lang w:eastAsia="zh-CN"/>
        </w:rPr>
        <w:t>follow the legacy approach: 15kHz and 30kHz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484199" w14:paraId="14CB3765"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4239EBC9" w14:textId="77777777" w:rsidR="00484199" w:rsidRDefault="00AB30D0">
            <w:pPr>
              <w:keepNext/>
              <w:keepLines/>
              <w:spacing w:after="0"/>
              <w:jc w:val="center"/>
              <w:rPr>
                <w:rFonts w:ascii="Arial" w:eastAsia="Yu Mincho" w:hAnsi="Arial" w:cs="Arial"/>
                <w:b/>
                <w:sz w:val="18"/>
              </w:rPr>
            </w:pPr>
            <w:r>
              <w:rPr>
                <w:rFonts w:ascii="Arial" w:hAnsi="Arial" w:cs="Arial"/>
                <w:b/>
                <w:sz w:val="18"/>
                <w:lang w:val="en-US"/>
              </w:rPr>
              <w:t xml:space="preserve">NR </w:t>
            </w:r>
            <w:r>
              <w:rPr>
                <w:rFonts w:ascii="Arial" w:hAnsi="Arial" w:cs="Arial"/>
                <w:b/>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43174CD8" w14:textId="77777777" w:rsidR="00484199" w:rsidRDefault="00AB30D0">
            <w:pPr>
              <w:keepNext/>
              <w:keepLines/>
              <w:spacing w:after="0"/>
              <w:jc w:val="center"/>
              <w:rPr>
                <w:rFonts w:ascii="Arial" w:eastAsia="DengXian" w:hAnsi="Arial" w:cs="Arial"/>
                <w:b/>
                <w:sz w:val="18"/>
                <w:lang w:val="en-US"/>
              </w:rPr>
            </w:pPr>
            <w:r>
              <w:rPr>
                <w:rFonts w:ascii="Arial" w:hAnsi="Arial" w:cs="Arial"/>
                <w:b/>
                <w:sz w:val="18"/>
                <w:lang w:val="en-US"/>
              </w:rPr>
              <w:t>ΔF</w:t>
            </w:r>
            <w:r>
              <w:rPr>
                <w:rFonts w:ascii="Arial" w:hAnsi="Arial" w:cs="Arial"/>
                <w:b/>
                <w:sz w:val="18"/>
                <w:vertAlign w:val="subscript"/>
                <w:lang w:val="en-US"/>
              </w:rPr>
              <w:t>Raster</w:t>
            </w:r>
          </w:p>
          <w:p w14:paraId="6FEBD79A" w14:textId="77777777" w:rsidR="00484199" w:rsidRDefault="00AB30D0">
            <w:pPr>
              <w:keepNext/>
              <w:keepLines/>
              <w:spacing w:after="0"/>
              <w:jc w:val="center"/>
              <w:rPr>
                <w:rFonts w:ascii="Arial" w:hAnsi="Arial" w:cs="Arial"/>
                <w:b/>
                <w:sz w:val="18"/>
                <w:lang w:val="en-US"/>
              </w:rPr>
            </w:pPr>
            <w:r>
              <w:rPr>
                <w:rFonts w:ascii="Arial" w:hAnsi="Arial" w:cs="Arial"/>
                <w:b/>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45BB26AE"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Uplink</w:t>
            </w:r>
          </w:p>
          <w:p w14:paraId="37C7C53E"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05E6A1C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BDA4435"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Downlink</w:t>
            </w:r>
          </w:p>
          <w:p w14:paraId="7F77A66D"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2C38A97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r>
      <w:tr w:rsidR="00484199" w14:paraId="4A81E5E9"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5318D164" w14:textId="77777777" w:rsidR="00484199" w:rsidRDefault="00AB30D0">
            <w:pPr>
              <w:keepNext/>
              <w:keepLines/>
              <w:spacing w:after="0"/>
              <w:jc w:val="center"/>
              <w:rPr>
                <w:rFonts w:ascii="Arial" w:hAnsi="Arial" w:cs="Arial"/>
                <w:sz w:val="18"/>
                <w:lang w:val="en-US" w:eastAsia="zh-CN"/>
              </w:rPr>
            </w:pPr>
            <w:r>
              <w:rPr>
                <w:rFonts w:ascii="Arial" w:hAnsi="Arial" w:cs="Arial"/>
                <w:sz w:val="18"/>
                <w:lang w:val="en-US"/>
              </w:rPr>
              <w:t>nx</w:t>
            </w:r>
          </w:p>
        </w:tc>
        <w:tc>
          <w:tcPr>
            <w:tcW w:w="1146" w:type="dxa"/>
            <w:tcBorders>
              <w:top w:val="single" w:sz="4" w:space="0" w:color="auto"/>
              <w:left w:val="single" w:sz="4" w:space="0" w:color="auto"/>
              <w:bottom w:val="single" w:sz="4" w:space="0" w:color="auto"/>
              <w:right w:val="single" w:sz="4" w:space="0" w:color="auto"/>
            </w:tcBorders>
          </w:tcPr>
          <w:p w14:paraId="7A25CF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17A5C44F"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4D68DA0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r>
      <w:tr w:rsidR="00484199" w14:paraId="591A6419"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745DF688" w14:textId="77777777" w:rsidR="00484199" w:rsidRDefault="00484199">
            <w:pPr>
              <w:keepNext/>
              <w:keepLines/>
              <w:spacing w:after="0"/>
              <w:jc w:val="center"/>
              <w:rPr>
                <w:rFonts w:ascii="Arial" w:hAnsi="Arial" w:cs="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C7A5E8"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2D34A1B4"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572C49D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47EF17D" w14:textId="77777777" w:rsidR="00484199" w:rsidRDefault="00484199">
      <w:pPr>
        <w:pStyle w:val="ListParagraph"/>
        <w:overflowPunct/>
        <w:autoSpaceDE/>
        <w:autoSpaceDN/>
        <w:adjustRightInd/>
        <w:spacing w:after="120" w:line="276" w:lineRule="auto"/>
        <w:ind w:left="1440" w:firstLineChars="0" w:firstLine="0"/>
        <w:textAlignment w:val="auto"/>
        <w:rPr>
          <w:rFonts w:eastAsia="SimSun"/>
          <w:szCs w:val="24"/>
          <w:lang w:eastAsia="zh-CN"/>
        </w:rPr>
      </w:pPr>
    </w:p>
    <w:p w14:paraId="75034384"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val="en-US"/>
        </w:rPr>
        <w:t>the channel raster is specified at ~5 MHz 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484199" w14:paraId="74C4153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19420981" w14:textId="77777777" w:rsidR="00484199" w:rsidRDefault="00AB30D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157358BB" w14:textId="77777777" w:rsidR="00484199" w:rsidRDefault="00AB30D0">
            <w:pPr>
              <w:pStyle w:val="TAH"/>
              <w:rPr>
                <w:rFonts w:eastAsiaTheme="minorEastAsia"/>
              </w:rPr>
            </w:pPr>
            <w:r>
              <w:t>ΔF</w:t>
            </w:r>
            <w:r>
              <w:rPr>
                <w:vertAlign w:val="subscript"/>
              </w:rPr>
              <w:t>Raster</w:t>
            </w:r>
          </w:p>
          <w:p w14:paraId="051FC0A0"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2E2D6091" w14:textId="77777777" w:rsidR="00484199" w:rsidRPr="00BD7CF8" w:rsidRDefault="00AB30D0">
            <w:pPr>
              <w:pStyle w:val="TAH"/>
              <w:rPr>
                <w:rFonts w:eastAsia="Yu Mincho"/>
                <w:lang w:val="en-GB"/>
              </w:rPr>
            </w:pPr>
            <w:r w:rsidRPr="00BD7CF8">
              <w:rPr>
                <w:rFonts w:eastAsia="Yu Mincho"/>
                <w:lang w:val="en-GB"/>
              </w:rPr>
              <w:t>Uplink</w:t>
            </w:r>
          </w:p>
          <w:p w14:paraId="1DDE551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757453CF"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0AC02C55" w14:textId="77777777" w:rsidR="00484199" w:rsidRPr="00BD7CF8" w:rsidRDefault="00AB30D0">
            <w:pPr>
              <w:pStyle w:val="TAH"/>
              <w:rPr>
                <w:rFonts w:eastAsia="Yu Mincho"/>
                <w:lang w:val="en-GB"/>
              </w:rPr>
            </w:pPr>
            <w:r w:rsidRPr="00BD7CF8">
              <w:rPr>
                <w:rFonts w:eastAsia="Yu Mincho"/>
                <w:lang w:val="en-GB"/>
              </w:rPr>
              <w:t>Downlink</w:t>
            </w:r>
          </w:p>
          <w:p w14:paraId="09715D5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5D17CA9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3CEF0D4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216DC8D4" w14:textId="77777777" w:rsidR="00484199" w:rsidRDefault="00AB30D0">
            <w:pPr>
              <w:pStyle w:val="TAC"/>
              <w:rPr>
                <w:rFonts w:eastAsia="Yu Mincho"/>
              </w:rPr>
            </w:pPr>
            <w:r>
              <w:t>nXYZ</w:t>
            </w:r>
          </w:p>
        </w:tc>
        <w:tc>
          <w:tcPr>
            <w:tcW w:w="1146" w:type="dxa"/>
            <w:tcBorders>
              <w:top w:val="single" w:sz="4" w:space="0" w:color="auto"/>
              <w:left w:val="single" w:sz="4" w:space="0" w:color="auto"/>
              <w:bottom w:val="single" w:sz="4" w:space="0" w:color="auto"/>
              <w:right w:val="single" w:sz="4" w:space="0" w:color="auto"/>
            </w:tcBorders>
          </w:tcPr>
          <w:p w14:paraId="0BBE2032" w14:textId="77777777" w:rsidR="00484199" w:rsidRDefault="00AB30D0">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14:paraId="17E5D3F7" w14:textId="77777777" w:rsidR="00484199" w:rsidRDefault="00AB30D0">
            <w:pPr>
              <w:pStyle w:val="TAC"/>
              <w:rPr>
                <w:rFonts w:eastAsia="Yu Mincho"/>
              </w:rPr>
            </w:pPr>
            <w:r>
              <w:t>828667</w:t>
            </w:r>
            <w:r>
              <w:rPr>
                <w:rFonts w:eastAsia="Yu Mincho"/>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67016E3D" w14:textId="77777777" w:rsidR="00484199" w:rsidRDefault="00AB30D0">
            <w:pPr>
              <w:pStyle w:val="TAC"/>
              <w:rPr>
                <w:rFonts w:eastAsia="Yu Mincho"/>
              </w:rPr>
            </w:pPr>
            <w:r>
              <w:t>828667</w:t>
            </w:r>
            <w:r>
              <w:rPr>
                <w:rFonts w:eastAsia="Yu Mincho"/>
              </w:rPr>
              <w:t xml:space="preserve"> – &lt;333, 334&gt; – 874667</w:t>
            </w:r>
          </w:p>
        </w:tc>
      </w:tr>
    </w:tbl>
    <w:p w14:paraId="39DC2A17" w14:textId="77777777" w:rsidR="00484199" w:rsidRDefault="00AB30D0">
      <w:pPr>
        <w:ind w:leftChars="400" w:left="800"/>
        <w:jc w:val="both"/>
        <w:rPr>
          <w:lang w:val="en-US"/>
        </w:rPr>
      </w:pPr>
      <w:r>
        <w:rPr>
          <w:lang w:val="en-US"/>
        </w:rPr>
        <w:t>The ARFCN available for this band as follows</w:t>
      </w:r>
    </w:p>
    <w:p w14:paraId="4E478607" w14:textId="77777777" w:rsidR="00484199" w:rsidRDefault="00AB30D0">
      <w:pPr>
        <w:ind w:leftChars="400" w:left="800"/>
        <w:jc w:val="both"/>
        <w:rPr>
          <w:lang w:val="en-US"/>
        </w:rPr>
      </w:pPr>
      <w:r>
        <w:rPr>
          <w:lang w:val="en-US"/>
        </w:rPr>
        <w:t>ARFCN</w:t>
      </w:r>
      <w:r>
        <w:rPr>
          <w:vertAlign w:val="subscript"/>
          <w:lang w:val="en-US"/>
        </w:rPr>
        <w:t>0</w:t>
      </w:r>
      <w:r>
        <w:rPr>
          <w:lang w:val="en-US"/>
        </w:rPr>
        <w:t xml:space="preserve"> = 828667</w:t>
      </w:r>
    </w:p>
    <w:p w14:paraId="28ED93EF"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+ 333 if n mod 3 ≠ 0</w:t>
      </w:r>
    </w:p>
    <w:p w14:paraId="3D51060D"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+ 334 if n mod 3 = 0</w:t>
      </w:r>
    </w:p>
    <w:p w14:paraId="6861EC79" w14:textId="77777777" w:rsidR="00484199" w:rsidRDefault="00AB30D0">
      <w:pPr>
        <w:ind w:leftChars="400" w:left="800"/>
        <w:jc w:val="both"/>
        <w:rPr>
          <w:lang w:val="en-US"/>
        </w:rPr>
      </w:pPr>
      <w:r>
        <w:rPr>
          <w:lang w:val="en-US"/>
        </w:rPr>
        <w:t>ARFCN</w:t>
      </w:r>
      <w:r>
        <w:rPr>
          <w:vertAlign w:val="subscript"/>
          <w:lang w:val="en-US"/>
        </w:rPr>
        <w:t>138</w:t>
      </w:r>
      <w:r>
        <w:rPr>
          <w:lang w:val="en-US"/>
        </w:rPr>
        <w:t xml:space="preserve"> = 8874667</w:t>
      </w:r>
    </w:p>
    <w:p w14:paraId="0FB9D04D" w14:textId="77777777" w:rsidR="00484199" w:rsidRDefault="00AB30D0">
      <w:pPr>
        <w:ind w:leftChars="400" w:left="800"/>
        <w:jc w:val="both"/>
        <w:rPr>
          <w:lang w:val="en-US"/>
        </w:rPr>
      </w:pPr>
      <w:r>
        <w:rPr>
          <w:lang w:val="en-US"/>
        </w:rPr>
        <w:t>Where n = {0, 1, 2, … 138}.</w:t>
      </w:r>
    </w:p>
    <w:p w14:paraId="6678D47D"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47CBA4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0003A4E5" w14:textId="77777777" w:rsidR="00484199" w:rsidRDefault="00484199">
      <w:pPr>
        <w:pStyle w:val="ListParagraph"/>
        <w:overflowPunct/>
        <w:autoSpaceDE/>
        <w:autoSpaceDN/>
        <w:adjustRightInd/>
        <w:spacing w:after="120"/>
        <w:ind w:left="1440" w:firstLineChars="0" w:firstLine="0"/>
        <w:textAlignment w:val="auto"/>
        <w:rPr>
          <w:rFonts w:eastAsia="SimSun"/>
          <w:szCs w:val="24"/>
          <w:lang w:eastAsia="zh-CN"/>
        </w:rPr>
      </w:pPr>
    </w:p>
    <w:p w14:paraId="26D989E8" w14:textId="77777777" w:rsidR="00484199" w:rsidRDefault="00AB30D0">
      <w:pPr>
        <w:rPr>
          <w:b/>
          <w:u w:val="single"/>
          <w:lang w:eastAsia="ko-KR"/>
        </w:rPr>
      </w:pPr>
      <w:r>
        <w:rPr>
          <w:b/>
          <w:u w:val="single"/>
          <w:lang w:eastAsia="ko-KR"/>
        </w:rPr>
        <w:lastRenderedPageBreak/>
        <w:t>Issue 2-2-2: Synchronization raster</w:t>
      </w:r>
    </w:p>
    <w:p w14:paraId="028C6347" w14:textId="77777777" w:rsidR="00484199" w:rsidRDefault="00AB30D0">
      <w:pPr>
        <w:rPr>
          <w:bCs/>
          <w:lang w:eastAsia="zh-CN"/>
        </w:rPr>
      </w:pPr>
      <w:r>
        <w:rPr>
          <w:bCs/>
          <w:lang w:eastAsia="zh-CN"/>
        </w:rPr>
        <w:t xml:space="preserve">The sync raster </w:t>
      </w:r>
      <w:r>
        <w:t>entries is related to the discussion of channel raster in Issue 2-2-1.</w:t>
      </w:r>
    </w:p>
    <w:p w14:paraId="5EC93B7F" w14:textId="77777777" w:rsidR="00484199" w:rsidRDefault="00AB30D0">
      <w:pPr>
        <w:pStyle w:val="ListParagraph"/>
        <w:numPr>
          <w:ilvl w:val="0"/>
          <w:numId w:val="4"/>
        </w:numPr>
        <w:overflowPunct/>
        <w:autoSpaceDE/>
        <w:autoSpaceDN/>
        <w:adjustRightInd/>
        <w:spacing w:after="120" w:line="276" w:lineRule="auto"/>
        <w:ind w:firstLineChars="0"/>
        <w:textAlignment w:val="auto"/>
        <w:rPr>
          <w:rFonts w:eastAsia="SimSun"/>
          <w:szCs w:val="24"/>
          <w:lang w:eastAsia="zh-CN"/>
        </w:rPr>
      </w:pPr>
      <w:r>
        <w:rPr>
          <w:rFonts w:eastAsia="SimSun"/>
          <w:szCs w:val="24"/>
          <w:lang w:eastAsia="zh-CN"/>
        </w:rPr>
        <w:t xml:space="preserve">Proposals: </w:t>
      </w:r>
    </w:p>
    <w:p w14:paraId="68FC6F22"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p>
    <w:p w14:paraId="37406B68" w14:textId="77777777" w:rsidR="00484199" w:rsidRDefault="00AB30D0">
      <w:pPr>
        <w:pStyle w:val="ListParagraph"/>
        <w:overflowPunct/>
        <w:autoSpaceDE/>
        <w:autoSpaceDN/>
        <w:adjustRightInd/>
        <w:spacing w:after="120" w:line="276" w:lineRule="auto"/>
        <w:ind w:left="1080" w:firstLineChars="0" w:firstLine="0"/>
        <w:textAlignment w:val="auto"/>
      </w:pPr>
      <w:r>
        <w:t>To define SS raster based on SCS based channel raster</w:t>
      </w:r>
    </w:p>
    <w:p w14:paraId="3D653884" w14:textId="77777777" w:rsidR="00484199" w:rsidRDefault="00AB30D0">
      <w:pPr>
        <w:pStyle w:val="ListParagraph"/>
        <w:numPr>
          <w:ilvl w:val="0"/>
          <w:numId w:val="7"/>
        </w:numPr>
        <w:overflowPunct/>
        <w:autoSpaceDE/>
        <w:autoSpaceDN/>
        <w:adjustRightInd/>
        <w:spacing w:after="120" w:line="276" w:lineRule="auto"/>
        <w:ind w:firstLineChars="0"/>
        <w:textAlignment w:val="auto"/>
      </w:pPr>
      <w:r>
        <w:t>Further decision on step size: 1 or 4 or other value&lt;=7</w:t>
      </w:r>
    </w:p>
    <w:p w14:paraId="6F360195" w14:textId="77777777" w:rsidR="00484199" w:rsidRDefault="00AB30D0">
      <w:pPr>
        <w:pStyle w:val="ListParagraph"/>
        <w:overflowPunct/>
        <w:autoSpaceDE/>
        <w:autoSpaceDN/>
        <w:adjustRightInd/>
        <w:spacing w:after="120" w:line="276" w:lineRule="auto"/>
        <w:ind w:left="1080" w:firstLineChars="0" w:firstLine="0"/>
        <w:textAlignment w:val="auto"/>
        <w:rPr>
          <w:rFonts w:eastAsia="SimSun"/>
          <w:bCs/>
          <w:szCs w:val="24"/>
          <w:lang w:eastAsia="zh-CN"/>
        </w:rPr>
      </w:pPr>
      <w:r>
        <w:rPr>
          <w:rFonts w:eastAsia="SimSun"/>
          <w:bCs/>
          <w:szCs w:val="24"/>
          <w:lang w:eastAsia="zh-CN"/>
        </w:rPr>
        <w:t>Example: step size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484199" w14:paraId="7B341BD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05E7A4F9"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NR operating band</w:t>
            </w:r>
          </w:p>
        </w:tc>
        <w:tc>
          <w:tcPr>
            <w:tcW w:w="2407" w:type="dxa"/>
            <w:tcBorders>
              <w:top w:val="single" w:sz="4" w:space="0" w:color="auto"/>
              <w:left w:val="single" w:sz="4" w:space="0" w:color="auto"/>
              <w:bottom w:val="single" w:sz="4" w:space="0" w:color="auto"/>
              <w:right w:val="single" w:sz="4" w:space="0" w:color="auto"/>
            </w:tcBorders>
          </w:tcPr>
          <w:p w14:paraId="22B0910B"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SCS</w:t>
            </w:r>
          </w:p>
        </w:tc>
        <w:tc>
          <w:tcPr>
            <w:tcW w:w="2407" w:type="dxa"/>
            <w:tcBorders>
              <w:top w:val="single" w:sz="4" w:space="0" w:color="auto"/>
              <w:left w:val="single" w:sz="4" w:space="0" w:color="auto"/>
              <w:bottom w:val="single" w:sz="4" w:space="0" w:color="auto"/>
              <w:right w:val="single" w:sz="4" w:space="0" w:color="auto"/>
            </w:tcBorders>
          </w:tcPr>
          <w:p w14:paraId="6AB90964"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pattern</w:t>
            </w:r>
            <w:r>
              <w:rPr>
                <w:rFonts w:ascii="Arial" w:eastAsia="Yu Mincho" w:hAnsi="Arial" w:cs="Arial"/>
                <w:sz w:val="18"/>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57AA3C96"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Range of GSCN</w:t>
            </w:r>
          </w:p>
          <w:p w14:paraId="38E3189D"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(First – &lt;Step size&gt; – Last)</w:t>
            </w:r>
          </w:p>
        </w:tc>
      </w:tr>
      <w:tr w:rsidR="00484199" w14:paraId="4DAE911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191E15E0"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nx</w:t>
            </w:r>
          </w:p>
        </w:tc>
        <w:tc>
          <w:tcPr>
            <w:tcW w:w="2407" w:type="dxa"/>
            <w:tcBorders>
              <w:top w:val="single" w:sz="4" w:space="0" w:color="auto"/>
              <w:left w:val="single" w:sz="4" w:space="0" w:color="auto"/>
              <w:bottom w:val="single" w:sz="4" w:space="0" w:color="auto"/>
              <w:right w:val="single" w:sz="4" w:space="0" w:color="auto"/>
            </w:tcBorders>
          </w:tcPr>
          <w:p w14:paraId="323A0087"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30 kHz</w:t>
            </w:r>
          </w:p>
        </w:tc>
        <w:tc>
          <w:tcPr>
            <w:tcW w:w="2407" w:type="dxa"/>
            <w:tcBorders>
              <w:top w:val="single" w:sz="4" w:space="0" w:color="auto"/>
              <w:left w:val="single" w:sz="4" w:space="0" w:color="auto"/>
              <w:bottom w:val="single" w:sz="4" w:space="0" w:color="auto"/>
              <w:right w:val="single" w:sz="4" w:space="0" w:color="auto"/>
            </w:tcBorders>
          </w:tcPr>
          <w:p w14:paraId="7632FFD3"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Case C</w:t>
            </w:r>
          </w:p>
        </w:tc>
        <w:tc>
          <w:tcPr>
            <w:tcW w:w="2407" w:type="dxa"/>
            <w:tcBorders>
              <w:top w:val="single" w:sz="4" w:space="0" w:color="auto"/>
              <w:left w:val="single" w:sz="4" w:space="0" w:color="auto"/>
              <w:bottom w:val="single" w:sz="4" w:space="0" w:color="auto"/>
              <w:right w:val="single" w:sz="4" w:space="0" w:color="auto"/>
            </w:tcBorders>
          </w:tcPr>
          <w:p w14:paraId="1D8D381E"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98</w:t>
            </w:r>
            <w:r>
              <w:rPr>
                <w:rFonts w:ascii="Arial" w:hAnsi="Arial" w:cs="Arial"/>
                <w:sz w:val="18"/>
                <w:lang w:eastAsia="zh-CN"/>
              </w:rPr>
              <w:t>81</w:t>
            </w:r>
            <w:r>
              <w:rPr>
                <w:rFonts w:ascii="Arial" w:eastAsia="Yu Mincho" w:hAnsi="Arial" w:cs="Arial"/>
                <w:sz w:val="18"/>
              </w:rPr>
              <w:t xml:space="preserve"> – &lt;1&gt; – 1036</w:t>
            </w:r>
            <w:r>
              <w:rPr>
                <w:rFonts w:ascii="Arial" w:hAnsi="Arial" w:cs="Arial"/>
                <w:sz w:val="18"/>
                <w:lang w:eastAsia="zh-CN"/>
              </w:rPr>
              <w:t>0</w:t>
            </w:r>
          </w:p>
        </w:tc>
      </w:tr>
    </w:tbl>
    <w:p w14:paraId="3D020AE8"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12694C69" w14:textId="77777777" w:rsidR="00484199" w:rsidRDefault="00AB30D0">
      <w:pPr>
        <w:pStyle w:val="ListParagraph"/>
        <w:overflowPunct/>
        <w:autoSpaceDE/>
        <w:autoSpaceDN/>
        <w:adjustRightInd/>
        <w:spacing w:after="120" w:line="276" w:lineRule="auto"/>
        <w:ind w:left="360" w:firstLineChars="0" w:firstLine="0"/>
        <w:textAlignment w:val="auto"/>
        <w:rPr>
          <w:rFonts w:eastAsia="SimSun"/>
          <w:bCs/>
          <w:szCs w:val="24"/>
          <w:lang w:eastAsia="zh-CN"/>
        </w:rPr>
      </w:pPr>
      <w:r>
        <w:rPr>
          <w:rFonts w:eastAsia="SimSun"/>
          <w:bCs/>
          <w:szCs w:val="24"/>
          <w:lang w:eastAsia="zh-CN"/>
        </w:rPr>
        <w:t>Example: step size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484199" w14:paraId="5CE5E4CE"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6CA521B9" w14:textId="77777777" w:rsidR="00484199" w:rsidRDefault="00AB30D0">
            <w:pPr>
              <w:keepNext/>
              <w:keepLines/>
              <w:autoSpaceDN w:val="0"/>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60B9E49" w14:textId="77777777" w:rsidR="00484199" w:rsidRDefault="00AB30D0">
            <w:pPr>
              <w:keepNext/>
              <w:keepLines/>
              <w:autoSpaceDN w:val="0"/>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56C41588" w14:textId="77777777" w:rsidR="00484199" w:rsidRDefault="00AB30D0">
            <w:pPr>
              <w:keepNext/>
              <w:keepLines/>
              <w:autoSpaceDN w:val="0"/>
              <w:spacing w:after="0"/>
              <w:jc w:val="center"/>
              <w:rPr>
                <w:rFonts w:ascii="Arial" w:eastAsia="DengXian" w:hAnsi="Arial" w:cs="Arial"/>
                <w:sz w:val="18"/>
                <w:lang w:val="en-US" w:eastAsia="zh-CN"/>
              </w:rPr>
            </w:pPr>
            <w:r>
              <w:rPr>
                <w:rFonts w:ascii="Arial" w:hAnsi="Arial" w:cs="Arial"/>
                <w:sz w:val="18"/>
                <w:lang w:val="en-US" w:eastAsia="zh-CN"/>
              </w:rPr>
              <w:t>SS Block pattern</w:t>
            </w:r>
            <w:r>
              <w:rPr>
                <w:rFonts w:ascii="Arial" w:hAnsi="Arial" w:cs="Arial"/>
                <w:sz w:val="18"/>
                <w:lang w:val="en-US" w:eastAsia="zh-CN"/>
              </w:rPr>
              <w:br/>
              <w:t>(NOTE 1)</w:t>
            </w:r>
          </w:p>
        </w:tc>
        <w:tc>
          <w:tcPr>
            <w:tcW w:w="2595" w:type="dxa"/>
            <w:tcBorders>
              <w:top w:val="single" w:sz="4" w:space="0" w:color="auto"/>
              <w:left w:val="single" w:sz="4" w:space="0" w:color="auto"/>
              <w:bottom w:val="single" w:sz="4" w:space="0" w:color="auto"/>
              <w:right w:val="single" w:sz="4" w:space="0" w:color="auto"/>
            </w:tcBorders>
          </w:tcPr>
          <w:p w14:paraId="3B7AF965" w14:textId="77777777" w:rsidR="00484199" w:rsidRDefault="00AB30D0">
            <w:pPr>
              <w:keepNext/>
              <w:keepLines/>
              <w:autoSpaceDN w:val="0"/>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7BE5C3F" w14:textId="77777777" w:rsidR="00484199" w:rsidRDefault="00AB30D0">
            <w:pPr>
              <w:keepNext/>
              <w:keepLines/>
              <w:autoSpaceDN w:val="0"/>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541BF52E"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A879FDA" w14:textId="77777777" w:rsidR="00484199" w:rsidRDefault="00AB30D0">
            <w:pPr>
              <w:keepNext/>
              <w:keepLines/>
              <w:autoSpaceDN w:val="0"/>
              <w:spacing w:after="0"/>
              <w:jc w:val="center"/>
              <w:rPr>
                <w:rFonts w:ascii="Arial" w:hAnsi="Arial" w:cs="Arial"/>
                <w:sz w:val="18"/>
                <w:lang w:val="en-US" w:eastAsia="zh-CN"/>
              </w:rPr>
            </w:pPr>
            <w:r>
              <w:rPr>
                <w:rFonts w:ascii="Arial" w:hAnsi="Arial" w:cs="Arial"/>
                <w:sz w:val="18"/>
                <w:lang w:val="en-US" w:eastAsia="zh-CN"/>
              </w:rPr>
              <w:t>nx</w:t>
            </w:r>
          </w:p>
        </w:tc>
        <w:tc>
          <w:tcPr>
            <w:tcW w:w="2092" w:type="dxa"/>
            <w:tcBorders>
              <w:top w:val="single" w:sz="4" w:space="0" w:color="auto"/>
              <w:left w:val="single" w:sz="4" w:space="0" w:color="auto"/>
              <w:bottom w:val="single" w:sz="4" w:space="0" w:color="auto"/>
              <w:right w:val="single" w:sz="4" w:space="0" w:color="auto"/>
            </w:tcBorders>
          </w:tcPr>
          <w:p w14:paraId="400C796A" w14:textId="77777777" w:rsidR="00484199" w:rsidRDefault="00AB30D0">
            <w:pPr>
              <w:keepNext/>
              <w:keepLines/>
              <w:autoSpaceDN w:val="0"/>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399A9DDE" w14:textId="77777777" w:rsidR="00484199" w:rsidRDefault="00AB30D0">
            <w:pPr>
              <w:keepNext/>
              <w:keepLines/>
              <w:autoSpaceDN w:val="0"/>
              <w:spacing w:after="0"/>
              <w:jc w:val="center"/>
              <w:rPr>
                <w:rFonts w:ascii="Arial" w:hAnsi="Arial" w:cs="Arial"/>
                <w:sz w:val="18"/>
              </w:rPr>
            </w:pPr>
            <w:r>
              <w:rPr>
                <w:rFonts w:ascii="Arial" w:hAnsi="Arial" w:cs="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7BA716A0" w14:textId="77777777" w:rsidR="00484199" w:rsidRDefault="00AB30D0">
            <w:pPr>
              <w:keepNext/>
              <w:keepLines/>
              <w:autoSpaceDN w:val="0"/>
              <w:spacing w:after="0"/>
              <w:jc w:val="center"/>
              <w:rPr>
                <w:rFonts w:ascii="Arial" w:hAnsi="Arial" w:cs="Arial"/>
                <w:sz w:val="18"/>
                <w:lang w:val="en-US"/>
              </w:rPr>
            </w:pPr>
            <w:r>
              <w:rPr>
                <w:rFonts w:ascii="Arial" w:hAnsi="Arial" w:cs="Arial"/>
                <w:sz w:val="18"/>
                <w:lang w:val="en-US"/>
              </w:rPr>
              <w:t>9884 – &lt;4&gt; – 10360</w:t>
            </w:r>
          </w:p>
        </w:tc>
      </w:tr>
    </w:tbl>
    <w:p w14:paraId="4F99C5B2"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59420B4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t>To define SS raster based on ~ 5MHz channel raster and the raster entries are FFS.</w:t>
      </w:r>
    </w:p>
    <w:p w14:paraId="55B7F69D" w14:textId="77777777" w:rsidR="00484199" w:rsidRDefault="00484199">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p>
    <w:p w14:paraId="0D7CD1FC"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8906813"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6F544DF" w14:textId="77777777" w:rsidR="00484199" w:rsidRDefault="00484199">
      <w:pPr>
        <w:snapToGrid w:val="0"/>
        <w:spacing w:after="100"/>
        <w:rPr>
          <w:szCs w:val="24"/>
          <w:lang w:eastAsia="zh-CN"/>
        </w:rPr>
      </w:pPr>
    </w:p>
    <w:p w14:paraId="2A5FD9AF" w14:textId="77777777" w:rsidR="00484199" w:rsidRDefault="00AB30D0">
      <w:pPr>
        <w:pStyle w:val="Heading2"/>
      </w:pPr>
      <w:r>
        <w:t>Companies</w:t>
      </w:r>
      <w:r>
        <w:rPr>
          <w:rFonts w:hint="eastAsia"/>
        </w:rPr>
        <w:t xml:space="preserve"> views</w:t>
      </w:r>
      <w:r>
        <w:t>’</w:t>
      </w:r>
      <w:r>
        <w:rPr>
          <w:rFonts w:hint="eastAsia"/>
        </w:rPr>
        <w:t xml:space="preserve"> collection for 1st round </w:t>
      </w:r>
    </w:p>
    <w:p w14:paraId="3A2ECAAB" w14:textId="77777777" w:rsidR="00484199" w:rsidRDefault="00AB30D0">
      <w:pPr>
        <w:pStyle w:val="Heading3"/>
        <w:ind w:left="851" w:hanging="851"/>
      </w:pPr>
      <w:r>
        <w:t xml:space="preserve">Open issues </w:t>
      </w:r>
    </w:p>
    <w:p w14:paraId="3021CF86" w14:textId="77777777" w:rsidR="00484199" w:rsidRDefault="00AB30D0">
      <w:pPr>
        <w:spacing w:line="276" w:lineRule="auto"/>
        <w:rPr>
          <w:b/>
          <w:bCs/>
          <w:lang w:eastAsia="zh-CN"/>
        </w:rPr>
      </w:pPr>
      <w:r>
        <w:rPr>
          <w:b/>
          <w:bCs/>
          <w:lang w:eastAsia="zh-CN"/>
        </w:rPr>
        <w:t>Collection of comments:</w:t>
      </w:r>
    </w:p>
    <w:p w14:paraId="1C231382" w14:textId="77777777" w:rsidR="00484199" w:rsidRDefault="00AB30D0">
      <w:pPr>
        <w:spacing w:line="276" w:lineRule="auto"/>
        <w:rPr>
          <w:b/>
          <w:bCs/>
          <w:lang w:val="sv-SE" w:eastAsia="zh-CN"/>
        </w:rPr>
      </w:pPr>
      <w:r>
        <w:rPr>
          <w:b/>
          <w:bCs/>
          <w:lang w:eastAsia="zh-CN"/>
        </w:rPr>
        <w:t>To Sub-topic 2-1 – channel bandwidth</w:t>
      </w:r>
    </w:p>
    <w:tbl>
      <w:tblPr>
        <w:tblStyle w:val="1"/>
        <w:tblW w:w="9634" w:type="dxa"/>
        <w:tblLook w:val="04A0" w:firstRow="1" w:lastRow="0" w:firstColumn="1" w:lastColumn="0" w:noHBand="0" w:noVBand="1"/>
      </w:tblPr>
      <w:tblGrid>
        <w:gridCol w:w="1271"/>
        <w:gridCol w:w="8363"/>
      </w:tblGrid>
      <w:tr w:rsidR="00484199" w14:paraId="48ED3548" w14:textId="77777777">
        <w:trPr>
          <w:trHeight w:val="468"/>
        </w:trPr>
        <w:tc>
          <w:tcPr>
            <w:tcW w:w="1271" w:type="dxa"/>
            <w:vAlign w:val="center"/>
          </w:tcPr>
          <w:p w14:paraId="08B0352D" w14:textId="77777777" w:rsidR="00484199" w:rsidRDefault="00AB30D0">
            <w:pPr>
              <w:spacing w:before="120" w:after="120"/>
              <w:rPr>
                <w:b/>
                <w:bCs/>
              </w:rPr>
            </w:pPr>
            <w:r>
              <w:rPr>
                <w:b/>
                <w:bCs/>
              </w:rPr>
              <w:t>Company</w:t>
            </w:r>
          </w:p>
        </w:tc>
        <w:tc>
          <w:tcPr>
            <w:tcW w:w="8363" w:type="dxa"/>
            <w:vAlign w:val="center"/>
          </w:tcPr>
          <w:p w14:paraId="6AF4B5BE" w14:textId="77777777" w:rsidR="00484199" w:rsidRDefault="00AB30D0">
            <w:pPr>
              <w:spacing w:before="120" w:after="120"/>
              <w:rPr>
                <w:b/>
                <w:bCs/>
              </w:rPr>
            </w:pPr>
            <w:r>
              <w:rPr>
                <w:b/>
                <w:bCs/>
              </w:rPr>
              <w:t xml:space="preserve">Comments </w:t>
            </w:r>
          </w:p>
        </w:tc>
      </w:tr>
      <w:tr w:rsidR="00484199" w14:paraId="416D0C3E" w14:textId="77777777">
        <w:trPr>
          <w:trHeight w:val="468"/>
        </w:trPr>
        <w:tc>
          <w:tcPr>
            <w:tcW w:w="1271" w:type="dxa"/>
          </w:tcPr>
          <w:p w14:paraId="4F21DD5A" w14:textId="77777777" w:rsidR="00484199" w:rsidRDefault="00AB30D0">
            <w:pPr>
              <w:spacing w:before="60" w:after="60"/>
            </w:pPr>
            <w:r>
              <w:rPr>
                <w:rFonts w:eastAsia="DengXian"/>
                <w:color w:val="0070C0"/>
                <w:lang w:eastAsia="zh-CN"/>
              </w:rPr>
              <w:t>Company A</w:t>
            </w:r>
          </w:p>
        </w:tc>
        <w:tc>
          <w:tcPr>
            <w:tcW w:w="8363" w:type="dxa"/>
          </w:tcPr>
          <w:p w14:paraId="6135A98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Comment</w:t>
            </w:r>
          </w:p>
          <w:p w14:paraId="62B46B3D"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Comment</w:t>
            </w:r>
          </w:p>
          <w:p w14:paraId="3E82F7E6" w14:textId="77777777" w:rsidR="00484199" w:rsidRDefault="00484199">
            <w:pPr>
              <w:tabs>
                <w:tab w:val="left" w:pos="426"/>
              </w:tabs>
              <w:spacing w:before="60" w:after="60"/>
              <w:ind w:left="1134" w:hanging="1134"/>
              <w:rPr>
                <w:rFonts w:eastAsia="DengXian"/>
                <w:i/>
                <w:iCs/>
                <w:color w:val="0070C0"/>
                <w:lang w:eastAsia="zh-CN"/>
              </w:rPr>
            </w:pPr>
          </w:p>
        </w:tc>
      </w:tr>
      <w:tr w:rsidR="00484199" w14:paraId="054414B3" w14:textId="77777777">
        <w:trPr>
          <w:trHeight w:val="468"/>
        </w:trPr>
        <w:tc>
          <w:tcPr>
            <w:tcW w:w="1271" w:type="dxa"/>
          </w:tcPr>
          <w:p w14:paraId="0F7B90A0"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12680565"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DengXian"/>
                <w:b/>
                <w:bCs/>
                <w:color w:val="0070C0"/>
                <w:lang w:eastAsia="zh-CN"/>
              </w:rPr>
              <w:t>Issue 2-1-1:</w:t>
            </w:r>
            <w:r w:rsidRPr="004D65FB">
              <w:rPr>
                <w:rFonts w:eastAsia="DengXian"/>
                <w:iCs/>
                <w:color w:val="0070C0"/>
                <w:lang w:eastAsia="zh-CN"/>
              </w:rPr>
              <w:t xml:space="preserve"> Support the proposal.</w:t>
            </w:r>
          </w:p>
          <w:p w14:paraId="3BA3C12B" w14:textId="77777777" w:rsidR="00484199" w:rsidRPr="004D65FB" w:rsidRDefault="00AB30D0">
            <w:pPr>
              <w:tabs>
                <w:tab w:val="left" w:pos="426"/>
              </w:tabs>
              <w:spacing w:before="60" w:after="60" w:line="240" w:lineRule="auto"/>
              <w:ind w:left="1134" w:hanging="1134"/>
              <w:rPr>
                <w:iCs/>
                <w:color w:val="0070C0"/>
                <w:lang w:eastAsia="zh-CN"/>
              </w:rPr>
            </w:pPr>
            <w:r>
              <w:rPr>
                <w:rFonts w:eastAsia="DengXian"/>
                <w:b/>
                <w:bCs/>
                <w:color w:val="0070C0"/>
                <w:lang w:eastAsia="zh-CN"/>
              </w:rPr>
              <w:t>Issue 2-1-2:</w:t>
            </w:r>
            <w:r w:rsidRPr="004D65FB">
              <w:rPr>
                <w:rFonts w:eastAsia="DengXian"/>
                <w:iCs/>
                <w:color w:val="0070C0"/>
                <w:lang w:eastAsia="zh-CN"/>
              </w:rPr>
              <w:t xml:space="preserve"> Support the proposal.</w:t>
            </w:r>
          </w:p>
          <w:p w14:paraId="1436616B" w14:textId="77777777" w:rsidR="00484199" w:rsidRDefault="00484199">
            <w:pPr>
              <w:spacing w:before="60" w:after="60"/>
              <w:rPr>
                <w:rFonts w:eastAsia="DengXian"/>
                <w:color w:val="0070C0"/>
                <w:lang w:eastAsia="zh-CN"/>
              </w:rPr>
            </w:pPr>
          </w:p>
        </w:tc>
      </w:tr>
      <w:tr w:rsidR="00484199" w14:paraId="75B28D3F" w14:textId="77777777">
        <w:trPr>
          <w:trHeight w:val="468"/>
        </w:trPr>
        <w:tc>
          <w:tcPr>
            <w:tcW w:w="1271" w:type="dxa"/>
          </w:tcPr>
          <w:p w14:paraId="1FDACDCD"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281602D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the proposal is ok</w:t>
            </w:r>
          </w:p>
          <w:p w14:paraId="6F77FC5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the proposal is ok</w:t>
            </w:r>
          </w:p>
          <w:p w14:paraId="6918C10A" w14:textId="77777777" w:rsidR="00484199" w:rsidRDefault="00484199">
            <w:pPr>
              <w:spacing w:before="60" w:after="60"/>
              <w:rPr>
                <w:rFonts w:eastAsia="DengXian"/>
                <w:color w:val="0070C0"/>
                <w:lang w:eastAsia="zh-CN"/>
              </w:rPr>
            </w:pPr>
          </w:p>
        </w:tc>
      </w:tr>
      <w:tr w:rsidR="00484199" w14:paraId="23DE4A71" w14:textId="77777777">
        <w:trPr>
          <w:trHeight w:val="468"/>
        </w:trPr>
        <w:tc>
          <w:tcPr>
            <w:tcW w:w="1271" w:type="dxa"/>
          </w:tcPr>
          <w:p w14:paraId="5DE1AA50" w14:textId="77777777" w:rsidR="00484199" w:rsidRDefault="00AB30D0">
            <w:pPr>
              <w:spacing w:before="60" w:after="60"/>
              <w:rPr>
                <w:rFonts w:eastAsia="DengXian"/>
                <w:color w:val="0070C0"/>
                <w:lang w:eastAsia="zh-CN"/>
              </w:rPr>
            </w:pPr>
            <w:r>
              <w:rPr>
                <w:rFonts w:eastAsia="DengXian"/>
                <w:color w:val="0070C0"/>
                <w:lang w:eastAsia="zh-CN"/>
              </w:rPr>
              <w:t>Vodafone</w:t>
            </w:r>
          </w:p>
        </w:tc>
        <w:tc>
          <w:tcPr>
            <w:tcW w:w="8363" w:type="dxa"/>
          </w:tcPr>
          <w:p w14:paraId="354FA5C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4B981158"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42C8C15F" w14:textId="77777777">
        <w:trPr>
          <w:trHeight w:val="468"/>
        </w:trPr>
        <w:tc>
          <w:tcPr>
            <w:tcW w:w="1271" w:type="dxa"/>
          </w:tcPr>
          <w:p w14:paraId="21DA92FD"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5945C7C1" w14:textId="77777777" w:rsidR="00484199" w:rsidRDefault="00AB30D0">
            <w:pPr>
              <w:keepLines/>
              <w:tabs>
                <w:tab w:val="left" w:pos="426"/>
                <w:tab w:val="left" w:pos="794"/>
                <w:tab w:val="left" w:pos="1191"/>
                <w:tab w:val="left" w:pos="1588"/>
                <w:tab w:val="left" w:pos="1985"/>
              </w:tabs>
              <w:spacing w:before="60" w:after="60"/>
              <w:ind w:left="1134" w:hanging="1134"/>
              <w:rPr>
                <w:rFonts w:eastAsia="DengXian"/>
                <w:color w:val="0070C0"/>
                <w:lang w:eastAsia="zh-CN"/>
              </w:rPr>
            </w:pPr>
            <w:r w:rsidRPr="004D65FB">
              <w:rPr>
                <w:rFonts w:eastAsia="DengXian"/>
                <w:color w:val="0070C0"/>
                <w:lang w:eastAsia="zh-CN"/>
              </w:rPr>
              <w:t>Issue 2-1-1:</w:t>
            </w:r>
            <w:r>
              <w:rPr>
                <w:rFonts w:eastAsia="DengXian"/>
                <w:color w:val="0070C0"/>
                <w:lang w:eastAsia="zh-CN"/>
              </w:rPr>
              <w:t xml:space="preserve"> Ok with the channel bandwidths table, but the band number should be decided later.</w:t>
            </w:r>
          </w:p>
          <w:p w14:paraId="650D1AC4" w14:textId="77777777" w:rsidR="00484199" w:rsidRPr="004D65FB" w:rsidRDefault="00AB30D0">
            <w:pPr>
              <w:keepLines/>
              <w:tabs>
                <w:tab w:val="left" w:pos="426"/>
                <w:tab w:val="left" w:pos="794"/>
                <w:tab w:val="left" w:pos="1191"/>
                <w:tab w:val="left" w:pos="1588"/>
                <w:tab w:val="left" w:pos="1985"/>
              </w:tabs>
              <w:spacing w:before="60" w:after="60" w:line="240" w:lineRule="auto"/>
              <w:ind w:left="1134" w:hanging="1134"/>
              <w:rPr>
                <w:color w:val="0070C0"/>
                <w:lang w:eastAsia="zh-CN"/>
              </w:rPr>
            </w:pPr>
            <w:r>
              <w:rPr>
                <w:rFonts w:eastAsia="DengXian"/>
                <w:color w:val="0070C0"/>
                <w:lang w:eastAsia="zh-CN"/>
              </w:rPr>
              <w:lastRenderedPageBreak/>
              <w:t>Issue 2-1-2:  Ok</w:t>
            </w:r>
          </w:p>
        </w:tc>
      </w:tr>
      <w:tr w:rsidR="00484199" w14:paraId="091413A5" w14:textId="77777777">
        <w:trPr>
          <w:trHeight w:val="468"/>
        </w:trPr>
        <w:tc>
          <w:tcPr>
            <w:tcW w:w="1271" w:type="dxa"/>
          </w:tcPr>
          <w:p w14:paraId="2AAF3021" w14:textId="77777777" w:rsidR="00484199" w:rsidRDefault="00AB30D0">
            <w:pPr>
              <w:spacing w:before="60" w:after="60"/>
              <w:rPr>
                <w:rFonts w:eastAsia="DengXian"/>
                <w:color w:val="0070C0"/>
                <w:lang w:eastAsia="zh-CN"/>
              </w:rPr>
            </w:pPr>
            <w:r>
              <w:rPr>
                <w:rFonts w:eastAsia="DengXian"/>
                <w:color w:val="0070C0"/>
                <w:lang w:eastAsia="zh-CN"/>
              </w:rPr>
              <w:lastRenderedPageBreak/>
              <w:t>Ericsson</w:t>
            </w:r>
          </w:p>
        </w:tc>
        <w:tc>
          <w:tcPr>
            <w:tcW w:w="8363" w:type="dxa"/>
          </w:tcPr>
          <w:p w14:paraId="1DD63AEE"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 xml:space="preserve">Issue 2-1-1: </w:t>
            </w:r>
            <w:r>
              <w:rPr>
                <w:rFonts w:eastAsia="DengXian"/>
                <w:color w:val="0070C0"/>
                <w:lang w:eastAsia="zh-CN"/>
              </w:rPr>
              <w:t>agree with the proposal</w:t>
            </w:r>
          </w:p>
          <w:p w14:paraId="3E9F873D" w14:textId="77777777" w:rsidR="00484199" w:rsidRDefault="00AB30D0">
            <w:pPr>
              <w:keepLines/>
              <w:tabs>
                <w:tab w:val="left" w:pos="426"/>
                <w:tab w:val="left" w:pos="794"/>
                <w:tab w:val="left" w:pos="1191"/>
                <w:tab w:val="left" w:pos="1588"/>
                <w:tab w:val="left" w:pos="1985"/>
              </w:tabs>
              <w:spacing w:before="60" w:after="60"/>
              <w:ind w:left="1134" w:hanging="1134"/>
              <w:rPr>
                <w:rFonts w:eastAsia="DengXian"/>
                <w:color w:val="0070C0"/>
                <w:lang w:eastAsia="zh-CN"/>
              </w:rPr>
            </w:pPr>
            <w:r>
              <w:rPr>
                <w:rFonts w:eastAsia="DengXian"/>
                <w:b/>
                <w:bCs/>
                <w:color w:val="0070C0"/>
                <w:lang w:eastAsia="zh-CN"/>
              </w:rPr>
              <w:t xml:space="preserve">Issue 2-1-2: </w:t>
            </w:r>
            <w:r>
              <w:rPr>
                <w:rFonts w:eastAsia="DengXian"/>
                <w:color w:val="0070C0"/>
                <w:lang w:eastAsia="zh-CN"/>
              </w:rPr>
              <w:t>agree with the proposal</w:t>
            </w:r>
          </w:p>
        </w:tc>
      </w:tr>
      <w:tr w:rsidR="00484199" w14:paraId="66861E18" w14:textId="77777777">
        <w:trPr>
          <w:trHeight w:val="468"/>
        </w:trPr>
        <w:tc>
          <w:tcPr>
            <w:tcW w:w="1271" w:type="dxa"/>
          </w:tcPr>
          <w:p w14:paraId="6242444E"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23435A5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9EDE564" w14:textId="77777777" w:rsidR="00484199" w:rsidRDefault="00AB30D0">
            <w:pPr>
              <w:tabs>
                <w:tab w:val="left" w:pos="426"/>
              </w:tabs>
              <w:spacing w:before="60" w:after="60"/>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2FC3E4B8" w14:textId="77777777">
        <w:trPr>
          <w:trHeight w:val="468"/>
        </w:trPr>
        <w:tc>
          <w:tcPr>
            <w:tcW w:w="1271" w:type="dxa"/>
          </w:tcPr>
          <w:p w14:paraId="423D66B8" w14:textId="77777777" w:rsidR="00484199" w:rsidRDefault="00AB30D0">
            <w:pPr>
              <w:spacing w:before="60" w:after="60"/>
              <w:rPr>
                <w:rFonts w:eastAsia="DengXian"/>
                <w:color w:val="0070C0"/>
                <w:lang w:eastAsia="zh-CN"/>
              </w:rPr>
            </w:pPr>
            <w:r>
              <w:rPr>
                <w:rFonts w:eastAsia="DengXian"/>
                <w:color w:val="0070C0"/>
                <w:lang w:eastAsia="zh-CN"/>
              </w:rPr>
              <w:t>Xiaomi</w:t>
            </w:r>
          </w:p>
        </w:tc>
        <w:tc>
          <w:tcPr>
            <w:tcW w:w="8363" w:type="dxa"/>
          </w:tcPr>
          <w:p w14:paraId="489A7F2E"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A0DD57C"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505F3C9A" w14:textId="77777777">
        <w:trPr>
          <w:trHeight w:val="468"/>
        </w:trPr>
        <w:tc>
          <w:tcPr>
            <w:tcW w:w="1271" w:type="dxa"/>
          </w:tcPr>
          <w:p w14:paraId="092A2530"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30E15AB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sidRPr="004D65FB">
              <w:rPr>
                <w:rFonts w:eastAsia="DengXian"/>
                <w:iCs/>
                <w:color w:val="0070C0"/>
                <w:lang w:eastAsia="zh-CN"/>
              </w:rPr>
              <w:t xml:space="preserve"> OK with channel table</w:t>
            </w:r>
          </w:p>
          <w:p w14:paraId="5061BB67" w14:textId="77777777" w:rsidR="00484199" w:rsidRPr="004D65FB" w:rsidRDefault="00AB30D0" w:rsidP="004D65FB">
            <w:pPr>
              <w:tabs>
                <w:tab w:val="left" w:pos="426"/>
              </w:tabs>
              <w:spacing w:before="60" w:after="60"/>
              <w:ind w:left="1134" w:hanging="1134"/>
              <w:rPr>
                <w:i/>
                <w:iCs/>
                <w:color w:val="0070C0"/>
                <w:lang w:eastAsia="zh-CN"/>
              </w:rPr>
            </w:pPr>
            <w:r>
              <w:rPr>
                <w:rFonts w:eastAsia="DengXian"/>
                <w:b/>
                <w:bCs/>
                <w:color w:val="0070C0"/>
                <w:lang w:eastAsia="zh-CN"/>
              </w:rPr>
              <w:t>Issue 2-1-2:</w:t>
            </w:r>
            <w:r w:rsidRPr="004D65FB">
              <w:rPr>
                <w:rFonts w:eastAsia="DengXian"/>
                <w:iCs/>
                <w:color w:val="0070C0"/>
                <w:lang w:eastAsia="zh-CN"/>
              </w:rPr>
              <w:t xml:space="preserve"> </w:t>
            </w:r>
            <w:r>
              <w:rPr>
                <w:rFonts w:eastAsia="DengXian"/>
                <w:iCs/>
                <w:color w:val="0070C0"/>
                <w:lang w:eastAsia="zh-CN"/>
              </w:rPr>
              <w:t>fine will WF</w:t>
            </w:r>
          </w:p>
        </w:tc>
      </w:tr>
      <w:tr w:rsidR="00484199" w14:paraId="676775ED" w14:textId="77777777">
        <w:trPr>
          <w:trHeight w:val="468"/>
        </w:trPr>
        <w:tc>
          <w:tcPr>
            <w:tcW w:w="1271" w:type="dxa"/>
          </w:tcPr>
          <w:p w14:paraId="70A4C625"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7C527059"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hint="eastAsia"/>
                <w:b/>
                <w:bCs/>
                <w:color w:val="0070C0"/>
                <w:lang w:val="en-US" w:eastAsia="zh-CN"/>
              </w:rPr>
              <w:t xml:space="preserve"> </w:t>
            </w:r>
            <w:r>
              <w:rPr>
                <w:rFonts w:eastAsia="DengXian" w:hint="eastAsia"/>
                <w:color w:val="0070C0"/>
                <w:lang w:val="en-US" w:eastAsia="zh-CN"/>
              </w:rPr>
              <w:t>support the</w:t>
            </w:r>
            <w:r>
              <w:rPr>
                <w:rFonts w:eastAsia="DengXian"/>
                <w:iCs/>
                <w:color w:val="0070C0"/>
                <w:lang w:eastAsia="zh-CN"/>
              </w:rPr>
              <w:t xml:space="preserve"> proposal.</w:t>
            </w:r>
          </w:p>
          <w:p w14:paraId="01AD10BB" w14:textId="77777777" w:rsidR="00484199" w:rsidRDefault="00AB30D0">
            <w:pPr>
              <w:tabs>
                <w:tab w:val="left" w:pos="426"/>
              </w:tabs>
              <w:spacing w:before="60" w:after="60"/>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59696E" w14:paraId="4695194D" w14:textId="77777777">
        <w:trPr>
          <w:trHeight w:val="468"/>
        </w:trPr>
        <w:tc>
          <w:tcPr>
            <w:tcW w:w="1271" w:type="dxa"/>
          </w:tcPr>
          <w:p w14:paraId="68503ADF" w14:textId="65D4B6D9" w:rsidR="0059696E" w:rsidRDefault="0059696E">
            <w:pPr>
              <w:spacing w:before="60" w:after="60"/>
              <w:rPr>
                <w:rFonts w:eastAsia="DengXian"/>
                <w:color w:val="0070C0"/>
                <w:lang w:val="en-US" w:eastAsia="zh-CN"/>
              </w:rPr>
            </w:pPr>
            <w:r>
              <w:rPr>
                <w:rFonts w:eastAsia="DengXian"/>
                <w:color w:val="0070C0"/>
                <w:lang w:val="en-US" w:eastAsia="zh-CN"/>
              </w:rPr>
              <w:t>Nokia</w:t>
            </w:r>
          </w:p>
        </w:tc>
        <w:tc>
          <w:tcPr>
            <w:tcW w:w="8363" w:type="dxa"/>
          </w:tcPr>
          <w:p w14:paraId="72AB7B9A" w14:textId="77777777"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8EF7CD6" w14:textId="37B1C908"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BD7CF8" w14:paraId="23E5B01B" w14:textId="77777777">
        <w:trPr>
          <w:trHeight w:val="468"/>
        </w:trPr>
        <w:tc>
          <w:tcPr>
            <w:tcW w:w="1271" w:type="dxa"/>
          </w:tcPr>
          <w:p w14:paraId="703DE495" w14:textId="602F6EEE" w:rsidR="00BD7CF8" w:rsidRDefault="00BD7CF8" w:rsidP="00BD7CF8">
            <w:pPr>
              <w:spacing w:before="60" w:after="60"/>
              <w:rPr>
                <w:rFonts w:eastAsia="DengXian"/>
                <w:color w:val="0070C0"/>
                <w:lang w:val="en-US" w:eastAsia="zh-CN"/>
              </w:rPr>
            </w:pPr>
            <w:r>
              <w:rPr>
                <w:rFonts w:eastAsia="DengXian"/>
                <w:color w:val="0070C0"/>
                <w:lang w:eastAsia="zh-CN"/>
              </w:rPr>
              <w:t>MediaTek</w:t>
            </w:r>
          </w:p>
        </w:tc>
        <w:tc>
          <w:tcPr>
            <w:tcW w:w="8363" w:type="dxa"/>
          </w:tcPr>
          <w:p w14:paraId="11772C28" w14:textId="16BF8983" w:rsidR="00BD7CF8" w:rsidRDefault="00BD7CF8" w:rsidP="00BD7CF8">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 xml:space="preserve">Issue 2-1-1: </w:t>
            </w:r>
            <w:r w:rsidRPr="00B01FBE">
              <w:rPr>
                <w:rFonts w:eastAsia="DengXian"/>
                <w:color w:val="0070C0"/>
                <w:lang w:eastAsia="zh-CN"/>
              </w:rPr>
              <w:t>ok with this.</w:t>
            </w:r>
            <w:r>
              <w:rPr>
                <w:rFonts w:eastAsia="DengXian"/>
                <w:b/>
                <w:bCs/>
                <w:color w:val="0070C0"/>
                <w:lang w:eastAsia="zh-CN"/>
              </w:rPr>
              <w:t xml:space="preserve"> </w:t>
            </w:r>
          </w:p>
        </w:tc>
      </w:tr>
      <w:tr w:rsidR="009C6B98" w14:paraId="3CBDCFAA" w14:textId="77777777">
        <w:trPr>
          <w:trHeight w:val="468"/>
        </w:trPr>
        <w:tc>
          <w:tcPr>
            <w:tcW w:w="1271" w:type="dxa"/>
          </w:tcPr>
          <w:p w14:paraId="1000EFD8" w14:textId="7AFA4DB7" w:rsidR="009C6B98" w:rsidRPr="009C6B98" w:rsidRDefault="009C6B98" w:rsidP="00BD7CF8">
            <w:pPr>
              <w:spacing w:before="60" w:after="60"/>
              <w:rPr>
                <w:rFonts w:eastAsia="DengXian"/>
                <w:color w:val="0070C0"/>
                <w:lang w:eastAsia="zh-CN"/>
              </w:rPr>
            </w:pPr>
            <w:r w:rsidRPr="009C6B98">
              <w:rPr>
                <w:rFonts w:eastAsia="DengXian"/>
                <w:color w:val="0070C0"/>
                <w:lang w:eastAsia="zh-CN"/>
              </w:rPr>
              <w:t>Spark NZ</w:t>
            </w:r>
          </w:p>
        </w:tc>
        <w:tc>
          <w:tcPr>
            <w:tcW w:w="8363" w:type="dxa"/>
          </w:tcPr>
          <w:p w14:paraId="61A4738D" w14:textId="77777777" w:rsidR="009C6B98" w:rsidRPr="004D65FB" w:rsidRDefault="009C6B98" w:rsidP="009C6B98">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right"/>
              <w:rPr>
                <w:rFonts w:eastAsia="DengXian"/>
                <w:color w:val="0070C0"/>
                <w:lang w:eastAsia="zh-CN"/>
              </w:rPr>
            </w:pPr>
            <w:r w:rsidRPr="004D65FB">
              <w:rPr>
                <w:rFonts w:eastAsia="DengXian"/>
                <w:color w:val="0070C0"/>
                <w:lang w:eastAsia="zh-CN"/>
              </w:rPr>
              <w:t>Issue 2-1-1: agree with the proposal</w:t>
            </w:r>
          </w:p>
          <w:p w14:paraId="0EFDE16D" w14:textId="7CF1DEE8" w:rsidR="009C6B98" w:rsidRPr="004D65FB" w:rsidRDefault="009C6B98" w:rsidP="009C6B98">
            <w:pPr>
              <w:keepLines/>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sidRPr="004D65FB">
              <w:rPr>
                <w:rFonts w:eastAsia="DengXian"/>
                <w:color w:val="0070C0"/>
                <w:lang w:eastAsia="zh-CN"/>
              </w:rPr>
              <w:t>Issue 2-1-2: agree with the proposal</w:t>
            </w:r>
          </w:p>
        </w:tc>
      </w:tr>
      <w:tr w:rsidR="009E7CC7" w14:paraId="0F672D52" w14:textId="77777777">
        <w:trPr>
          <w:trHeight w:val="468"/>
        </w:trPr>
        <w:tc>
          <w:tcPr>
            <w:tcW w:w="1271" w:type="dxa"/>
          </w:tcPr>
          <w:p w14:paraId="055A6C36" w14:textId="45BA1441" w:rsidR="009E7CC7" w:rsidRPr="009C6B98" w:rsidRDefault="009E7CC7" w:rsidP="009E7CC7">
            <w:pPr>
              <w:spacing w:before="60" w:after="60"/>
              <w:rPr>
                <w:rFonts w:eastAsia="DengXian"/>
                <w:color w:val="0070C0"/>
                <w:lang w:eastAsia="zh-CN"/>
              </w:rPr>
            </w:pPr>
            <w:r>
              <w:rPr>
                <w:rFonts w:eastAsia="PMingLiU" w:hint="eastAsia"/>
                <w:color w:val="0070C0"/>
                <w:lang w:eastAsia="zh-TW"/>
              </w:rPr>
              <w:t>CHTTL</w:t>
            </w:r>
          </w:p>
        </w:tc>
        <w:tc>
          <w:tcPr>
            <w:tcW w:w="8363" w:type="dxa"/>
          </w:tcPr>
          <w:p w14:paraId="78F5F93A" w14:textId="0EA7E067" w:rsidR="009E7CC7" w:rsidRPr="009E7CC7" w:rsidRDefault="009E7CC7" w:rsidP="004D65FB">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Pr>
                <w:rFonts w:eastAsia="PMingLiU"/>
                <w:color w:val="0070C0"/>
                <w:lang w:eastAsia="zh-TW"/>
              </w:rPr>
              <w:t>T</w:t>
            </w:r>
            <w:r>
              <w:rPr>
                <w:rFonts w:eastAsia="PMingLiU" w:hint="eastAsia"/>
                <w:color w:val="0070C0"/>
                <w:lang w:eastAsia="zh-TW"/>
              </w:rPr>
              <w:t>he proposals are ok</w:t>
            </w:r>
          </w:p>
        </w:tc>
      </w:tr>
    </w:tbl>
    <w:p w14:paraId="0723F472" w14:textId="77777777" w:rsidR="00484199" w:rsidRDefault="00484199">
      <w:pPr>
        <w:spacing w:line="276" w:lineRule="auto"/>
        <w:rPr>
          <w:lang w:eastAsia="zh-CN"/>
        </w:rPr>
      </w:pPr>
    </w:p>
    <w:p w14:paraId="096580C0" w14:textId="77777777" w:rsidR="00484199" w:rsidRDefault="00AB30D0">
      <w:pPr>
        <w:spacing w:line="276" w:lineRule="auto"/>
        <w:rPr>
          <w:b/>
          <w:bCs/>
          <w:lang w:val="sv-SE" w:eastAsia="zh-CN"/>
        </w:rPr>
      </w:pPr>
      <w:r>
        <w:rPr>
          <w:b/>
          <w:bCs/>
          <w:lang w:eastAsia="zh-CN"/>
        </w:rPr>
        <w:t>To Sub-topic 2-2 –Channel arrangement</w:t>
      </w:r>
    </w:p>
    <w:tbl>
      <w:tblPr>
        <w:tblStyle w:val="1"/>
        <w:tblW w:w="9634" w:type="dxa"/>
        <w:tblLook w:val="04A0" w:firstRow="1" w:lastRow="0" w:firstColumn="1" w:lastColumn="0" w:noHBand="0" w:noVBand="1"/>
      </w:tblPr>
      <w:tblGrid>
        <w:gridCol w:w="1271"/>
        <w:gridCol w:w="8363"/>
      </w:tblGrid>
      <w:tr w:rsidR="00484199" w14:paraId="1C2581CA" w14:textId="77777777">
        <w:trPr>
          <w:trHeight w:val="468"/>
        </w:trPr>
        <w:tc>
          <w:tcPr>
            <w:tcW w:w="1271" w:type="dxa"/>
            <w:vAlign w:val="center"/>
          </w:tcPr>
          <w:p w14:paraId="1608F63B" w14:textId="77777777" w:rsidR="00484199" w:rsidRDefault="00AB30D0">
            <w:pPr>
              <w:spacing w:before="120" w:after="120"/>
              <w:rPr>
                <w:b/>
                <w:bCs/>
              </w:rPr>
            </w:pPr>
            <w:r>
              <w:rPr>
                <w:b/>
                <w:bCs/>
              </w:rPr>
              <w:t>Company</w:t>
            </w:r>
          </w:p>
        </w:tc>
        <w:tc>
          <w:tcPr>
            <w:tcW w:w="8363" w:type="dxa"/>
            <w:vAlign w:val="center"/>
          </w:tcPr>
          <w:p w14:paraId="70DAFCEA" w14:textId="77777777" w:rsidR="00484199" w:rsidRDefault="00AB30D0">
            <w:pPr>
              <w:spacing w:before="120" w:after="120"/>
              <w:rPr>
                <w:b/>
                <w:bCs/>
              </w:rPr>
            </w:pPr>
            <w:r>
              <w:rPr>
                <w:b/>
                <w:bCs/>
              </w:rPr>
              <w:t xml:space="preserve">Comments </w:t>
            </w:r>
          </w:p>
        </w:tc>
      </w:tr>
      <w:tr w:rsidR="00484199" w14:paraId="20C3579C" w14:textId="77777777">
        <w:trPr>
          <w:trHeight w:val="468"/>
        </w:trPr>
        <w:tc>
          <w:tcPr>
            <w:tcW w:w="1271" w:type="dxa"/>
          </w:tcPr>
          <w:p w14:paraId="65F0E1B2" w14:textId="77777777" w:rsidR="00484199" w:rsidRDefault="00AB30D0">
            <w:pPr>
              <w:spacing w:before="60" w:after="60"/>
            </w:pPr>
            <w:r>
              <w:rPr>
                <w:rFonts w:eastAsia="DengXian"/>
                <w:color w:val="0070C0"/>
                <w:lang w:eastAsia="zh-CN"/>
              </w:rPr>
              <w:t>Company A</w:t>
            </w:r>
          </w:p>
        </w:tc>
        <w:tc>
          <w:tcPr>
            <w:tcW w:w="8363" w:type="dxa"/>
          </w:tcPr>
          <w:p w14:paraId="650F562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Comment</w:t>
            </w:r>
          </w:p>
          <w:p w14:paraId="18693D5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Comment</w:t>
            </w:r>
          </w:p>
          <w:p w14:paraId="1862C8F0" w14:textId="77777777" w:rsidR="00484199" w:rsidRDefault="00484199">
            <w:pPr>
              <w:tabs>
                <w:tab w:val="left" w:pos="426"/>
              </w:tabs>
              <w:spacing w:before="60" w:after="60"/>
              <w:ind w:left="1134" w:hanging="1134"/>
              <w:rPr>
                <w:rFonts w:eastAsia="DengXian"/>
                <w:i/>
                <w:iCs/>
                <w:color w:val="0070C0"/>
                <w:lang w:eastAsia="zh-CN"/>
              </w:rPr>
            </w:pPr>
          </w:p>
        </w:tc>
      </w:tr>
      <w:tr w:rsidR="00484199" w14:paraId="2886D05D" w14:textId="77777777">
        <w:trPr>
          <w:trHeight w:val="468"/>
        </w:trPr>
        <w:tc>
          <w:tcPr>
            <w:tcW w:w="1271" w:type="dxa"/>
          </w:tcPr>
          <w:p w14:paraId="0104CCE6"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30354323"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DengXian"/>
                <w:b/>
                <w:bCs/>
                <w:color w:val="0070C0"/>
                <w:lang w:eastAsia="zh-CN"/>
              </w:rPr>
              <w:t>Issue 2-2-1:</w:t>
            </w:r>
            <w:r w:rsidRPr="004D65FB">
              <w:rPr>
                <w:rFonts w:eastAsia="DengXian"/>
                <w:iCs/>
                <w:color w:val="0070C0"/>
                <w:lang w:eastAsia="zh-CN"/>
              </w:rPr>
              <w:t xml:space="preserve"> </w:t>
            </w:r>
            <w:r w:rsidRPr="004D65FB">
              <w:t>Support option 2 to follow the legacy approach based on SCS. Compare to 5MHz channel raster, SCS based channel raster enables more flexibility. That would be more straightforward and helpful to a licensed band that will be possibly used by other countries or regions beyond RCC countries.</w:t>
            </w:r>
          </w:p>
          <w:p w14:paraId="065D564F" w14:textId="77777777" w:rsidR="00484199" w:rsidRPr="004D65FB" w:rsidRDefault="00AB30D0">
            <w:pPr>
              <w:tabs>
                <w:tab w:val="left" w:pos="426"/>
              </w:tabs>
              <w:spacing w:before="60" w:after="60" w:line="240" w:lineRule="auto"/>
              <w:ind w:left="1134" w:hanging="1134"/>
              <w:rPr>
                <w:iCs/>
                <w:color w:val="0070C0"/>
                <w:lang w:eastAsia="zh-CN"/>
              </w:rPr>
            </w:pPr>
            <w:r>
              <w:rPr>
                <w:rFonts w:eastAsia="DengXian"/>
                <w:b/>
                <w:bCs/>
                <w:color w:val="0070C0"/>
                <w:lang w:eastAsia="zh-CN"/>
              </w:rPr>
              <w:t>Issue 2-2-2:</w:t>
            </w:r>
            <w:r>
              <w:rPr>
                <w:rFonts w:eastAsia="DengXian" w:hint="eastAsia"/>
                <w:iCs/>
                <w:color w:val="0070C0"/>
                <w:lang w:eastAsia="zh-CN"/>
              </w:rPr>
              <w:t xml:space="preserve"> Support option 1. As discussed in our paper, the step size from 1 to 7 is workable for sync raster entries. A </w:t>
            </w:r>
            <w:r>
              <w:rPr>
                <w:rFonts w:eastAsia="DengXian"/>
                <w:iCs/>
                <w:color w:val="0070C0"/>
                <w:lang w:eastAsia="zh-CN"/>
              </w:rPr>
              <w:t>tradeoff</w:t>
            </w:r>
            <w:r>
              <w:rPr>
                <w:rFonts w:eastAsia="DengXian" w:hint="eastAsia"/>
                <w:iCs/>
                <w:color w:val="0070C0"/>
                <w:lang w:eastAsia="zh-CN"/>
              </w:rPr>
              <w:t xml:space="preserve"> between flexibility and search time can be considered to determine the step size.</w:t>
            </w:r>
          </w:p>
          <w:p w14:paraId="45C4C358" w14:textId="77777777" w:rsidR="00484199" w:rsidRDefault="00484199">
            <w:pPr>
              <w:spacing w:before="60" w:after="60"/>
              <w:rPr>
                <w:rFonts w:eastAsia="DengXian"/>
                <w:color w:val="0070C0"/>
                <w:lang w:eastAsia="zh-CN"/>
              </w:rPr>
            </w:pPr>
          </w:p>
        </w:tc>
      </w:tr>
      <w:tr w:rsidR="00484199" w14:paraId="340B0EBC" w14:textId="77777777">
        <w:trPr>
          <w:trHeight w:val="468"/>
        </w:trPr>
        <w:tc>
          <w:tcPr>
            <w:tcW w:w="1271" w:type="dxa"/>
          </w:tcPr>
          <w:p w14:paraId="56F44338"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73C3A77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follow the legacy approach. We do not see the reason to not to follow the legacy approach.</w:t>
            </w:r>
          </w:p>
          <w:p w14:paraId="33FC5E31"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Option 1, to define the SS raster based on SCS based channel raster and we are open on the step size. If the concern on option 1 is searching time, we can choose step size =6/7.</w:t>
            </w:r>
          </w:p>
          <w:p w14:paraId="73B64F3F" w14:textId="77777777" w:rsidR="00484199" w:rsidRDefault="00484199">
            <w:pPr>
              <w:spacing w:before="60" w:after="60"/>
              <w:rPr>
                <w:rFonts w:eastAsia="DengXian"/>
                <w:color w:val="0070C0"/>
                <w:lang w:eastAsia="zh-CN"/>
              </w:rPr>
            </w:pPr>
          </w:p>
        </w:tc>
      </w:tr>
      <w:tr w:rsidR="00484199" w14:paraId="74DAE2B7" w14:textId="77777777">
        <w:trPr>
          <w:trHeight w:val="468"/>
        </w:trPr>
        <w:tc>
          <w:tcPr>
            <w:tcW w:w="1271" w:type="dxa"/>
          </w:tcPr>
          <w:p w14:paraId="27411D09"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0803BAD7" w14:textId="77777777" w:rsidR="00484199" w:rsidRDefault="00AB30D0">
            <w:pPr>
              <w:tabs>
                <w:tab w:val="left" w:pos="426"/>
              </w:tabs>
              <w:spacing w:before="60" w:after="60"/>
              <w:ind w:left="1134" w:hanging="1134"/>
              <w:rPr>
                <w:rFonts w:eastAsia="DengXian"/>
                <w:color w:val="0070C0"/>
                <w:lang w:eastAsia="zh-CN"/>
              </w:rPr>
            </w:pPr>
            <w:r w:rsidRPr="004D65FB">
              <w:rPr>
                <w:rFonts w:eastAsia="DengXian"/>
                <w:color w:val="0070C0"/>
                <w:lang w:eastAsia="zh-CN"/>
              </w:rPr>
              <w:t xml:space="preserve">Issue </w:t>
            </w:r>
            <w:r>
              <w:rPr>
                <w:rFonts w:eastAsia="DengXian"/>
                <w:color w:val="0070C0"/>
                <w:lang w:eastAsia="zh-CN"/>
              </w:rPr>
              <w:t xml:space="preserve">2-2-1:  Option 2.  If we follow the RCC rules, only 5 MHz raster is allowed.  So defining raster outside of this would be in violation of the RCC rules.  </w:t>
            </w:r>
          </w:p>
          <w:p w14:paraId="1223720C" w14:textId="77777777" w:rsidR="00484199" w:rsidRPr="004D65FB" w:rsidRDefault="00AB30D0">
            <w:pPr>
              <w:tabs>
                <w:tab w:val="left" w:pos="426"/>
              </w:tabs>
              <w:spacing w:before="60" w:after="60" w:line="240" w:lineRule="auto"/>
              <w:ind w:left="1134" w:hanging="1134"/>
              <w:rPr>
                <w:color w:val="0070C0"/>
                <w:lang w:eastAsia="zh-CN"/>
              </w:rPr>
            </w:pPr>
            <w:r>
              <w:rPr>
                <w:rFonts w:eastAsia="DengXian"/>
                <w:color w:val="0070C0"/>
                <w:lang w:eastAsia="zh-CN"/>
              </w:rPr>
              <w:t>Issue 2-2-2:  Option 2.  The 5 MHz raster is the only one that is allowed by RCC rules.  UE cell search time is also a consideration as pointed out by most companies.</w:t>
            </w:r>
          </w:p>
        </w:tc>
      </w:tr>
      <w:tr w:rsidR="00484199" w14:paraId="4978CE65" w14:textId="77777777">
        <w:trPr>
          <w:trHeight w:val="468"/>
        </w:trPr>
        <w:tc>
          <w:tcPr>
            <w:tcW w:w="1271" w:type="dxa"/>
          </w:tcPr>
          <w:p w14:paraId="0C3874B4" w14:textId="77777777" w:rsidR="00484199" w:rsidRDefault="00AB30D0">
            <w:pPr>
              <w:spacing w:before="60" w:after="60"/>
              <w:rPr>
                <w:rFonts w:eastAsia="DengXian"/>
                <w:color w:val="0070C0"/>
                <w:lang w:eastAsia="zh-CN"/>
              </w:rPr>
            </w:pPr>
            <w:r>
              <w:rPr>
                <w:rFonts w:eastAsia="DengXian"/>
                <w:color w:val="0070C0"/>
                <w:lang w:eastAsia="zh-CN"/>
              </w:rPr>
              <w:lastRenderedPageBreak/>
              <w:t>Ericsson</w:t>
            </w:r>
          </w:p>
        </w:tc>
        <w:tc>
          <w:tcPr>
            <w:tcW w:w="8363" w:type="dxa"/>
          </w:tcPr>
          <w:p w14:paraId="6CE1D85B"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 xml:space="preserve">Issue 2-2-1 / 2-2-2: </w:t>
            </w:r>
            <w:r>
              <w:rPr>
                <w:rFonts w:eastAsia="DengXian"/>
                <w:color w:val="0070C0"/>
                <w:lang w:eastAsia="zh-CN"/>
              </w:rPr>
              <w:t>Instead of introducing additional complexity with the modulo approach, it’s better to use a smaller step size that would easily solve this, offering more flexibility for the future. Looking at other licensed FR1 bands with similar width (e.g. n79) the step size was still 16 (not &gt;300) while the minimum channel BW was 40 MHz…Also, n77 (900Mhz wide and 10 MHz minimum channel BW) has step size of 1…</w:t>
            </w:r>
          </w:p>
          <w:p w14:paraId="2F361964"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To Qualcomm: Why any of the proposed raster would violate RCC rules? RCC doesn’t specify any rules for the raster but a band plan. As long as the raster specified by  RAN4 could accommodate that band plan, this is perfectly aligned with RCC Recommendation.</w:t>
            </w:r>
          </w:p>
        </w:tc>
      </w:tr>
      <w:tr w:rsidR="00484199" w14:paraId="54478C1C" w14:textId="77777777">
        <w:trPr>
          <w:trHeight w:val="468"/>
        </w:trPr>
        <w:tc>
          <w:tcPr>
            <w:tcW w:w="1271" w:type="dxa"/>
          </w:tcPr>
          <w:p w14:paraId="3A92D3F4"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2DDA1A9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to follow the legacy approach.</w:t>
            </w:r>
          </w:p>
          <w:p w14:paraId="233C1D94"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 to define SS raster based on SCS based channel raster.</w:t>
            </w:r>
          </w:p>
        </w:tc>
      </w:tr>
      <w:tr w:rsidR="00484199" w14:paraId="151D401B" w14:textId="77777777">
        <w:trPr>
          <w:trHeight w:val="468"/>
        </w:trPr>
        <w:tc>
          <w:tcPr>
            <w:tcW w:w="1271" w:type="dxa"/>
          </w:tcPr>
          <w:p w14:paraId="57D6E3BD"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69EBB422"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 xml:space="preserve">Issue 2-2-1: </w:t>
            </w:r>
            <w:r>
              <w:rPr>
                <w:rFonts w:eastAsia="DengXian"/>
                <w:i/>
                <w:iCs/>
                <w:color w:val="0070C0"/>
                <w:lang w:eastAsia="zh-CN"/>
              </w:rPr>
              <w:t>Option 1, following the legacy approach.</w:t>
            </w:r>
          </w:p>
          <w:p w14:paraId="126A5A77"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w:t>
            </w:r>
          </w:p>
        </w:tc>
      </w:tr>
      <w:tr w:rsidR="00484199" w14:paraId="262CA209" w14:textId="77777777">
        <w:trPr>
          <w:trHeight w:val="468"/>
        </w:trPr>
        <w:tc>
          <w:tcPr>
            <w:tcW w:w="1271" w:type="dxa"/>
          </w:tcPr>
          <w:p w14:paraId="1E30FA1E"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57F80E1D"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 xml:space="preserve">Issue 2-2-1:  Option 2.  We concur with Qualcomm that based on the reference 20 MHz blocks and 10MHz extension, only 5MHz raster is needed  </w:t>
            </w:r>
          </w:p>
          <w:p w14:paraId="624257BC"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Issue 2-2-2:  Option 2.</w:t>
            </w:r>
          </w:p>
        </w:tc>
      </w:tr>
      <w:tr w:rsidR="00484199" w14:paraId="0D0309B4" w14:textId="77777777">
        <w:trPr>
          <w:trHeight w:val="468"/>
        </w:trPr>
        <w:tc>
          <w:tcPr>
            <w:tcW w:w="1271" w:type="dxa"/>
          </w:tcPr>
          <w:p w14:paraId="19510BD6"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553FDF0B" w14:textId="77777777" w:rsidR="00484199" w:rsidRDefault="00AB30D0">
            <w:pPr>
              <w:tabs>
                <w:tab w:val="left" w:pos="426"/>
              </w:tabs>
              <w:spacing w:before="60" w:after="60"/>
              <w:ind w:left="1134" w:hanging="1134"/>
              <w:rPr>
                <w:rFonts w:eastAsia="DengXian"/>
                <w:b/>
                <w:bCs/>
                <w:color w:val="0070C0"/>
                <w:lang w:val="en-US" w:eastAsia="zh-CN"/>
              </w:rPr>
            </w:pPr>
            <w:r>
              <w:rPr>
                <w:rFonts w:eastAsia="DengXian" w:hint="eastAsia"/>
                <w:b/>
                <w:bCs/>
                <w:color w:val="0070C0"/>
                <w:lang w:val="en-US" w:eastAsia="zh-CN"/>
              </w:rPr>
              <w:t xml:space="preserve">Issue 2-2-1:  </w:t>
            </w:r>
            <w:r>
              <w:rPr>
                <w:rFonts w:eastAsia="DengXian"/>
                <w:color w:val="0070C0"/>
                <w:lang w:val="en-US" w:eastAsia="zh-CN"/>
              </w:rPr>
              <w:t xml:space="preserve">support </w:t>
            </w:r>
            <w:r>
              <w:rPr>
                <w:rFonts w:eastAsia="DengXian"/>
                <w:color w:val="0070C0"/>
                <w:lang w:eastAsia="zh-CN"/>
              </w:rPr>
              <w:t>Option 1, to follow the legacy approach</w:t>
            </w:r>
            <w:r>
              <w:rPr>
                <w:rFonts w:eastAsia="DengXian" w:hint="eastAsia"/>
                <w:color w:val="0070C0"/>
                <w:lang w:val="en-US" w:eastAsia="zh-CN"/>
              </w:rPr>
              <w:t xml:space="preserve"> to give enough flexibility for practical deployment. In addition, this band is only limited to RCC countries only and it could be applied to other regions. </w:t>
            </w:r>
          </w:p>
          <w:p w14:paraId="0E5C7BB8" w14:textId="77777777" w:rsidR="00484199" w:rsidRDefault="00AB30D0">
            <w:pPr>
              <w:tabs>
                <w:tab w:val="left" w:pos="426"/>
              </w:tabs>
              <w:spacing w:before="60" w:after="60"/>
              <w:ind w:left="1134" w:hanging="1134"/>
              <w:rPr>
                <w:rFonts w:eastAsia="DengXian"/>
                <w:color w:val="0070C0"/>
                <w:lang w:eastAsia="zh-CN"/>
              </w:rPr>
            </w:pPr>
            <w:r>
              <w:rPr>
                <w:rFonts w:eastAsia="DengXian" w:hint="eastAsia"/>
                <w:b/>
                <w:bCs/>
                <w:color w:val="0070C0"/>
                <w:lang w:val="en-US" w:eastAsia="zh-CN"/>
              </w:rPr>
              <w:t xml:space="preserve">Issue 2-2-2:   </w:t>
            </w:r>
            <w:r>
              <w:rPr>
                <w:rFonts w:eastAsia="DengXian" w:hint="eastAsia"/>
                <w:color w:val="0070C0"/>
                <w:lang w:val="en-US" w:eastAsia="zh-CN"/>
              </w:rPr>
              <w:t>Option 1 with step size 4 instead of 1 since the minimum channel bandwidth has been increased from 10MHz to 20MHz,  just similar as n79 with minimum channel bandwidth 40MHz at the beginning</w:t>
            </w:r>
          </w:p>
        </w:tc>
      </w:tr>
      <w:tr w:rsidR="00BD7CF8" w14:paraId="20DDC84D" w14:textId="77777777">
        <w:trPr>
          <w:trHeight w:val="468"/>
        </w:trPr>
        <w:tc>
          <w:tcPr>
            <w:tcW w:w="1271" w:type="dxa"/>
          </w:tcPr>
          <w:p w14:paraId="66716043" w14:textId="3B4684BC" w:rsidR="00BD7CF8" w:rsidRDefault="00BD7CF8" w:rsidP="00BD7CF8">
            <w:pPr>
              <w:spacing w:before="60" w:after="60"/>
              <w:rPr>
                <w:rFonts w:eastAsia="DengXian"/>
                <w:color w:val="0070C0"/>
                <w:lang w:val="en-US" w:eastAsia="zh-CN"/>
              </w:rPr>
            </w:pPr>
            <w:r>
              <w:rPr>
                <w:rFonts w:eastAsia="DengXian"/>
                <w:color w:val="0070C0"/>
                <w:lang w:eastAsia="zh-CN"/>
              </w:rPr>
              <w:t>MediaTek</w:t>
            </w:r>
          </w:p>
        </w:tc>
        <w:tc>
          <w:tcPr>
            <w:tcW w:w="8363" w:type="dxa"/>
          </w:tcPr>
          <w:p w14:paraId="2686EA78" w14:textId="581579A1" w:rsidR="00BD7CF8" w:rsidRDefault="00BD7CF8" w:rsidP="00BD7CF8">
            <w:pPr>
              <w:tabs>
                <w:tab w:val="left" w:pos="426"/>
              </w:tabs>
              <w:spacing w:before="60" w:after="60"/>
              <w:ind w:left="1134" w:hanging="1134"/>
              <w:rPr>
                <w:rFonts w:eastAsia="DengXian"/>
                <w:b/>
                <w:bCs/>
                <w:color w:val="0070C0"/>
                <w:lang w:val="en-US" w:eastAsia="zh-CN"/>
              </w:rPr>
            </w:pPr>
            <w:r>
              <w:rPr>
                <w:rFonts w:eastAsia="DengXian"/>
                <w:b/>
                <w:bCs/>
                <w:color w:val="0070C0"/>
                <w:lang w:eastAsia="zh-CN"/>
              </w:rPr>
              <w:t xml:space="preserve">Issue 2-2-2:   </w:t>
            </w:r>
            <w:r w:rsidRPr="00B01FBE">
              <w:rPr>
                <w:rFonts w:eastAsia="DengXian"/>
                <w:color w:val="0070C0"/>
                <w:lang w:eastAsia="zh-CN"/>
              </w:rPr>
              <w:t>In our paper we showed that a step size of 5 x 1.44 would be suitable to cover a 20MHz minimum channel bandwidth with a 5M</w:t>
            </w:r>
            <w:r>
              <w:rPr>
                <w:rFonts w:eastAsia="DengXian"/>
                <w:color w:val="0070C0"/>
                <w:lang w:eastAsia="zh-CN"/>
              </w:rPr>
              <w:t>H</w:t>
            </w:r>
            <w:r w:rsidRPr="00B01FBE">
              <w:rPr>
                <w:rFonts w:eastAsia="DengXian"/>
                <w:color w:val="0070C0"/>
                <w:lang w:eastAsia="zh-CN"/>
              </w:rPr>
              <w:t>z spacing</w:t>
            </w:r>
            <w:r>
              <w:rPr>
                <w:rFonts w:eastAsia="DengXian"/>
                <w:color w:val="0070C0"/>
                <w:lang w:eastAsia="zh-CN"/>
              </w:rPr>
              <w:t>, 30kHz SCS and 48 RB CORESET#0 RBW</w:t>
            </w:r>
            <w:r w:rsidRPr="00B01FBE">
              <w:rPr>
                <w:rFonts w:eastAsia="DengXian"/>
                <w:color w:val="0070C0"/>
                <w:lang w:eastAsia="zh-CN"/>
              </w:rPr>
              <w:t>.</w:t>
            </w:r>
            <w:r>
              <w:rPr>
                <w:rFonts w:eastAsia="DengXian"/>
                <w:b/>
                <w:bCs/>
                <w:color w:val="0070C0"/>
                <w:lang w:eastAsia="zh-CN"/>
              </w:rPr>
              <w:t xml:space="preserve"> </w:t>
            </w:r>
            <w:r>
              <w:rPr>
                <w:rFonts w:eastAsia="DengXian"/>
                <w:color w:val="0070C0"/>
                <w:lang w:eastAsia="zh-CN"/>
              </w:rPr>
              <w:t>This would lead to a 7.2MHz GSCN raster spacing. Not clear why a step size of 1 would be needed.</w:t>
            </w:r>
          </w:p>
        </w:tc>
      </w:tr>
      <w:tr w:rsidR="009C6B98" w14:paraId="1CCE5FD1" w14:textId="77777777">
        <w:trPr>
          <w:trHeight w:val="468"/>
        </w:trPr>
        <w:tc>
          <w:tcPr>
            <w:tcW w:w="1271" w:type="dxa"/>
          </w:tcPr>
          <w:p w14:paraId="2D30B566" w14:textId="2024696A" w:rsidR="009C6B98" w:rsidRDefault="00233EA5" w:rsidP="00BD7CF8">
            <w:pPr>
              <w:spacing w:before="60" w:after="60"/>
              <w:rPr>
                <w:rFonts w:eastAsia="DengXian"/>
                <w:color w:val="0070C0"/>
                <w:lang w:eastAsia="zh-CN"/>
              </w:rPr>
            </w:pPr>
            <w:r>
              <w:rPr>
                <w:rFonts w:eastAsia="DengXian"/>
                <w:color w:val="0070C0"/>
                <w:lang w:eastAsia="zh-CN"/>
              </w:rPr>
              <w:t>Spark NZ</w:t>
            </w:r>
          </w:p>
        </w:tc>
        <w:tc>
          <w:tcPr>
            <w:tcW w:w="8363" w:type="dxa"/>
          </w:tcPr>
          <w:p w14:paraId="40ABE073" w14:textId="32ECB737" w:rsidR="009C6B98" w:rsidRPr="004D65FB" w:rsidRDefault="009C6B98" w:rsidP="00F025B0">
            <w:pPr>
              <w:framePr w:w="10206" w:h="794" w:hRule="exact" w:wrap="notBeside" w:vAnchor="page" w:hAnchor="margin" w:y="1135"/>
              <w:widowControl w:val="0"/>
              <w:pBdr>
                <w:bottom w:val="single" w:sz="12" w:space="1" w:color="auto"/>
              </w:pBdr>
              <w:tabs>
                <w:tab w:val="left" w:pos="426"/>
              </w:tabs>
              <w:spacing w:before="60" w:after="60"/>
              <w:ind w:left="1134" w:hanging="1134"/>
              <w:rPr>
                <w:rFonts w:eastAsia="DengXian"/>
                <w:color w:val="0070C0"/>
                <w:lang w:eastAsia="zh-CN"/>
              </w:rPr>
            </w:pPr>
            <w:r w:rsidRPr="004D65FB">
              <w:rPr>
                <w:rFonts w:eastAsia="DengXian"/>
                <w:color w:val="0070C0"/>
                <w:lang w:eastAsia="zh-CN"/>
              </w:rPr>
              <w:t>Issue 2-2-1: Option 1</w:t>
            </w:r>
            <w:r w:rsidR="00233EA5" w:rsidRPr="004D65FB">
              <w:rPr>
                <w:rFonts w:eastAsia="DengXian"/>
                <w:color w:val="0070C0"/>
                <w:lang w:eastAsia="zh-CN"/>
              </w:rPr>
              <w:t>, follow the legacy approach.</w:t>
            </w:r>
          </w:p>
        </w:tc>
      </w:tr>
      <w:tr w:rsidR="007C132A" w14:paraId="304D6BA7" w14:textId="77777777">
        <w:trPr>
          <w:trHeight w:val="468"/>
        </w:trPr>
        <w:tc>
          <w:tcPr>
            <w:tcW w:w="1271" w:type="dxa"/>
          </w:tcPr>
          <w:p w14:paraId="30FE6AB1" w14:textId="5A9F99BA" w:rsidR="007C132A" w:rsidRDefault="007C132A" w:rsidP="00BD7CF8">
            <w:pPr>
              <w:spacing w:before="60" w:after="60"/>
              <w:rPr>
                <w:rFonts w:eastAsia="DengXian"/>
                <w:color w:val="0070C0"/>
                <w:lang w:eastAsia="zh-CN"/>
              </w:rPr>
            </w:pPr>
            <w:r>
              <w:rPr>
                <w:rFonts w:eastAsia="DengXian"/>
                <w:color w:val="0070C0"/>
                <w:lang w:eastAsia="zh-CN"/>
              </w:rPr>
              <w:t>Qualcomm</w:t>
            </w:r>
          </w:p>
        </w:tc>
        <w:tc>
          <w:tcPr>
            <w:tcW w:w="8363" w:type="dxa"/>
          </w:tcPr>
          <w:p w14:paraId="2B4FD28E" w14:textId="21DF6D2D" w:rsidR="007C132A" w:rsidRPr="007C132A" w:rsidRDefault="007C132A" w:rsidP="00BD7CF8">
            <w:pPr>
              <w:tabs>
                <w:tab w:val="left" w:pos="426"/>
              </w:tabs>
              <w:spacing w:before="60" w:after="60"/>
              <w:ind w:left="1134" w:hanging="1134"/>
              <w:rPr>
                <w:rFonts w:eastAsia="DengXian"/>
                <w:color w:val="0070C0"/>
                <w:lang w:eastAsia="zh-CN"/>
              </w:rPr>
            </w:pPr>
            <w:r>
              <w:rPr>
                <w:rFonts w:eastAsia="DengXian"/>
                <w:color w:val="0070C0"/>
                <w:lang w:eastAsia="zh-CN"/>
              </w:rPr>
              <w:t xml:space="preserve">To Ericsson:  The RCC rules identify the frequency blocks and where they can be located.  Our understanding of the rules is these frequency blocks can only be placed at 5 MHz intervals.  Therefore, defining raster points outside of these 5 MHz intervals </w:t>
            </w:r>
            <w:r w:rsidR="00F96E54">
              <w:rPr>
                <w:rFonts w:eastAsia="DengXian"/>
                <w:color w:val="0070C0"/>
                <w:lang w:eastAsia="zh-CN"/>
              </w:rPr>
              <w:t>would enable a deployment that violates the RCC rules.</w:t>
            </w:r>
          </w:p>
        </w:tc>
      </w:tr>
      <w:tr w:rsidR="00F232DF" w14:paraId="6F42949A" w14:textId="77777777">
        <w:trPr>
          <w:trHeight w:val="468"/>
        </w:trPr>
        <w:tc>
          <w:tcPr>
            <w:tcW w:w="1271" w:type="dxa"/>
          </w:tcPr>
          <w:p w14:paraId="61CB437A" w14:textId="4CB070D6" w:rsidR="00F232DF" w:rsidRDefault="00F232DF" w:rsidP="00BD7CF8">
            <w:pPr>
              <w:spacing w:before="60" w:after="60"/>
              <w:rPr>
                <w:rFonts w:eastAsia="DengXian"/>
                <w:color w:val="0070C0"/>
                <w:lang w:eastAsia="zh-CN"/>
              </w:rPr>
            </w:pPr>
            <w:r>
              <w:rPr>
                <w:rFonts w:eastAsia="DengXian"/>
                <w:color w:val="0070C0"/>
                <w:lang w:eastAsia="zh-CN"/>
              </w:rPr>
              <w:t>Apple</w:t>
            </w:r>
          </w:p>
        </w:tc>
        <w:tc>
          <w:tcPr>
            <w:tcW w:w="8363" w:type="dxa"/>
          </w:tcPr>
          <w:p w14:paraId="4DE89901" w14:textId="14780066" w:rsidR="00F232DF" w:rsidRDefault="00F232DF" w:rsidP="004D65FB">
            <w:pPr>
              <w:rPr>
                <w:rFonts w:ascii="Arial" w:hAnsi="Arial"/>
                <w:sz w:val="40"/>
                <w:lang w:eastAsia="zh-CN"/>
              </w:rPr>
            </w:pPr>
            <w:r>
              <w:rPr>
                <w:lang w:eastAsia="zh-CN"/>
              </w:rPr>
              <w:t>Issue 2-2-1 and issue 2-2-2: Option 2 (or a similar approach). If we follow what the RCC rules state, then frequency blocks outside 5MHz are not needed. However, we can double check it by asking explicitly this question in the LS to RCC.</w:t>
            </w:r>
          </w:p>
        </w:tc>
      </w:tr>
      <w:tr w:rsidR="00095D05" w14:paraId="3C9F8C1E" w14:textId="77777777">
        <w:trPr>
          <w:trHeight w:val="468"/>
        </w:trPr>
        <w:tc>
          <w:tcPr>
            <w:tcW w:w="1271" w:type="dxa"/>
          </w:tcPr>
          <w:p w14:paraId="2F51FE8F" w14:textId="2223DA12" w:rsidR="00095D05" w:rsidRDefault="00095D05" w:rsidP="00BD7CF8">
            <w:pPr>
              <w:spacing w:before="60" w:after="60"/>
              <w:rPr>
                <w:rFonts w:eastAsia="DengXian"/>
                <w:color w:val="0070C0"/>
                <w:lang w:eastAsia="zh-CN"/>
              </w:rPr>
            </w:pPr>
            <w:r>
              <w:rPr>
                <w:rFonts w:eastAsia="DengXian"/>
                <w:color w:val="0070C0"/>
                <w:lang w:eastAsia="zh-CN"/>
              </w:rPr>
              <w:t>Ericsson</w:t>
            </w:r>
          </w:p>
        </w:tc>
        <w:tc>
          <w:tcPr>
            <w:tcW w:w="8363" w:type="dxa"/>
          </w:tcPr>
          <w:p w14:paraId="4969A0BF" w14:textId="4545EB75" w:rsidR="009F7016" w:rsidRDefault="00095D05">
            <w:pPr>
              <w:rPr>
                <w:lang w:eastAsia="zh-CN"/>
              </w:rPr>
            </w:pPr>
            <w:r>
              <w:rPr>
                <w:lang w:eastAsia="zh-CN"/>
              </w:rPr>
              <w:t>To Qualcomm: We agree that RCC has specified 5 MHz blocks and that the raster shall support this allocation, but it doesn’t have to stricly support it, it could be more flexible. All licensed bands support today a raster which is much more flexible compared to what Regulators have specified</w:t>
            </w:r>
            <w:r w:rsidR="009F7016">
              <w:rPr>
                <w:lang w:eastAsia="zh-CN"/>
              </w:rPr>
              <w:t xml:space="preserve"> (latest example is n79 for which Korean regulator </w:t>
            </w:r>
            <w:r w:rsidR="001F624B">
              <w:rPr>
                <w:lang w:eastAsia="zh-CN"/>
              </w:rPr>
              <w:t>allocated</w:t>
            </w:r>
            <w:r w:rsidR="009F7016">
              <w:rPr>
                <w:lang w:eastAsia="zh-CN"/>
              </w:rPr>
              <w:t xml:space="preserve"> blocks of 10MHz)</w:t>
            </w:r>
            <w:r>
              <w:rPr>
                <w:lang w:eastAsia="zh-CN"/>
              </w:rPr>
              <w:t xml:space="preserve">, and that </w:t>
            </w:r>
            <w:r w:rsidR="00D04BF3">
              <w:rPr>
                <w:lang w:eastAsia="zh-CN"/>
              </w:rPr>
              <w:t xml:space="preserve">has never caused </w:t>
            </w:r>
            <w:r>
              <w:rPr>
                <w:lang w:eastAsia="zh-CN"/>
              </w:rPr>
              <w:t xml:space="preserve">any problem, why should it be </w:t>
            </w:r>
            <w:r w:rsidR="00BB28B8">
              <w:rPr>
                <w:lang w:eastAsia="zh-CN"/>
              </w:rPr>
              <w:t>one</w:t>
            </w:r>
            <w:r w:rsidR="009F7016">
              <w:rPr>
                <w:lang w:eastAsia="zh-CN"/>
              </w:rPr>
              <w:t xml:space="preserve"> </w:t>
            </w:r>
            <w:r>
              <w:rPr>
                <w:lang w:eastAsia="zh-CN"/>
              </w:rPr>
              <w:t xml:space="preserve">now for this specific band? </w:t>
            </w:r>
          </w:p>
          <w:p w14:paraId="779F7D87" w14:textId="7BB32469" w:rsidR="00095D05" w:rsidRDefault="009F7016">
            <w:pPr>
              <w:rPr>
                <w:lang w:eastAsia="zh-CN"/>
              </w:rPr>
            </w:pPr>
            <w:r>
              <w:rPr>
                <w:lang w:eastAsia="zh-CN"/>
              </w:rPr>
              <w:t>From our point of view, the right question is which raster should be specified to support RCC Recommendation and still give some flexibility for other potential deployement elsewhere</w:t>
            </w:r>
            <w:r w:rsidR="001F624B">
              <w:rPr>
                <w:lang w:eastAsia="zh-CN"/>
              </w:rPr>
              <w:t>. This is the usual RAN4’s approach when specifying any new band.</w:t>
            </w:r>
          </w:p>
        </w:tc>
      </w:tr>
      <w:tr w:rsidR="009E7CC7" w14:paraId="514E9EBA" w14:textId="77777777">
        <w:trPr>
          <w:trHeight w:val="468"/>
        </w:trPr>
        <w:tc>
          <w:tcPr>
            <w:tcW w:w="1271" w:type="dxa"/>
          </w:tcPr>
          <w:p w14:paraId="6959373C" w14:textId="648FBC84" w:rsidR="009E7CC7" w:rsidRDefault="009E7CC7" w:rsidP="00BD7CF8">
            <w:pPr>
              <w:spacing w:before="60" w:after="60"/>
              <w:rPr>
                <w:rFonts w:eastAsia="DengXian"/>
                <w:color w:val="0070C0"/>
                <w:lang w:eastAsia="zh-CN"/>
              </w:rPr>
            </w:pPr>
            <w:r>
              <w:rPr>
                <w:rFonts w:eastAsia="PMingLiU" w:hint="eastAsia"/>
                <w:color w:val="0070C0"/>
                <w:lang w:eastAsia="zh-TW"/>
              </w:rPr>
              <w:t>CHTTL</w:t>
            </w:r>
          </w:p>
        </w:tc>
        <w:tc>
          <w:tcPr>
            <w:tcW w:w="8363" w:type="dxa"/>
          </w:tcPr>
          <w:p w14:paraId="793FF6C8" w14:textId="77777777" w:rsidR="009E7CC7" w:rsidRDefault="009E7CC7" w:rsidP="004D65FB">
            <w:pPr>
              <w:tabs>
                <w:tab w:val="left" w:pos="426"/>
              </w:tabs>
              <w:spacing w:before="60" w:after="60"/>
              <w:ind w:left="1134" w:hanging="1134"/>
              <w:rPr>
                <w:rFonts w:eastAsia="PMingLiU"/>
                <w:color w:val="0070C0"/>
                <w:lang w:eastAsia="zh-TW"/>
              </w:rPr>
            </w:pPr>
            <w:r w:rsidRPr="00AC6244">
              <w:rPr>
                <w:rFonts w:eastAsia="DengXian"/>
                <w:color w:val="0070C0"/>
                <w:lang w:eastAsia="zh-CN"/>
              </w:rPr>
              <w:t xml:space="preserve">Issue 2-2-1: </w:t>
            </w:r>
            <w:r>
              <w:rPr>
                <w:rFonts w:eastAsia="PMingLiU" w:hint="eastAsia"/>
                <w:color w:val="0070C0"/>
                <w:lang w:eastAsia="zh-TW"/>
              </w:rPr>
              <w:t>Support o</w:t>
            </w:r>
            <w:r w:rsidRPr="00AC6244">
              <w:rPr>
                <w:rFonts w:eastAsia="DengXian"/>
                <w:color w:val="0070C0"/>
                <w:lang w:eastAsia="zh-CN"/>
              </w:rPr>
              <w:t>ption 1, to follow the legacy approach.</w:t>
            </w:r>
          </w:p>
          <w:p w14:paraId="1EA8EB11" w14:textId="25EB46E7" w:rsidR="009E7CC7" w:rsidRDefault="009E7CC7">
            <w:pPr>
              <w:rPr>
                <w:lang w:eastAsia="zh-CN"/>
              </w:rPr>
            </w:pPr>
            <w:r w:rsidRPr="00AC6244">
              <w:rPr>
                <w:rFonts w:eastAsia="PMingLiU"/>
                <w:color w:val="0070C0"/>
                <w:lang w:eastAsia="zh-TW"/>
              </w:rPr>
              <w:t>Issue 2-2-2: Option 1</w:t>
            </w:r>
          </w:p>
        </w:tc>
      </w:tr>
    </w:tbl>
    <w:p w14:paraId="4897F949" w14:textId="77777777" w:rsidR="00484199" w:rsidRDefault="00484199">
      <w:pPr>
        <w:spacing w:line="276" w:lineRule="auto"/>
        <w:rPr>
          <w:lang w:eastAsia="zh-CN"/>
        </w:rPr>
      </w:pPr>
    </w:p>
    <w:p w14:paraId="09433685" w14:textId="77777777" w:rsidR="00484199" w:rsidRDefault="00484199">
      <w:pPr>
        <w:rPr>
          <w:color w:val="0070C0"/>
          <w:lang w:val="en-US" w:eastAsia="zh-CN"/>
        </w:rPr>
      </w:pPr>
    </w:p>
    <w:p w14:paraId="728F4D5A" w14:textId="77777777" w:rsidR="00484199" w:rsidRDefault="00AB30D0">
      <w:pPr>
        <w:pStyle w:val="Heading2"/>
      </w:pPr>
      <w:r>
        <w:t>Summary</w:t>
      </w:r>
      <w:r>
        <w:rPr>
          <w:rFonts w:hint="eastAsia"/>
        </w:rPr>
        <w:t xml:space="preserve"> for 1st round </w:t>
      </w:r>
    </w:p>
    <w:p w14:paraId="7E976902" w14:textId="77777777" w:rsidR="00484199" w:rsidRDefault="00AB30D0">
      <w:pPr>
        <w:pStyle w:val="Heading3"/>
        <w:ind w:left="851" w:hanging="851"/>
      </w:pPr>
      <w:r>
        <w:t xml:space="preserve">Open issues </w:t>
      </w:r>
    </w:p>
    <w:p w14:paraId="11A4608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27"/>
        <w:gridCol w:w="8304"/>
      </w:tblGrid>
      <w:tr w:rsidR="00484199" w14:paraId="27AD2019" w14:textId="77777777">
        <w:tc>
          <w:tcPr>
            <w:tcW w:w="1242" w:type="dxa"/>
          </w:tcPr>
          <w:p w14:paraId="6A18A736" w14:textId="77777777" w:rsidR="00484199" w:rsidRDefault="00484199">
            <w:pPr>
              <w:rPr>
                <w:rFonts w:eastAsiaTheme="minorEastAsia"/>
                <w:b/>
                <w:bCs/>
                <w:color w:val="000000" w:themeColor="text1"/>
                <w:lang w:val="en-US" w:eastAsia="zh-CN"/>
              </w:rPr>
            </w:pPr>
          </w:p>
        </w:tc>
        <w:tc>
          <w:tcPr>
            <w:tcW w:w="8615" w:type="dxa"/>
          </w:tcPr>
          <w:p w14:paraId="4ED39FFA"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B34A6EE" w14:textId="77777777">
        <w:tc>
          <w:tcPr>
            <w:tcW w:w="1242" w:type="dxa"/>
          </w:tcPr>
          <w:p w14:paraId="37B53699" w14:textId="46E127B7" w:rsidR="00484199" w:rsidRDefault="00583BCF">
            <w:pPr>
              <w:rPr>
                <w:rFonts w:eastAsiaTheme="minorEastAsia"/>
                <w:color w:val="0070C0"/>
                <w:lang w:val="en-US" w:eastAsia="zh-CN"/>
              </w:rPr>
            </w:pPr>
            <w:r>
              <w:rPr>
                <w:b/>
                <w:bCs/>
                <w:lang w:eastAsia="zh-CN"/>
              </w:rPr>
              <w:t>Sub-topic 2-1 – channel bandwidth</w:t>
            </w:r>
          </w:p>
          <w:p w14:paraId="3DFC6B6A" w14:textId="77777777" w:rsidR="00484199" w:rsidRDefault="00484199">
            <w:pPr>
              <w:rPr>
                <w:rFonts w:eastAsiaTheme="minorEastAsia"/>
                <w:color w:val="0070C0"/>
                <w:lang w:val="en-US" w:eastAsia="zh-CN"/>
              </w:rPr>
            </w:pPr>
          </w:p>
        </w:tc>
        <w:tc>
          <w:tcPr>
            <w:tcW w:w="8615" w:type="dxa"/>
          </w:tcPr>
          <w:p w14:paraId="04B44FC2" w14:textId="77777777" w:rsidR="00583BCF" w:rsidRDefault="00583BCF" w:rsidP="00583BCF">
            <w:pPr>
              <w:rPr>
                <w:b/>
                <w:u w:val="single"/>
                <w:lang w:eastAsia="ko-KR"/>
              </w:rPr>
            </w:pPr>
            <w:r>
              <w:rPr>
                <w:b/>
                <w:u w:val="single"/>
                <w:lang w:eastAsia="ko-KR"/>
              </w:rPr>
              <w:t>Issue 2-1-1: channel bandwidth/SCS</w:t>
            </w:r>
          </w:p>
          <w:p w14:paraId="6FE5DF4A"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6903AC4" w14:textId="5BEF8027" w:rsidR="00583BCF" w:rsidRDefault="00583BCF" w:rsidP="00583BCF">
            <w:pPr>
              <w:rPr>
                <w:b/>
                <w:u w:val="single"/>
                <w:lang w:eastAsia="ko-KR"/>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xml:space="preserve"> with the band number to be decided later.</w:t>
            </w:r>
            <w:r w:rsidR="00A12EF5">
              <w:rPr>
                <w:rFonts w:eastAsiaTheme="minorEastAsia"/>
                <w:i/>
                <w:color w:val="0070C0"/>
                <w:lang w:val="en-US" w:eastAsia="zh-CN"/>
              </w:rPr>
              <w:t xml:space="preserve"> No further discussion is needed on 2</w:t>
            </w:r>
            <w:r w:rsidR="00A12EF5" w:rsidRPr="00A12EF5">
              <w:rPr>
                <w:rFonts w:eastAsiaTheme="minorEastAsia"/>
                <w:i/>
                <w:color w:val="0070C0"/>
                <w:vertAlign w:val="superscript"/>
                <w:lang w:val="en-US" w:eastAsia="zh-CN"/>
              </w:rPr>
              <w:t>nd</w:t>
            </w:r>
            <w:r w:rsidR="00A12EF5">
              <w:rPr>
                <w:rFonts w:eastAsiaTheme="minorEastAsia"/>
                <w:i/>
                <w:color w:val="0070C0"/>
                <w:lang w:val="en-US" w:eastAsia="zh-CN"/>
              </w:rPr>
              <w:t xml:space="preserve"> round.</w:t>
            </w:r>
          </w:p>
          <w:p w14:paraId="45B26B44" w14:textId="77777777" w:rsidR="00A12EF5" w:rsidRDefault="00A12EF5" w:rsidP="00A12EF5">
            <w:pPr>
              <w:rPr>
                <w:b/>
                <w:u w:val="single"/>
                <w:lang w:eastAsia="ko-KR"/>
              </w:rPr>
            </w:pPr>
            <w:r>
              <w:rPr>
                <w:b/>
                <w:u w:val="single"/>
                <w:lang w:eastAsia="ko-KR"/>
              </w:rPr>
              <w:t xml:space="preserve">Issue 2-1-2: Spectral utilization </w:t>
            </w:r>
          </w:p>
          <w:p w14:paraId="60B3FA04"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57601ED" w14:textId="43867ADE" w:rsidR="00484199" w:rsidRDefault="00A12EF5">
            <w:pPr>
              <w:rPr>
                <w:rFonts w:eastAsiaTheme="minorEastAsia"/>
                <w:color w:val="000000" w:themeColor="text1"/>
                <w:lang w:val="en-US" w:eastAsia="zh-CN"/>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No further discussion is needed on 2</w:t>
            </w:r>
            <w:r w:rsidRPr="00B90CE1">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583BCF" w14:paraId="28A37616" w14:textId="77777777">
        <w:tc>
          <w:tcPr>
            <w:tcW w:w="1242" w:type="dxa"/>
          </w:tcPr>
          <w:p w14:paraId="6D77F84E" w14:textId="77777777" w:rsidR="00E87778" w:rsidRDefault="00E87778" w:rsidP="00E87778">
            <w:pPr>
              <w:spacing w:line="276" w:lineRule="auto"/>
              <w:rPr>
                <w:b/>
                <w:bCs/>
                <w:lang w:val="sv-SE" w:eastAsia="zh-CN"/>
              </w:rPr>
            </w:pPr>
            <w:r>
              <w:rPr>
                <w:b/>
                <w:bCs/>
                <w:lang w:eastAsia="zh-CN"/>
              </w:rPr>
              <w:t>To Sub-topic 2-2 –Channel arrangement</w:t>
            </w:r>
          </w:p>
          <w:p w14:paraId="4FE23E50" w14:textId="77777777" w:rsidR="00583BCF" w:rsidRPr="00E87778" w:rsidRDefault="00583BCF">
            <w:pPr>
              <w:rPr>
                <w:b/>
                <w:bCs/>
                <w:lang w:val="sv-SE" w:eastAsia="zh-CN"/>
              </w:rPr>
            </w:pPr>
          </w:p>
        </w:tc>
        <w:tc>
          <w:tcPr>
            <w:tcW w:w="8615" w:type="dxa"/>
          </w:tcPr>
          <w:p w14:paraId="1C475FBE" w14:textId="77777777" w:rsidR="00E87778" w:rsidRDefault="00E87778" w:rsidP="00E87778">
            <w:pPr>
              <w:rPr>
                <w:b/>
                <w:u w:val="single"/>
                <w:lang w:eastAsia="ko-KR"/>
              </w:rPr>
            </w:pPr>
            <w:r>
              <w:rPr>
                <w:b/>
                <w:u w:val="single"/>
                <w:lang w:eastAsia="ko-KR"/>
              </w:rPr>
              <w:t>Issue 2-2-1: Channel raster</w:t>
            </w:r>
          </w:p>
          <w:p w14:paraId="11D4441D" w14:textId="77777777" w:rsidR="00A12EF5" w:rsidRPr="00E87778" w:rsidRDefault="00A12EF5" w:rsidP="00E87778">
            <w:pPr>
              <w:overflowPunct/>
              <w:autoSpaceDE/>
              <w:autoSpaceDN/>
              <w:adjustRightInd/>
              <w:spacing w:after="120" w:line="276" w:lineRule="auto"/>
              <w:textAlignment w:val="auto"/>
              <w:rPr>
                <w:rFonts w:eastAsia="SimSun"/>
                <w:b/>
                <w:szCs w:val="24"/>
                <w:lang w:eastAsia="zh-CN"/>
              </w:rPr>
            </w:pPr>
            <w:r w:rsidRPr="00E87778">
              <w:rPr>
                <w:rFonts w:eastAsia="SimSun"/>
                <w:b/>
                <w:szCs w:val="24"/>
                <w:lang w:eastAsia="zh-CN"/>
              </w:rPr>
              <w:t>Proposals:</w:t>
            </w:r>
          </w:p>
          <w:p w14:paraId="47E37F79" w14:textId="06AF555B" w:rsidR="00E87778" w:rsidRDefault="00A12EF5" w:rsidP="00A12EF5">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sidR="00E87778">
              <w:rPr>
                <w:rFonts w:eastAsia="SimSun" w:hint="eastAsia"/>
                <w:b/>
                <w:bCs/>
                <w:szCs w:val="24"/>
                <w:lang w:eastAsia="zh-CN"/>
              </w:rPr>
              <w:t>（</w:t>
            </w:r>
            <w:r w:rsidR="00E87778" w:rsidRPr="00F025B0">
              <w:rPr>
                <w:rFonts w:eastAsia="SimSun"/>
                <w:bCs/>
                <w:szCs w:val="24"/>
                <w:lang w:eastAsia="zh-CN"/>
              </w:rPr>
              <w:t>CATT, Huawei,</w:t>
            </w:r>
            <w:r w:rsidR="00E87778">
              <w:rPr>
                <w:rFonts w:eastAsia="SimSun"/>
                <w:b/>
                <w:bCs/>
                <w:szCs w:val="24"/>
                <w:lang w:eastAsia="zh-CN"/>
              </w:rPr>
              <w:t xml:space="preserve"> </w:t>
            </w:r>
            <w:r w:rsidR="00F025B0">
              <w:rPr>
                <w:rFonts w:eastAsia="DengXian"/>
                <w:color w:val="0070C0"/>
                <w:lang w:eastAsia="zh-CN"/>
              </w:rPr>
              <w:t xml:space="preserve">Ericsson, </w:t>
            </w:r>
            <w:r w:rsidR="00F025B0">
              <w:rPr>
                <w:rFonts w:eastAsia="DengXian" w:hint="eastAsia"/>
                <w:color w:val="0070C0"/>
                <w:lang w:eastAsia="zh-CN"/>
              </w:rPr>
              <w:t>C</w:t>
            </w:r>
            <w:r w:rsidR="00F025B0">
              <w:rPr>
                <w:rFonts w:eastAsia="DengXian"/>
                <w:color w:val="0070C0"/>
                <w:lang w:eastAsia="zh-CN"/>
              </w:rPr>
              <w:t xml:space="preserve">hina Unicom, </w:t>
            </w:r>
            <w:r w:rsidR="00F025B0">
              <w:rPr>
                <w:rFonts w:eastAsia="DengXian" w:hint="eastAsia"/>
                <w:color w:val="0070C0"/>
                <w:lang w:eastAsia="zh-CN"/>
              </w:rPr>
              <w:t>X</w:t>
            </w:r>
            <w:r w:rsidR="00F025B0">
              <w:rPr>
                <w:rFonts w:eastAsia="DengXian"/>
                <w:color w:val="0070C0"/>
                <w:lang w:eastAsia="zh-CN"/>
              </w:rPr>
              <w:t xml:space="preserve">iaomi, </w:t>
            </w:r>
            <w:r w:rsidR="00F025B0">
              <w:rPr>
                <w:rFonts w:eastAsia="DengXian" w:hint="eastAsia"/>
                <w:color w:val="0070C0"/>
                <w:lang w:val="en-US" w:eastAsia="zh-CN"/>
              </w:rPr>
              <w:t>ZTE</w:t>
            </w:r>
            <w:r w:rsidR="00F025B0">
              <w:rPr>
                <w:rFonts w:eastAsia="DengXian"/>
                <w:color w:val="0070C0"/>
                <w:lang w:val="en-US" w:eastAsia="zh-CN"/>
              </w:rPr>
              <w:t xml:space="preserve">, </w:t>
            </w:r>
            <w:r w:rsidR="00F025B0">
              <w:rPr>
                <w:rFonts w:eastAsia="DengXian"/>
                <w:color w:val="0070C0"/>
                <w:lang w:eastAsia="zh-CN"/>
              </w:rPr>
              <w:t xml:space="preserve">Spark NZ, </w:t>
            </w:r>
            <w:r w:rsidR="00F025B0">
              <w:rPr>
                <w:rFonts w:eastAsia="PMingLiU" w:hint="eastAsia"/>
                <w:color w:val="0070C0"/>
                <w:lang w:eastAsia="zh-TW"/>
              </w:rPr>
              <w:t>CHTTL</w:t>
            </w:r>
            <w:r w:rsidR="00E87778">
              <w:rPr>
                <w:rFonts w:eastAsia="SimSun" w:hint="eastAsia"/>
                <w:b/>
                <w:bCs/>
                <w:szCs w:val="24"/>
                <w:lang w:eastAsia="zh-CN"/>
              </w:rPr>
              <w:t>）</w:t>
            </w:r>
          </w:p>
          <w:p w14:paraId="1745C735" w14:textId="7D9E301A" w:rsidR="00A12EF5" w:rsidRDefault="00A12EF5" w:rsidP="00E87778">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rFonts w:eastAsia="SimSun"/>
                <w:lang w:eastAsia="zh-CN"/>
              </w:rPr>
              <w:t>follow the legacy approach: 15kHz and 30kHz</w:t>
            </w:r>
          </w:p>
          <w:p w14:paraId="38A84BE8" w14:textId="740A5B02" w:rsidR="00E87778" w:rsidRDefault="00E87778" w:rsidP="00E8777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2: (</w:t>
            </w:r>
            <w:r>
              <w:rPr>
                <w:rFonts w:eastAsia="DengXian"/>
                <w:color w:val="0070C0"/>
                <w:lang w:eastAsia="zh-CN"/>
              </w:rPr>
              <w:t xml:space="preserve">Qualcomm, </w:t>
            </w:r>
            <w:r w:rsidR="00F025B0">
              <w:rPr>
                <w:rFonts w:eastAsia="DengXian"/>
                <w:color w:val="0070C0"/>
                <w:lang w:eastAsia="zh-CN"/>
              </w:rPr>
              <w:t>Skyworks, Apple)</w:t>
            </w:r>
          </w:p>
          <w:p w14:paraId="037F5B70" w14:textId="2B74E3DE" w:rsidR="00E87778" w:rsidRDefault="00E87778" w:rsidP="00E87778">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lang w:val="en-US"/>
              </w:rPr>
              <w:t>the channel raster is specified at ~5 MHz resolution</w:t>
            </w:r>
          </w:p>
          <w:p w14:paraId="08F4F44A" w14:textId="77777777" w:rsidR="00583BCF" w:rsidRDefault="00583BCF">
            <w:pPr>
              <w:rPr>
                <w:rFonts w:eastAsiaTheme="minorEastAsia"/>
                <w:color w:val="000000" w:themeColor="text1"/>
                <w:lang w:eastAsia="zh-CN"/>
              </w:rPr>
            </w:pPr>
          </w:p>
          <w:p w14:paraId="384C5E2D" w14:textId="77777777" w:rsidR="00E87778" w:rsidRDefault="00E87778" w:rsidP="00E87778">
            <w:pPr>
              <w:rPr>
                <w:b/>
                <w:u w:val="single"/>
                <w:lang w:eastAsia="ko-KR"/>
              </w:rPr>
            </w:pPr>
            <w:r>
              <w:rPr>
                <w:b/>
                <w:u w:val="single"/>
                <w:lang w:eastAsia="ko-KR"/>
              </w:rPr>
              <w:t>Issue 2-2-2: Synchronization raster</w:t>
            </w:r>
          </w:p>
          <w:p w14:paraId="113E6DDF" w14:textId="77777777" w:rsidR="00E87778" w:rsidRPr="00E87778" w:rsidRDefault="00E87778" w:rsidP="00E87778">
            <w:pPr>
              <w:overflowPunct/>
              <w:autoSpaceDE/>
              <w:autoSpaceDN/>
              <w:adjustRightInd/>
              <w:spacing w:after="120" w:line="276" w:lineRule="auto"/>
              <w:textAlignment w:val="auto"/>
              <w:rPr>
                <w:rFonts w:eastAsia="SimSun"/>
                <w:b/>
                <w:szCs w:val="24"/>
                <w:lang w:eastAsia="zh-CN"/>
              </w:rPr>
            </w:pPr>
            <w:r w:rsidRPr="00E87778">
              <w:rPr>
                <w:rFonts w:eastAsia="SimSun"/>
                <w:b/>
                <w:szCs w:val="24"/>
                <w:lang w:eastAsia="zh-CN"/>
              </w:rPr>
              <w:t>Proposals:</w:t>
            </w:r>
          </w:p>
          <w:p w14:paraId="2353979A" w14:textId="7919F64A" w:rsidR="00E87778" w:rsidRDefault="00E87778" w:rsidP="00E8777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1:  (</w:t>
            </w:r>
            <w:r w:rsidRPr="00F025B0">
              <w:rPr>
                <w:rFonts w:eastAsia="SimSun"/>
                <w:bCs/>
                <w:szCs w:val="24"/>
                <w:lang w:eastAsia="zh-CN"/>
              </w:rPr>
              <w:t>CATT, Huawei,</w:t>
            </w:r>
            <w:r>
              <w:rPr>
                <w:rFonts w:eastAsia="SimSun"/>
                <w:b/>
                <w:bCs/>
                <w:szCs w:val="24"/>
                <w:lang w:eastAsia="zh-CN"/>
              </w:rPr>
              <w:t xml:space="preserve"> </w:t>
            </w:r>
            <w:r w:rsidR="00F025B0">
              <w:rPr>
                <w:rFonts w:eastAsia="DengXian"/>
                <w:color w:val="0070C0"/>
                <w:lang w:eastAsia="zh-CN"/>
              </w:rPr>
              <w:t xml:space="preserve">Ericsson, </w:t>
            </w:r>
            <w:r w:rsidR="00F025B0">
              <w:rPr>
                <w:rFonts w:eastAsia="DengXian" w:hint="eastAsia"/>
                <w:color w:val="0070C0"/>
                <w:lang w:eastAsia="zh-CN"/>
              </w:rPr>
              <w:t>C</w:t>
            </w:r>
            <w:r w:rsidR="00F025B0">
              <w:rPr>
                <w:rFonts w:eastAsia="DengXian"/>
                <w:color w:val="0070C0"/>
                <w:lang w:eastAsia="zh-CN"/>
              </w:rPr>
              <w:t xml:space="preserve">hina Unicom, </w:t>
            </w:r>
            <w:r w:rsidR="00F025B0">
              <w:rPr>
                <w:rFonts w:eastAsia="DengXian" w:hint="eastAsia"/>
                <w:color w:val="0070C0"/>
                <w:lang w:eastAsia="zh-CN"/>
              </w:rPr>
              <w:t>X</w:t>
            </w:r>
            <w:r w:rsidR="00F025B0">
              <w:rPr>
                <w:rFonts w:eastAsia="DengXian"/>
                <w:color w:val="0070C0"/>
                <w:lang w:eastAsia="zh-CN"/>
              </w:rPr>
              <w:t xml:space="preserve">iaomi, </w:t>
            </w:r>
            <w:r w:rsidR="00F025B0">
              <w:rPr>
                <w:rFonts w:eastAsia="DengXian" w:hint="eastAsia"/>
                <w:color w:val="0070C0"/>
                <w:lang w:val="en-US" w:eastAsia="zh-CN"/>
              </w:rPr>
              <w:t>ZTE</w:t>
            </w:r>
            <w:r w:rsidR="00F025B0">
              <w:rPr>
                <w:rFonts w:eastAsia="DengXian"/>
                <w:color w:val="0070C0"/>
                <w:lang w:val="en-US" w:eastAsia="zh-CN"/>
              </w:rPr>
              <w:t xml:space="preserve">, </w:t>
            </w:r>
            <w:r w:rsidR="00F025B0">
              <w:rPr>
                <w:rFonts w:eastAsia="PMingLiU" w:hint="eastAsia"/>
                <w:color w:val="0070C0"/>
                <w:lang w:eastAsia="zh-TW"/>
              </w:rPr>
              <w:t>CHTTL</w:t>
            </w:r>
            <w:r>
              <w:rPr>
                <w:rFonts w:eastAsia="SimSun"/>
                <w:b/>
                <w:bCs/>
                <w:szCs w:val="24"/>
                <w:lang w:eastAsia="zh-CN"/>
              </w:rPr>
              <w:t>)</w:t>
            </w:r>
          </w:p>
          <w:p w14:paraId="2C76E2A3" w14:textId="77777777" w:rsidR="00E87778" w:rsidRDefault="00E87778" w:rsidP="00E87778">
            <w:pPr>
              <w:pStyle w:val="ListParagraph"/>
              <w:overflowPunct/>
              <w:autoSpaceDE/>
              <w:autoSpaceDN/>
              <w:adjustRightInd/>
              <w:spacing w:after="120" w:line="276" w:lineRule="auto"/>
              <w:ind w:left="1080" w:firstLineChars="0" w:firstLine="0"/>
              <w:textAlignment w:val="auto"/>
            </w:pPr>
            <w:r>
              <w:t>To define SS raster based on SCS based channel raster</w:t>
            </w:r>
          </w:p>
          <w:p w14:paraId="6AD2BB41" w14:textId="63856E57" w:rsidR="00E87778" w:rsidRDefault="00E87778" w:rsidP="00E87778">
            <w:pPr>
              <w:pStyle w:val="ListParagraph"/>
              <w:numPr>
                <w:ilvl w:val="0"/>
                <w:numId w:val="7"/>
              </w:numPr>
              <w:overflowPunct/>
              <w:autoSpaceDE/>
              <w:autoSpaceDN/>
              <w:adjustRightInd/>
              <w:spacing w:after="120" w:line="276" w:lineRule="auto"/>
              <w:ind w:firstLineChars="0"/>
              <w:textAlignment w:val="auto"/>
            </w:pPr>
            <w:r>
              <w:t>Further decision on step size: 1 or 4 or other value&lt;=7</w:t>
            </w:r>
          </w:p>
          <w:p w14:paraId="4A8AC50D" w14:textId="4C524BBE" w:rsidR="00E87778" w:rsidRPr="00E87778" w:rsidRDefault="00E87778" w:rsidP="00E8777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sidRPr="00E87778">
              <w:rPr>
                <w:rFonts w:eastAsia="SimSun"/>
                <w:b/>
                <w:bCs/>
                <w:szCs w:val="24"/>
                <w:lang w:eastAsia="zh-CN"/>
              </w:rPr>
              <w:t xml:space="preserve">Option 2:  </w:t>
            </w:r>
            <w:r>
              <w:rPr>
                <w:rFonts w:eastAsia="SimSun"/>
                <w:b/>
                <w:bCs/>
                <w:szCs w:val="24"/>
                <w:lang w:eastAsia="zh-CN"/>
              </w:rPr>
              <w:t>(</w:t>
            </w:r>
            <w:r>
              <w:rPr>
                <w:rFonts w:eastAsia="DengXian"/>
                <w:color w:val="0070C0"/>
                <w:lang w:eastAsia="zh-CN"/>
              </w:rPr>
              <w:t xml:space="preserve">Qualcomm, </w:t>
            </w:r>
            <w:r w:rsidR="00F025B0">
              <w:rPr>
                <w:rFonts w:eastAsia="DengXian"/>
                <w:color w:val="0070C0"/>
                <w:lang w:eastAsia="zh-CN"/>
              </w:rPr>
              <w:t>Skyworks, Apple)</w:t>
            </w:r>
          </w:p>
          <w:p w14:paraId="2FCA87D6" w14:textId="176DAFC0" w:rsidR="00E87778" w:rsidRPr="00E87778" w:rsidRDefault="00E87778" w:rsidP="00E87778">
            <w:pPr>
              <w:pStyle w:val="ListParagraph"/>
              <w:overflowPunct/>
              <w:autoSpaceDE/>
              <w:autoSpaceDN/>
              <w:adjustRightInd/>
              <w:spacing w:after="120" w:line="276" w:lineRule="auto"/>
              <w:ind w:left="1080" w:firstLineChars="0" w:firstLine="0"/>
              <w:textAlignment w:val="auto"/>
            </w:pPr>
            <w:r w:rsidRPr="00E87778">
              <w:t>To define SS raster based on ~ 5MHz channel raster and the raster entries are FFS.</w:t>
            </w:r>
          </w:p>
          <w:p w14:paraId="738B471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57D72A2" w14:textId="47F610A0" w:rsidR="00E87778" w:rsidRPr="00E87778" w:rsidRDefault="00F025B0">
            <w:pPr>
              <w:rPr>
                <w:rFonts w:eastAsiaTheme="minorEastAsia"/>
                <w:color w:val="000000" w:themeColor="text1"/>
                <w:lang w:eastAsia="zh-CN"/>
              </w:rPr>
            </w:pPr>
            <w:r>
              <w:rPr>
                <w:rFonts w:eastAsiaTheme="minorEastAsia"/>
                <w:color w:val="000000" w:themeColor="text1"/>
                <w:lang w:eastAsia="zh-CN"/>
              </w:rPr>
              <w:t>The two issues should be discussed together. Based on 1</w:t>
            </w:r>
            <w:r w:rsidRPr="00F025B0">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8 companies support to follow the </w:t>
            </w:r>
            <w:r w:rsidR="004D028F">
              <w:rPr>
                <w:rFonts w:eastAsiaTheme="minorEastAsia"/>
                <w:color w:val="000000" w:themeColor="text1"/>
                <w:lang w:eastAsia="zh-CN"/>
              </w:rPr>
              <w:t xml:space="preserve">legacy approach and 3 companies support to use ~ 5MHz resolution, which is </w:t>
            </w:r>
            <w:r w:rsidR="004D028F">
              <w:rPr>
                <w:lang w:eastAsia="zh-CN"/>
              </w:rPr>
              <w:t>strictly limited to the central frequencies from RCC rules</w:t>
            </w:r>
            <w:r w:rsidR="00B426AA">
              <w:rPr>
                <w:lang w:eastAsia="zh-CN"/>
              </w:rPr>
              <w:t xml:space="preserve"> while it is not the usual way for RAN4 to define a new band</w:t>
            </w:r>
            <w:r w:rsidR="00B426AA">
              <w:rPr>
                <w:rFonts w:eastAsiaTheme="minorEastAsia"/>
                <w:color w:val="000000" w:themeColor="text1"/>
                <w:lang w:eastAsia="zh-CN"/>
              </w:rPr>
              <w:t>. It is proposed to have a further discussion on 2</w:t>
            </w:r>
            <w:r w:rsidR="00B426AA" w:rsidRPr="00B426AA">
              <w:rPr>
                <w:rFonts w:eastAsiaTheme="minorEastAsia"/>
                <w:color w:val="000000" w:themeColor="text1"/>
                <w:vertAlign w:val="superscript"/>
                <w:lang w:eastAsia="zh-CN"/>
              </w:rPr>
              <w:t>nd</w:t>
            </w:r>
            <w:r w:rsidR="00B426AA">
              <w:rPr>
                <w:rFonts w:eastAsiaTheme="minorEastAsia"/>
                <w:color w:val="000000" w:themeColor="text1"/>
                <w:lang w:eastAsia="zh-CN"/>
              </w:rPr>
              <w:t xml:space="preserve"> round.</w:t>
            </w:r>
          </w:p>
        </w:tc>
      </w:tr>
      <w:tr w:rsidR="00583BCF" w14:paraId="2B2E2E19" w14:textId="77777777">
        <w:tc>
          <w:tcPr>
            <w:tcW w:w="1242" w:type="dxa"/>
          </w:tcPr>
          <w:p w14:paraId="4BC796E1" w14:textId="77777777" w:rsidR="00583BCF" w:rsidRDefault="00583BCF">
            <w:pPr>
              <w:rPr>
                <w:b/>
                <w:bCs/>
                <w:lang w:eastAsia="zh-CN"/>
              </w:rPr>
            </w:pPr>
          </w:p>
        </w:tc>
        <w:tc>
          <w:tcPr>
            <w:tcW w:w="8615" w:type="dxa"/>
          </w:tcPr>
          <w:p w14:paraId="42F424A2" w14:textId="77777777" w:rsidR="00583BCF" w:rsidRDefault="00583BCF">
            <w:pPr>
              <w:rPr>
                <w:rFonts w:eastAsiaTheme="minorEastAsia"/>
                <w:color w:val="000000" w:themeColor="text1"/>
                <w:lang w:val="en-US" w:eastAsia="zh-CN"/>
              </w:rPr>
            </w:pPr>
          </w:p>
        </w:tc>
      </w:tr>
    </w:tbl>
    <w:p w14:paraId="5DF4DD63" w14:textId="77777777" w:rsidR="00484199" w:rsidRDefault="00484199">
      <w:pPr>
        <w:rPr>
          <w:i/>
          <w:color w:val="0070C0"/>
          <w:lang w:val="en-US" w:eastAsia="zh-CN"/>
        </w:rPr>
      </w:pPr>
    </w:p>
    <w:p w14:paraId="15DE129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52007B88" w14:textId="77777777">
        <w:trPr>
          <w:trHeight w:val="744"/>
        </w:trPr>
        <w:tc>
          <w:tcPr>
            <w:tcW w:w="1395" w:type="dxa"/>
          </w:tcPr>
          <w:p w14:paraId="037B9C06" w14:textId="77777777" w:rsidR="00484199" w:rsidRDefault="00484199">
            <w:pPr>
              <w:rPr>
                <w:rFonts w:eastAsiaTheme="minorEastAsia"/>
                <w:b/>
                <w:bCs/>
                <w:color w:val="000000" w:themeColor="text1"/>
                <w:lang w:val="en-US" w:eastAsia="zh-CN"/>
              </w:rPr>
            </w:pPr>
          </w:p>
        </w:tc>
        <w:tc>
          <w:tcPr>
            <w:tcW w:w="4554" w:type="dxa"/>
          </w:tcPr>
          <w:p w14:paraId="381D470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639CD60"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288B7D1"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3E63C11C" w14:textId="77777777">
        <w:trPr>
          <w:trHeight w:val="358"/>
        </w:trPr>
        <w:tc>
          <w:tcPr>
            <w:tcW w:w="1395" w:type="dxa"/>
          </w:tcPr>
          <w:p w14:paraId="778FE97F"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66FD9CDA" w14:textId="241D13A0" w:rsidR="00484199" w:rsidRDefault="00B426AA">
            <w:pPr>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2932" w:type="dxa"/>
          </w:tcPr>
          <w:p w14:paraId="2A7750CE" w14:textId="01979547" w:rsidR="00484199" w:rsidRDefault="00B426AA">
            <w:pPr>
              <w:spacing w:after="0"/>
              <w:rPr>
                <w:rFonts w:eastAsiaTheme="minorEastAsia"/>
                <w:color w:val="000000" w:themeColor="text1"/>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r>
    </w:tbl>
    <w:p w14:paraId="13F41396" w14:textId="77777777" w:rsidR="00484199" w:rsidRDefault="00484199">
      <w:pPr>
        <w:rPr>
          <w:i/>
          <w:color w:val="0070C0"/>
          <w:lang w:val="en-US" w:eastAsia="zh-CN"/>
        </w:rPr>
      </w:pPr>
    </w:p>
    <w:p w14:paraId="15A00EC0" w14:textId="77777777" w:rsidR="00484199" w:rsidRDefault="00484199">
      <w:pPr>
        <w:rPr>
          <w:color w:val="0070C0"/>
          <w:lang w:val="en-US" w:eastAsia="zh-CN"/>
        </w:rPr>
      </w:pPr>
    </w:p>
    <w:p w14:paraId="3862AA80" w14:textId="076E5BB2" w:rsidR="00484199" w:rsidRPr="009D7737" w:rsidRDefault="00AB30D0">
      <w:pPr>
        <w:pStyle w:val="Heading2"/>
        <w:rPr>
          <w:highlight w:val="green"/>
        </w:rPr>
      </w:pPr>
      <w:r w:rsidRPr="009D7737">
        <w:rPr>
          <w:rFonts w:hint="eastAsia"/>
          <w:highlight w:val="green"/>
        </w:rPr>
        <w:t>Discussion on 2nd round</w:t>
      </w:r>
    </w:p>
    <w:p w14:paraId="3C33C6AB" w14:textId="77777777" w:rsidR="00484199" w:rsidRDefault="00484199">
      <w:pPr>
        <w:rPr>
          <w:lang w:val="en-US" w:eastAsia="zh-CN"/>
        </w:rPr>
      </w:pPr>
    </w:p>
    <w:tbl>
      <w:tblPr>
        <w:tblStyle w:val="TableGrid"/>
        <w:tblW w:w="0" w:type="auto"/>
        <w:tblLook w:val="04A0" w:firstRow="1" w:lastRow="0" w:firstColumn="1" w:lastColumn="0" w:noHBand="0" w:noVBand="1"/>
      </w:tblPr>
      <w:tblGrid>
        <w:gridCol w:w="1305"/>
        <w:gridCol w:w="8326"/>
      </w:tblGrid>
      <w:tr w:rsidR="00484199" w14:paraId="315DCD5D" w14:textId="77777777">
        <w:tc>
          <w:tcPr>
            <w:tcW w:w="1305" w:type="dxa"/>
          </w:tcPr>
          <w:p w14:paraId="2959639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54F618A"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313DAF0" w14:textId="77777777">
        <w:tc>
          <w:tcPr>
            <w:tcW w:w="1305" w:type="dxa"/>
          </w:tcPr>
          <w:p w14:paraId="769C47A4" w14:textId="1964EFB7" w:rsidR="00484199" w:rsidRDefault="009D7737">
            <w:pPr>
              <w:spacing w:after="120"/>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8326" w:type="dxa"/>
          </w:tcPr>
          <w:p w14:paraId="64755D21" w14:textId="06EC79AC" w:rsidR="00484199" w:rsidRDefault="00AB30D0">
            <w:pPr>
              <w:spacing w:after="120"/>
              <w:rPr>
                <w:rFonts w:eastAsiaTheme="minorEastAsia"/>
                <w:bCs/>
                <w:color w:val="0070C0"/>
                <w:lang w:val="en-US" w:eastAsia="zh-CN"/>
              </w:rPr>
            </w:pPr>
            <w:del w:id="15" w:author="Liuliehai" w:date="2022-02-28T14:41:00Z">
              <w:r w:rsidDel="00DD1F4C">
                <w:rPr>
                  <w:rFonts w:eastAsiaTheme="minorEastAsia"/>
                  <w:bCs/>
                  <w:color w:val="0070C0"/>
                  <w:lang w:val="en-US" w:eastAsia="zh-CN"/>
                </w:rPr>
                <w:delText>Company A</w:delText>
              </w:r>
            </w:del>
            <w:ins w:id="16" w:author="Liuliehai" w:date="2022-02-28T14:41:00Z">
              <w:r w:rsidR="00DD1F4C">
                <w:rPr>
                  <w:rFonts w:eastAsiaTheme="minorEastAsia"/>
                  <w:bCs/>
                  <w:color w:val="0070C0"/>
                  <w:lang w:val="en-US" w:eastAsia="zh-CN"/>
                </w:rPr>
                <w:t>Huawei</w:t>
              </w:r>
            </w:ins>
            <w:r>
              <w:rPr>
                <w:rFonts w:eastAsiaTheme="minorEastAsia"/>
                <w:bCs/>
                <w:color w:val="0070C0"/>
                <w:lang w:val="en-US" w:eastAsia="zh-CN"/>
              </w:rPr>
              <w:t>:</w:t>
            </w:r>
            <w:ins w:id="17" w:author="Liuliehai" w:date="2022-02-28T14:41:00Z">
              <w:r w:rsidR="00DD1F4C">
                <w:rPr>
                  <w:rFonts w:eastAsiaTheme="minorEastAsia"/>
                  <w:bCs/>
                  <w:color w:val="0070C0"/>
                  <w:lang w:val="en-US" w:eastAsia="zh-CN"/>
                </w:rPr>
                <w:t xml:space="preserve"> </w:t>
              </w:r>
            </w:ins>
            <w:ins w:id="18" w:author="Liuliehai" w:date="2022-02-28T14:42:00Z">
              <w:r w:rsidR="00DD1F4C">
                <w:rPr>
                  <w:rFonts w:eastAsiaTheme="minorEastAsia"/>
                  <w:bCs/>
                  <w:color w:val="0070C0"/>
                  <w:lang w:val="en-US" w:eastAsia="zh-CN"/>
                </w:rPr>
                <w:t>O</w:t>
              </w:r>
            </w:ins>
            <w:ins w:id="19" w:author="Liuliehai" w:date="2022-02-28T14:43:00Z">
              <w:r w:rsidR="00DD1F4C">
                <w:rPr>
                  <w:rFonts w:eastAsiaTheme="minorEastAsia"/>
                  <w:bCs/>
                  <w:color w:val="0070C0"/>
                  <w:lang w:val="en-US" w:eastAsia="zh-CN"/>
                </w:rPr>
                <w:t xml:space="preserve">ption 1, we </w:t>
              </w:r>
            </w:ins>
            <w:ins w:id="20" w:author="Liuliehai" w:date="2022-02-28T14:44:00Z">
              <w:r w:rsidR="00DD1F4C">
                <w:rPr>
                  <w:rFonts w:eastAsiaTheme="minorEastAsia"/>
                  <w:bCs/>
                  <w:color w:val="0070C0"/>
                  <w:lang w:val="en-US" w:eastAsia="zh-CN"/>
                </w:rPr>
                <w:t xml:space="preserve">do not see any issue for </w:t>
              </w:r>
            </w:ins>
            <w:ins w:id="21" w:author="Liuliehai" w:date="2022-02-28T14:45:00Z">
              <w:r w:rsidR="00DD1F4C">
                <w:rPr>
                  <w:rFonts w:eastAsiaTheme="minorEastAsia"/>
                  <w:bCs/>
                  <w:color w:val="0070C0"/>
                  <w:lang w:val="en-US" w:eastAsia="zh-CN"/>
                </w:rPr>
                <w:t xml:space="preserve">Option 1. It is the normal case </w:t>
              </w:r>
            </w:ins>
            <w:ins w:id="22" w:author="Liuliehai" w:date="2022-02-28T14:46:00Z">
              <w:r w:rsidR="00DD1F4C">
                <w:rPr>
                  <w:rFonts w:eastAsiaTheme="minorEastAsia"/>
                  <w:bCs/>
                  <w:color w:val="0070C0"/>
                  <w:lang w:val="en-US" w:eastAsia="zh-CN"/>
                </w:rPr>
                <w:t>that more entries are defined</w:t>
              </w:r>
            </w:ins>
            <w:ins w:id="23" w:author="Liuliehai" w:date="2022-02-28T14:47:00Z">
              <w:r w:rsidR="00DD1F4C">
                <w:rPr>
                  <w:rFonts w:eastAsiaTheme="minorEastAsia"/>
                  <w:bCs/>
                  <w:color w:val="0070C0"/>
                  <w:lang w:val="en-US" w:eastAsia="zh-CN"/>
                </w:rPr>
                <w:t xml:space="preserve"> in 3GPP than that </w:t>
              </w:r>
            </w:ins>
            <w:ins w:id="24" w:author="Liuliehai" w:date="2022-02-28T14:49:00Z">
              <w:r w:rsidR="00DD1F4C">
                <w:rPr>
                  <w:rFonts w:eastAsiaTheme="minorEastAsia"/>
                  <w:bCs/>
                  <w:color w:val="0070C0"/>
                  <w:lang w:val="en-US" w:eastAsia="zh-CN"/>
                </w:rPr>
                <w:t xml:space="preserve">in one </w:t>
              </w:r>
            </w:ins>
            <w:ins w:id="25" w:author="Liuliehai" w:date="2022-02-28T14:50:00Z">
              <w:r w:rsidR="00DD1F4C">
                <w:rPr>
                  <w:rFonts w:eastAsiaTheme="minorEastAsia"/>
                  <w:bCs/>
                  <w:color w:val="0070C0"/>
                  <w:lang w:val="en-US" w:eastAsia="zh-CN"/>
                </w:rPr>
                <w:t xml:space="preserve">regional regulator, otherwise </w:t>
              </w:r>
              <w:r w:rsidR="0036044C">
                <w:rPr>
                  <w:rFonts w:eastAsiaTheme="minorEastAsia"/>
                  <w:bCs/>
                  <w:color w:val="0070C0"/>
                  <w:lang w:val="en-US" w:eastAsia="zh-CN"/>
                </w:rPr>
                <w:t xml:space="preserve">it will </w:t>
              </w:r>
            </w:ins>
            <w:ins w:id="26" w:author="Liuliehai" w:date="2022-02-28T14:51:00Z">
              <w:r w:rsidR="0036044C">
                <w:rPr>
                  <w:rFonts w:eastAsiaTheme="minorEastAsia"/>
                  <w:bCs/>
                  <w:color w:val="0070C0"/>
                  <w:lang w:val="en-US" w:eastAsia="zh-CN"/>
                </w:rPr>
                <w:t>need large number of bands for different countries/regions.</w:t>
              </w:r>
            </w:ins>
            <w:ins w:id="27" w:author="Liuliehai" w:date="2022-02-28T14:52:00Z">
              <w:r w:rsidR="0036044C">
                <w:rPr>
                  <w:rFonts w:eastAsiaTheme="minorEastAsia"/>
                  <w:bCs/>
                  <w:color w:val="0070C0"/>
                  <w:lang w:val="en-US" w:eastAsia="zh-CN"/>
                </w:rPr>
                <w:t xml:space="preserve"> So option 2 only put restrictions on future </w:t>
              </w:r>
            </w:ins>
            <w:ins w:id="28" w:author="Liuliehai" w:date="2022-02-28T14:53:00Z">
              <w:r w:rsidR="0036044C">
                <w:rPr>
                  <w:rFonts w:eastAsiaTheme="minorEastAsia"/>
                  <w:bCs/>
                  <w:color w:val="0070C0"/>
                  <w:lang w:val="en-US" w:eastAsia="zh-CN"/>
                </w:rPr>
                <w:t>usage of the band by other countries</w:t>
              </w:r>
            </w:ins>
            <w:ins w:id="29" w:author="Liuliehai" w:date="2022-02-28T14:54:00Z">
              <w:r w:rsidR="0036044C">
                <w:rPr>
                  <w:rFonts w:eastAsiaTheme="minorEastAsia"/>
                  <w:bCs/>
                  <w:color w:val="0070C0"/>
                  <w:lang w:val="en-US" w:eastAsia="zh-CN"/>
                </w:rPr>
                <w:t xml:space="preserve"> and complicat</w:t>
              </w:r>
            </w:ins>
            <w:ins w:id="30" w:author="Liuliehai" w:date="2022-02-28T14:56:00Z">
              <w:r w:rsidR="0036044C">
                <w:rPr>
                  <w:rFonts w:eastAsiaTheme="minorEastAsia"/>
                  <w:bCs/>
                  <w:color w:val="0070C0"/>
                  <w:lang w:val="en-US" w:eastAsia="zh-CN"/>
                </w:rPr>
                <w:t xml:space="preserve">ion </w:t>
              </w:r>
            </w:ins>
            <w:ins w:id="31" w:author="Liuliehai" w:date="2022-02-28T14:54:00Z">
              <w:r w:rsidR="0036044C">
                <w:rPr>
                  <w:rFonts w:eastAsiaTheme="minorEastAsia"/>
                  <w:bCs/>
                  <w:color w:val="0070C0"/>
                  <w:lang w:val="en-US" w:eastAsia="zh-CN"/>
                </w:rPr>
                <w:t>on the specifications.</w:t>
              </w:r>
            </w:ins>
            <w:ins w:id="32" w:author="Liuliehai" w:date="2022-02-28T14:56:00Z">
              <w:r w:rsidR="0036044C">
                <w:rPr>
                  <w:rFonts w:eastAsiaTheme="minorEastAsia"/>
                  <w:bCs/>
                  <w:color w:val="0070C0"/>
                  <w:lang w:val="en-US" w:eastAsia="zh-CN"/>
                </w:rPr>
                <w:t xml:space="preserve"> We support </w:t>
              </w:r>
            </w:ins>
            <w:ins w:id="33" w:author="Liuliehai" w:date="2022-02-28T14:57:00Z">
              <w:r w:rsidR="0036044C">
                <w:rPr>
                  <w:rFonts w:eastAsiaTheme="minorEastAsia"/>
                  <w:bCs/>
                  <w:color w:val="0070C0"/>
                  <w:lang w:val="en-US" w:eastAsia="zh-CN"/>
                </w:rPr>
                <w:t xml:space="preserve">Option 1 and for the step size, we are open </w:t>
              </w:r>
            </w:ins>
            <w:ins w:id="34" w:author="Liuliehai" w:date="2022-02-28T14:58:00Z">
              <w:r w:rsidR="0036044C">
                <w:rPr>
                  <w:rFonts w:eastAsiaTheme="minorEastAsia"/>
                  <w:bCs/>
                  <w:color w:val="0070C0"/>
                  <w:lang w:val="en-US" w:eastAsia="zh-CN"/>
                </w:rPr>
                <w:t xml:space="preserve">for 1~7. </w:t>
              </w:r>
            </w:ins>
            <w:ins w:id="35" w:author="Liuliehai" w:date="2022-02-28T15:01:00Z">
              <w:r w:rsidR="00A555C6">
                <w:rPr>
                  <w:rFonts w:eastAsiaTheme="minorEastAsia"/>
                  <w:bCs/>
                  <w:color w:val="0070C0"/>
                  <w:lang w:val="en-US" w:eastAsia="zh-CN"/>
                </w:rPr>
                <w:t xml:space="preserve">If we consider the example case for </w:t>
              </w:r>
              <w:r w:rsidR="00A555C6">
                <w:rPr>
                  <w:lang w:eastAsia="zh-CN"/>
                </w:rPr>
                <w:t xml:space="preserve">n79 for Korean regulator. </w:t>
              </w:r>
            </w:ins>
            <w:ins w:id="36" w:author="Liuliehai" w:date="2022-02-28T15:02:00Z">
              <w:r w:rsidR="00A555C6">
                <w:rPr>
                  <w:lang w:eastAsia="zh-CN"/>
                </w:rPr>
                <w:t>Step size =1 can provide more flexibility</w:t>
              </w:r>
            </w:ins>
            <w:ins w:id="37" w:author="Liuliehai" w:date="2022-02-28T15:03:00Z">
              <w:r w:rsidR="00A555C6">
                <w:rPr>
                  <w:lang w:eastAsia="zh-CN"/>
                </w:rPr>
                <w:t>.</w:t>
              </w:r>
            </w:ins>
          </w:p>
          <w:p w14:paraId="0582B341"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B:</w:t>
            </w:r>
          </w:p>
          <w:p w14:paraId="0223662F" w14:textId="77777777" w:rsidR="00484199" w:rsidRDefault="00484199">
            <w:pPr>
              <w:spacing w:after="120"/>
              <w:rPr>
                <w:rFonts w:eastAsiaTheme="minorEastAsia"/>
                <w:bCs/>
                <w:color w:val="0070C0"/>
                <w:lang w:val="en-US" w:eastAsia="zh-CN"/>
              </w:rPr>
            </w:pPr>
          </w:p>
        </w:tc>
      </w:tr>
      <w:tr w:rsidR="00484199" w14:paraId="2E440195" w14:textId="77777777">
        <w:tc>
          <w:tcPr>
            <w:tcW w:w="1305" w:type="dxa"/>
          </w:tcPr>
          <w:p w14:paraId="4BC2F611" w14:textId="77777777" w:rsidR="00484199" w:rsidRDefault="00484199">
            <w:pPr>
              <w:spacing w:after="120"/>
            </w:pPr>
          </w:p>
        </w:tc>
        <w:tc>
          <w:tcPr>
            <w:tcW w:w="8326" w:type="dxa"/>
          </w:tcPr>
          <w:p w14:paraId="1166C298" w14:textId="2FCF2D50" w:rsidR="00484199" w:rsidRDefault="00E61DA6">
            <w:pPr>
              <w:spacing w:after="120"/>
              <w:rPr>
                <w:rFonts w:eastAsiaTheme="minorEastAsia"/>
                <w:bCs/>
                <w:color w:val="0070C0"/>
                <w:lang w:val="en-US" w:eastAsia="zh-CN"/>
              </w:rPr>
            </w:pPr>
            <w:ins w:id="38" w:author="Gene Fong" w:date="2022-02-28T09:49:00Z">
              <w:r>
                <w:rPr>
                  <w:rFonts w:eastAsiaTheme="minorEastAsia"/>
                  <w:bCs/>
                  <w:color w:val="0070C0"/>
                  <w:lang w:val="en-US" w:eastAsia="zh-CN"/>
                </w:rPr>
                <w:t>Qualcomm:  Option 2</w:t>
              </w:r>
              <w:r w:rsidR="00041539">
                <w:rPr>
                  <w:rFonts w:eastAsiaTheme="minorEastAsia"/>
                  <w:bCs/>
                  <w:color w:val="0070C0"/>
                  <w:lang w:val="en-US" w:eastAsia="zh-CN"/>
                </w:rPr>
                <w:t xml:space="preserve"> for the reasons we p</w:t>
              </w:r>
            </w:ins>
            <w:ins w:id="39" w:author="Gene Fong" w:date="2022-02-28T09:50:00Z">
              <w:r w:rsidR="00041539">
                <w:rPr>
                  <w:rFonts w:eastAsiaTheme="minorEastAsia"/>
                  <w:bCs/>
                  <w:color w:val="0070C0"/>
                  <w:lang w:val="en-US" w:eastAsia="zh-CN"/>
                </w:rPr>
                <w:t xml:space="preserve">rovided in the first round.  When Band n96 was defined, there was only one country </w:t>
              </w:r>
              <w:r w:rsidR="006A5324">
                <w:rPr>
                  <w:rFonts w:eastAsiaTheme="minorEastAsia"/>
                  <w:bCs/>
                  <w:color w:val="0070C0"/>
                  <w:lang w:val="en-US" w:eastAsia="zh-CN"/>
                </w:rPr>
                <w:t>where regulations allowed its usage.  At the time the 3GPP requirements were specified, there was an agreement to include a note to restrict the usage of</w:t>
              </w:r>
            </w:ins>
            <w:ins w:id="40" w:author="Gene Fong" w:date="2022-02-28T09:51:00Z">
              <w:r w:rsidR="006A5324">
                <w:rPr>
                  <w:rFonts w:eastAsiaTheme="minorEastAsia"/>
                  <w:bCs/>
                  <w:color w:val="0070C0"/>
                  <w:lang w:val="en-US" w:eastAsia="zh-CN"/>
                </w:rPr>
                <w:t xml:space="preserve"> the band </w:t>
              </w:r>
            </w:ins>
            <w:ins w:id="41" w:author="Gene Fong" w:date="2022-02-28T09:56:00Z">
              <w:r w:rsidR="00B770CE">
                <w:rPr>
                  <w:rFonts w:eastAsiaTheme="minorEastAsia"/>
                  <w:bCs/>
                  <w:color w:val="0070C0"/>
                  <w:lang w:val="en-US" w:eastAsia="zh-CN"/>
                </w:rPr>
                <w:t xml:space="preserve">to US only </w:t>
              </w:r>
            </w:ins>
            <w:ins w:id="42" w:author="Gene Fong" w:date="2022-02-28T09:51:00Z">
              <w:r w:rsidR="006A5324">
                <w:rPr>
                  <w:rFonts w:eastAsiaTheme="minorEastAsia"/>
                  <w:bCs/>
                  <w:color w:val="0070C0"/>
                  <w:lang w:val="en-US" w:eastAsia="zh-CN"/>
                </w:rPr>
                <w:t xml:space="preserve">subject to </w:t>
              </w:r>
            </w:ins>
            <w:ins w:id="43" w:author="Gene Fong" w:date="2022-02-28T09:56:00Z">
              <w:r w:rsidR="00B770CE">
                <w:rPr>
                  <w:rFonts w:eastAsiaTheme="minorEastAsia"/>
                  <w:bCs/>
                  <w:color w:val="0070C0"/>
                  <w:lang w:val="en-US" w:eastAsia="zh-CN"/>
                </w:rPr>
                <w:t xml:space="preserve">specific </w:t>
              </w:r>
            </w:ins>
            <w:ins w:id="44" w:author="Gene Fong" w:date="2022-02-28T09:51:00Z">
              <w:r w:rsidR="006A5324">
                <w:rPr>
                  <w:rFonts w:eastAsiaTheme="minorEastAsia"/>
                  <w:bCs/>
                  <w:color w:val="0070C0"/>
                  <w:lang w:val="en-US" w:eastAsia="zh-CN"/>
                </w:rPr>
                <w:t>FCC</w:t>
              </w:r>
              <w:r w:rsidR="00023F13">
                <w:rPr>
                  <w:rFonts w:eastAsiaTheme="minorEastAsia"/>
                  <w:bCs/>
                  <w:color w:val="0070C0"/>
                  <w:lang w:val="en-US" w:eastAsia="zh-CN"/>
                </w:rPr>
                <w:t xml:space="preserve"> rules.  In other words, the band was not generalized to be able to operate in other countries.  </w:t>
              </w:r>
            </w:ins>
            <w:ins w:id="45" w:author="Gene Fong" w:date="2022-02-28T09:52:00Z">
              <w:r w:rsidR="00D272CC">
                <w:rPr>
                  <w:rFonts w:eastAsiaTheme="minorEastAsia"/>
                  <w:bCs/>
                  <w:color w:val="0070C0"/>
                  <w:lang w:val="en-US" w:eastAsia="zh-CN"/>
                </w:rPr>
                <w:t xml:space="preserve">On the other hand, with this band there is a proposal to </w:t>
              </w:r>
              <w:r w:rsidR="00FB120C">
                <w:rPr>
                  <w:rFonts w:eastAsiaTheme="minorEastAsia"/>
                  <w:bCs/>
                  <w:color w:val="0070C0"/>
                  <w:lang w:val="en-US" w:eastAsia="zh-CN"/>
                </w:rPr>
                <w:t xml:space="preserve">define the requirements in a flexible manner </w:t>
              </w:r>
            </w:ins>
            <w:ins w:id="46" w:author="Gene Fong" w:date="2022-02-28T09:53:00Z">
              <w:r w:rsidR="00DA2CB2">
                <w:rPr>
                  <w:rFonts w:eastAsiaTheme="minorEastAsia"/>
                  <w:bCs/>
                  <w:color w:val="0070C0"/>
                  <w:lang w:val="en-US" w:eastAsia="zh-CN"/>
                </w:rPr>
                <w:t>so that it can be used in other countries in the future.</w:t>
              </w:r>
              <w:r w:rsidR="00511BD9">
                <w:rPr>
                  <w:rFonts w:eastAsiaTheme="minorEastAsia"/>
                  <w:bCs/>
                  <w:color w:val="0070C0"/>
                  <w:lang w:val="en-US" w:eastAsia="zh-CN"/>
                </w:rPr>
                <w:t xml:space="preserve">  Fundamentally, 3GPP </w:t>
              </w:r>
            </w:ins>
            <w:ins w:id="47" w:author="Gene Fong" w:date="2022-02-28T09:54:00Z">
              <w:r w:rsidR="00511BD9">
                <w:rPr>
                  <w:rFonts w:eastAsiaTheme="minorEastAsia"/>
                  <w:bCs/>
                  <w:color w:val="0070C0"/>
                  <w:lang w:val="en-US" w:eastAsia="zh-CN"/>
                </w:rPr>
                <w:t xml:space="preserve">needs to agree whether this is a band defined for RCC according to its rules, or a </w:t>
              </w:r>
              <w:r w:rsidR="002F3B45">
                <w:rPr>
                  <w:rFonts w:eastAsiaTheme="minorEastAsia"/>
                  <w:bCs/>
                  <w:color w:val="0070C0"/>
                  <w:lang w:val="en-US" w:eastAsia="zh-CN"/>
                </w:rPr>
                <w:t>general band that can potentially be used in other countries as well.</w:t>
              </w:r>
            </w:ins>
          </w:p>
        </w:tc>
      </w:tr>
      <w:tr w:rsidR="00484199" w14:paraId="12A7F5F5" w14:textId="77777777">
        <w:tc>
          <w:tcPr>
            <w:tcW w:w="1305" w:type="dxa"/>
          </w:tcPr>
          <w:p w14:paraId="01FD8C19" w14:textId="77777777" w:rsidR="00484199" w:rsidRDefault="00484199">
            <w:pPr>
              <w:spacing w:after="120"/>
              <w:rPr>
                <w:rFonts w:eastAsiaTheme="minorEastAsia"/>
                <w:color w:val="000000" w:themeColor="text1"/>
                <w:lang w:val="en-US" w:eastAsia="zh-CN"/>
              </w:rPr>
            </w:pPr>
          </w:p>
        </w:tc>
        <w:tc>
          <w:tcPr>
            <w:tcW w:w="8326" w:type="dxa"/>
          </w:tcPr>
          <w:p w14:paraId="76F43BD3" w14:textId="77777777" w:rsidR="00484199" w:rsidRDefault="00484199">
            <w:pPr>
              <w:spacing w:after="120"/>
              <w:rPr>
                <w:rFonts w:eastAsiaTheme="minorEastAsia"/>
                <w:color w:val="000000" w:themeColor="text1"/>
                <w:lang w:val="en-US" w:eastAsia="zh-CN"/>
              </w:rPr>
            </w:pPr>
          </w:p>
        </w:tc>
      </w:tr>
    </w:tbl>
    <w:p w14:paraId="50937C90" w14:textId="77777777" w:rsidR="00484199" w:rsidRDefault="00484199">
      <w:pPr>
        <w:rPr>
          <w:color w:val="0070C0"/>
          <w:lang w:val="en-US" w:eastAsia="zh-CN"/>
        </w:rPr>
      </w:pPr>
    </w:p>
    <w:p w14:paraId="451E81DF" w14:textId="77777777" w:rsidR="00484199" w:rsidRDefault="00484199">
      <w:pPr>
        <w:rPr>
          <w:lang w:val="en-US" w:eastAsia="zh-CN"/>
        </w:rPr>
      </w:pPr>
    </w:p>
    <w:p w14:paraId="3E690E85" w14:textId="77777777" w:rsidR="00484199" w:rsidRDefault="00AB30D0">
      <w:pPr>
        <w:pStyle w:val="Heading2"/>
      </w:pPr>
      <w:r>
        <w:rPr>
          <w:rFonts w:hint="eastAsia"/>
        </w:rPr>
        <w:t>Summary on 2nd round</w:t>
      </w:r>
      <w:r>
        <w:t xml:space="preserve"> (if applicable)</w:t>
      </w:r>
    </w:p>
    <w:p w14:paraId="5F5EDB3B"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4AEE9A79" w14:textId="77777777">
        <w:tc>
          <w:tcPr>
            <w:tcW w:w="1494" w:type="dxa"/>
          </w:tcPr>
          <w:p w14:paraId="550D5B3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C72608A"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097C5E06" w14:textId="77777777">
        <w:tc>
          <w:tcPr>
            <w:tcW w:w="1494" w:type="dxa"/>
          </w:tcPr>
          <w:p w14:paraId="3EA8F60A" w14:textId="77777777" w:rsidR="00484199" w:rsidRDefault="00484199">
            <w:pPr>
              <w:rPr>
                <w:rFonts w:eastAsiaTheme="minorEastAsia"/>
                <w:color w:val="0070C0"/>
                <w:lang w:val="en-US" w:eastAsia="zh-CN"/>
              </w:rPr>
            </w:pPr>
          </w:p>
        </w:tc>
        <w:tc>
          <w:tcPr>
            <w:tcW w:w="8137" w:type="dxa"/>
          </w:tcPr>
          <w:p w14:paraId="72F3AE8D" w14:textId="77777777" w:rsidR="00484199" w:rsidRDefault="00484199">
            <w:pPr>
              <w:rPr>
                <w:rFonts w:eastAsiaTheme="minorEastAsia"/>
                <w:color w:val="0070C0"/>
                <w:lang w:val="en-US" w:eastAsia="zh-CN"/>
              </w:rPr>
            </w:pPr>
          </w:p>
        </w:tc>
      </w:tr>
    </w:tbl>
    <w:p w14:paraId="032FB6F8" w14:textId="77777777" w:rsidR="00484199" w:rsidRDefault="00484199">
      <w:pPr>
        <w:rPr>
          <w:i/>
          <w:color w:val="0070C0"/>
        </w:rPr>
      </w:pPr>
    </w:p>
    <w:p w14:paraId="588AF0B4" w14:textId="77777777" w:rsidR="00484199" w:rsidRDefault="00AB30D0">
      <w:pPr>
        <w:pStyle w:val="Heading1"/>
        <w:rPr>
          <w:lang w:eastAsia="ja-JP"/>
        </w:rPr>
      </w:pPr>
      <w:r>
        <w:rPr>
          <w:lang w:eastAsia="ja-JP"/>
        </w:rPr>
        <w:t>Topic #3: UE RF requirements</w:t>
      </w:r>
    </w:p>
    <w:p w14:paraId="65411477" w14:textId="77777777" w:rsidR="00484199" w:rsidRDefault="00AB30D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176"/>
        <w:gridCol w:w="1272"/>
        <w:gridCol w:w="7046"/>
      </w:tblGrid>
      <w:tr w:rsidR="00484199" w14:paraId="689A5C0F" w14:textId="77777777">
        <w:trPr>
          <w:trHeight w:val="468"/>
        </w:trPr>
        <w:tc>
          <w:tcPr>
            <w:tcW w:w="1454" w:type="dxa"/>
            <w:vAlign w:val="center"/>
          </w:tcPr>
          <w:p w14:paraId="0CBAF95E" w14:textId="77777777" w:rsidR="00484199" w:rsidRDefault="00AB30D0">
            <w:pPr>
              <w:spacing w:before="120" w:after="120"/>
              <w:rPr>
                <w:b/>
                <w:bCs/>
              </w:rPr>
            </w:pPr>
            <w:r>
              <w:rPr>
                <w:b/>
                <w:bCs/>
              </w:rPr>
              <w:t>T-doc number</w:t>
            </w:r>
          </w:p>
        </w:tc>
        <w:tc>
          <w:tcPr>
            <w:tcW w:w="1428" w:type="dxa"/>
            <w:vAlign w:val="center"/>
          </w:tcPr>
          <w:p w14:paraId="7BFD4058" w14:textId="77777777" w:rsidR="00484199" w:rsidRDefault="00AB30D0">
            <w:pPr>
              <w:spacing w:before="120" w:after="120"/>
              <w:rPr>
                <w:b/>
                <w:bCs/>
              </w:rPr>
            </w:pPr>
            <w:r>
              <w:rPr>
                <w:b/>
                <w:bCs/>
              </w:rPr>
              <w:t>Company</w:t>
            </w:r>
          </w:p>
        </w:tc>
        <w:tc>
          <w:tcPr>
            <w:tcW w:w="6612" w:type="dxa"/>
            <w:vAlign w:val="center"/>
          </w:tcPr>
          <w:p w14:paraId="3D9A6ED3" w14:textId="77777777" w:rsidR="00484199" w:rsidRDefault="00AB30D0">
            <w:pPr>
              <w:spacing w:before="120" w:after="120"/>
              <w:rPr>
                <w:b/>
                <w:bCs/>
              </w:rPr>
            </w:pPr>
            <w:r>
              <w:rPr>
                <w:b/>
                <w:bCs/>
              </w:rPr>
              <w:t>Proposals / Observations</w:t>
            </w:r>
          </w:p>
        </w:tc>
      </w:tr>
      <w:tr w:rsidR="00484199" w14:paraId="22D87CAC" w14:textId="77777777">
        <w:trPr>
          <w:trHeight w:val="468"/>
        </w:trPr>
        <w:tc>
          <w:tcPr>
            <w:tcW w:w="1454" w:type="dxa"/>
            <w:shd w:val="clear" w:color="auto" w:fill="auto"/>
          </w:tcPr>
          <w:p w14:paraId="04CA8943" w14:textId="77777777" w:rsidR="00484199" w:rsidRDefault="00EB6FCD">
            <w:pPr>
              <w:spacing w:after="0"/>
              <w:jc w:val="center"/>
              <w:rPr>
                <w:rFonts w:ascii="Arial" w:hAnsi="Arial" w:cs="Arial"/>
                <w:bCs/>
                <w:sz w:val="16"/>
                <w:szCs w:val="16"/>
              </w:rPr>
            </w:pPr>
            <w:hyperlink r:id="rId30" w:history="1">
              <w:r w:rsidR="00AB30D0">
                <w:rPr>
                  <w:rStyle w:val="Hyperlink"/>
                  <w:rFonts w:ascii="Arial" w:hAnsi="Arial" w:cs="Arial"/>
                  <w:bCs/>
                  <w:color w:val="auto"/>
                  <w:sz w:val="16"/>
                  <w:szCs w:val="16"/>
                  <w:u w:val="none"/>
                </w:rPr>
                <w:t>R4-2203653</w:t>
              </w:r>
            </w:hyperlink>
          </w:p>
        </w:tc>
        <w:tc>
          <w:tcPr>
            <w:tcW w:w="1428" w:type="dxa"/>
          </w:tcPr>
          <w:p w14:paraId="690092B3" w14:textId="77777777" w:rsidR="00484199" w:rsidRDefault="00AB30D0">
            <w:pPr>
              <w:spacing w:after="120"/>
            </w:pPr>
            <w:r>
              <w:rPr>
                <w:rFonts w:ascii="Arial" w:hAnsi="Arial" w:cs="Arial"/>
                <w:sz w:val="16"/>
                <w:szCs w:val="16"/>
              </w:rPr>
              <w:t>Skyworks Solutions Inc.</w:t>
            </w:r>
          </w:p>
        </w:tc>
        <w:tc>
          <w:tcPr>
            <w:tcW w:w="6612" w:type="dxa"/>
          </w:tcPr>
          <w:p w14:paraId="5608C22E" w14:textId="77777777" w:rsidR="00484199" w:rsidRDefault="00AB30D0">
            <w:pPr>
              <w:rPr>
                <w:rFonts w:ascii="Arial" w:hAnsi="Arial" w:cs="Arial"/>
                <w:sz w:val="16"/>
                <w:szCs w:val="16"/>
              </w:rPr>
            </w:pPr>
            <w:r>
              <w:rPr>
                <w:rFonts w:ascii="Arial" w:hAnsi="Arial" w:cs="Arial"/>
                <w:sz w:val="16"/>
                <w:szCs w:val="16"/>
              </w:rPr>
              <w:t>REFSENS for 6GHz licensed band</w:t>
            </w:r>
          </w:p>
          <w:p w14:paraId="290E40CB" w14:textId="77777777" w:rsidR="00484199" w:rsidRDefault="00AB30D0">
            <w:pPr>
              <w:spacing w:after="0"/>
              <w:rPr>
                <w:rFonts w:eastAsia="MS Mincho"/>
                <w:bCs/>
                <w:lang w:val="en-US" w:eastAsia="ja-JP"/>
              </w:rPr>
            </w:pPr>
            <w:r>
              <w:rPr>
                <w:lang w:eastAsia="zh-CN"/>
              </w:rPr>
              <w:t>Proposal: 11.5dB NF figure is assumed for 6GHz licensed band (-91.2dBm REFSENS at 20MHz and 15kHz SCS).</w:t>
            </w:r>
          </w:p>
        </w:tc>
      </w:tr>
      <w:tr w:rsidR="00484199" w14:paraId="50E485D1" w14:textId="77777777">
        <w:trPr>
          <w:trHeight w:val="468"/>
        </w:trPr>
        <w:tc>
          <w:tcPr>
            <w:tcW w:w="1454" w:type="dxa"/>
          </w:tcPr>
          <w:p w14:paraId="66338C8D" w14:textId="77777777" w:rsidR="00484199" w:rsidRDefault="00EB6FCD">
            <w:pPr>
              <w:spacing w:after="0"/>
              <w:jc w:val="center"/>
              <w:rPr>
                <w:rFonts w:ascii="Arial" w:hAnsi="Arial" w:cs="Arial"/>
                <w:bCs/>
                <w:sz w:val="16"/>
                <w:szCs w:val="16"/>
                <w:lang w:val="en-US" w:eastAsia="zh-CN"/>
              </w:rPr>
            </w:pPr>
            <w:hyperlink r:id="rId31" w:history="1">
              <w:r w:rsidR="00AB30D0">
                <w:rPr>
                  <w:rStyle w:val="Hyperlink"/>
                  <w:rFonts w:ascii="Arial" w:hAnsi="Arial" w:cs="Arial"/>
                  <w:bCs/>
                  <w:color w:val="auto"/>
                  <w:sz w:val="16"/>
                  <w:szCs w:val="16"/>
                  <w:u w:val="none"/>
                </w:rPr>
                <w:t>R4-2203654</w:t>
              </w:r>
            </w:hyperlink>
          </w:p>
        </w:tc>
        <w:tc>
          <w:tcPr>
            <w:tcW w:w="1428" w:type="dxa"/>
          </w:tcPr>
          <w:p w14:paraId="62A3F4A8" w14:textId="77777777" w:rsidR="00484199" w:rsidRDefault="00AB30D0">
            <w:pPr>
              <w:spacing w:after="120"/>
            </w:pPr>
            <w:r>
              <w:rPr>
                <w:rFonts w:ascii="Arial" w:hAnsi="Arial" w:cs="Arial"/>
                <w:sz w:val="16"/>
                <w:szCs w:val="16"/>
              </w:rPr>
              <w:t>Skyworks Solutions Inc.</w:t>
            </w:r>
          </w:p>
        </w:tc>
        <w:tc>
          <w:tcPr>
            <w:tcW w:w="6612" w:type="dxa"/>
          </w:tcPr>
          <w:p w14:paraId="46EDBF67" w14:textId="77777777" w:rsidR="00484199" w:rsidRDefault="00AB30D0">
            <w:pPr>
              <w:rPr>
                <w:rFonts w:ascii="Arial" w:hAnsi="Arial" w:cs="Arial"/>
                <w:sz w:val="16"/>
                <w:szCs w:val="16"/>
              </w:rPr>
            </w:pPr>
            <w:r>
              <w:rPr>
                <w:rFonts w:ascii="Arial" w:hAnsi="Arial" w:cs="Arial"/>
                <w:sz w:val="16"/>
                <w:szCs w:val="16"/>
              </w:rPr>
              <w:t>MPR versus ACLR and SEM for 6GHz licensed band</w:t>
            </w:r>
          </w:p>
          <w:p w14:paraId="29D49B40" w14:textId="77777777" w:rsidR="00484199" w:rsidRDefault="00AB30D0">
            <w:pPr>
              <w:spacing w:after="0"/>
              <w:rPr>
                <w:lang w:val="en-US" w:eastAsia="zh-CN"/>
              </w:rPr>
            </w:pPr>
            <w:r>
              <w:rPr>
                <w:lang w:eastAsia="zh-CN"/>
              </w:rPr>
              <w:t xml:space="preserve">Proposal: </w:t>
            </w:r>
          </w:p>
          <w:p w14:paraId="5C54AF01" w14:textId="77777777" w:rsidR="00484199" w:rsidRDefault="00AB30D0">
            <w:pPr>
              <w:pStyle w:val="ListParagraph"/>
              <w:numPr>
                <w:ilvl w:val="0"/>
                <w:numId w:val="8"/>
              </w:numPr>
              <w:ind w:firstLineChars="0"/>
              <w:contextualSpacing/>
              <w:textAlignment w:val="auto"/>
              <w:rPr>
                <w:lang w:eastAsia="zh-CN"/>
              </w:rPr>
            </w:pPr>
            <w:r>
              <w:rPr>
                <w:lang w:eastAsia="zh-CN"/>
              </w:rPr>
              <w:t xml:space="preserve">If MPR is not re-evaluated, NR ACLR and SEM from 38.101 should be reused for 6GHz licensed band. </w:t>
            </w:r>
          </w:p>
          <w:p w14:paraId="37CAA184" w14:textId="77777777" w:rsidR="00484199" w:rsidRDefault="00AB30D0">
            <w:pPr>
              <w:pStyle w:val="ListParagraph"/>
              <w:numPr>
                <w:ilvl w:val="0"/>
                <w:numId w:val="8"/>
              </w:numPr>
              <w:ind w:firstLineChars="0"/>
              <w:contextualSpacing/>
              <w:textAlignment w:val="auto"/>
              <w:rPr>
                <w:lang w:eastAsia="zh-CN"/>
              </w:rPr>
            </w:pPr>
            <w:r>
              <w:rPr>
                <w:lang w:eastAsia="zh-CN"/>
              </w:rPr>
              <w:t>If relaxed ACLR and SEM from 38.921 is adopted for 6GHz licensed band, PC3 MPR is re-evaluated and PC2 ACLR target confirmed for MPR re-evaluation</w:t>
            </w:r>
          </w:p>
          <w:p w14:paraId="73A30ADC" w14:textId="77777777" w:rsidR="00484199" w:rsidRDefault="00AB30D0">
            <w:pPr>
              <w:pStyle w:val="ListParagraph"/>
              <w:numPr>
                <w:ilvl w:val="1"/>
                <w:numId w:val="8"/>
              </w:numPr>
              <w:ind w:firstLineChars="0"/>
              <w:contextualSpacing/>
              <w:textAlignment w:val="auto"/>
              <w:rPr>
                <w:b/>
                <w:lang w:eastAsia="zh-CN"/>
              </w:rPr>
            </w:pPr>
            <w:r>
              <w:rPr>
                <w:lang w:eastAsia="zh-CN"/>
              </w:rPr>
              <w:t>Our preference is to re-evaluate MPR based on 38.921 ACLR and SEM to enable better UL performance at frequencies &gt;6.425MHz which is a challenge.</w:t>
            </w:r>
          </w:p>
        </w:tc>
      </w:tr>
      <w:tr w:rsidR="00484199" w14:paraId="3A4F254D" w14:textId="77777777">
        <w:trPr>
          <w:trHeight w:val="468"/>
        </w:trPr>
        <w:tc>
          <w:tcPr>
            <w:tcW w:w="1454" w:type="dxa"/>
          </w:tcPr>
          <w:p w14:paraId="69EE9258" w14:textId="77777777" w:rsidR="00484199" w:rsidRDefault="00EB6FCD">
            <w:pPr>
              <w:spacing w:after="0"/>
              <w:jc w:val="center"/>
              <w:rPr>
                <w:rFonts w:ascii="Arial" w:hAnsi="Arial" w:cs="Arial"/>
                <w:bCs/>
                <w:sz w:val="16"/>
                <w:szCs w:val="16"/>
              </w:rPr>
            </w:pPr>
            <w:hyperlink r:id="rId32" w:history="1">
              <w:r w:rsidR="00AB30D0">
                <w:rPr>
                  <w:rStyle w:val="Hyperlink"/>
                  <w:rFonts w:ascii="Arial" w:hAnsi="Arial" w:cs="Arial"/>
                  <w:bCs/>
                  <w:color w:val="auto"/>
                  <w:sz w:val="16"/>
                  <w:szCs w:val="16"/>
                  <w:u w:val="none"/>
                </w:rPr>
                <w:t>R4-2203920</w:t>
              </w:r>
            </w:hyperlink>
          </w:p>
        </w:tc>
        <w:tc>
          <w:tcPr>
            <w:tcW w:w="1428" w:type="dxa"/>
          </w:tcPr>
          <w:p w14:paraId="007117A2" w14:textId="77777777" w:rsidR="00484199" w:rsidRDefault="00AB30D0">
            <w:pPr>
              <w:spacing w:after="120"/>
            </w:pPr>
            <w:r>
              <w:rPr>
                <w:rFonts w:ascii="Arial" w:hAnsi="Arial" w:cs="Arial"/>
                <w:sz w:val="16"/>
                <w:szCs w:val="16"/>
              </w:rPr>
              <w:t>CATT</w:t>
            </w:r>
          </w:p>
        </w:tc>
        <w:tc>
          <w:tcPr>
            <w:tcW w:w="6612" w:type="dxa"/>
          </w:tcPr>
          <w:p w14:paraId="0DA45747" w14:textId="77777777" w:rsidR="00484199" w:rsidRDefault="00AB30D0">
            <w:pPr>
              <w:tabs>
                <w:tab w:val="left" w:pos="794"/>
                <w:tab w:val="left" w:pos="1191"/>
                <w:tab w:val="left" w:pos="1588"/>
                <w:tab w:val="left" w:pos="1985"/>
              </w:tabs>
              <w:spacing w:before="120" w:after="0"/>
              <w:jc w:val="both"/>
              <w:rPr>
                <w:rFonts w:ascii="Arial" w:hAnsi="Arial" w:cs="Arial"/>
                <w:sz w:val="16"/>
                <w:szCs w:val="16"/>
              </w:rPr>
            </w:pPr>
            <w:r>
              <w:rPr>
                <w:rFonts w:ascii="Arial" w:hAnsi="Arial" w:cs="Arial"/>
                <w:sz w:val="16"/>
                <w:szCs w:val="16"/>
              </w:rPr>
              <w:t>UE RF requirements for 6GHz licensed band</w:t>
            </w:r>
          </w:p>
          <w:p w14:paraId="74B505D3" w14:textId="77777777" w:rsidR="00484199" w:rsidRDefault="00AB30D0">
            <w:pPr>
              <w:rPr>
                <w:lang w:eastAsia="zh-CN"/>
              </w:rPr>
            </w:pPr>
            <w:r>
              <w:t>Proposal 1: To keep the current MPR requirements as a starting point.</w:t>
            </w:r>
          </w:p>
          <w:p w14:paraId="5FAD5C7C" w14:textId="77777777" w:rsidR="00484199" w:rsidRDefault="00AB30D0">
            <w:r>
              <w:rPr>
                <w:lang w:val="en-US"/>
              </w:rPr>
              <w:t>Proposal 2: To adopt the SEM requirement defined in TR 38.921 for 6425-7125MHz.</w:t>
            </w:r>
          </w:p>
          <w:p w14:paraId="18C1E7C7" w14:textId="77777777" w:rsidR="00484199" w:rsidRDefault="00AB30D0">
            <w:pPr>
              <w:rPr>
                <w:lang w:val="en-US"/>
              </w:rPr>
            </w:pPr>
            <w:r>
              <w:rPr>
                <w:lang w:val="en-US"/>
              </w:rPr>
              <w:t>Proposal 3: To adopt 26 dB ACLR for 6425-7125MHz. (PC3 UE).</w:t>
            </w:r>
          </w:p>
          <w:p w14:paraId="61E571E4" w14:textId="77777777" w:rsidR="00484199" w:rsidRDefault="00AB30D0">
            <w:pPr>
              <w:rPr>
                <w:b/>
              </w:rPr>
            </w:pPr>
            <w:r>
              <w:t>Proposal 4: To introduce 32dBc ACS for 6425-7125MHz.</w:t>
            </w:r>
          </w:p>
        </w:tc>
      </w:tr>
      <w:tr w:rsidR="00484199" w14:paraId="1016F3E3" w14:textId="77777777">
        <w:trPr>
          <w:trHeight w:val="468"/>
        </w:trPr>
        <w:tc>
          <w:tcPr>
            <w:tcW w:w="1454" w:type="dxa"/>
          </w:tcPr>
          <w:p w14:paraId="0956BCEA" w14:textId="77777777" w:rsidR="00484199" w:rsidRDefault="00EB6FCD">
            <w:pPr>
              <w:spacing w:after="0"/>
              <w:jc w:val="center"/>
              <w:rPr>
                <w:rFonts w:ascii="Arial" w:hAnsi="Arial" w:cs="Arial"/>
                <w:bCs/>
                <w:sz w:val="16"/>
                <w:szCs w:val="16"/>
              </w:rPr>
            </w:pPr>
            <w:hyperlink r:id="rId33" w:history="1">
              <w:r w:rsidR="00AB30D0">
                <w:rPr>
                  <w:rStyle w:val="Hyperlink"/>
                  <w:rFonts w:ascii="Arial" w:hAnsi="Arial" w:cs="Arial"/>
                  <w:bCs/>
                  <w:color w:val="auto"/>
                  <w:sz w:val="16"/>
                  <w:szCs w:val="16"/>
                  <w:u w:val="none"/>
                </w:rPr>
                <w:t>R4-2204073</w:t>
              </w:r>
            </w:hyperlink>
          </w:p>
        </w:tc>
        <w:tc>
          <w:tcPr>
            <w:tcW w:w="1428" w:type="dxa"/>
          </w:tcPr>
          <w:p w14:paraId="5F9A0A7D" w14:textId="77777777" w:rsidR="00484199" w:rsidRDefault="00AB30D0">
            <w:pPr>
              <w:spacing w:after="120"/>
            </w:pPr>
            <w:r>
              <w:rPr>
                <w:rFonts w:ascii="Arial" w:hAnsi="Arial" w:cs="Arial"/>
                <w:sz w:val="16"/>
                <w:szCs w:val="16"/>
              </w:rPr>
              <w:t>Mediatek India Technology Pvt.</w:t>
            </w:r>
          </w:p>
        </w:tc>
        <w:tc>
          <w:tcPr>
            <w:tcW w:w="6612" w:type="dxa"/>
          </w:tcPr>
          <w:p w14:paraId="33914111" w14:textId="77777777" w:rsidR="00484199" w:rsidRDefault="00AB30D0">
            <w:pPr>
              <w:spacing w:after="120"/>
              <w:rPr>
                <w:rFonts w:ascii="Arial" w:hAnsi="Arial" w:cs="Arial"/>
                <w:sz w:val="16"/>
                <w:szCs w:val="16"/>
              </w:rPr>
            </w:pPr>
            <w:r>
              <w:rPr>
                <w:rFonts w:ascii="Arial" w:hAnsi="Arial" w:cs="Arial"/>
                <w:sz w:val="16"/>
                <w:szCs w:val="16"/>
              </w:rPr>
              <w:t>Discussion on UE RX REFSENS for 6GHz licensed band</w:t>
            </w:r>
          </w:p>
          <w:p w14:paraId="6679F2FA" w14:textId="77777777" w:rsidR="00484199" w:rsidRDefault="00AB30D0">
            <w:pPr>
              <w:rPr>
                <w:rFonts w:eastAsia="PMingLiU"/>
                <w:bCs/>
                <w:lang w:eastAsia="zh-TW"/>
              </w:rPr>
            </w:pPr>
            <w:r>
              <w:rPr>
                <w:rFonts w:eastAsia="PMingLiU"/>
                <w:bCs/>
                <w:lang w:eastAsia="zh-TW"/>
              </w:rPr>
              <w:t xml:space="preserve">Proposal 1: From observations, to assume 20MHz REFSENS provided in Table 2 as baseline for discussion on decision of </w:t>
            </w:r>
            <w:r>
              <w:rPr>
                <w:rFonts w:eastAsia="Times New Roman"/>
                <w:bCs/>
                <w:lang w:eastAsia="zh-TW"/>
              </w:rPr>
              <w:t>6GHz licensed band REFSENS.</w:t>
            </w:r>
            <w:r>
              <w:rPr>
                <w:rFonts w:eastAsia="PMingLiU"/>
                <w:bCs/>
                <w:lang w:eastAsia="zh-TW"/>
              </w:rPr>
              <w:t xml:space="preserve">  </w:t>
            </w:r>
          </w:p>
          <w:tbl>
            <w:tblPr>
              <w:tblW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706"/>
              <w:gridCol w:w="2211"/>
              <w:gridCol w:w="2119"/>
              <w:gridCol w:w="777"/>
            </w:tblGrid>
            <w:tr w:rsidR="00484199" w14:paraId="04FA5A6B" w14:textId="77777777">
              <w:trPr>
                <w:trHeight w:val="204"/>
              </w:trPr>
              <w:tc>
                <w:tcPr>
                  <w:tcW w:w="6820" w:type="dxa"/>
                  <w:gridSpan w:val="5"/>
                  <w:tcBorders>
                    <w:top w:val="single" w:sz="4" w:space="0" w:color="auto"/>
                    <w:left w:val="single" w:sz="4" w:space="0" w:color="auto"/>
                    <w:bottom w:val="single" w:sz="4" w:space="0" w:color="auto"/>
                    <w:right w:val="single" w:sz="4" w:space="0" w:color="auto"/>
                  </w:tcBorders>
                  <w:vAlign w:val="center"/>
                </w:tcPr>
                <w:p w14:paraId="6F6B5DC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 / SCS / Channel bandwidth / REFSENS</w:t>
                  </w:r>
                </w:p>
              </w:tc>
            </w:tr>
            <w:tr w:rsidR="00484199" w14:paraId="7300000B" w14:textId="77777777">
              <w:trPr>
                <w:trHeight w:val="419"/>
              </w:trPr>
              <w:tc>
                <w:tcPr>
                  <w:tcW w:w="841" w:type="dxa"/>
                  <w:tcBorders>
                    <w:top w:val="single" w:sz="4" w:space="0" w:color="auto"/>
                    <w:left w:val="single" w:sz="4" w:space="0" w:color="auto"/>
                    <w:bottom w:val="single" w:sz="4" w:space="0" w:color="auto"/>
                    <w:right w:val="single" w:sz="4" w:space="0" w:color="auto"/>
                  </w:tcBorders>
                  <w:vAlign w:val="center"/>
                </w:tcPr>
                <w:p w14:paraId="136B5F5D"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w:t>
                  </w:r>
                </w:p>
              </w:tc>
              <w:tc>
                <w:tcPr>
                  <w:tcW w:w="720" w:type="dxa"/>
                  <w:tcBorders>
                    <w:top w:val="single" w:sz="4" w:space="0" w:color="auto"/>
                    <w:left w:val="single" w:sz="4" w:space="0" w:color="auto"/>
                    <w:bottom w:val="single" w:sz="4" w:space="0" w:color="auto"/>
                    <w:right w:val="single" w:sz="4" w:space="0" w:color="auto"/>
                  </w:tcBorders>
                  <w:vAlign w:val="center"/>
                </w:tcPr>
                <w:p w14:paraId="193637D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SCS</w:t>
                  </w:r>
                </w:p>
                <w:p w14:paraId="500A2B9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kHz</w:t>
                  </w:r>
                </w:p>
              </w:tc>
              <w:tc>
                <w:tcPr>
                  <w:tcW w:w="2347" w:type="dxa"/>
                  <w:tcBorders>
                    <w:top w:val="single" w:sz="4" w:space="0" w:color="auto"/>
                    <w:left w:val="single" w:sz="4" w:space="0" w:color="auto"/>
                    <w:bottom w:val="single" w:sz="4" w:space="0" w:color="auto"/>
                    <w:right w:val="single" w:sz="4" w:space="0" w:color="auto"/>
                  </w:tcBorders>
                  <w:vAlign w:val="center"/>
                </w:tcPr>
                <w:p w14:paraId="313842C9"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Channel bandwidth (MHz)</w:t>
                  </w:r>
                </w:p>
              </w:tc>
              <w:tc>
                <w:tcPr>
                  <w:tcW w:w="2241" w:type="dxa"/>
                  <w:tcBorders>
                    <w:top w:val="single" w:sz="4" w:space="0" w:color="auto"/>
                    <w:left w:val="single" w:sz="4" w:space="0" w:color="auto"/>
                    <w:bottom w:val="single" w:sz="4" w:space="0" w:color="auto"/>
                    <w:right w:val="single" w:sz="4" w:space="0" w:color="auto"/>
                  </w:tcBorders>
                  <w:vAlign w:val="center"/>
                </w:tcPr>
                <w:p w14:paraId="5666F28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REFSENS (dBm)</w:t>
                  </w:r>
                </w:p>
              </w:tc>
              <w:tc>
                <w:tcPr>
                  <w:tcW w:w="669" w:type="dxa"/>
                  <w:tcBorders>
                    <w:top w:val="single" w:sz="4" w:space="0" w:color="auto"/>
                    <w:left w:val="single" w:sz="4" w:space="0" w:color="auto"/>
                    <w:bottom w:val="single" w:sz="4" w:space="0" w:color="auto"/>
                    <w:right w:val="single" w:sz="4" w:space="0" w:color="auto"/>
                  </w:tcBorders>
                  <w:vAlign w:val="center"/>
                </w:tcPr>
                <w:p w14:paraId="4674341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sz w:val="18"/>
                      <w:lang w:val="en-US"/>
                    </w:rPr>
                    <w:t>Duplex Mode</w:t>
                  </w:r>
                </w:p>
              </w:tc>
            </w:tr>
            <w:tr w:rsidR="00484199" w14:paraId="52BB8997" w14:textId="77777777">
              <w:trPr>
                <w:trHeight w:val="214"/>
              </w:trPr>
              <w:tc>
                <w:tcPr>
                  <w:tcW w:w="841" w:type="dxa"/>
                  <w:tcBorders>
                    <w:top w:val="single" w:sz="4" w:space="0" w:color="auto"/>
                    <w:left w:val="single" w:sz="4" w:space="0" w:color="auto"/>
                    <w:bottom w:val="nil"/>
                    <w:right w:val="single" w:sz="4" w:space="0" w:color="auto"/>
                  </w:tcBorders>
                  <w:vAlign w:val="center"/>
                </w:tcPr>
                <w:p w14:paraId="620E9916"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rPr>
                    <w:t>nX</w:t>
                  </w:r>
                </w:p>
              </w:tc>
              <w:tc>
                <w:tcPr>
                  <w:tcW w:w="720" w:type="dxa"/>
                  <w:tcBorders>
                    <w:top w:val="single" w:sz="4" w:space="0" w:color="auto"/>
                    <w:left w:val="single" w:sz="4" w:space="0" w:color="auto"/>
                    <w:bottom w:val="single" w:sz="4" w:space="0" w:color="auto"/>
                    <w:right w:val="single" w:sz="4" w:space="0" w:color="auto"/>
                  </w:tcBorders>
                  <w:vAlign w:val="center"/>
                </w:tcPr>
                <w:p w14:paraId="6513BAD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15</w:t>
                  </w:r>
                </w:p>
              </w:tc>
              <w:tc>
                <w:tcPr>
                  <w:tcW w:w="2347" w:type="dxa"/>
                  <w:tcBorders>
                    <w:top w:val="single" w:sz="4" w:space="0" w:color="auto"/>
                    <w:left w:val="single" w:sz="4" w:space="0" w:color="auto"/>
                    <w:bottom w:val="single" w:sz="4" w:space="0" w:color="auto"/>
                    <w:right w:val="single" w:sz="4" w:space="0" w:color="auto"/>
                  </w:tcBorders>
                  <w:vAlign w:val="center"/>
                </w:tcPr>
                <w:p w14:paraId="40F34F0D"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vAlign w:val="center"/>
                </w:tcPr>
                <w:p w14:paraId="512C7F1D"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[-90.7 ~ -89.2]</w:t>
                  </w:r>
                </w:p>
              </w:tc>
              <w:tc>
                <w:tcPr>
                  <w:tcW w:w="669" w:type="dxa"/>
                  <w:tcBorders>
                    <w:top w:val="single" w:sz="4" w:space="0" w:color="auto"/>
                    <w:left w:val="single" w:sz="4" w:space="0" w:color="auto"/>
                    <w:bottom w:val="nil"/>
                    <w:right w:val="single" w:sz="4" w:space="0" w:color="auto"/>
                  </w:tcBorders>
                  <w:vAlign w:val="center"/>
                </w:tcPr>
                <w:p w14:paraId="331549C3" w14:textId="77777777" w:rsidR="00484199" w:rsidRDefault="00AB30D0">
                  <w:pPr>
                    <w:overflowPunct w:val="0"/>
                    <w:autoSpaceDE w:val="0"/>
                    <w:autoSpaceDN w:val="0"/>
                    <w:adjustRightInd w:val="0"/>
                    <w:spacing w:after="0"/>
                    <w:jc w:val="center"/>
                    <w:rPr>
                      <w:rFonts w:ascii="Arial" w:eastAsia="MS Mincho" w:hAnsi="Arial" w:cs="Arial"/>
                      <w:sz w:val="18"/>
                      <w:szCs w:val="18"/>
                      <w:lang w:val="en-US"/>
                    </w:rPr>
                  </w:pPr>
                  <w:r>
                    <w:rPr>
                      <w:rFonts w:ascii="Arial" w:eastAsia="MS Mincho" w:hAnsi="Arial" w:cs="Arial"/>
                      <w:sz w:val="18"/>
                      <w:szCs w:val="18"/>
                      <w:lang w:val="en-US"/>
                    </w:rPr>
                    <w:t>TDD</w:t>
                  </w:r>
                </w:p>
              </w:tc>
            </w:tr>
            <w:tr w:rsidR="00484199" w14:paraId="40D76B67" w14:textId="77777777">
              <w:trPr>
                <w:trHeight w:val="204"/>
              </w:trPr>
              <w:tc>
                <w:tcPr>
                  <w:tcW w:w="841" w:type="dxa"/>
                  <w:tcBorders>
                    <w:top w:val="nil"/>
                    <w:left w:val="single" w:sz="4" w:space="0" w:color="auto"/>
                    <w:bottom w:val="nil"/>
                    <w:right w:val="single" w:sz="4" w:space="0" w:color="auto"/>
                  </w:tcBorders>
                  <w:vAlign w:val="center"/>
                </w:tcPr>
                <w:p w14:paraId="7F9A5831"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5F36570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30</w:t>
                  </w:r>
                </w:p>
              </w:tc>
              <w:tc>
                <w:tcPr>
                  <w:tcW w:w="2347" w:type="dxa"/>
                  <w:tcBorders>
                    <w:top w:val="single" w:sz="4" w:space="0" w:color="auto"/>
                    <w:left w:val="single" w:sz="4" w:space="0" w:color="auto"/>
                    <w:bottom w:val="single" w:sz="4" w:space="0" w:color="auto"/>
                    <w:right w:val="single" w:sz="4" w:space="0" w:color="auto"/>
                  </w:tcBorders>
                  <w:vAlign w:val="center"/>
                </w:tcPr>
                <w:p w14:paraId="42B63BF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6426DC40"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[-90.9 ~ -89.4]</w:t>
                  </w:r>
                </w:p>
              </w:tc>
              <w:tc>
                <w:tcPr>
                  <w:tcW w:w="669" w:type="dxa"/>
                  <w:tcBorders>
                    <w:top w:val="nil"/>
                    <w:left w:val="single" w:sz="4" w:space="0" w:color="auto"/>
                    <w:bottom w:val="nil"/>
                    <w:right w:val="single" w:sz="4" w:space="0" w:color="auto"/>
                  </w:tcBorders>
                  <w:vAlign w:val="center"/>
                </w:tcPr>
                <w:p w14:paraId="41DC709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r w:rsidR="00484199" w14:paraId="266FF331" w14:textId="77777777">
              <w:trPr>
                <w:trHeight w:val="204"/>
              </w:trPr>
              <w:tc>
                <w:tcPr>
                  <w:tcW w:w="841" w:type="dxa"/>
                  <w:tcBorders>
                    <w:top w:val="nil"/>
                    <w:left w:val="single" w:sz="4" w:space="0" w:color="auto"/>
                    <w:bottom w:val="single" w:sz="4" w:space="0" w:color="auto"/>
                    <w:right w:val="single" w:sz="4" w:space="0" w:color="auto"/>
                  </w:tcBorders>
                  <w:vAlign w:val="center"/>
                </w:tcPr>
                <w:p w14:paraId="23402A8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6FAB79C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60</w:t>
                  </w:r>
                </w:p>
              </w:tc>
              <w:tc>
                <w:tcPr>
                  <w:tcW w:w="2347" w:type="dxa"/>
                  <w:tcBorders>
                    <w:top w:val="single" w:sz="4" w:space="0" w:color="auto"/>
                    <w:left w:val="single" w:sz="4" w:space="0" w:color="auto"/>
                    <w:bottom w:val="single" w:sz="4" w:space="0" w:color="auto"/>
                    <w:right w:val="single" w:sz="4" w:space="0" w:color="auto"/>
                  </w:tcBorders>
                  <w:vAlign w:val="center"/>
                </w:tcPr>
                <w:p w14:paraId="206B4B6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4F38FB0C"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[-91.1 ~ -89.6]</w:t>
                  </w:r>
                </w:p>
              </w:tc>
              <w:tc>
                <w:tcPr>
                  <w:tcW w:w="669" w:type="dxa"/>
                  <w:tcBorders>
                    <w:top w:val="nil"/>
                    <w:left w:val="single" w:sz="4" w:space="0" w:color="auto"/>
                    <w:bottom w:val="single" w:sz="4" w:space="0" w:color="auto"/>
                    <w:right w:val="single" w:sz="4" w:space="0" w:color="auto"/>
                  </w:tcBorders>
                  <w:vAlign w:val="center"/>
                </w:tcPr>
                <w:p w14:paraId="5803D785"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bl>
          <w:p w14:paraId="2FD16B87" w14:textId="77777777" w:rsidR="00484199" w:rsidRDefault="00484199">
            <w:pPr>
              <w:spacing w:after="120"/>
              <w:rPr>
                <w:i/>
                <w:lang w:val="en-US"/>
              </w:rPr>
            </w:pPr>
          </w:p>
        </w:tc>
      </w:tr>
      <w:tr w:rsidR="00484199" w14:paraId="6414ECF1" w14:textId="77777777">
        <w:trPr>
          <w:trHeight w:val="468"/>
        </w:trPr>
        <w:tc>
          <w:tcPr>
            <w:tcW w:w="1454" w:type="dxa"/>
          </w:tcPr>
          <w:p w14:paraId="5B96F6C6" w14:textId="77777777" w:rsidR="00484199" w:rsidRDefault="00EB6FCD">
            <w:pPr>
              <w:spacing w:after="0"/>
              <w:jc w:val="center"/>
              <w:rPr>
                <w:rFonts w:ascii="Arial" w:hAnsi="Arial" w:cs="Arial"/>
                <w:bCs/>
                <w:sz w:val="16"/>
                <w:szCs w:val="16"/>
              </w:rPr>
            </w:pPr>
            <w:hyperlink r:id="rId34" w:history="1">
              <w:r w:rsidR="00AB30D0">
                <w:rPr>
                  <w:rStyle w:val="Hyperlink"/>
                  <w:rFonts w:ascii="Arial" w:hAnsi="Arial" w:cs="Arial"/>
                  <w:bCs/>
                  <w:color w:val="auto"/>
                  <w:sz w:val="16"/>
                  <w:szCs w:val="16"/>
                  <w:u w:val="none"/>
                </w:rPr>
                <w:t>R4-2204566</w:t>
              </w:r>
            </w:hyperlink>
          </w:p>
        </w:tc>
        <w:tc>
          <w:tcPr>
            <w:tcW w:w="1428" w:type="dxa"/>
          </w:tcPr>
          <w:p w14:paraId="4985E352" w14:textId="77777777" w:rsidR="00484199" w:rsidRDefault="00AB30D0">
            <w:pPr>
              <w:spacing w:after="120"/>
            </w:pPr>
            <w:r>
              <w:rPr>
                <w:rFonts w:ascii="Arial" w:hAnsi="Arial" w:cs="Arial"/>
                <w:sz w:val="16"/>
                <w:szCs w:val="16"/>
              </w:rPr>
              <w:t>CMCC</w:t>
            </w:r>
          </w:p>
        </w:tc>
        <w:tc>
          <w:tcPr>
            <w:tcW w:w="6612" w:type="dxa"/>
          </w:tcPr>
          <w:p w14:paraId="306E8F04" w14:textId="77777777" w:rsidR="00484199" w:rsidRDefault="00AB30D0">
            <w:pPr>
              <w:spacing w:after="120"/>
              <w:rPr>
                <w:rFonts w:ascii="Arial" w:hAnsi="Arial" w:cs="Arial"/>
                <w:sz w:val="16"/>
                <w:szCs w:val="16"/>
              </w:rPr>
            </w:pPr>
            <w:r>
              <w:rPr>
                <w:rFonts w:ascii="Arial" w:hAnsi="Arial" w:cs="Arial"/>
                <w:sz w:val="16"/>
                <w:szCs w:val="16"/>
              </w:rPr>
              <w:t>Discussion on UE requirements for 6GHz licensed spectrum</w:t>
            </w:r>
          </w:p>
          <w:p w14:paraId="1C715835" w14:textId="77777777" w:rsidR="00484199" w:rsidRDefault="00AB30D0">
            <w:pPr>
              <w:rPr>
                <w:rFonts w:eastAsiaTheme="minorEastAsia"/>
                <w:bCs/>
                <w:lang w:val="en-US" w:eastAsia="zh-CN"/>
              </w:rPr>
            </w:pPr>
            <w:r>
              <w:rPr>
                <w:rFonts w:eastAsiaTheme="minorEastAsia"/>
                <w:bCs/>
              </w:rPr>
              <w:t>Proposal 1: it’s better to reuse the same value as in TR 38.921 for ACLR and SEM requirements.</w:t>
            </w:r>
          </w:p>
          <w:p w14:paraId="4351B53B" w14:textId="77777777" w:rsidR="00484199" w:rsidRDefault="00AB30D0">
            <w:pPr>
              <w:rPr>
                <w:rFonts w:eastAsiaTheme="minorEastAsia"/>
                <w:bCs/>
              </w:rPr>
            </w:pPr>
            <w:r>
              <w:rPr>
                <w:rFonts w:eastAsiaTheme="minorEastAsia"/>
                <w:bCs/>
              </w:rPr>
              <w:t>Proposal 2: it’s better to reuse the same value as in TR 38.921 for ACS requirements.</w:t>
            </w:r>
          </w:p>
          <w:p w14:paraId="30A27951" w14:textId="77777777" w:rsidR="00484199" w:rsidRDefault="00AB30D0">
            <w:pPr>
              <w:rPr>
                <w:i/>
              </w:rPr>
            </w:pPr>
            <w:r>
              <w:rPr>
                <w:rFonts w:eastAsiaTheme="minorEastAsia"/>
                <w:bCs/>
              </w:rPr>
              <w:t>Proposal 3: it’s better to reuse the same REFSENSE as n78 and n79 for 6GHz license spectrum.</w:t>
            </w:r>
          </w:p>
        </w:tc>
      </w:tr>
      <w:tr w:rsidR="00484199" w14:paraId="1A51AC94" w14:textId="77777777">
        <w:trPr>
          <w:trHeight w:val="468"/>
        </w:trPr>
        <w:tc>
          <w:tcPr>
            <w:tcW w:w="1454" w:type="dxa"/>
          </w:tcPr>
          <w:p w14:paraId="11D2D58F" w14:textId="77777777" w:rsidR="00484199" w:rsidRDefault="00EB6FCD">
            <w:pPr>
              <w:spacing w:after="0"/>
              <w:jc w:val="center"/>
            </w:pPr>
            <w:hyperlink r:id="rId35" w:history="1">
              <w:r w:rsidR="00AB30D0">
                <w:rPr>
                  <w:rStyle w:val="Hyperlink"/>
                  <w:rFonts w:ascii="Arial" w:hAnsi="Arial" w:cs="Arial"/>
                  <w:bCs/>
                  <w:color w:val="auto"/>
                  <w:sz w:val="16"/>
                  <w:szCs w:val="16"/>
                  <w:u w:val="none"/>
                </w:rPr>
                <w:t>R4-2205121</w:t>
              </w:r>
            </w:hyperlink>
          </w:p>
        </w:tc>
        <w:tc>
          <w:tcPr>
            <w:tcW w:w="1428" w:type="dxa"/>
          </w:tcPr>
          <w:p w14:paraId="60579A07" w14:textId="77777777" w:rsidR="00484199" w:rsidRDefault="00AB30D0">
            <w:pPr>
              <w:spacing w:after="120"/>
              <w:rPr>
                <w:rFonts w:ascii="Arial" w:hAnsi="Arial" w:cs="Arial"/>
                <w:sz w:val="16"/>
                <w:szCs w:val="16"/>
              </w:rPr>
            </w:pPr>
            <w:r>
              <w:rPr>
                <w:rFonts w:ascii="Arial" w:hAnsi="Arial" w:cs="Arial"/>
                <w:sz w:val="16"/>
                <w:szCs w:val="16"/>
              </w:rPr>
              <w:t>Xiaomi</w:t>
            </w:r>
          </w:p>
        </w:tc>
        <w:tc>
          <w:tcPr>
            <w:tcW w:w="6612" w:type="dxa"/>
          </w:tcPr>
          <w:p w14:paraId="1BBCD889" w14:textId="77777777" w:rsidR="00484199" w:rsidRDefault="00AB30D0">
            <w:pPr>
              <w:spacing w:after="120"/>
              <w:rPr>
                <w:rFonts w:ascii="Arial" w:hAnsi="Arial" w:cs="Arial"/>
                <w:sz w:val="16"/>
                <w:szCs w:val="16"/>
              </w:rPr>
            </w:pPr>
            <w:r>
              <w:rPr>
                <w:rFonts w:ascii="Arial" w:hAnsi="Arial" w:cs="Arial"/>
                <w:sz w:val="16"/>
                <w:szCs w:val="16"/>
              </w:rPr>
              <w:t>Discussion on UE Rx requirements for 6G license band</w:t>
            </w:r>
          </w:p>
          <w:p w14:paraId="36CBB904" w14:textId="77777777" w:rsidR="00484199" w:rsidRDefault="00AB30D0">
            <w:r>
              <w:rPr>
                <w:rFonts w:eastAsia="Times New Roman"/>
                <w:color w:val="000000"/>
                <w:lang w:val="en-US"/>
              </w:rPr>
              <w:t>Proposal 1: Adopt 10.5 dB NF for for 6GHz NR band</w:t>
            </w:r>
            <w:r>
              <w:t>.</w:t>
            </w:r>
          </w:p>
          <w:p w14:paraId="40859F9A" w14:textId="77777777" w:rsidR="00484199" w:rsidRDefault="00AB30D0">
            <w:r>
              <w:t>Proposal 2:</w:t>
            </w:r>
            <w:r>
              <w:rPr>
                <w:rFonts w:eastAsia="DengXian"/>
                <w:color w:val="000000"/>
                <w:lang w:eastAsia="zh-CN"/>
              </w:rPr>
              <w:t xml:space="preserve"> </w:t>
            </w:r>
            <w:r>
              <w:t>the REFSENS value can be derived as shown in Table 2-2</w:t>
            </w:r>
          </w:p>
          <w:p w14:paraId="6148A5EB" w14:textId="77777777" w:rsidR="00484199" w:rsidRDefault="00AB30D0">
            <w:pPr>
              <w:jc w:val="center"/>
            </w:pPr>
            <w:r>
              <w:t>Table 2-2: REFSENS for 6GHz NR band</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87"/>
              <w:gridCol w:w="2622"/>
              <w:gridCol w:w="1726"/>
              <w:gridCol w:w="777"/>
            </w:tblGrid>
            <w:tr w:rsidR="00484199" w14:paraId="3F80C58B" w14:textId="77777777">
              <w:trPr>
                <w:trHeight w:val="204"/>
                <w:jc w:val="center"/>
              </w:trPr>
              <w:tc>
                <w:tcPr>
                  <w:tcW w:w="6719" w:type="dxa"/>
                  <w:gridSpan w:val="5"/>
                  <w:tcBorders>
                    <w:top w:val="single" w:sz="4" w:space="0" w:color="auto"/>
                    <w:left w:val="single" w:sz="4" w:space="0" w:color="auto"/>
                    <w:bottom w:val="single" w:sz="4" w:space="0" w:color="auto"/>
                    <w:right w:val="single" w:sz="4" w:space="0" w:color="auto"/>
                  </w:tcBorders>
                  <w:vAlign w:val="center"/>
                </w:tcPr>
                <w:p w14:paraId="3B121372"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 / SCS / Channel bandwidth / REFSENS</w:t>
                  </w:r>
                </w:p>
              </w:tc>
            </w:tr>
            <w:tr w:rsidR="00484199" w14:paraId="78782DE2" w14:textId="77777777">
              <w:trPr>
                <w:trHeight w:val="419"/>
                <w:jc w:val="center"/>
              </w:trPr>
              <w:tc>
                <w:tcPr>
                  <w:tcW w:w="829" w:type="dxa"/>
                  <w:tcBorders>
                    <w:top w:val="single" w:sz="4" w:space="0" w:color="auto"/>
                    <w:left w:val="single" w:sz="4" w:space="0" w:color="auto"/>
                    <w:bottom w:val="single" w:sz="4" w:space="0" w:color="auto"/>
                    <w:right w:val="single" w:sz="4" w:space="0" w:color="auto"/>
                  </w:tcBorders>
                  <w:vAlign w:val="center"/>
                </w:tcPr>
                <w:p w14:paraId="4A274A20"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w:t>
                  </w:r>
                </w:p>
              </w:tc>
              <w:tc>
                <w:tcPr>
                  <w:tcW w:w="456" w:type="dxa"/>
                  <w:tcBorders>
                    <w:top w:val="single" w:sz="4" w:space="0" w:color="auto"/>
                    <w:left w:val="single" w:sz="4" w:space="0" w:color="auto"/>
                    <w:bottom w:val="single" w:sz="4" w:space="0" w:color="auto"/>
                    <w:right w:val="single" w:sz="4" w:space="0" w:color="auto"/>
                  </w:tcBorders>
                  <w:vAlign w:val="center"/>
                </w:tcPr>
                <w:p w14:paraId="6053854A"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SCS</w:t>
                  </w:r>
                </w:p>
                <w:p w14:paraId="7F2D55A6"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kHz</w:t>
                  </w:r>
                </w:p>
              </w:tc>
              <w:tc>
                <w:tcPr>
                  <w:tcW w:w="3006" w:type="dxa"/>
                  <w:tcBorders>
                    <w:top w:val="single" w:sz="4" w:space="0" w:color="auto"/>
                    <w:left w:val="single" w:sz="4" w:space="0" w:color="auto"/>
                    <w:bottom w:val="single" w:sz="4" w:space="0" w:color="auto"/>
                    <w:right w:val="single" w:sz="4" w:space="0" w:color="auto"/>
                  </w:tcBorders>
                  <w:vAlign w:val="center"/>
                </w:tcPr>
                <w:p w14:paraId="093BC57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Channel bandwidth (MHz)</w:t>
                  </w:r>
                </w:p>
              </w:tc>
              <w:tc>
                <w:tcPr>
                  <w:tcW w:w="1767" w:type="dxa"/>
                  <w:tcBorders>
                    <w:top w:val="single" w:sz="4" w:space="0" w:color="auto"/>
                    <w:left w:val="single" w:sz="4" w:space="0" w:color="auto"/>
                    <w:bottom w:val="single" w:sz="4" w:space="0" w:color="auto"/>
                    <w:right w:val="single" w:sz="4" w:space="0" w:color="auto"/>
                  </w:tcBorders>
                  <w:vAlign w:val="center"/>
                </w:tcPr>
                <w:p w14:paraId="5513C30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REFSENS (dBm)</w:t>
                  </w:r>
                  <w:r>
                    <w:rPr>
                      <w:rFonts w:ascii="Arial" w:hAnsi="Arial" w:cs="Arial"/>
                      <w:bCs/>
                      <w:sz w:val="18"/>
                      <w:szCs w:val="18"/>
                      <w:vertAlign w:val="superscript"/>
                      <w:lang w:val="en-US" w:eastAsia="zh-TW"/>
                    </w:rPr>
                    <w:t>8</w:t>
                  </w:r>
                </w:p>
              </w:tc>
              <w:tc>
                <w:tcPr>
                  <w:tcW w:w="659" w:type="dxa"/>
                  <w:tcBorders>
                    <w:top w:val="single" w:sz="4" w:space="0" w:color="auto"/>
                    <w:left w:val="single" w:sz="4" w:space="0" w:color="auto"/>
                    <w:bottom w:val="single" w:sz="4" w:space="0" w:color="auto"/>
                    <w:right w:val="single" w:sz="4" w:space="0" w:color="auto"/>
                  </w:tcBorders>
                  <w:vAlign w:val="center"/>
                </w:tcPr>
                <w:p w14:paraId="722E6226" w14:textId="77777777" w:rsidR="00484199" w:rsidRDefault="00AB30D0">
                  <w:pPr>
                    <w:spacing w:after="0"/>
                    <w:jc w:val="center"/>
                    <w:rPr>
                      <w:rFonts w:ascii="Arial" w:hAnsi="Arial" w:cs="Arial"/>
                      <w:bCs/>
                      <w:sz w:val="18"/>
                      <w:szCs w:val="18"/>
                      <w:lang w:val="en-US" w:eastAsia="zh-TW"/>
                    </w:rPr>
                  </w:pPr>
                  <w:r>
                    <w:rPr>
                      <w:rFonts w:ascii="Arial" w:hAnsi="Arial" w:cs="Arial"/>
                      <w:sz w:val="18"/>
                      <w:lang w:val="en-US"/>
                    </w:rPr>
                    <w:t>Duplex Mode</w:t>
                  </w:r>
                </w:p>
              </w:tc>
            </w:tr>
            <w:tr w:rsidR="00484199" w14:paraId="4ACF70A0" w14:textId="77777777">
              <w:trPr>
                <w:trHeight w:val="214"/>
                <w:jc w:val="center"/>
              </w:trPr>
              <w:tc>
                <w:tcPr>
                  <w:tcW w:w="829" w:type="dxa"/>
                  <w:tcBorders>
                    <w:top w:val="single" w:sz="4" w:space="0" w:color="auto"/>
                    <w:left w:val="single" w:sz="4" w:space="0" w:color="auto"/>
                    <w:bottom w:val="nil"/>
                    <w:right w:val="single" w:sz="4" w:space="0" w:color="auto"/>
                  </w:tcBorders>
                  <w:vAlign w:val="center"/>
                </w:tcPr>
                <w:p w14:paraId="35852E77"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rPr>
                    <w:t>nX</w:t>
                  </w:r>
                </w:p>
              </w:tc>
              <w:tc>
                <w:tcPr>
                  <w:tcW w:w="456" w:type="dxa"/>
                  <w:tcBorders>
                    <w:top w:val="single" w:sz="4" w:space="0" w:color="auto"/>
                    <w:left w:val="single" w:sz="4" w:space="0" w:color="auto"/>
                    <w:bottom w:val="single" w:sz="4" w:space="0" w:color="auto"/>
                    <w:right w:val="single" w:sz="4" w:space="0" w:color="auto"/>
                  </w:tcBorders>
                  <w:vAlign w:val="center"/>
                </w:tcPr>
                <w:p w14:paraId="51544C5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15</w:t>
                  </w:r>
                </w:p>
              </w:tc>
              <w:tc>
                <w:tcPr>
                  <w:tcW w:w="3006" w:type="dxa"/>
                  <w:tcBorders>
                    <w:top w:val="single" w:sz="4" w:space="0" w:color="auto"/>
                    <w:left w:val="single" w:sz="4" w:space="0" w:color="auto"/>
                    <w:bottom w:val="single" w:sz="4" w:space="0" w:color="auto"/>
                    <w:right w:val="single" w:sz="4" w:space="0" w:color="auto"/>
                  </w:tcBorders>
                  <w:vAlign w:val="center"/>
                </w:tcPr>
                <w:p w14:paraId="2A019FE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w:t>
                  </w:r>
                </w:p>
              </w:tc>
              <w:tc>
                <w:tcPr>
                  <w:tcW w:w="1767" w:type="dxa"/>
                  <w:tcBorders>
                    <w:top w:val="single" w:sz="4" w:space="0" w:color="auto"/>
                    <w:left w:val="single" w:sz="4" w:space="0" w:color="auto"/>
                    <w:bottom w:val="single" w:sz="4" w:space="0" w:color="auto"/>
                    <w:right w:val="single" w:sz="4" w:space="0" w:color="auto"/>
                  </w:tcBorders>
                  <w:vAlign w:val="center"/>
                </w:tcPr>
                <w:p w14:paraId="1B5FB217"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[-92.2]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/106)</w:t>
                  </w:r>
                </w:p>
              </w:tc>
              <w:tc>
                <w:tcPr>
                  <w:tcW w:w="659" w:type="dxa"/>
                  <w:tcBorders>
                    <w:top w:val="single" w:sz="4" w:space="0" w:color="auto"/>
                    <w:left w:val="single" w:sz="4" w:space="0" w:color="auto"/>
                    <w:bottom w:val="nil"/>
                    <w:right w:val="single" w:sz="4" w:space="0" w:color="auto"/>
                  </w:tcBorders>
                  <w:vAlign w:val="center"/>
                </w:tcPr>
                <w:p w14:paraId="413FE20A" w14:textId="77777777" w:rsidR="00484199" w:rsidRDefault="00AB30D0">
                  <w:pPr>
                    <w:spacing w:after="0"/>
                    <w:jc w:val="center"/>
                    <w:rPr>
                      <w:rFonts w:ascii="Arial" w:hAnsi="Arial" w:cs="Arial"/>
                      <w:sz w:val="18"/>
                      <w:szCs w:val="18"/>
                      <w:lang w:val="en-US"/>
                    </w:rPr>
                  </w:pPr>
                  <w:r>
                    <w:rPr>
                      <w:rFonts w:ascii="Arial" w:hAnsi="Arial" w:cs="Arial"/>
                      <w:sz w:val="18"/>
                      <w:szCs w:val="18"/>
                      <w:lang w:val="en-US"/>
                    </w:rPr>
                    <w:t>TDD</w:t>
                  </w:r>
                </w:p>
              </w:tc>
            </w:tr>
            <w:tr w:rsidR="00484199" w14:paraId="2CB01932" w14:textId="77777777">
              <w:trPr>
                <w:trHeight w:val="204"/>
                <w:jc w:val="center"/>
              </w:trPr>
              <w:tc>
                <w:tcPr>
                  <w:tcW w:w="829" w:type="dxa"/>
                  <w:tcBorders>
                    <w:top w:val="nil"/>
                    <w:left w:val="single" w:sz="4" w:space="0" w:color="auto"/>
                    <w:bottom w:val="nil"/>
                    <w:right w:val="single" w:sz="4" w:space="0" w:color="auto"/>
                  </w:tcBorders>
                  <w:vAlign w:val="center"/>
                </w:tcPr>
                <w:p w14:paraId="13207F8C"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60C9D40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30</w:t>
                  </w:r>
                </w:p>
              </w:tc>
              <w:tc>
                <w:tcPr>
                  <w:tcW w:w="3006" w:type="dxa"/>
                  <w:tcBorders>
                    <w:top w:val="single" w:sz="4" w:space="0" w:color="auto"/>
                    <w:left w:val="single" w:sz="4" w:space="0" w:color="auto"/>
                    <w:bottom w:val="single" w:sz="4" w:space="0" w:color="auto"/>
                    <w:right w:val="single" w:sz="4" w:space="0" w:color="auto"/>
                  </w:tcBorders>
                  <w:vAlign w:val="center"/>
                </w:tcPr>
                <w:p w14:paraId="39D81D42"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2E74B76"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[-92.4]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/51)</w:t>
                  </w:r>
                </w:p>
              </w:tc>
              <w:tc>
                <w:tcPr>
                  <w:tcW w:w="659" w:type="dxa"/>
                  <w:tcBorders>
                    <w:top w:val="nil"/>
                    <w:left w:val="single" w:sz="4" w:space="0" w:color="auto"/>
                    <w:bottom w:val="nil"/>
                    <w:right w:val="single" w:sz="4" w:space="0" w:color="auto"/>
                  </w:tcBorders>
                  <w:vAlign w:val="center"/>
                </w:tcPr>
                <w:p w14:paraId="6E46C994" w14:textId="77777777" w:rsidR="00484199" w:rsidRDefault="00484199">
                  <w:pPr>
                    <w:spacing w:after="0"/>
                    <w:jc w:val="center"/>
                    <w:rPr>
                      <w:rFonts w:ascii="Arial" w:hAnsi="Arial" w:cs="Arial"/>
                      <w:sz w:val="18"/>
                      <w:szCs w:val="18"/>
                      <w:lang w:val="en-US" w:eastAsia="zh-TW"/>
                    </w:rPr>
                  </w:pPr>
                </w:p>
              </w:tc>
            </w:tr>
            <w:tr w:rsidR="00484199" w14:paraId="386BF063" w14:textId="77777777">
              <w:trPr>
                <w:trHeight w:val="204"/>
                <w:jc w:val="center"/>
              </w:trPr>
              <w:tc>
                <w:tcPr>
                  <w:tcW w:w="829" w:type="dxa"/>
                  <w:tcBorders>
                    <w:top w:val="nil"/>
                    <w:left w:val="single" w:sz="4" w:space="0" w:color="auto"/>
                    <w:bottom w:val="single" w:sz="4" w:space="0" w:color="auto"/>
                    <w:right w:val="single" w:sz="4" w:space="0" w:color="auto"/>
                  </w:tcBorders>
                  <w:vAlign w:val="center"/>
                </w:tcPr>
                <w:p w14:paraId="7AC35253"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323A3F1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60</w:t>
                  </w:r>
                </w:p>
              </w:tc>
              <w:tc>
                <w:tcPr>
                  <w:tcW w:w="3006" w:type="dxa"/>
                  <w:tcBorders>
                    <w:top w:val="single" w:sz="4" w:space="0" w:color="auto"/>
                    <w:left w:val="single" w:sz="4" w:space="0" w:color="auto"/>
                    <w:bottom w:val="single" w:sz="4" w:space="0" w:color="auto"/>
                    <w:right w:val="single" w:sz="4" w:space="0" w:color="auto"/>
                  </w:tcBorders>
                  <w:vAlign w:val="center"/>
                </w:tcPr>
                <w:p w14:paraId="7F929EBB"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6E05C2D"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[-92.6]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/24)</w:t>
                  </w:r>
                </w:p>
              </w:tc>
              <w:tc>
                <w:tcPr>
                  <w:tcW w:w="659" w:type="dxa"/>
                  <w:tcBorders>
                    <w:top w:val="nil"/>
                    <w:left w:val="single" w:sz="4" w:space="0" w:color="auto"/>
                    <w:bottom w:val="single" w:sz="4" w:space="0" w:color="auto"/>
                    <w:right w:val="single" w:sz="4" w:space="0" w:color="auto"/>
                  </w:tcBorders>
                  <w:vAlign w:val="center"/>
                </w:tcPr>
                <w:p w14:paraId="583D0815" w14:textId="77777777" w:rsidR="00484199" w:rsidRDefault="00484199">
                  <w:pPr>
                    <w:spacing w:after="0"/>
                    <w:jc w:val="center"/>
                    <w:rPr>
                      <w:rFonts w:ascii="Arial" w:hAnsi="Arial" w:cs="Arial"/>
                      <w:sz w:val="18"/>
                      <w:szCs w:val="18"/>
                      <w:lang w:val="en-US" w:eastAsia="zh-TW"/>
                    </w:rPr>
                  </w:pPr>
                </w:p>
              </w:tc>
            </w:tr>
          </w:tbl>
          <w:p w14:paraId="1FF1C8E1" w14:textId="77777777" w:rsidR="00484199" w:rsidRDefault="00AB30D0">
            <w:pPr>
              <w:rPr>
                <w:sz w:val="24"/>
                <w:szCs w:val="24"/>
              </w:rPr>
            </w:pPr>
            <w:r>
              <w:rPr>
                <w:sz w:val="24"/>
                <w:szCs w:val="24"/>
              </w:rPr>
              <w:lastRenderedPageBreak/>
              <w:t>ACS</w:t>
            </w:r>
          </w:p>
          <w:p w14:paraId="19B41B16" w14:textId="77777777" w:rsidR="00484199" w:rsidRDefault="00AB30D0">
            <w:r>
              <w:rPr>
                <w:rFonts w:eastAsia="Times New Roman"/>
                <w:color w:val="000000"/>
                <w:lang w:val="en-US"/>
              </w:rPr>
              <w:t>Proposal 3: Adopt 32dB ACS for 6GHz NR band</w:t>
            </w:r>
            <w:r>
              <w:t>.</w:t>
            </w:r>
          </w:p>
          <w:p w14:paraId="2D7FC913" w14:textId="77777777" w:rsidR="00484199" w:rsidRDefault="00484199">
            <w:pPr>
              <w:spacing w:after="120"/>
              <w:rPr>
                <w:rFonts w:eastAsiaTheme="minorEastAsia"/>
                <w:bCs/>
                <w:iCs/>
                <w:lang w:eastAsia="zh-CN"/>
              </w:rPr>
            </w:pPr>
          </w:p>
        </w:tc>
      </w:tr>
      <w:tr w:rsidR="00484199" w14:paraId="2A14BA69" w14:textId="77777777">
        <w:trPr>
          <w:trHeight w:val="468"/>
        </w:trPr>
        <w:tc>
          <w:tcPr>
            <w:tcW w:w="1454" w:type="dxa"/>
          </w:tcPr>
          <w:p w14:paraId="4A5678F7" w14:textId="77777777" w:rsidR="00484199" w:rsidRDefault="00EB6FCD">
            <w:pPr>
              <w:spacing w:after="0"/>
              <w:jc w:val="center"/>
              <w:rPr>
                <w:rFonts w:ascii="Arial" w:hAnsi="Arial" w:cs="Arial"/>
                <w:bCs/>
                <w:sz w:val="16"/>
                <w:szCs w:val="16"/>
              </w:rPr>
            </w:pPr>
            <w:hyperlink r:id="rId36" w:history="1">
              <w:r w:rsidR="00AB30D0">
                <w:rPr>
                  <w:rStyle w:val="Hyperlink"/>
                  <w:rFonts w:ascii="Arial" w:hAnsi="Arial" w:cs="Arial"/>
                  <w:bCs/>
                  <w:color w:val="auto"/>
                  <w:sz w:val="16"/>
                  <w:szCs w:val="16"/>
                  <w:u w:val="none"/>
                </w:rPr>
                <w:t>R4-2205146</w:t>
              </w:r>
            </w:hyperlink>
          </w:p>
        </w:tc>
        <w:tc>
          <w:tcPr>
            <w:tcW w:w="1428" w:type="dxa"/>
          </w:tcPr>
          <w:p w14:paraId="726B7558" w14:textId="77777777" w:rsidR="00484199" w:rsidRDefault="00AB30D0">
            <w:pPr>
              <w:spacing w:after="120"/>
              <w:jc w:val="center"/>
            </w:pPr>
            <w:r>
              <w:rPr>
                <w:rFonts w:ascii="Arial" w:hAnsi="Arial" w:cs="Arial"/>
                <w:sz w:val="16"/>
                <w:szCs w:val="16"/>
              </w:rPr>
              <w:t>Huawei, HiSilicon</w:t>
            </w:r>
          </w:p>
        </w:tc>
        <w:tc>
          <w:tcPr>
            <w:tcW w:w="6612" w:type="dxa"/>
          </w:tcPr>
          <w:p w14:paraId="1F81941A" w14:textId="77777777" w:rsidR="00484199" w:rsidRDefault="00AB30D0">
            <w:pPr>
              <w:rPr>
                <w:rFonts w:ascii="Arial" w:hAnsi="Arial" w:cs="Arial"/>
                <w:sz w:val="16"/>
                <w:szCs w:val="16"/>
              </w:rPr>
            </w:pPr>
            <w:r>
              <w:rPr>
                <w:rFonts w:ascii="Arial" w:hAnsi="Arial" w:cs="Arial"/>
                <w:sz w:val="16"/>
                <w:szCs w:val="16"/>
              </w:rPr>
              <w:t>UE TX RF requirements</w:t>
            </w:r>
          </w:p>
          <w:p w14:paraId="491B68E9" w14:textId="77777777" w:rsidR="00484199" w:rsidRDefault="00AB30D0">
            <w:pPr>
              <w:rPr>
                <w:sz w:val="18"/>
                <w:szCs w:val="18"/>
                <w:lang w:eastAsia="zh-CN"/>
              </w:rPr>
            </w:pPr>
            <w:r>
              <w:rPr>
                <w:b/>
                <w:color w:val="000000"/>
              </w:rPr>
              <w:t xml:space="preserve">Proposal 1: </w:t>
            </w:r>
            <w:r>
              <w:rPr>
                <w:sz w:val="18"/>
                <w:szCs w:val="18"/>
              </w:rPr>
              <w:t>to adopt Option1 limits for 6GHz licensed band.</w:t>
            </w:r>
          </w:p>
          <w:p w14:paraId="3B9486B7" w14:textId="77777777" w:rsidR="00484199" w:rsidRDefault="00AB30D0">
            <w:pPr>
              <w:ind w:firstLine="400"/>
            </w:pPr>
            <w:r>
              <w:t>SEM: Option 1: Adopt the SEM requirement defined in TR 38.921 for 6425-7125MHz assuming UE PC3 is specified.</w:t>
            </w:r>
          </w:p>
          <w:p w14:paraId="4C00ECAD" w14:textId="77777777" w:rsidR="00484199" w:rsidRDefault="00AB30D0">
            <w:pPr>
              <w:pStyle w:val="ListParagraph"/>
              <w:ind w:left="420" w:firstLine="400"/>
              <w:rPr>
                <w:rFonts w:eastAsia="SimSun"/>
              </w:rPr>
            </w:pPr>
            <w:r>
              <w:rPr>
                <w:rFonts w:eastAsia="SimSun"/>
              </w:rPr>
              <w:t>ACLR: Option 1: Adopt 26 dB ACLR for 6.425 - 7.125 GHz band (PC3 UE).</w:t>
            </w:r>
          </w:p>
          <w:p w14:paraId="5A848CA7" w14:textId="77777777" w:rsidR="00484199" w:rsidRDefault="00AB30D0">
            <w:pPr>
              <w:rPr>
                <w:b/>
                <w:bCs/>
              </w:rPr>
            </w:pPr>
            <w:r>
              <w:rPr>
                <w:b/>
                <w:color w:val="000000"/>
              </w:rPr>
              <w:t xml:space="preserve">Proposal 2: </w:t>
            </w:r>
            <w:r>
              <w:rPr>
                <w:sz w:val="18"/>
                <w:szCs w:val="18"/>
              </w:rPr>
              <w:t>the current MPR should be maintained and whether to increase the transmit power is left to the UE implementation.</w:t>
            </w:r>
          </w:p>
        </w:tc>
      </w:tr>
      <w:tr w:rsidR="00484199" w14:paraId="35945CD2" w14:textId="77777777">
        <w:trPr>
          <w:trHeight w:val="468"/>
        </w:trPr>
        <w:tc>
          <w:tcPr>
            <w:tcW w:w="1454" w:type="dxa"/>
          </w:tcPr>
          <w:p w14:paraId="78401C84" w14:textId="77777777" w:rsidR="00484199" w:rsidRDefault="00EB6FCD">
            <w:pPr>
              <w:spacing w:after="0"/>
              <w:jc w:val="center"/>
            </w:pPr>
            <w:hyperlink r:id="rId37" w:history="1">
              <w:r w:rsidR="00AB30D0">
                <w:rPr>
                  <w:rStyle w:val="Hyperlink"/>
                  <w:rFonts w:ascii="Arial" w:hAnsi="Arial" w:cs="Arial"/>
                  <w:bCs/>
                  <w:color w:val="auto"/>
                  <w:sz w:val="16"/>
                  <w:szCs w:val="16"/>
                  <w:u w:val="none"/>
                </w:rPr>
                <w:t>R4-2205147</w:t>
              </w:r>
            </w:hyperlink>
          </w:p>
        </w:tc>
        <w:tc>
          <w:tcPr>
            <w:tcW w:w="1428" w:type="dxa"/>
          </w:tcPr>
          <w:p w14:paraId="4E92F401" w14:textId="77777777" w:rsidR="00484199" w:rsidRDefault="00AB30D0">
            <w:pPr>
              <w:spacing w:after="120"/>
              <w:rPr>
                <w:rFonts w:ascii="Arial" w:hAnsi="Arial" w:cs="Arial"/>
                <w:sz w:val="16"/>
                <w:szCs w:val="16"/>
              </w:rPr>
            </w:pPr>
            <w:r>
              <w:rPr>
                <w:rFonts w:ascii="Arial" w:hAnsi="Arial" w:cs="Arial"/>
                <w:sz w:val="16"/>
                <w:szCs w:val="16"/>
              </w:rPr>
              <w:t>Huawei, HiSilicon, China Unicom</w:t>
            </w:r>
          </w:p>
        </w:tc>
        <w:tc>
          <w:tcPr>
            <w:tcW w:w="6612" w:type="dxa"/>
          </w:tcPr>
          <w:p w14:paraId="76A7B489" w14:textId="77777777" w:rsidR="00484199" w:rsidRDefault="00AB30D0">
            <w:pPr>
              <w:jc w:val="both"/>
              <w:rPr>
                <w:rFonts w:ascii="Arial" w:hAnsi="Arial" w:cs="Arial"/>
                <w:sz w:val="16"/>
                <w:szCs w:val="16"/>
              </w:rPr>
            </w:pPr>
            <w:r>
              <w:rPr>
                <w:rFonts w:ascii="Arial" w:hAnsi="Arial" w:cs="Arial"/>
                <w:sz w:val="16"/>
                <w:szCs w:val="16"/>
              </w:rPr>
              <w:t>UE RX RF requirements</w:t>
            </w:r>
          </w:p>
          <w:p w14:paraId="1AC5D45F" w14:textId="77777777" w:rsidR="00484199" w:rsidRDefault="00AB30D0">
            <w:pPr>
              <w:rPr>
                <w:lang w:eastAsia="zh-CN"/>
              </w:rPr>
            </w:pPr>
            <w:r>
              <w:rPr>
                <w:rFonts w:eastAsia="Times New Roman"/>
                <w:b/>
                <w:color w:val="000000"/>
                <w:lang w:val="en-US"/>
              </w:rPr>
              <w:t>Proposal 1</w:t>
            </w:r>
            <w:r>
              <w:rPr>
                <w:rFonts w:eastAsia="Times New Roman"/>
                <w:color w:val="000000"/>
                <w:lang w:val="en-US"/>
              </w:rPr>
              <w:t>: i</w:t>
            </w:r>
            <w:r>
              <w:rPr>
                <w:color w:val="000000"/>
              </w:rPr>
              <w:t>t is proposed</w:t>
            </w:r>
            <w:r>
              <w:rPr>
                <w:color w:val="000000"/>
                <w:lang w:val="en-US"/>
              </w:rPr>
              <w:t xml:space="preserve"> to define the same REFSENS as n78 and n79 for the new band.</w:t>
            </w:r>
          </w:p>
          <w:p w14:paraId="327109DE" w14:textId="77777777" w:rsidR="00484199" w:rsidRDefault="00AB30D0">
            <w:pPr>
              <w:rPr>
                <w:rFonts w:eastAsia="DengXian"/>
                <w:b/>
                <w:bCs/>
                <w:lang w:eastAsia="zh-CN"/>
              </w:rPr>
            </w:pPr>
            <w:r>
              <w:rPr>
                <w:rFonts w:eastAsia="Times New Roman"/>
                <w:b/>
                <w:color w:val="000000"/>
                <w:lang w:val="en-US"/>
              </w:rPr>
              <w:t>Proposal 2</w:t>
            </w:r>
            <w:r>
              <w:rPr>
                <w:rFonts w:eastAsia="Times New Roman"/>
                <w:color w:val="000000"/>
                <w:lang w:val="en-US"/>
              </w:rPr>
              <w:t xml:space="preserve">: </w:t>
            </w:r>
            <w:r>
              <w:rPr>
                <w:color w:val="000000"/>
                <w:lang w:val="en-US"/>
              </w:rPr>
              <w:t xml:space="preserve">it is proposed to adopt </w:t>
            </w:r>
            <w:r>
              <w:t>32 dB or 33 dB adjacent channel selectivity (ACS) for 6.425 - 7.125 GHz band</w:t>
            </w:r>
            <w:r>
              <w:rPr>
                <w:rFonts w:eastAsia="Times New Roman"/>
                <w:b/>
                <w:color w:val="000000"/>
                <w:lang w:val="en-US"/>
              </w:rPr>
              <w:t xml:space="preserve"> </w:t>
            </w:r>
          </w:p>
        </w:tc>
      </w:tr>
      <w:tr w:rsidR="00484199" w14:paraId="011EA924" w14:textId="77777777">
        <w:trPr>
          <w:trHeight w:val="468"/>
        </w:trPr>
        <w:tc>
          <w:tcPr>
            <w:tcW w:w="1454" w:type="dxa"/>
          </w:tcPr>
          <w:p w14:paraId="17B9AF98" w14:textId="77777777" w:rsidR="00484199" w:rsidRDefault="00EB6FCD">
            <w:pPr>
              <w:spacing w:after="0"/>
              <w:jc w:val="center"/>
            </w:pPr>
            <w:hyperlink r:id="rId38" w:history="1">
              <w:r w:rsidR="00AB30D0">
                <w:rPr>
                  <w:rStyle w:val="Hyperlink"/>
                  <w:rFonts w:ascii="Arial" w:hAnsi="Arial" w:cs="Arial"/>
                  <w:bCs/>
                  <w:color w:val="auto"/>
                  <w:sz w:val="16"/>
                  <w:szCs w:val="16"/>
                  <w:u w:val="none"/>
                </w:rPr>
                <w:t>R4-2205454</w:t>
              </w:r>
            </w:hyperlink>
          </w:p>
        </w:tc>
        <w:tc>
          <w:tcPr>
            <w:tcW w:w="1428" w:type="dxa"/>
          </w:tcPr>
          <w:p w14:paraId="499222C0"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064BF300" w14:textId="77777777" w:rsidR="00484199" w:rsidRDefault="00AB30D0">
            <w:pPr>
              <w:jc w:val="both"/>
              <w:rPr>
                <w:rFonts w:ascii="Arial" w:hAnsi="Arial" w:cs="Arial"/>
                <w:sz w:val="16"/>
                <w:szCs w:val="16"/>
              </w:rPr>
            </w:pPr>
            <w:r>
              <w:rPr>
                <w:rFonts w:ascii="Arial" w:hAnsi="Arial" w:cs="Arial"/>
                <w:sz w:val="16"/>
                <w:szCs w:val="16"/>
              </w:rPr>
              <w:t>Discussion on UE RF requirements for 6425-7125MHz</w:t>
            </w:r>
          </w:p>
          <w:p w14:paraId="2AB5F2E9" w14:textId="77777777" w:rsidR="00484199" w:rsidRDefault="00AB30D0">
            <w:pPr>
              <w:rPr>
                <w:lang w:eastAsia="zh-CN"/>
              </w:rPr>
            </w:pPr>
            <w:r>
              <w:rPr>
                <w:rFonts w:ascii="TimesNewRomanPSMT" w:hAnsi="TimesNewRomanPSMT"/>
                <w:bCs/>
                <w:szCs w:val="21"/>
              </w:rPr>
              <w:t xml:space="preserve">Proposal 1: </w:t>
            </w:r>
            <w:r>
              <w:rPr>
                <w:rFonts w:ascii="TimesNewRomanPSMT" w:hAnsi="TimesNewRomanPSMT"/>
                <w:szCs w:val="21"/>
              </w:rPr>
              <w:t>to s</w:t>
            </w:r>
            <w:r>
              <w:rPr>
                <w:iCs/>
              </w:rPr>
              <w:t>pecify PC3 1 Tx (with both 1Tx and 2Tx) as first priority and default power class.</w:t>
            </w:r>
          </w:p>
          <w:p w14:paraId="2134990E" w14:textId="77777777" w:rsidR="00484199" w:rsidRDefault="00AB30D0">
            <w:pPr>
              <w:ind w:firstLine="720"/>
              <w:rPr>
                <w:iCs/>
                <w:lang w:val="en-US"/>
              </w:rPr>
            </w:pPr>
            <w:r>
              <w:rPr>
                <w:iCs/>
              </w:rPr>
              <w:t>Additionally specify PC2 (1Tx) if time allows (2Tx is FFS)</w:t>
            </w:r>
          </w:p>
          <w:p w14:paraId="79E081B4" w14:textId="77777777" w:rsidR="00484199" w:rsidRDefault="00AB30D0">
            <w:pPr>
              <w:spacing w:before="120" w:after="120"/>
              <w:rPr>
                <w:szCs w:val="21"/>
              </w:rPr>
            </w:pPr>
            <w:r>
              <w:rPr>
                <w:bCs/>
                <w:szCs w:val="21"/>
              </w:rPr>
              <w:t xml:space="preserve">Proposal 2: </w:t>
            </w:r>
            <w:r>
              <w:t>Current MPR r</w:t>
            </w:r>
            <w:r>
              <w:rPr>
                <w:szCs w:val="21"/>
              </w:rPr>
              <w:t xml:space="preserve">equirement for NR PC3 and PC2 </w:t>
            </w:r>
            <w:r>
              <w:t xml:space="preserve">can apply to </w:t>
            </w:r>
            <w:r>
              <w:rPr>
                <w:szCs w:val="21"/>
              </w:rPr>
              <w:t>6425-7125MHz PC3.</w:t>
            </w:r>
          </w:p>
          <w:p w14:paraId="34DCCB81" w14:textId="77777777" w:rsidR="00484199" w:rsidRDefault="00AB30D0">
            <w:r>
              <w:rPr>
                <w:bCs/>
              </w:rPr>
              <w:t>Proposal 3:</w:t>
            </w:r>
            <w:r>
              <w:t xml:space="preserve"> to use the existing SEM requirement defined in TR 38.921 for 6425-7125MHz;</w:t>
            </w:r>
          </w:p>
          <w:p w14:paraId="1577EA1C" w14:textId="77777777" w:rsidR="00484199" w:rsidRDefault="00AB30D0">
            <w:r>
              <w:rPr>
                <w:bCs/>
              </w:rPr>
              <w:t>Proposal 4:</w:t>
            </w:r>
            <w:r>
              <w:t xml:space="preserve"> to use the existing ACLR 26dBc requirement defined in TR 38.921 for 6425-7125MHz for PC3 and 27dBc for PC2.</w:t>
            </w:r>
          </w:p>
          <w:p w14:paraId="345CEA45" w14:textId="77777777" w:rsidR="00484199" w:rsidRDefault="00AB30D0">
            <w:r>
              <w:rPr>
                <w:bCs/>
              </w:rPr>
              <w:t>Observation 1:</w:t>
            </w:r>
            <w:r>
              <w:t xml:space="preserve"> If noise figure 10dB is agreeable, then UE REFSENS for n78 or n79 could be reused for 6425-7125MHz except for channel bandwidth not supported for 6425-7125MHz.</w:t>
            </w:r>
          </w:p>
          <w:p w14:paraId="6B943873" w14:textId="77777777" w:rsidR="00484199" w:rsidRDefault="00AB30D0">
            <w:r>
              <w:rPr>
                <w:bCs/>
              </w:rPr>
              <w:t>Proposal 5:</w:t>
            </w:r>
            <w:r>
              <w:t xml:space="preserve"> to use the existing ACS requirement in TR 38.921 for 6425-7125MHz.</w:t>
            </w:r>
          </w:p>
          <w:p w14:paraId="30467662" w14:textId="77777777" w:rsidR="00484199" w:rsidRDefault="00AB30D0">
            <w:r>
              <w:rPr>
                <w:bCs/>
              </w:rPr>
              <w:t>Proposal 6:</w:t>
            </w:r>
            <w:r>
              <w:t xml:space="preserve"> to use the existing blocking requirement above 3300MHz in TS 38.101-1 for 6425-7125MHz.</w:t>
            </w:r>
          </w:p>
          <w:p w14:paraId="1A3868F1" w14:textId="77777777" w:rsidR="00484199" w:rsidRDefault="00AB30D0">
            <w:r>
              <w:rPr>
                <w:bCs/>
              </w:rPr>
              <w:t>Proposal 7</w:t>
            </w:r>
            <w:r>
              <w:t xml:space="preserve"> to use the existing spurious response requirement above 3300MHz in TS 38.101-1 for 6425-7125MHz.</w:t>
            </w:r>
          </w:p>
        </w:tc>
      </w:tr>
      <w:tr w:rsidR="00484199" w14:paraId="2B0A3250" w14:textId="77777777">
        <w:trPr>
          <w:trHeight w:val="468"/>
        </w:trPr>
        <w:tc>
          <w:tcPr>
            <w:tcW w:w="1454" w:type="dxa"/>
          </w:tcPr>
          <w:p w14:paraId="104B776A" w14:textId="77777777" w:rsidR="00484199" w:rsidRDefault="00EB6FCD">
            <w:pPr>
              <w:spacing w:after="0"/>
              <w:jc w:val="center"/>
            </w:pPr>
            <w:hyperlink r:id="rId39" w:history="1">
              <w:r w:rsidR="00AB30D0">
                <w:rPr>
                  <w:rStyle w:val="Hyperlink"/>
                  <w:rFonts w:ascii="Arial" w:hAnsi="Arial" w:cs="Arial"/>
                  <w:bCs/>
                  <w:color w:val="auto"/>
                  <w:sz w:val="16"/>
                  <w:szCs w:val="16"/>
                  <w:u w:val="none"/>
                </w:rPr>
                <w:t>R4-2206103</w:t>
              </w:r>
            </w:hyperlink>
          </w:p>
        </w:tc>
        <w:tc>
          <w:tcPr>
            <w:tcW w:w="1428" w:type="dxa"/>
          </w:tcPr>
          <w:p w14:paraId="3A30CCD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D3017D4" w14:textId="77777777" w:rsidR="00484199" w:rsidRDefault="00AB30D0">
            <w:pPr>
              <w:jc w:val="both"/>
              <w:rPr>
                <w:rFonts w:ascii="Arial" w:hAnsi="Arial" w:cs="Arial"/>
                <w:sz w:val="16"/>
                <w:szCs w:val="16"/>
              </w:rPr>
            </w:pPr>
            <w:r>
              <w:rPr>
                <w:rFonts w:ascii="Arial" w:hAnsi="Arial" w:cs="Arial"/>
                <w:sz w:val="16"/>
                <w:szCs w:val="16"/>
              </w:rPr>
              <w:t>UE RF requirements for the 6 GHz licensed band</w:t>
            </w:r>
          </w:p>
          <w:p w14:paraId="390F2AEF" w14:textId="77777777" w:rsidR="00484199" w:rsidRDefault="00AB30D0">
            <w:pPr>
              <w:rPr>
                <w:bCs/>
                <w:lang w:val="en-US"/>
              </w:rPr>
            </w:pPr>
            <w:r>
              <w:rPr>
                <w:bCs/>
                <w:lang w:val="en-US"/>
              </w:rPr>
              <w:t>Proposal:  Since 3GPP specifications are written to serve a wide variety of conditions and use cases, it may be more prudent to retain the UE emission requirements (ACLR, SEM, and spurious emissions) as they are for all other NR bands, rather than to relax them for this band.</w:t>
            </w:r>
          </w:p>
          <w:p w14:paraId="15EEE3AD" w14:textId="77777777" w:rsidR="00484199" w:rsidRDefault="00AB30D0">
            <w:pPr>
              <w:rPr>
                <w:bCs/>
                <w:lang w:val="en-US"/>
              </w:rPr>
            </w:pPr>
            <w:r>
              <w:rPr>
                <w:bCs/>
                <w:lang w:val="en-US"/>
              </w:rPr>
              <w:t>Proposal:  From a UE implementation perspective, the conventional requirements of ACLR, SEM, power class, and MPR can be met at 7 GHz without undue relaxation.</w:t>
            </w:r>
          </w:p>
          <w:p w14:paraId="08A116F4" w14:textId="77777777" w:rsidR="00484199" w:rsidRDefault="00AB30D0">
            <w:pPr>
              <w:rPr>
                <w:bCs/>
                <w:lang w:val="en-US"/>
              </w:rPr>
            </w:pPr>
            <w:r>
              <w:rPr>
                <w:bCs/>
                <w:lang w:val="en-US"/>
              </w:rPr>
              <w:lastRenderedPageBreak/>
              <w:t>Proposal:  So long as the ACLR, SEM, and other relevant requirements are not relaxed, the general MPR can be applied to the 6 GHz band.</w:t>
            </w:r>
          </w:p>
          <w:p w14:paraId="26FA3D79" w14:textId="77777777" w:rsidR="00484199" w:rsidRDefault="00AB30D0">
            <w:pPr>
              <w:rPr>
                <w:bCs/>
                <w:lang w:val="en-US"/>
              </w:rPr>
            </w:pPr>
            <w:r>
              <w:rPr>
                <w:bCs/>
                <w:lang w:val="en-US"/>
              </w:rPr>
              <w:t>Proposal:  Send an LS to RCC to clarify what (if any) additional spurious emission requirements are needed to ensure compatibility with adjacent services in the band.  Further clarify whether emission requirements or other necessary restrictions will be forthcoming from individual administrations.</w:t>
            </w:r>
          </w:p>
          <w:p w14:paraId="69151296" w14:textId="77777777" w:rsidR="00484199" w:rsidRDefault="00AB30D0">
            <w:pPr>
              <w:rPr>
                <w:bCs/>
                <w:lang w:val="en-US"/>
              </w:rPr>
            </w:pPr>
            <w:r>
              <w:rPr>
                <w:bCs/>
                <w:lang w:val="en-US"/>
              </w:rPr>
              <w:t>Proposal:  It is assumed that the RF filter will not provide rejection for additional spurious emission requirements (if any).  Instead, A-MPR will be specified as needed.</w:t>
            </w:r>
          </w:p>
          <w:p w14:paraId="6876F735" w14:textId="77777777" w:rsidR="00484199" w:rsidRDefault="00AB30D0">
            <w:pPr>
              <w:rPr>
                <w:bCs/>
                <w:lang w:val="en-US"/>
              </w:rPr>
            </w:pPr>
            <w:r>
              <w:rPr>
                <w:bCs/>
                <w:lang w:val="en-US"/>
              </w:rPr>
              <w:t>Proposal:  For reference sensitivity, further discussion on UE front-end architecture to include the effect of losses at 7 GHz as well as the possibility to share the front-end among multiple bands within a similar frequency range.</w:t>
            </w:r>
          </w:p>
          <w:p w14:paraId="36F6899E" w14:textId="77777777" w:rsidR="00484199" w:rsidRDefault="00AB30D0">
            <w:pPr>
              <w:rPr>
                <w:rFonts w:ascii="Arial" w:hAnsi="Arial" w:cs="Arial"/>
                <w:sz w:val="16"/>
                <w:szCs w:val="16"/>
              </w:rPr>
            </w:pPr>
            <w:r>
              <w:rPr>
                <w:bCs/>
                <w:lang w:val="en-US"/>
              </w:rPr>
              <w:t>Proposal:  ACS is specified as 33 dB consistent with all other NR bands with frequency greater than 3300 MHz.</w:t>
            </w:r>
          </w:p>
        </w:tc>
      </w:tr>
      <w:tr w:rsidR="00484199" w14:paraId="512601D3" w14:textId="77777777">
        <w:trPr>
          <w:trHeight w:val="468"/>
        </w:trPr>
        <w:tc>
          <w:tcPr>
            <w:tcW w:w="1454" w:type="dxa"/>
          </w:tcPr>
          <w:p w14:paraId="4138FE94" w14:textId="77777777" w:rsidR="00484199" w:rsidRDefault="00AB30D0">
            <w:pPr>
              <w:spacing w:after="0"/>
              <w:jc w:val="center"/>
              <w:rPr>
                <w:rFonts w:ascii="Arial" w:hAnsi="Arial" w:cs="Arial"/>
                <w:bCs/>
                <w:sz w:val="16"/>
                <w:szCs w:val="16"/>
              </w:rPr>
            </w:pPr>
            <w:r>
              <w:rPr>
                <w:rFonts w:ascii="Arial" w:hAnsi="Arial" w:cs="Arial"/>
                <w:bCs/>
                <w:sz w:val="16"/>
                <w:szCs w:val="16"/>
              </w:rPr>
              <w:lastRenderedPageBreak/>
              <w:t>R4-2206104</w:t>
            </w:r>
          </w:p>
        </w:tc>
        <w:tc>
          <w:tcPr>
            <w:tcW w:w="1428" w:type="dxa"/>
          </w:tcPr>
          <w:p w14:paraId="428B5399"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612FAA2" w14:textId="77777777" w:rsidR="00484199" w:rsidRDefault="00AB30D0">
            <w:pPr>
              <w:jc w:val="both"/>
              <w:rPr>
                <w:rFonts w:ascii="Arial" w:hAnsi="Arial" w:cs="Arial"/>
                <w:sz w:val="16"/>
                <w:szCs w:val="16"/>
              </w:rPr>
            </w:pPr>
            <w:r>
              <w:rPr>
                <w:rFonts w:ascii="Arial" w:hAnsi="Arial" w:cs="Arial"/>
                <w:sz w:val="16"/>
                <w:szCs w:val="16"/>
              </w:rPr>
              <w:t>Introduction of NR licensed band 6425 – 7125 MHz</w:t>
            </w:r>
          </w:p>
        </w:tc>
      </w:tr>
    </w:tbl>
    <w:p w14:paraId="3A20E7ED" w14:textId="77777777" w:rsidR="00484199" w:rsidRDefault="00484199"/>
    <w:p w14:paraId="1B6E34A2" w14:textId="77777777" w:rsidR="00484199" w:rsidRDefault="00AB30D0">
      <w:pPr>
        <w:pStyle w:val="Heading2"/>
      </w:pPr>
      <w:r>
        <w:rPr>
          <w:rFonts w:hint="eastAsia"/>
        </w:rPr>
        <w:t>Open issues</w:t>
      </w:r>
      <w:r>
        <w:t xml:space="preserve"> summary</w:t>
      </w:r>
    </w:p>
    <w:p w14:paraId="6DE5F3E7"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9CAE8F1" w14:textId="77777777" w:rsidR="00484199" w:rsidRDefault="00AB30D0">
      <w:pPr>
        <w:pStyle w:val="Heading3"/>
        <w:spacing w:line="276" w:lineRule="auto"/>
        <w:ind w:left="720"/>
      </w:pPr>
      <w:r>
        <w:t>Sub-topic 3-1 – TX requirements</w:t>
      </w:r>
    </w:p>
    <w:p w14:paraId="6857417C" w14:textId="77777777" w:rsidR="00484199" w:rsidRDefault="00AB30D0">
      <w:pPr>
        <w:rPr>
          <w:b/>
          <w:u w:val="single"/>
          <w:lang w:eastAsia="ko-KR"/>
        </w:rPr>
      </w:pPr>
      <w:r>
        <w:rPr>
          <w:b/>
          <w:u w:val="single"/>
          <w:lang w:eastAsia="ko-KR"/>
        </w:rPr>
        <w:t>Issue 3-1-1: Maximum output power</w:t>
      </w:r>
    </w:p>
    <w:p w14:paraId="76782D60"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7B71BB53"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Proposal 1: </w:t>
      </w:r>
      <w:r>
        <w:rPr>
          <w:rFonts w:eastAsia="SimSun"/>
          <w:bCs/>
          <w:szCs w:val="24"/>
          <w:lang w:eastAsia="zh-CN"/>
        </w:rPr>
        <w:t>to specify PC3 1 Tx (with both 1Tx and 2Tx) as first priority and default power class. Additionally specify PC2 (1Tx) if time allows (2Tx is FFS)</w:t>
      </w:r>
    </w:p>
    <w:p w14:paraId="552C5E4E"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val="en-US" w:eastAsia="zh-CN"/>
        </w:rPr>
      </w:pPr>
    </w:p>
    <w:p w14:paraId="222AB99E"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5C1FAFB9"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acceptable</w:t>
      </w:r>
    </w:p>
    <w:p w14:paraId="46A5376E" w14:textId="77777777" w:rsidR="00484199" w:rsidRDefault="00484199">
      <w:pPr>
        <w:spacing w:after="120"/>
        <w:ind w:left="1080"/>
        <w:rPr>
          <w:szCs w:val="24"/>
          <w:lang w:eastAsia="zh-CN"/>
        </w:rPr>
      </w:pPr>
    </w:p>
    <w:p w14:paraId="4B4C4E07" w14:textId="77777777" w:rsidR="00484199" w:rsidRDefault="00AB30D0">
      <w:pPr>
        <w:rPr>
          <w:b/>
          <w:u w:val="single"/>
          <w:lang w:eastAsia="ko-KR"/>
        </w:rPr>
      </w:pPr>
      <w:r>
        <w:rPr>
          <w:b/>
          <w:u w:val="single"/>
          <w:lang w:eastAsia="ko-KR"/>
        </w:rPr>
        <w:t>Issue 3-1-2: MPR, ACLR and SEM</w:t>
      </w:r>
    </w:p>
    <w:p w14:paraId="495A3EEE" w14:textId="77777777" w:rsidR="00484199" w:rsidRDefault="00484199">
      <w:pPr>
        <w:rPr>
          <w:b/>
          <w:u w:val="single"/>
          <w:lang w:eastAsia="ko-KR"/>
        </w:rPr>
      </w:pPr>
    </w:p>
    <w:p w14:paraId="262D08E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28BA601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Pr>
          <w:bCs/>
          <w:lang w:val="en-US"/>
        </w:rPr>
        <w:t>ACLR, SEM, and other relevant requirements are not relaxed, and current MPR can be applied to the 6 GHz band</w:t>
      </w:r>
    </w:p>
    <w:p w14:paraId="1105A069"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Option 2: R</w:t>
      </w:r>
      <w:r>
        <w:rPr>
          <w:lang w:eastAsia="zh-CN"/>
        </w:rPr>
        <w:t>elaxed ACLR for PC3 and SEM from 38.921 is adopted, and further evaluate if current PC3 MPR should be improved or maintained. PC2 ACLR and PC2 MPR are FFS.</w:t>
      </w:r>
    </w:p>
    <w:p w14:paraId="1FE7A34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46EB68E"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which option is agreeable</w:t>
      </w:r>
    </w:p>
    <w:p w14:paraId="765E1310" w14:textId="77777777" w:rsidR="00484199" w:rsidRDefault="00484199">
      <w:pPr>
        <w:spacing w:after="120"/>
        <w:rPr>
          <w:lang w:eastAsia="zh-CN"/>
        </w:rPr>
      </w:pPr>
    </w:p>
    <w:p w14:paraId="120E56D5" w14:textId="77777777" w:rsidR="00484199" w:rsidRDefault="00484199">
      <w:pPr>
        <w:spacing w:after="120"/>
        <w:rPr>
          <w:lang w:eastAsia="zh-CN"/>
        </w:rPr>
      </w:pPr>
    </w:p>
    <w:p w14:paraId="4B25F355" w14:textId="77777777" w:rsidR="00484199" w:rsidRDefault="00AB30D0">
      <w:pPr>
        <w:pStyle w:val="Heading3"/>
        <w:spacing w:line="276" w:lineRule="auto"/>
        <w:ind w:left="720"/>
      </w:pPr>
      <w:r>
        <w:lastRenderedPageBreak/>
        <w:t>Sub-topic 3-2 – RX requirements</w:t>
      </w:r>
    </w:p>
    <w:p w14:paraId="09F4E870" w14:textId="77777777" w:rsidR="00484199" w:rsidRDefault="00AB30D0">
      <w:pPr>
        <w:rPr>
          <w:b/>
          <w:u w:val="single"/>
          <w:lang w:eastAsia="ko-KR"/>
        </w:rPr>
      </w:pPr>
      <w:r>
        <w:rPr>
          <w:b/>
          <w:u w:val="single"/>
          <w:lang w:eastAsia="ko-KR"/>
        </w:rPr>
        <w:t>Issue 3-2-1: Reference sensitivity</w:t>
      </w:r>
    </w:p>
    <w:p w14:paraId="1385BB06" w14:textId="77777777" w:rsidR="00484199" w:rsidRDefault="00AB30D0">
      <w:pPr>
        <w:rPr>
          <w:b/>
          <w:u w:val="single"/>
          <w:lang w:eastAsia="ko-KR"/>
        </w:rPr>
      </w:pPr>
      <w:r>
        <w:rPr>
          <w:color w:val="000000"/>
          <w:lang w:val="en-US"/>
        </w:rPr>
        <w:t xml:space="preserve">According to the SI TR clause 7.2.1, </w:t>
      </w:r>
      <w:r>
        <w:t>a noise figure in the [9, 13] dB interval was agreed for reporting to ITU WP5D sharing studies. In the meeting companies provide evaluations and proposal for reference sensitivity.</w:t>
      </w:r>
    </w:p>
    <w:p w14:paraId="0C64A0B6"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the REFSENS </w:t>
      </w:r>
      <w:r>
        <w:rPr>
          <w:lang w:eastAsia="zh-CN"/>
        </w:rPr>
        <w:t>for 6GHz licensed band is defined based on the following NF,</w:t>
      </w:r>
    </w:p>
    <w:p w14:paraId="0B761D31"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 xml:space="preserve">11.5 dB NF </w:t>
      </w:r>
    </w:p>
    <w:p w14:paraId="4D4AA7AF"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w:t>
      </w:r>
    </w:p>
    <w:p w14:paraId="440FB7F8"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w:t>
      </w:r>
    </w:p>
    <w:p w14:paraId="2A11854E"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12 dB~13.5 dB NF</w:t>
      </w:r>
    </w:p>
    <w:p w14:paraId="7D33BD8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w:t>
      </w:r>
      <w:r>
        <w:rPr>
          <w:lang w:eastAsia="zh-CN"/>
        </w:rPr>
        <w:t xml:space="preserve"> FFS</w:t>
      </w:r>
    </w:p>
    <w:p w14:paraId="44F9D23C"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3F030FA7"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737C5AEC" w14:textId="77777777" w:rsidR="00484199" w:rsidRDefault="00484199">
      <w:pPr>
        <w:spacing w:after="120"/>
        <w:ind w:left="1080"/>
        <w:rPr>
          <w:szCs w:val="24"/>
          <w:lang w:eastAsia="zh-CN"/>
        </w:rPr>
      </w:pPr>
    </w:p>
    <w:p w14:paraId="04B90719" w14:textId="77777777" w:rsidR="00484199" w:rsidRDefault="00AB30D0">
      <w:pPr>
        <w:rPr>
          <w:b/>
          <w:u w:val="single"/>
          <w:lang w:eastAsia="ko-KR"/>
        </w:rPr>
      </w:pPr>
      <w:r>
        <w:rPr>
          <w:b/>
          <w:u w:val="single"/>
          <w:lang w:eastAsia="ko-KR"/>
        </w:rPr>
        <w:t>Issue 3-2-2: ACS</w:t>
      </w:r>
    </w:p>
    <w:p w14:paraId="49520B3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B845115"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Pr>
          <w:color w:val="000000"/>
          <w:lang w:val="en-US"/>
        </w:rPr>
        <w:t xml:space="preserve">Adopt </w:t>
      </w:r>
      <w:r>
        <w:t>32 dBc adjacent channel selectivity (ACS) for 6.425 - 7.125 GHz band.</w:t>
      </w:r>
    </w:p>
    <w:p w14:paraId="4E277D4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Pr>
          <w:color w:val="000000"/>
          <w:lang w:val="en-US"/>
        </w:rPr>
        <w:t xml:space="preserve">Adopt </w:t>
      </w:r>
      <w:r>
        <w:t>33 dBc adjacent channel selectivity (ACS) for 6.425 - 7.125 GHz band</w:t>
      </w:r>
    </w:p>
    <w:p w14:paraId="5BFCEC5F"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104D67A"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01A4B142" w14:textId="77777777" w:rsidR="00484199" w:rsidRDefault="00484199">
      <w:pPr>
        <w:spacing w:after="120"/>
        <w:rPr>
          <w:lang w:eastAsia="zh-CN"/>
        </w:rPr>
      </w:pPr>
    </w:p>
    <w:p w14:paraId="2630E787" w14:textId="77777777" w:rsidR="00484199" w:rsidRDefault="00AB30D0">
      <w:pPr>
        <w:rPr>
          <w:b/>
          <w:u w:val="single"/>
          <w:lang w:eastAsia="ko-KR"/>
        </w:rPr>
      </w:pPr>
      <w:r>
        <w:rPr>
          <w:b/>
          <w:u w:val="single"/>
          <w:lang w:eastAsia="ko-KR"/>
        </w:rPr>
        <w:t>Issue 3-2-3: blocking</w:t>
      </w:r>
    </w:p>
    <w:p w14:paraId="3D2EE283"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AB490F8" w14:textId="77777777" w:rsidR="00484199" w:rsidRDefault="00AB30D0">
      <w:pPr>
        <w:pStyle w:val="ListParagraph"/>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0C2A664B"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51A309CF"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6BC3DBC"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2E9958F3" w14:textId="77777777" w:rsidR="00484199" w:rsidRDefault="00484199">
      <w:pPr>
        <w:spacing w:after="120"/>
        <w:rPr>
          <w:lang w:eastAsia="zh-CN"/>
        </w:rPr>
      </w:pPr>
    </w:p>
    <w:p w14:paraId="4BF61B4C" w14:textId="77777777" w:rsidR="00484199" w:rsidRDefault="00AB30D0">
      <w:pPr>
        <w:pStyle w:val="Heading3"/>
        <w:spacing w:line="276" w:lineRule="auto"/>
        <w:ind w:left="720"/>
      </w:pPr>
      <w:r>
        <w:t>Sub-topic 3-3 – draft CR</w:t>
      </w:r>
    </w:p>
    <w:p w14:paraId="3B821537"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874BA52" w14:textId="77777777" w:rsidR="00484199" w:rsidRDefault="00AB30D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w:t>
      </w:r>
    </w:p>
    <w:p w14:paraId="011C9F61" w14:textId="77777777" w:rsidR="00484199" w:rsidRDefault="00484199">
      <w:pPr>
        <w:spacing w:after="120"/>
        <w:rPr>
          <w:lang w:eastAsia="zh-CN"/>
        </w:rPr>
      </w:pPr>
    </w:p>
    <w:p w14:paraId="421AF992" w14:textId="77777777" w:rsidR="00484199" w:rsidRDefault="00484199">
      <w:pPr>
        <w:spacing w:after="120"/>
        <w:rPr>
          <w:lang w:eastAsia="zh-CN"/>
        </w:rPr>
      </w:pPr>
    </w:p>
    <w:p w14:paraId="1FE52BC3" w14:textId="77777777" w:rsidR="00484199" w:rsidRDefault="00AB30D0">
      <w:pPr>
        <w:pStyle w:val="Heading2"/>
      </w:pPr>
      <w:r>
        <w:t>Companies</w:t>
      </w:r>
      <w:r>
        <w:rPr>
          <w:rFonts w:hint="eastAsia"/>
        </w:rPr>
        <w:t xml:space="preserve"> views</w:t>
      </w:r>
      <w:r>
        <w:t>’</w:t>
      </w:r>
      <w:r>
        <w:rPr>
          <w:rFonts w:hint="eastAsia"/>
        </w:rPr>
        <w:t xml:space="preserve"> collection for 1st round </w:t>
      </w:r>
    </w:p>
    <w:p w14:paraId="35CC8EFD" w14:textId="77777777" w:rsidR="00484199" w:rsidRDefault="00AB30D0">
      <w:pPr>
        <w:pStyle w:val="Heading3"/>
        <w:ind w:left="851" w:hanging="851"/>
      </w:pPr>
      <w:r>
        <w:t xml:space="preserve">Open issues </w:t>
      </w:r>
    </w:p>
    <w:p w14:paraId="03964DC4" w14:textId="77777777" w:rsidR="00484199" w:rsidRDefault="00AB30D0">
      <w:pPr>
        <w:spacing w:line="276" w:lineRule="auto"/>
        <w:rPr>
          <w:b/>
          <w:bCs/>
          <w:lang w:eastAsia="zh-CN"/>
        </w:rPr>
      </w:pPr>
      <w:r>
        <w:rPr>
          <w:b/>
          <w:bCs/>
          <w:lang w:eastAsia="zh-CN"/>
        </w:rPr>
        <w:t>Collection of comments:</w:t>
      </w:r>
    </w:p>
    <w:p w14:paraId="3832011D" w14:textId="77777777" w:rsidR="00484199" w:rsidRDefault="00AB30D0">
      <w:pPr>
        <w:spacing w:line="276" w:lineRule="auto"/>
        <w:rPr>
          <w:b/>
          <w:bCs/>
          <w:lang w:eastAsia="zh-CN"/>
        </w:rPr>
      </w:pPr>
      <w:r>
        <w:rPr>
          <w:b/>
          <w:bCs/>
          <w:lang w:eastAsia="zh-CN"/>
        </w:rPr>
        <w:lastRenderedPageBreak/>
        <w:t>To Sub-topic 3-1 – TX requirements</w:t>
      </w:r>
    </w:p>
    <w:tbl>
      <w:tblPr>
        <w:tblStyle w:val="1"/>
        <w:tblW w:w="9634" w:type="dxa"/>
        <w:tblLook w:val="04A0" w:firstRow="1" w:lastRow="0" w:firstColumn="1" w:lastColumn="0" w:noHBand="0" w:noVBand="1"/>
      </w:tblPr>
      <w:tblGrid>
        <w:gridCol w:w="1271"/>
        <w:gridCol w:w="8363"/>
      </w:tblGrid>
      <w:tr w:rsidR="00484199" w14:paraId="7FA93968" w14:textId="77777777">
        <w:trPr>
          <w:trHeight w:val="468"/>
        </w:trPr>
        <w:tc>
          <w:tcPr>
            <w:tcW w:w="1271" w:type="dxa"/>
            <w:vAlign w:val="center"/>
          </w:tcPr>
          <w:p w14:paraId="7161961D" w14:textId="77777777" w:rsidR="00484199" w:rsidRDefault="00AB30D0">
            <w:pPr>
              <w:spacing w:before="120" w:after="120"/>
              <w:rPr>
                <w:b/>
                <w:bCs/>
              </w:rPr>
            </w:pPr>
            <w:r>
              <w:rPr>
                <w:b/>
                <w:bCs/>
              </w:rPr>
              <w:t>Company</w:t>
            </w:r>
          </w:p>
        </w:tc>
        <w:tc>
          <w:tcPr>
            <w:tcW w:w="8363" w:type="dxa"/>
            <w:vAlign w:val="center"/>
          </w:tcPr>
          <w:p w14:paraId="47C8DBE8" w14:textId="77777777" w:rsidR="00484199" w:rsidRDefault="00AB30D0">
            <w:pPr>
              <w:spacing w:before="120" w:after="120"/>
              <w:rPr>
                <w:b/>
                <w:bCs/>
              </w:rPr>
            </w:pPr>
            <w:r>
              <w:rPr>
                <w:b/>
                <w:bCs/>
              </w:rPr>
              <w:t xml:space="preserve">Comments </w:t>
            </w:r>
          </w:p>
        </w:tc>
      </w:tr>
      <w:tr w:rsidR="00484199" w14:paraId="21906A4E" w14:textId="77777777">
        <w:trPr>
          <w:trHeight w:val="468"/>
        </w:trPr>
        <w:tc>
          <w:tcPr>
            <w:tcW w:w="1271" w:type="dxa"/>
          </w:tcPr>
          <w:p w14:paraId="1A0C3ABA" w14:textId="77777777" w:rsidR="00484199" w:rsidRDefault="00AB30D0">
            <w:pPr>
              <w:spacing w:before="60" w:after="60"/>
            </w:pPr>
            <w:r>
              <w:rPr>
                <w:rFonts w:eastAsia="DengXian"/>
                <w:color w:val="0070C0"/>
                <w:lang w:eastAsia="zh-CN"/>
              </w:rPr>
              <w:t>Nokia</w:t>
            </w:r>
          </w:p>
        </w:tc>
        <w:tc>
          <w:tcPr>
            <w:tcW w:w="8363" w:type="dxa"/>
          </w:tcPr>
          <w:p w14:paraId="6235B36E"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Proposal is acceptable</w:t>
            </w:r>
          </w:p>
          <w:p w14:paraId="4131763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3-1-2:</w:t>
            </w:r>
            <w:r>
              <w:rPr>
                <w:rFonts w:eastAsia="DengXian"/>
                <w:i/>
                <w:iCs/>
                <w:color w:val="0070C0"/>
                <w:lang w:eastAsia="zh-CN"/>
              </w:rPr>
              <w:t xml:space="preserve"> Basically ok with both, what is not ok is to relax requirements AND keep current MPR. From workload pov option 1 maybe best.</w:t>
            </w:r>
          </w:p>
        </w:tc>
      </w:tr>
      <w:tr w:rsidR="00484199" w14:paraId="77F60412" w14:textId="77777777">
        <w:trPr>
          <w:trHeight w:val="468"/>
        </w:trPr>
        <w:tc>
          <w:tcPr>
            <w:tcW w:w="1271" w:type="dxa"/>
          </w:tcPr>
          <w:p w14:paraId="3C4AFBC4"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23A9685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w:t>
            </w:r>
            <w:r w:rsidRPr="004D65FB">
              <w:rPr>
                <w:rFonts w:eastAsia="DengXian"/>
                <w:iCs/>
                <w:color w:val="0070C0"/>
                <w:lang w:eastAsia="zh-CN"/>
              </w:rPr>
              <w:t>Support the proposal.</w:t>
            </w:r>
          </w:p>
          <w:p w14:paraId="3514BF27" w14:textId="77777777" w:rsidR="00484199" w:rsidRPr="004D65FB" w:rsidRDefault="00AB30D0">
            <w:pPr>
              <w:spacing w:before="60" w:after="60" w:line="240" w:lineRule="auto"/>
              <w:rPr>
                <w:i/>
                <w:iCs/>
                <w:color w:val="0070C0"/>
                <w:lang w:eastAsia="zh-CN"/>
              </w:rPr>
            </w:pPr>
            <w:r>
              <w:rPr>
                <w:rFonts w:eastAsia="DengXian"/>
                <w:b/>
                <w:bCs/>
                <w:color w:val="0070C0"/>
                <w:lang w:eastAsia="zh-CN"/>
              </w:rPr>
              <w:t>Issue 3-1-2:</w:t>
            </w:r>
            <w:r>
              <w:rPr>
                <w:rFonts w:eastAsia="DengXian"/>
                <w:i/>
                <w:iCs/>
                <w:color w:val="0070C0"/>
                <w:lang w:eastAsia="zh-CN"/>
              </w:rPr>
              <w:t xml:space="preserve"> </w:t>
            </w:r>
            <w:r w:rsidRPr="004D65FB">
              <w:rPr>
                <w:rFonts w:eastAsia="DengXian"/>
                <w:iCs/>
                <w:color w:val="0070C0"/>
                <w:lang w:eastAsia="zh-CN"/>
              </w:rPr>
              <w:t xml:space="preserve">OK with both options. </w:t>
            </w:r>
          </w:p>
        </w:tc>
      </w:tr>
      <w:tr w:rsidR="00484199" w14:paraId="09F121F1" w14:textId="77777777">
        <w:trPr>
          <w:trHeight w:val="468"/>
        </w:trPr>
        <w:tc>
          <w:tcPr>
            <w:tcW w:w="1271" w:type="dxa"/>
          </w:tcPr>
          <w:p w14:paraId="34071CA1"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0FE20A2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ok with the proposal</w:t>
            </w:r>
          </w:p>
          <w:p w14:paraId="6DAC66D0" w14:textId="77777777" w:rsidR="00484199" w:rsidRDefault="00AB30D0">
            <w:pPr>
              <w:spacing w:before="60" w:after="60"/>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Option 2, we prefer to take the relaxed requirement based on the co-existence study in the SI. From our observation, for some of outer regions, the MPR can be improved by 0.5~1 dB, but we think two sets of MPR table will increase the development workload. Hence we propose to reuse the MPR and the benefit to increase the transmit power can be left to implementation.</w:t>
            </w:r>
          </w:p>
        </w:tc>
      </w:tr>
      <w:tr w:rsidR="00484199" w14:paraId="0E833395" w14:textId="77777777">
        <w:trPr>
          <w:trHeight w:val="468"/>
        </w:trPr>
        <w:tc>
          <w:tcPr>
            <w:tcW w:w="1271" w:type="dxa"/>
          </w:tcPr>
          <w:p w14:paraId="02AFCF14"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2DA7F268" w14:textId="77777777" w:rsidR="00484199" w:rsidRDefault="00AB30D0">
            <w:pPr>
              <w:spacing w:before="60" w:after="60"/>
              <w:rPr>
                <w:rFonts w:eastAsia="DengXian"/>
                <w:color w:val="0070C0"/>
                <w:lang w:eastAsia="zh-CN"/>
              </w:rPr>
            </w:pPr>
            <w:r>
              <w:rPr>
                <w:rFonts w:eastAsia="DengXian"/>
                <w:color w:val="0070C0"/>
                <w:lang w:eastAsia="zh-CN"/>
              </w:rPr>
              <w:t>Issue 3-1-1:  We are ok with PC3 1 Tx as first priority and default, but we don’t see the need for 2Tx PC3.</w:t>
            </w:r>
          </w:p>
          <w:p w14:paraId="1F0B45D8" w14:textId="77777777" w:rsidR="00484199" w:rsidRDefault="00AB30D0">
            <w:pPr>
              <w:spacing w:before="60" w:after="60"/>
              <w:rPr>
                <w:rFonts w:eastAsia="DengXian"/>
                <w:color w:val="0070C0"/>
                <w:lang w:eastAsia="zh-CN"/>
              </w:rPr>
            </w:pPr>
            <w:r>
              <w:rPr>
                <w:rFonts w:eastAsia="DengXian"/>
                <w:color w:val="0070C0"/>
                <w:lang w:eastAsia="zh-CN"/>
              </w:rPr>
              <w:t>Issue 3-1-2:  Option 1.  If workload reduction is important as commented by Huawei, then surely keeping the same ACLR, SEM, and MPR is the least amount of work.  Keeping ACLR and SEM will also meet (and exceed) the coexistence study outcome from 38.921 for a greater number of scenarios enabling greater flexibility.</w:t>
            </w:r>
          </w:p>
        </w:tc>
      </w:tr>
      <w:tr w:rsidR="00484199" w14:paraId="032DF857" w14:textId="77777777">
        <w:trPr>
          <w:trHeight w:val="468"/>
        </w:trPr>
        <w:tc>
          <w:tcPr>
            <w:tcW w:w="1271" w:type="dxa"/>
          </w:tcPr>
          <w:p w14:paraId="5A5E92E0"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363" w:type="dxa"/>
          </w:tcPr>
          <w:p w14:paraId="79357A9B" w14:textId="77777777" w:rsidR="00484199" w:rsidRDefault="00AB30D0">
            <w:pPr>
              <w:spacing w:before="60" w:after="60"/>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proposal 1 is acceptable.</w:t>
            </w:r>
          </w:p>
          <w:p w14:paraId="13AD8758" w14:textId="77777777" w:rsidR="00484199" w:rsidRDefault="00AB30D0">
            <w:pPr>
              <w:spacing w:before="60" w:after="60"/>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Both options are ok with a preference for</w:t>
            </w:r>
            <w:r>
              <w:rPr>
                <w:rFonts w:eastAsia="DengXian"/>
                <w:i/>
                <w:iCs/>
                <w:color w:val="0070C0"/>
                <w:lang w:eastAsia="zh-CN"/>
              </w:rPr>
              <w:t xml:space="preserve"> </w:t>
            </w:r>
            <w:r>
              <w:rPr>
                <w:rFonts w:eastAsia="DengXian"/>
                <w:color w:val="0070C0"/>
                <w:lang w:eastAsia="zh-CN"/>
              </w:rPr>
              <w:t>option 2 (which was also requested by UE vendors during the SI on 6 GHz…).</w:t>
            </w:r>
          </w:p>
        </w:tc>
      </w:tr>
      <w:tr w:rsidR="00484199" w14:paraId="5BAB6598" w14:textId="77777777">
        <w:trPr>
          <w:trHeight w:val="468"/>
        </w:trPr>
        <w:tc>
          <w:tcPr>
            <w:tcW w:w="1271" w:type="dxa"/>
          </w:tcPr>
          <w:p w14:paraId="159CCC05"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3B4B87F4" w14:textId="77777777" w:rsidR="00484199" w:rsidRPr="004D65FB" w:rsidRDefault="00AB30D0" w:rsidP="004D65FB">
            <w:pPr>
              <w:tabs>
                <w:tab w:val="left" w:pos="426"/>
              </w:tabs>
              <w:spacing w:before="60" w:after="60"/>
              <w:ind w:left="1134" w:hanging="1134"/>
              <w:rPr>
                <w:i/>
                <w:iCs/>
                <w:color w:val="0070C0"/>
                <w:sz w:val="21"/>
                <w:lang w:eastAsia="zh-CN"/>
              </w:rPr>
            </w:pPr>
            <w:r>
              <w:rPr>
                <w:rFonts w:eastAsia="DengXian"/>
                <w:b/>
                <w:bCs/>
                <w:color w:val="0070C0"/>
                <w:lang w:eastAsia="zh-CN"/>
              </w:rPr>
              <w:t>Issue 3-1-1:</w:t>
            </w:r>
            <w:r>
              <w:rPr>
                <w:rFonts w:eastAsia="DengXian"/>
                <w:i/>
                <w:iCs/>
                <w:color w:val="0070C0"/>
                <w:lang w:eastAsia="zh-CN"/>
              </w:rPr>
              <w:t xml:space="preserve"> </w:t>
            </w:r>
            <w:r>
              <w:rPr>
                <w:rFonts w:eastAsia="DengXian"/>
                <w:iCs/>
                <w:color w:val="0070C0"/>
                <w:lang w:eastAsia="zh-CN"/>
              </w:rPr>
              <w:t>Support the proposal.</w:t>
            </w:r>
          </w:p>
        </w:tc>
      </w:tr>
      <w:tr w:rsidR="00484199" w14:paraId="6B415AE3" w14:textId="77777777">
        <w:trPr>
          <w:trHeight w:val="468"/>
        </w:trPr>
        <w:tc>
          <w:tcPr>
            <w:tcW w:w="1271" w:type="dxa"/>
          </w:tcPr>
          <w:p w14:paraId="59655CC5"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20A4E8A1" w14:textId="77777777" w:rsidR="00484199" w:rsidRDefault="00AB30D0">
            <w:pPr>
              <w:tabs>
                <w:tab w:val="left" w:pos="426"/>
              </w:tabs>
              <w:spacing w:before="60" w:after="60"/>
              <w:ind w:left="1134" w:hanging="1134"/>
              <w:rPr>
                <w:rFonts w:eastAsia="DengXian"/>
                <w:iCs/>
                <w:color w:val="0070C0"/>
                <w:lang w:eastAsia="zh-CN"/>
              </w:rPr>
            </w:pPr>
            <w:r>
              <w:rPr>
                <w:rFonts w:eastAsia="DengXian"/>
                <w:b/>
                <w:bCs/>
                <w:color w:val="0070C0"/>
                <w:lang w:eastAsia="zh-CN"/>
              </w:rPr>
              <w:t xml:space="preserve">Issue 3-1-1: </w:t>
            </w:r>
            <w:r>
              <w:rPr>
                <w:rFonts w:eastAsia="DengXian"/>
                <w:iCs/>
                <w:color w:val="0070C0"/>
                <w:lang w:eastAsia="zh-CN"/>
              </w:rPr>
              <w:t>Support the proposal.</w:t>
            </w:r>
          </w:p>
          <w:p w14:paraId="717D3403"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Issue 3-1-2:  Option 2</w:t>
            </w:r>
          </w:p>
        </w:tc>
      </w:tr>
      <w:tr w:rsidR="00484199" w14:paraId="3D068021" w14:textId="77777777">
        <w:trPr>
          <w:trHeight w:val="468"/>
        </w:trPr>
        <w:tc>
          <w:tcPr>
            <w:tcW w:w="1271" w:type="dxa"/>
          </w:tcPr>
          <w:p w14:paraId="4548A3C9"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0EC03076" w14:textId="77777777" w:rsidR="00484199" w:rsidRDefault="00AB30D0">
            <w:pPr>
              <w:spacing w:before="60" w:after="60"/>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If the same ACLR and SEM than NR are adopted the current PC3 and PC2 MPRs are directly applicable so we do not see the need for priority in that case. PC3 2TX mat be covered together with PC3 2TX for NR-U to enable reuse of the TX between n96 and licensed 6GHz band.</w:t>
            </w:r>
          </w:p>
          <w:p w14:paraId="7E0FDB8E"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If the group priority is to minimise the work, the easiest is to apply current PC3 and PC2</w:t>
            </w:r>
          </w:p>
          <w:p w14:paraId="4166DBBC"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MPR and keep the NR ACLR and SEM requirements. but for us it is a package as we do not agree to</w:t>
            </w:r>
          </w:p>
          <w:p w14:paraId="22088C99"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use the current MPR if relaxed ACLR/SEM are adopted)</w:t>
            </w:r>
          </w:p>
        </w:tc>
      </w:tr>
      <w:tr w:rsidR="00484199" w14:paraId="3013EF13" w14:textId="77777777">
        <w:trPr>
          <w:trHeight w:val="468"/>
        </w:trPr>
        <w:tc>
          <w:tcPr>
            <w:tcW w:w="1271" w:type="dxa"/>
          </w:tcPr>
          <w:p w14:paraId="3D6E54D2"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4CB8C62B" w14:textId="77777777" w:rsidR="00484199" w:rsidRDefault="00AB30D0">
            <w:pPr>
              <w:spacing w:before="60" w:after="60"/>
              <w:rPr>
                <w:rFonts w:eastAsia="DengXian"/>
                <w:color w:val="0070C0"/>
                <w:lang w:val="en-US" w:eastAsia="zh-CN"/>
              </w:rPr>
            </w:pPr>
            <w:r>
              <w:rPr>
                <w:rFonts w:eastAsia="DengXian"/>
                <w:b/>
                <w:bCs/>
                <w:color w:val="0070C0"/>
                <w:lang w:eastAsia="zh-CN"/>
              </w:rPr>
              <w:t>Issue 3-1-1: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 xml:space="preserve">fine with </w:t>
            </w:r>
            <w:r>
              <w:rPr>
                <w:rFonts w:eastAsia="DengXian"/>
                <w:color w:val="0070C0"/>
                <w:lang w:eastAsia="zh-CN"/>
              </w:rPr>
              <w:t>proposal 1.</w:t>
            </w:r>
          </w:p>
          <w:p w14:paraId="67973D34"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both options are fine for us. Slightly prefer to option 2.</w:t>
            </w:r>
          </w:p>
        </w:tc>
      </w:tr>
      <w:tr w:rsidR="00F232DF" w14:paraId="20B4C2F0" w14:textId="77777777">
        <w:trPr>
          <w:trHeight w:val="468"/>
        </w:trPr>
        <w:tc>
          <w:tcPr>
            <w:tcW w:w="1271" w:type="dxa"/>
          </w:tcPr>
          <w:p w14:paraId="44E2AE44" w14:textId="61A9D372" w:rsidR="00F232DF" w:rsidRDefault="00F232DF">
            <w:pPr>
              <w:spacing w:before="60" w:after="60"/>
              <w:rPr>
                <w:rFonts w:eastAsia="DengXian"/>
                <w:color w:val="0070C0"/>
                <w:lang w:val="en-US" w:eastAsia="zh-CN"/>
              </w:rPr>
            </w:pPr>
            <w:r>
              <w:rPr>
                <w:rFonts w:eastAsia="DengXian"/>
                <w:color w:val="0070C0"/>
                <w:lang w:val="en-US" w:eastAsia="zh-CN"/>
              </w:rPr>
              <w:t>Apple</w:t>
            </w:r>
          </w:p>
        </w:tc>
        <w:tc>
          <w:tcPr>
            <w:tcW w:w="8363" w:type="dxa"/>
          </w:tcPr>
          <w:p w14:paraId="3CF80927" w14:textId="77777777" w:rsidR="00F232DF" w:rsidRDefault="00F232DF">
            <w:pPr>
              <w:spacing w:before="60" w:after="60"/>
              <w:rPr>
                <w:rFonts w:eastAsia="DengXian"/>
                <w:b/>
                <w:bCs/>
                <w:color w:val="0070C0"/>
                <w:lang w:eastAsia="zh-CN"/>
              </w:rPr>
            </w:pPr>
            <w:r>
              <w:rPr>
                <w:rFonts w:eastAsia="DengXian"/>
                <w:b/>
                <w:bCs/>
                <w:color w:val="0070C0"/>
                <w:lang w:eastAsia="zh-CN"/>
              </w:rPr>
              <w:t xml:space="preserve">Issue 3-1-1: </w:t>
            </w:r>
            <w:r w:rsidRPr="004D65FB">
              <w:rPr>
                <w:rFonts w:eastAsia="DengXian"/>
                <w:color w:val="0070C0"/>
                <w:lang w:eastAsia="zh-CN"/>
              </w:rPr>
              <w:t>PC3 is the first priority</w:t>
            </w:r>
            <w:r>
              <w:rPr>
                <w:rFonts w:eastAsia="DengXian"/>
                <w:b/>
                <w:bCs/>
                <w:color w:val="0070C0"/>
                <w:lang w:eastAsia="zh-CN"/>
              </w:rPr>
              <w:t xml:space="preserve"> </w:t>
            </w:r>
            <w:r w:rsidRPr="004D65FB">
              <w:rPr>
                <w:rFonts w:eastAsia="DengXian"/>
                <w:color w:val="0070C0"/>
                <w:lang w:eastAsia="zh-CN"/>
              </w:rPr>
              <w:t>whereupon we can check further whether 1TX or 2TX, or both, are considered.</w:t>
            </w:r>
            <w:r>
              <w:rPr>
                <w:rFonts w:eastAsia="DengXian"/>
                <w:b/>
                <w:bCs/>
                <w:color w:val="0070C0"/>
                <w:lang w:eastAsia="zh-CN"/>
              </w:rPr>
              <w:t xml:space="preserve">  </w:t>
            </w:r>
          </w:p>
          <w:p w14:paraId="4744426A" w14:textId="16E6C1E0" w:rsidR="00F232DF" w:rsidRDefault="00F232DF">
            <w:pPr>
              <w:spacing w:before="60" w:after="60"/>
              <w:rPr>
                <w:rFonts w:eastAsia="DengXian"/>
                <w:b/>
                <w:bCs/>
                <w:color w:val="0070C0"/>
                <w:lang w:eastAsia="zh-CN"/>
              </w:rPr>
            </w:pPr>
            <w:r>
              <w:rPr>
                <w:rFonts w:eastAsia="DengXian"/>
                <w:b/>
                <w:bCs/>
                <w:color w:val="0070C0"/>
                <w:lang w:eastAsia="zh-CN"/>
              </w:rPr>
              <w:t xml:space="preserve">Issue 3-1-2: </w:t>
            </w:r>
            <w:r>
              <w:rPr>
                <w:rFonts w:eastAsia="DengXian"/>
                <w:color w:val="0070C0"/>
                <w:lang w:eastAsia="zh-CN"/>
              </w:rPr>
              <w:t xml:space="preserve">Keeping current requirements is the easiest approach from the viewpoint of the workload. However, MPR with ACLR/SEM still need to be checked as a package. </w:t>
            </w:r>
            <w:r>
              <w:rPr>
                <w:rFonts w:eastAsia="DengXian"/>
                <w:b/>
                <w:bCs/>
                <w:color w:val="0070C0"/>
                <w:lang w:eastAsia="zh-CN"/>
              </w:rPr>
              <w:t xml:space="preserve">  </w:t>
            </w:r>
          </w:p>
        </w:tc>
      </w:tr>
      <w:tr w:rsidR="009E7CC7" w14:paraId="742D3CD5" w14:textId="77777777">
        <w:trPr>
          <w:trHeight w:val="468"/>
        </w:trPr>
        <w:tc>
          <w:tcPr>
            <w:tcW w:w="1271" w:type="dxa"/>
          </w:tcPr>
          <w:p w14:paraId="4C0150D5" w14:textId="4AAD93C3" w:rsidR="009E7CC7" w:rsidRDefault="009E7CC7">
            <w:pPr>
              <w:spacing w:before="60" w:after="60"/>
              <w:rPr>
                <w:rFonts w:eastAsia="DengXian"/>
                <w:color w:val="0070C0"/>
                <w:lang w:val="en-US" w:eastAsia="zh-CN"/>
              </w:rPr>
            </w:pPr>
            <w:r>
              <w:rPr>
                <w:rFonts w:eastAsia="PMingLiU" w:hint="eastAsia"/>
                <w:color w:val="0070C0"/>
                <w:lang w:val="en-US" w:eastAsia="zh-TW"/>
              </w:rPr>
              <w:t>CHTTL</w:t>
            </w:r>
          </w:p>
        </w:tc>
        <w:tc>
          <w:tcPr>
            <w:tcW w:w="8363" w:type="dxa"/>
          </w:tcPr>
          <w:p w14:paraId="6986D1D8" w14:textId="000A8D77" w:rsidR="009E7CC7" w:rsidRDefault="009E7CC7">
            <w:pPr>
              <w:spacing w:before="60" w:after="60"/>
              <w:rPr>
                <w:rFonts w:eastAsia="DengXian"/>
                <w:b/>
                <w:bCs/>
                <w:color w:val="0070C0"/>
                <w:lang w:eastAsia="zh-CN"/>
              </w:rPr>
            </w:pPr>
            <w:r w:rsidRPr="00AC6244">
              <w:rPr>
                <w:rFonts w:eastAsia="DengXian"/>
                <w:b/>
                <w:bCs/>
                <w:color w:val="0070C0"/>
                <w:lang w:eastAsia="zh-CN"/>
              </w:rPr>
              <w:t xml:space="preserve">Issue 3-1-1: </w:t>
            </w:r>
            <w:r w:rsidRPr="00880809">
              <w:rPr>
                <w:rFonts w:eastAsia="DengXian"/>
                <w:bCs/>
                <w:color w:val="0070C0"/>
                <w:lang w:eastAsia="zh-CN"/>
              </w:rPr>
              <w:t>Support the proposal.</w:t>
            </w:r>
          </w:p>
        </w:tc>
      </w:tr>
    </w:tbl>
    <w:p w14:paraId="07C7770F" w14:textId="77777777" w:rsidR="00484199" w:rsidRDefault="00484199">
      <w:pPr>
        <w:spacing w:line="276" w:lineRule="auto"/>
        <w:rPr>
          <w:lang w:eastAsia="zh-CN"/>
        </w:rPr>
      </w:pPr>
    </w:p>
    <w:p w14:paraId="0A2F350C" w14:textId="77777777" w:rsidR="00484199" w:rsidRDefault="00AB30D0">
      <w:pPr>
        <w:spacing w:line="276" w:lineRule="auto"/>
        <w:rPr>
          <w:b/>
          <w:bCs/>
          <w:lang w:eastAsia="zh-CN"/>
        </w:rPr>
      </w:pPr>
      <w:r>
        <w:rPr>
          <w:b/>
          <w:bCs/>
          <w:lang w:eastAsia="zh-CN"/>
        </w:rPr>
        <w:t>To Sub-topic 3-2 – RX requirements</w:t>
      </w:r>
    </w:p>
    <w:tbl>
      <w:tblPr>
        <w:tblStyle w:val="1"/>
        <w:tblW w:w="9634" w:type="dxa"/>
        <w:tblLook w:val="04A0" w:firstRow="1" w:lastRow="0" w:firstColumn="1" w:lastColumn="0" w:noHBand="0" w:noVBand="1"/>
      </w:tblPr>
      <w:tblGrid>
        <w:gridCol w:w="1271"/>
        <w:gridCol w:w="8363"/>
      </w:tblGrid>
      <w:tr w:rsidR="00484199" w14:paraId="14A30C7F" w14:textId="77777777">
        <w:trPr>
          <w:trHeight w:val="468"/>
        </w:trPr>
        <w:tc>
          <w:tcPr>
            <w:tcW w:w="1271" w:type="dxa"/>
            <w:vAlign w:val="center"/>
          </w:tcPr>
          <w:p w14:paraId="5012C27C" w14:textId="77777777" w:rsidR="00484199" w:rsidRDefault="00AB30D0">
            <w:pPr>
              <w:spacing w:before="120" w:after="120"/>
              <w:rPr>
                <w:b/>
                <w:bCs/>
              </w:rPr>
            </w:pPr>
            <w:r>
              <w:rPr>
                <w:b/>
                <w:bCs/>
              </w:rPr>
              <w:t>Company</w:t>
            </w:r>
          </w:p>
        </w:tc>
        <w:tc>
          <w:tcPr>
            <w:tcW w:w="8363" w:type="dxa"/>
            <w:vAlign w:val="center"/>
          </w:tcPr>
          <w:p w14:paraId="7ABBE091" w14:textId="77777777" w:rsidR="00484199" w:rsidRDefault="00AB30D0">
            <w:pPr>
              <w:spacing w:before="120" w:after="120"/>
              <w:rPr>
                <w:b/>
                <w:bCs/>
              </w:rPr>
            </w:pPr>
            <w:r>
              <w:rPr>
                <w:b/>
                <w:bCs/>
              </w:rPr>
              <w:t xml:space="preserve">Comments </w:t>
            </w:r>
          </w:p>
        </w:tc>
      </w:tr>
      <w:tr w:rsidR="00484199" w14:paraId="5FF5BCA3" w14:textId="77777777">
        <w:trPr>
          <w:trHeight w:val="468"/>
        </w:trPr>
        <w:tc>
          <w:tcPr>
            <w:tcW w:w="1271" w:type="dxa"/>
          </w:tcPr>
          <w:p w14:paraId="4E231451" w14:textId="77777777" w:rsidR="00484199" w:rsidRDefault="00AB30D0">
            <w:pPr>
              <w:spacing w:before="60" w:after="60"/>
            </w:pPr>
            <w:r>
              <w:rPr>
                <w:rFonts w:eastAsia="DengXian"/>
                <w:color w:val="0070C0"/>
                <w:lang w:eastAsia="zh-CN"/>
              </w:rPr>
              <w:lastRenderedPageBreak/>
              <w:t>Company A</w:t>
            </w:r>
          </w:p>
        </w:tc>
        <w:tc>
          <w:tcPr>
            <w:tcW w:w="8363" w:type="dxa"/>
          </w:tcPr>
          <w:p w14:paraId="32CF396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3-2-1:</w:t>
            </w:r>
            <w:r>
              <w:rPr>
                <w:rFonts w:eastAsia="DengXian"/>
                <w:i/>
                <w:iCs/>
                <w:color w:val="0070C0"/>
                <w:lang w:eastAsia="zh-CN"/>
              </w:rPr>
              <w:t xml:space="preserve"> Comment</w:t>
            </w:r>
          </w:p>
          <w:p w14:paraId="52D9CCF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3-2-2:</w:t>
            </w:r>
            <w:r>
              <w:rPr>
                <w:rFonts w:eastAsia="DengXian"/>
                <w:i/>
                <w:iCs/>
                <w:color w:val="0070C0"/>
                <w:lang w:eastAsia="zh-CN"/>
              </w:rPr>
              <w:t xml:space="preserve"> Comment</w:t>
            </w:r>
          </w:p>
          <w:p w14:paraId="089890C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3-2-3:</w:t>
            </w:r>
            <w:r>
              <w:rPr>
                <w:rFonts w:eastAsia="DengXian"/>
                <w:i/>
                <w:iCs/>
                <w:color w:val="0070C0"/>
                <w:lang w:eastAsia="zh-CN"/>
              </w:rPr>
              <w:t xml:space="preserve"> Comment</w:t>
            </w:r>
          </w:p>
        </w:tc>
      </w:tr>
      <w:tr w:rsidR="00484199" w14:paraId="1E445950" w14:textId="77777777">
        <w:trPr>
          <w:trHeight w:val="468"/>
        </w:trPr>
        <w:tc>
          <w:tcPr>
            <w:tcW w:w="1271" w:type="dxa"/>
          </w:tcPr>
          <w:p w14:paraId="71529D77" w14:textId="77777777" w:rsidR="00484199" w:rsidRDefault="00AB30D0">
            <w:pPr>
              <w:spacing w:before="60" w:after="60"/>
              <w:rPr>
                <w:rFonts w:eastAsia="DengXian"/>
                <w:color w:val="0070C0"/>
                <w:lang w:eastAsia="zh-CN"/>
              </w:rPr>
            </w:pPr>
            <w:r>
              <w:rPr>
                <w:rFonts w:eastAsia="DengXian"/>
                <w:color w:val="0070C0"/>
                <w:lang w:eastAsia="zh-CN"/>
              </w:rPr>
              <w:t>Nokia</w:t>
            </w:r>
          </w:p>
        </w:tc>
        <w:tc>
          <w:tcPr>
            <w:tcW w:w="8363" w:type="dxa"/>
          </w:tcPr>
          <w:p w14:paraId="096FDFC9" w14:textId="77777777" w:rsidR="00484199" w:rsidRDefault="00AB30D0">
            <w:pPr>
              <w:spacing w:before="60" w:after="60"/>
              <w:rPr>
                <w:rFonts w:eastAsia="DengXian"/>
                <w:i/>
                <w:iCs/>
                <w:color w:val="0070C0"/>
                <w:lang w:eastAsia="zh-CN"/>
              </w:rPr>
            </w:pPr>
            <w:r w:rsidRPr="004D65FB">
              <w:rPr>
                <w:rFonts w:eastAsia="DengXian"/>
                <w:color w:val="0070C0"/>
                <w:lang w:eastAsia="zh-CN"/>
              </w:rPr>
              <w:t>Issue 3-2-1:</w:t>
            </w:r>
            <w:r>
              <w:rPr>
                <w:rFonts w:eastAsia="DengXian"/>
                <w:i/>
                <w:iCs/>
                <w:color w:val="0070C0"/>
                <w:lang w:eastAsia="zh-CN"/>
              </w:rPr>
              <w:t xml:space="preserve"> NF should not be higher than 11.5 dB. Hence, we can accept options 1,2 and 3.</w:t>
            </w:r>
          </w:p>
          <w:p w14:paraId="23E8D7BF" w14:textId="77777777" w:rsidR="00484199" w:rsidRPr="004D65FB" w:rsidRDefault="00AB30D0">
            <w:pPr>
              <w:spacing w:before="60" w:after="60" w:line="240" w:lineRule="auto"/>
              <w:rPr>
                <w:color w:val="0070C0"/>
                <w:lang w:eastAsia="zh-CN"/>
              </w:rPr>
            </w:pPr>
            <w:r w:rsidRPr="004D65FB">
              <w:rPr>
                <w:rFonts w:eastAsia="DengXian"/>
                <w:color w:val="0070C0"/>
                <w:lang w:eastAsia="zh-CN"/>
              </w:rPr>
              <w:t>Issue 3-2-2: Option 2.</w:t>
            </w:r>
          </w:p>
          <w:p w14:paraId="36A976EE" w14:textId="77777777" w:rsidR="00484199" w:rsidRDefault="00AB30D0">
            <w:pPr>
              <w:spacing w:before="60" w:after="60"/>
              <w:rPr>
                <w:rFonts w:eastAsia="DengXian"/>
                <w:color w:val="0070C0"/>
                <w:lang w:eastAsia="zh-CN"/>
              </w:rPr>
            </w:pPr>
            <w:r w:rsidRPr="004D65FB">
              <w:rPr>
                <w:rFonts w:eastAsia="DengXian"/>
                <w:color w:val="0070C0"/>
                <w:lang w:eastAsia="zh-CN"/>
              </w:rPr>
              <w:t>Issue 3-2-3</w:t>
            </w:r>
            <w:r>
              <w:rPr>
                <w:rFonts w:eastAsia="DengXian"/>
                <w:color w:val="0070C0"/>
                <w:lang w:eastAsia="zh-CN"/>
              </w:rPr>
              <w:t>: Proposal is ok.</w:t>
            </w:r>
          </w:p>
        </w:tc>
      </w:tr>
      <w:tr w:rsidR="00484199" w14:paraId="6CA8FF19" w14:textId="77777777">
        <w:trPr>
          <w:trHeight w:val="468"/>
        </w:trPr>
        <w:tc>
          <w:tcPr>
            <w:tcW w:w="1271" w:type="dxa"/>
          </w:tcPr>
          <w:p w14:paraId="3F23052A"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3D89F174" w14:textId="77777777" w:rsidR="00484199" w:rsidRDefault="00AB30D0">
            <w:pPr>
              <w:rPr>
                <w:rFonts w:eastAsiaTheme="minorEastAsia"/>
                <w:b/>
                <w:u w:val="single"/>
                <w:lang w:eastAsia="zh-CN"/>
              </w:rPr>
            </w:pPr>
            <w:r w:rsidRPr="004D65FB">
              <w:rPr>
                <w:rFonts w:eastAsia="DengXian"/>
                <w:b/>
                <w:color w:val="0070C0"/>
                <w:lang w:eastAsia="zh-CN"/>
              </w:rPr>
              <w:t>Issue 3-2-1:</w:t>
            </w:r>
            <w:r>
              <w:rPr>
                <w:rFonts w:eastAsia="DengXian" w:hint="eastAsia"/>
                <w:b/>
                <w:color w:val="0070C0"/>
                <w:lang w:eastAsia="zh-CN"/>
              </w:rPr>
              <w:t xml:space="preserve"> </w:t>
            </w:r>
            <w:r w:rsidRPr="004D65FB">
              <w:rPr>
                <w:rFonts w:eastAsia="DengXian"/>
                <w:color w:val="0070C0"/>
                <w:lang w:eastAsia="zh-CN"/>
              </w:rPr>
              <w:t>option 2 and option 3 are acceptable to us.</w:t>
            </w:r>
          </w:p>
          <w:p w14:paraId="7000B6C5" w14:textId="77777777" w:rsidR="00484199" w:rsidRDefault="00AB30D0">
            <w:pPr>
              <w:rPr>
                <w:rFonts w:eastAsiaTheme="minorEastAsia"/>
                <w:b/>
                <w:u w:val="single"/>
                <w:lang w:eastAsia="zh-CN"/>
              </w:rPr>
            </w:pPr>
            <w:r>
              <w:rPr>
                <w:b/>
                <w:u w:val="single"/>
                <w:lang w:eastAsia="ko-KR"/>
              </w:rPr>
              <w:t xml:space="preserve">Issue 3-2-2: </w:t>
            </w:r>
            <w:r>
              <w:rPr>
                <w:rFonts w:eastAsiaTheme="minorEastAsia" w:hint="eastAsia"/>
                <w:u w:val="single"/>
                <w:lang w:eastAsia="zh-CN"/>
              </w:rPr>
              <w:t xml:space="preserve">Support option 1. It would be </w:t>
            </w:r>
            <w:r>
              <w:rPr>
                <w:rFonts w:eastAsiaTheme="minorEastAsia"/>
                <w:u w:val="single"/>
                <w:lang w:eastAsia="zh-CN"/>
              </w:rPr>
              <w:t>appropriate</w:t>
            </w:r>
            <w:r>
              <w:rPr>
                <w:rFonts w:eastAsiaTheme="minorEastAsia" w:hint="eastAsia"/>
                <w:u w:val="single"/>
                <w:lang w:eastAsia="zh-CN"/>
              </w:rPr>
              <w:t xml:space="preserve"> to reuse the agreement captured in TR 38.921 if no </w:t>
            </w:r>
            <w:r>
              <w:rPr>
                <w:rFonts w:eastAsiaTheme="minorEastAsia"/>
                <w:u w:val="single"/>
                <w:lang w:eastAsia="zh-CN"/>
              </w:rPr>
              <w:t>technical</w:t>
            </w:r>
            <w:r>
              <w:rPr>
                <w:rFonts w:eastAsiaTheme="minorEastAsia" w:hint="eastAsia"/>
                <w:u w:val="single"/>
                <w:lang w:eastAsia="zh-CN"/>
              </w:rPr>
              <w:t xml:space="preserve"> issue is identified.</w:t>
            </w:r>
          </w:p>
          <w:p w14:paraId="66709648" w14:textId="77777777" w:rsidR="00484199" w:rsidRDefault="00AB30D0">
            <w:pPr>
              <w:rPr>
                <w:rFonts w:eastAsiaTheme="minorEastAsia"/>
                <w:b/>
                <w:u w:val="single"/>
                <w:lang w:eastAsia="zh-CN"/>
              </w:rPr>
            </w:pPr>
            <w:r>
              <w:rPr>
                <w:b/>
                <w:u w:val="single"/>
                <w:lang w:eastAsia="ko-KR"/>
              </w:rPr>
              <w:t xml:space="preserve">Issue 3-2-3: </w:t>
            </w:r>
            <w:r>
              <w:rPr>
                <w:rFonts w:eastAsiaTheme="minorEastAsia" w:hint="eastAsia"/>
                <w:u w:val="single"/>
                <w:lang w:eastAsia="zh-CN"/>
              </w:rPr>
              <w:t>Support the Proposal.</w:t>
            </w:r>
          </w:p>
          <w:p w14:paraId="08422598" w14:textId="77777777" w:rsidR="00484199" w:rsidRDefault="00484199">
            <w:pPr>
              <w:spacing w:before="60" w:after="60"/>
              <w:rPr>
                <w:rFonts w:eastAsia="DengXian"/>
                <w:color w:val="0070C0"/>
                <w:lang w:eastAsia="zh-CN"/>
              </w:rPr>
            </w:pPr>
          </w:p>
        </w:tc>
      </w:tr>
      <w:tr w:rsidR="00484199" w14:paraId="2A92E1C4" w14:textId="77777777">
        <w:trPr>
          <w:trHeight w:val="468"/>
        </w:trPr>
        <w:tc>
          <w:tcPr>
            <w:tcW w:w="1271" w:type="dxa"/>
          </w:tcPr>
          <w:p w14:paraId="2A4F5BD8"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41832763" w14:textId="77777777" w:rsidR="00484199" w:rsidRDefault="00AB30D0">
            <w:pPr>
              <w:spacing w:before="60" w:after="60"/>
              <w:rPr>
                <w:rFonts w:eastAsia="DengXian"/>
                <w:i/>
                <w:iCs/>
                <w:color w:val="0070C0"/>
                <w:lang w:eastAsia="zh-CN"/>
              </w:rPr>
            </w:pPr>
            <w:r>
              <w:rPr>
                <w:rFonts w:eastAsia="DengXian"/>
                <w:color w:val="0070C0"/>
                <w:lang w:eastAsia="zh-CN"/>
              </w:rPr>
              <w:t>Issue 3-2-1:</w:t>
            </w:r>
            <w:r>
              <w:rPr>
                <w:rFonts w:eastAsia="DengXian"/>
                <w:i/>
                <w:iCs/>
                <w:color w:val="0070C0"/>
                <w:lang w:eastAsia="zh-CN"/>
              </w:rPr>
              <w:t xml:space="preserve"> Option 3, as evaluated in our paper, with the using a front-end LNA, the NF can be much better than n96. </w:t>
            </w:r>
          </w:p>
          <w:p w14:paraId="5F8AEA76" w14:textId="77777777" w:rsidR="00484199" w:rsidRDefault="00AB30D0">
            <w:pPr>
              <w:spacing w:before="60" w:after="60"/>
              <w:rPr>
                <w:rFonts w:eastAsia="DengXian"/>
                <w:color w:val="0070C0"/>
                <w:lang w:eastAsia="zh-CN"/>
              </w:rPr>
            </w:pPr>
            <w:r>
              <w:rPr>
                <w:rFonts w:eastAsia="DengXian"/>
                <w:color w:val="0070C0"/>
                <w:lang w:eastAsia="zh-CN"/>
              </w:rPr>
              <w:t xml:space="preserve">Issue 3-2-2: either option 1 or option 2 is ok </w:t>
            </w:r>
          </w:p>
          <w:p w14:paraId="6F51A77A" w14:textId="77777777" w:rsidR="00484199" w:rsidRDefault="00AB30D0">
            <w:pPr>
              <w:rPr>
                <w:rFonts w:eastAsia="DengXian"/>
                <w:b/>
                <w:color w:val="0070C0"/>
                <w:lang w:eastAsia="zh-CN"/>
              </w:rPr>
            </w:pPr>
            <w:r>
              <w:rPr>
                <w:rFonts w:eastAsia="DengXian"/>
                <w:color w:val="0070C0"/>
                <w:lang w:eastAsia="zh-CN"/>
              </w:rPr>
              <w:t>Issue 3-2-3: ok with the proposal</w:t>
            </w:r>
          </w:p>
        </w:tc>
      </w:tr>
      <w:tr w:rsidR="00484199" w14:paraId="43EA6DD7" w14:textId="77777777">
        <w:trPr>
          <w:trHeight w:val="468"/>
        </w:trPr>
        <w:tc>
          <w:tcPr>
            <w:tcW w:w="1271" w:type="dxa"/>
          </w:tcPr>
          <w:p w14:paraId="5FEBEC26"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78CF66BC" w14:textId="77777777" w:rsidR="00484199" w:rsidRDefault="00AB30D0">
            <w:pPr>
              <w:rPr>
                <w:rFonts w:eastAsia="DengXian"/>
                <w:bCs/>
                <w:color w:val="0070C0"/>
                <w:lang w:eastAsia="zh-CN"/>
              </w:rPr>
            </w:pPr>
            <w:r w:rsidRPr="004D65FB">
              <w:rPr>
                <w:rFonts w:eastAsia="DengXian"/>
                <w:bCs/>
                <w:color w:val="0070C0"/>
                <w:lang w:eastAsia="zh-CN"/>
              </w:rPr>
              <w:t>Issue 3-2-1:  Option 4 FFS.  This topic needs further discussion.</w:t>
            </w:r>
          </w:p>
          <w:p w14:paraId="47A540F1" w14:textId="77777777" w:rsidR="00484199" w:rsidRDefault="00AB30D0">
            <w:pPr>
              <w:rPr>
                <w:rFonts w:eastAsia="DengXian"/>
                <w:bCs/>
                <w:color w:val="0070C0"/>
                <w:lang w:eastAsia="zh-CN"/>
              </w:rPr>
            </w:pPr>
            <w:r>
              <w:rPr>
                <w:rFonts w:eastAsia="DengXian"/>
                <w:bCs/>
                <w:color w:val="0070C0"/>
                <w:lang w:eastAsia="zh-CN"/>
              </w:rPr>
              <w:t>Issue 3-2-2:  Option 2.  There is no reason to deviate from the ACS that is specified for other bands.  The UE will not be able to relax filtering with a 1 dB relaxed ACS since the blocking requirements are not also relaxed.</w:t>
            </w:r>
          </w:p>
          <w:p w14:paraId="29B94720" w14:textId="77777777" w:rsidR="00484199" w:rsidRPr="004D65FB" w:rsidRDefault="00AB30D0">
            <w:pPr>
              <w:spacing w:line="240" w:lineRule="auto"/>
              <w:rPr>
                <w:bCs/>
                <w:color w:val="0070C0"/>
                <w:lang w:eastAsia="zh-CN"/>
              </w:rPr>
            </w:pPr>
            <w:r>
              <w:rPr>
                <w:rFonts w:eastAsia="DengXian"/>
                <w:bCs/>
                <w:color w:val="0070C0"/>
                <w:lang w:eastAsia="zh-CN"/>
              </w:rPr>
              <w:t>Issue 3-2-2:  Ok</w:t>
            </w:r>
          </w:p>
        </w:tc>
      </w:tr>
      <w:tr w:rsidR="00484199" w14:paraId="29E45173" w14:textId="77777777">
        <w:trPr>
          <w:trHeight w:val="468"/>
        </w:trPr>
        <w:tc>
          <w:tcPr>
            <w:tcW w:w="1271" w:type="dxa"/>
          </w:tcPr>
          <w:p w14:paraId="1384BB6F"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363" w:type="dxa"/>
          </w:tcPr>
          <w:p w14:paraId="66173B22" w14:textId="77777777" w:rsidR="00484199" w:rsidRDefault="00AB30D0">
            <w:pPr>
              <w:rPr>
                <w:rFonts w:eastAsia="DengXian"/>
                <w:color w:val="0070C0"/>
                <w:lang w:eastAsia="zh-CN"/>
              </w:rPr>
            </w:pPr>
            <w:r>
              <w:rPr>
                <w:rFonts w:eastAsia="DengXian"/>
                <w:color w:val="0070C0"/>
                <w:lang w:eastAsia="zh-CN"/>
              </w:rPr>
              <w:t xml:space="preserve">Issue 3-2-1: Based on the rationale given in 3653, option 1. </w:t>
            </w:r>
          </w:p>
          <w:p w14:paraId="24446ED4" w14:textId="77777777" w:rsidR="00484199" w:rsidRDefault="00AB30D0">
            <w:pPr>
              <w:rPr>
                <w:rFonts w:eastAsia="DengXian"/>
                <w:color w:val="0070C0"/>
                <w:lang w:eastAsia="zh-CN"/>
              </w:rPr>
            </w:pPr>
            <w:r>
              <w:rPr>
                <w:rFonts w:eastAsia="DengXian"/>
                <w:color w:val="0070C0"/>
                <w:lang w:eastAsia="zh-CN"/>
              </w:rPr>
              <w:t>Issue 3-2-2: both options are acceptable.</w:t>
            </w:r>
          </w:p>
          <w:p w14:paraId="705C8EEF" w14:textId="77777777" w:rsidR="00484199" w:rsidRDefault="00AB30D0">
            <w:pPr>
              <w:rPr>
                <w:rFonts w:eastAsia="DengXian"/>
                <w:bCs/>
                <w:color w:val="0070C0"/>
                <w:lang w:eastAsia="zh-CN"/>
              </w:rPr>
            </w:pPr>
            <w:r>
              <w:rPr>
                <w:rFonts w:eastAsia="DengXian"/>
                <w:color w:val="0070C0"/>
                <w:lang w:eastAsia="zh-CN"/>
              </w:rPr>
              <w:t>Issue 3-2-3: proposal is acceptable.</w:t>
            </w:r>
          </w:p>
        </w:tc>
      </w:tr>
      <w:tr w:rsidR="00484199" w14:paraId="42D00CCD" w14:textId="77777777">
        <w:trPr>
          <w:trHeight w:val="468"/>
        </w:trPr>
        <w:tc>
          <w:tcPr>
            <w:tcW w:w="1271" w:type="dxa"/>
          </w:tcPr>
          <w:p w14:paraId="37156E89"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4C3E5BBB"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3.</w:t>
            </w:r>
          </w:p>
          <w:p w14:paraId="0F51E63C" w14:textId="77777777" w:rsidR="00484199" w:rsidRDefault="00AB30D0">
            <w:pPr>
              <w:rPr>
                <w:rFonts w:eastAsia="DengXian"/>
                <w:color w:val="0070C0"/>
                <w:lang w:eastAsia="zh-CN"/>
              </w:rPr>
            </w:pPr>
            <w:r>
              <w:rPr>
                <w:rFonts w:eastAsia="DengXian"/>
                <w:color w:val="0070C0"/>
                <w:lang w:eastAsia="zh-CN"/>
              </w:rPr>
              <w:t>Issue 3-2-2: both options are acceptable.</w:t>
            </w:r>
          </w:p>
          <w:p w14:paraId="53FA4258" w14:textId="77777777" w:rsidR="00484199" w:rsidRDefault="00AB30D0">
            <w:pPr>
              <w:rPr>
                <w:rFonts w:eastAsia="DengXian"/>
                <w:color w:val="0070C0"/>
                <w:lang w:eastAsia="zh-CN"/>
              </w:rPr>
            </w:pPr>
            <w:r>
              <w:rPr>
                <w:rFonts w:eastAsia="DengXian"/>
                <w:color w:val="0070C0"/>
                <w:lang w:eastAsia="zh-CN"/>
              </w:rPr>
              <w:t>Issue 3-2-3: ok with the proposal.</w:t>
            </w:r>
          </w:p>
        </w:tc>
      </w:tr>
      <w:tr w:rsidR="00484199" w14:paraId="105CDC6B" w14:textId="77777777">
        <w:trPr>
          <w:trHeight w:val="468"/>
        </w:trPr>
        <w:tc>
          <w:tcPr>
            <w:tcW w:w="1271" w:type="dxa"/>
          </w:tcPr>
          <w:p w14:paraId="4287DE5A"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716A0047"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2 and Option 3.</w:t>
            </w:r>
          </w:p>
          <w:p w14:paraId="0A999EFB" w14:textId="77777777" w:rsidR="00484199" w:rsidRDefault="00AB30D0">
            <w:pPr>
              <w:rPr>
                <w:rFonts w:eastAsia="DengXian"/>
                <w:color w:val="0070C0"/>
                <w:lang w:eastAsia="zh-CN"/>
              </w:rPr>
            </w:pPr>
            <w:r>
              <w:rPr>
                <w:rFonts w:eastAsia="DengXian"/>
                <w:color w:val="0070C0"/>
                <w:lang w:eastAsia="zh-CN"/>
              </w:rPr>
              <w:t>Issue 3-2-2: both options are acceptable.</w:t>
            </w:r>
          </w:p>
          <w:p w14:paraId="4274A7F9" w14:textId="77777777" w:rsidR="00484199" w:rsidRDefault="00AB30D0">
            <w:pPr>
              <w:rPr>
                <w:rFonts w:eastAsia="DengXian"/>
                <w:color w:val="0070C0"/>
                <w:lang w:eastAsia="zh-CN"/>
              </w:rPr>
            </w:pPr>
            <w:r>
              <w:rPr>
                <w:rFonts w:eastAsia="DengXian"/>
                <w:color w:val="0070C0"/>
                <w:lang w:eastAsia="zh-CN"/>
              </w:rPr>
              <w:t>Issue 3-2-3: support the proposal.</w:t>
            </w:r>
          </w:p>
        </w:tc>
      </w:tr>
    </w:tbl>
    <w:tbl>
      <w:tblPr>
        <w:tblStyle w:val="1"/>
        <w:tblW w:w="9634" w:type="dxa"/>
        <w:tblLook w:val="04A0" w:firstRow="1" w:lastRow="0" w:firstColumn="1" w:lastColumn="0" w:noHBand="0" w:noVBand="1"/>
      </w:tblPr>
      <w:tblGrid>
        <w:gridCol w:w="1271"/>
        <w:gridCol w:w="8363"/>
      </w:tblGrid>
      <w:tr w:rsidR="00484199" w14:paraId="538C107A" w14:textId="77777777">
        <w:trPr>
          <w:trHeight w:val="468"/>
        </w:trPr>
        <w:tc>
          <w:tcPr>
            <w:tcW w:w="1271" w:type="dxa"/>
          </w:tcPr>
          <w:p w14:paraId="5580A9FF"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rFonts w:eastAsia="PMingLiU"/>
                <w:color w:val="0070C0"/>
                <w:sz w:val="21"/>
                <w:lang w:eastAsia="zh-TW"/>
              </w:rPr>
            </w:pPr>
            <w:r>
              <w:rPr>
                <w:rFonts w:eastAsia="PMingLiU" w:hint="eastAsia"/>
                <w:color w:val="0070C0"/>
                <w:lang w:eastAsia="zh-TW"/>
              </w:rPr>
              <w:t>M</w:t>
            </w:r>
            <w:r>
              <w:rPr>
                <w:rFonts w:eastAsia="PMingLiU"/>
                <w:color w:val="0070C0"/>
                <w:lang w:eastAsia="zh-TW"/>
              </w:rPr>
              <w:t>ediaTek</w:t>
            </w:r>
          </w:p>
        </w:tc>
        <w:tc>
          <w:tcPr>
            <w:tcW w:w="8363" w:type="dxa"/>
          </w:tcPr>
          <w:p w14:paraId="44066D29" w14:textId="77777777" w:rsidR="00484199" w:rsidRDefault="00AB30D0">
            <w:pPr>
              <w:rPr>
                <w:rFonts w:eastAsia="DengXian"/>
                <w:bCs/>
                <w:color w:val="0070C0"/>
                <w:lang w:eastAsia="zh-CN"/>
              </w:rPr>
            </w:pPr>
            <w:r>
              <w:rPr>
                <w:rFonts w:eastAsia="DengXian"/>
                <w:bCs/>
                <w:color w:val="0070C0"/>
                <w:lang w:eastAsia="zh-CN"/>
              </w:rPr>
              <w:t>Issue 3-2-1:  We support option 4 and Option 5(FFS) since other options mainly use 4GHz-bands REFSENS to derive NF. From technical perspective, NF from 4GHz bands cannot fully represent 6GHz licensed band’ NF. We think proposal of “</w:t>
            </w:r>
            <w:r>
              <w:rPr>
                <w:rFonts w:eastAsia="DengXian"/>
                <w:bCs/>
                <w:i/>
                <w:iCs/>
                <w:color w:val="0070C0"/>
                <w:lang w:eastAsia="zh-CN"/>
              </w:rPr>
              <w:t>further discussion on UE front-end architecture to include the effect of losses at 7 GHz as well as the possibility to share the front-end among multiple bands within a similar frequency range</w:t>
            </w:r>
            <w:r>
              <w:rPr>
                <w:rFonts w:eastAsia="DengXian"/>
                <w:bCs/>
                <w:color w:val="0070C0"/>
                <w:lang w:eastAsia="zh-CN"/>
              </w:rPr>
              <w:t xml:space="preserve">” from Qcom is quite reasonable. </w:t>
            </w:r>
          </w:p>
          <w:p w14:paraId="45968959" w14:textId="77777777" w:rsidR="00484199" w:rsidRDefault="00AB30D0">
            <w:pPr>
              <w:rPr>
                <w:rFonts w:eastAsia="DengXian"/>
                <w:bCs/>
                <w:color w:val="0070C0"/>
                <w:lang w:eastAsia="zh-CN"/>
              </w:rPr>
            </w:pPr>
            <w:r>
              <w:rPr>
                <w:rFonts w:eastAsia="DengXian"/>
                <w:bCs/>
                <w:color w:val="0070C0"/>
                <w:lang w:eastAsia="zh-CN"/>
              </w:rPr>
              <w:t xml:space="preserve">Issue 3-2-2:  Option 2. </w:t>
            </w:r>
          </w:p>
          <w:p w14:paraId="3B1FF1CD" w14:textId="77777777" w:rsidR="00484199" w:rsidRDefault="00AB30D0">
            <w:pPr>
              <w:rPr>
                <w:rFonts w:eastAsia="DengXian"/>
                <w:bCs/>
                <w:color w:val="0070C0"/>
                <w:lang w:eastAsia="zh-CN"/>
              </w:rPr>
            </w:pPr>
            <w:r>
              <w:rPr>
                <w:rFonts w:eastAsia="DengXian"/>
                <w:bCs/>
                <w:color w:val="0070C0"/>
                <w:lang w:eastAsia="zh-CN"/>
              </w:rPr>
              <w:t>Issue 3-2-3: We are okay with the proposal</w:t>
            </w:r>
          </w:p>
        </w:tc>
      </w:tr>
    </w:tbl>
    <w:tbl>
      <w:tblPr>
        <w:tblStyle w:val="1"/>
        <w:tblW w:w="9634" w:type="dxa"/>
        <w:tblLook w:val="04A0" w:firstRow="1" w:lastRow="0" w:firstColumn="1" w:lastColumn="0" w:noHBand="0" w:noVBand="1"/>
      </w:tblPr>
      <w:tblGrid>
        <w:gridCol w:w="1271"/>
        <w:gridCol w:w="8363"/>
      </w:tblGrid>
      <w:tr w:rsidR="00484199" w14:paraId="27EC7BF3" w14:textId="77777777">
        <w:trPr>
          <w:trHeight w:val="468"/>
        </w:trPr>
        <w:tc>
          <w:tcPr>
            <w:tcW w:w="1271" w:type="dxa"/>
          </w:tcPr>
          <w:p w14:paraId="3F60EB57" w14:textId="77777777" w:rsidR="00484199" w:rsidRDefault="00AB30D0">
            <w:pPr>
              <w:spacing w:before="60" w:after="60"/>
              <w:rPr>
                <w:rFonts w:eastAsia="PMingLiU"/>
                <w:color w:val="0070C0"/>
                <w:lang w:eastAsia="zh-TW"/>
              </w:rPr>
            </w:pPr>
            <w:r>
              <w:rPr>
                <w:rFonts w:eastAsia="PMingLiU"/>
                <w:color w:val="0070C0"/>
                <w:lang w:eastAsia="zh-TW"/>
              </w:rPr>
              <w:t>Skyworks</w:t>
            </w:r>
          </w:p>
        </w:tc>
        <w:tc>
          <w:tcPr>
            <w:tcW w:w="8363" w:type="dxa"/>
          </w:tcPr>
          <w:p w14:paraId="04314C57" w14:textId="77777777" w:rsidR="00484199" w:rsidRDefault="00AB30D0">
            <w:pPr>
              <w:rPr>
                <w:rFonts w:eastAsia="DengXian"/>
                <w:color w:val="0070C0"/>
                <w:lang w:eastAsia="zh-CN"/>
              </w:rPr>
            </w:pPr>
            <w:r>
              <w:rPr>
                <w:rFonts w:eastAsia="DengXian"/>
                <w:color w:val="0070C0"/>
                <w:lang w:eastAsia="zh-CN"/>
              </w:rPr>
              <w:t>Issue 3-2-1: Option 1 is in our view a good compromise and supported by analysis of the current NR and NR-U REFSENS</w:t>
            </w:r>
          </w:p>
          <w:p w14:paraId="724A5003" w14:textId="77777777" w:rsidR="00484199" w:rsidRDefault="00AB30D0">
            <w:pPr>
              <w:rPr>
                <w:rFonts w:eastAsia="DengXian"/>
                <w:bCs/>
                <w:color w:val="0070C0"/>
                <w:lang w:eastAsia="zh-CN"/>
              </w:rPr>
            </w:pPr>
            <w:r>
              <w:rPr>
                <w:rFonts w:eastAsia="DengXian"/>
                <w:color w:val="0070C0"/>
                <w:lang w:eastAsia="zh-CN"/>
              </w:rPr>
              <w:t>Issue 3-2-3: proposal is OK</w:t>
            </w:r>
          </w:p>
        </w:tc>
      </w:tr>
      <w:tr w:rsidR="00484199" w14:paraId="1B31DB71" w14:textId="77777777">
        <w:trPr>
          <w:trHeight w:val="468"/>
        </w:trPr>
        <w:tc>
          <w:tcPr>
            <w:tcW w:w="1271" w:type="dxa"/>
          </w:tcPr>
          <w:p w14:paraId="365BF2AB" w14:textId="77777777" w:rsidR="00484199" w:rsidRDefault="00AB30D0">
            <w:pPr>
              <w:spacing w:before="60" w:after="60"/>
              <w:rPr>
                <w:color w:val="0070C0"/>
                <w:lang w:val="en-US" w:eastAsia="zh-CN"/>
              </w:rPr>
            </w:pPr>
            <w:r>
              <w:rPr>
                <w:rFonts w:hint="eastAsia"/>
                <w:color w:val="0070C0"/>
                <w:lang w:val="en-US" w:eastAsia="zh-CN"/>
              </w:rPr>
              <w:t>ZTE</w:t>
            </w:r>
          </w:p>
        </w:tc>
        <w:tc>
          <w:tcPr>
            <w:tcW w:w="8363" w:type="dxa"/>
          </w:tcPr>
          <w:p w14:paraId="0079585A"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fine with option 2</w:t>
            </w:r>
            <w:r>
              <w:rPr>
                <w:rFonts w:eastAsia="DengXian"/>
                <w:color w:val="0070C0"/>
                <w:lang w:eastAsia="zh-CN"/>
              </w:rPr>
              <w:t>.</w:t>
            </w:r>
          </w:p>
          <w:p w14:paraId="4A3F1A16" w14:textId="77777777" w:rsidR="00484199" w:rsidRDefault="00AB30D0">
            <w:pPr>
              <w:rPr>
                <w:rFonts w:eastAsia="DengXian"/>
                <w:color w:val="0070C0"/>
                <w:lang w:eastAsia="zh-CN"/>
              </w:rPr>
            </w:pPr>
            <w:r>
              <w:rPr>
                <w:rFonts w:eastAsia="DengXian"/>
                <w:color w:val="0070C0"/>
                <w:lang w:eastAsia="zh-CN"/>
              </w:rPr>
              <w:t>Issue 3-2-2: both options are acceptable.</w:t>
            </w:r>
          </w:p>
          <w:p w14:paraId="71D889F8" w14:textId="77777777" w:rsidR="00484199" w:rsidRDefault="00AB30D0">
            <w:pPr>
              <w:rPr>
                <w:rFonts w:eastAsia="DengXian"/>
                <w:color w:val="0070C0"/>
                <w:lang w:eastAsia="zh-CN"/>
              </w:rPr>
            </w:pPr>
            <w:r>
              <w:rPr>
                <w:rFonts w:eastAsia="DengXian"/>
                <w:color w:val="0070C0"/>
                <w:lang w:eastAsia="zh-CN"/>
              </w:rPr>
              <w:lastRenderedPageBreak/>
              <w:t>Issue 3-2-3: ok with the proposal.</w:t>
            </w:r>
          </w:p>
        </w:tc>
      </w:tr>
      <w:tr w:rsidR="00F232DF" w14:paraId="73752DE5" w14:textId="77777777">
        <w:trPr>
          <w:trHeight w:val="468"/>
        </w:trPr>
        <w:tc>
          <w:tcPr>
            <w:tcW w:w="1271" w:type="dxa"/>
          </w:tcPr>
          <w:p w14:paraId="585CA86E" w14:textId="3C5EE286" w:rsidR="00F232DF" w:rsidRDefault="00F232DF">
            <w:pPr>
              <w:spacing w:before="60" w:after="60"/>
              <w:rPr>
                <w:color w:val="0070C0"/>
                <w:lang w:val="en-US" w:eastAsia="zh-CN"/>
              </w:rPr>
            </w:pPr>
            <w:r>
              <w:rPr>
                <w:color w:val="0070C0"/>
                <w:lang w:val="en-US" w:eastAsia="zh-CN"/>
              </w:rPr>
              <w:lastRenderedPageBreak/>
              <w:t>Apple</w:t>
            </w:r>
          </w:p>
        </w:tc>
        <w:tc>
          <w:tcPr>
            <w:tcW w:w="8363" w:type="dxa"/>
          </w:tcPr>
          <w:p w14:paraId="009CD406" w14:textId="77777777" w:rsidR="00F232DF" w:rsidRDefault="00F232DF">
            <w:pPr>
              <w:rPr>
                <w:rFonts w:eastAsia="DengXian"/>
                <w:color w:val="0070C0"/>
                <w:lang w:eastAsia="zh-CN"/>
              </w:rPr>
            </w:pPr>
            <w:r>
              <w:rPr>
                <w:rFonts w:eastAsia="DengXian"/>
                <w:color w:val="0070C0"/>
                <w:lang w:eastAsia="zh-CN"/>
              </w:rPr>
              <w:t>Issue 3-2-1: Option 4 (FFS)</w:t>
            </w:r>
          </w:p>
          <w:p w14:paraId="53F7B6DB" w14:textId="77777777" w:rsidR="00F232DF" w:rsidRDefault="00F232DF">
            <w:pPr>
              <w:rPr>
                <w:rFonts w:eastAsia="DengXian"/>
                <w:color w:val="0070C0"/>
                <w:lang w:eastAsia="zh-CN"/>
              </w:rPr>
            </w:pPr>
            <w:r>
              <w:rPr>
                <w:rFonts w:eastAsia="DengXian"/>
                <w:color w:val="0070C0"/>
                <w:lang w:eastAsia="zh-CN"/>
              </w:rPr>
              <w:t>Issue 3-2-2: Since the proposed frequency range overlaps with band n96 and some HW components may be re-used, it would be premature to agree 32/33dBc. That should be checked further.</w:t>
            </w:r>
          </w:p>
          <w:p w14:paraId="75B67360" w14:textId="67CF1BEB" w:rsidR="00F232DF" w:rsidRDefault="00F232DF">
            <w:pPr>
              <w:rPr>
                <w:rFonts w:eastAsia="DengXian"/>
                <w:color w:val="0070C0"/>
                <w:lang w:eastAsia="zh-CN"/>
              </w:rPr>
            </w:pPr>
            <w:r>
              <w:rPr>
                <w:rFonts w:eastAsia="DengXian"/>
                <w:color w:val="0070C0"/>
                <w:lang w:eastAsia="zh-CN"/>
              </w:rPr>
              <w:t>Issue 3-2-3: Firstly, which blocking requirements we are talking about, in-band or out-band or both? Secondly, which “</w:t>
            </w:r>
            <w:r w:rsidRPr="004D65FB">
              <w:rPr>
                <w:rFonts w:eastAsia="DengXian"/>
                <w:i/>
                <w:iCs/>
                <w:color w:val="0070C0"/>
                <w:lang w:eastAsia="zh-CN"/>
              </w:rPr>
              <w:t>existing requirements above 3300</w:t>
            </w:r>
            <w:r>
              <w:rPr>
                <w:rFonts w:eastAsia="DengXian"/>
                <w:color w:val="0070C0"/>
                <w:lang w:eastAsia="zh-CN"/>
              </w:rPr>
              <w:t xml:space="preserve">” we are referring to, is it band n96?   </w:t>
            </w:r>
          </w:p>
        </w:tc>
      </w:tr>
      <w:tr w:rsidR="009E7CC7" w14:paraId="0A32B5F6" w14:textId="77777777">
        <w:trPr>
          <w:trHeight w:val="468"/>
        </w:trPr>
        <w:tc>
          <w:tcPr>
            <w:tcW w:w="1271" w:type="dxa"/>
          </w:tcPr>
          <w:p w14:paraId="5E8E4F2A" w14:textId="02F61385" w:rsidR="009E7CC7" w:rsidRPr="004D65FB" w:rsidRDefault="009E7CC7">
            <w:pPr>
              <w:spacing w:before="60" w:after="60"/>
              <w:rPr>
                <w:rFonts w:eastAsia="PMingLiU"/>
                <w:color w:val="0070C0"/>
                <w:lang w:val="en-US" w:eastAsia="zh-TW"/>
              </w:rPr>
            </w:pPr>
            <w:r>
              <w:rPr>
                <w:rFonts w:eastAsia="PMingLiU" w:hint="eastAsia"/>
                <w:color w:val="0070C0"/>
                <w:lang w:val="en-US" w:eastAsia="zh-TW"/>
              </w:rPr>
              <w:t>CHTTL</w:t>
            </w:r>
          </w:p>
        </w:tc>
        <w:tc>
          <w:tcPr>
            <w:tcW w:w="8363" w:type="dxa"/>
          </w:tcPr>
          <w:p w14:paraId="147FE9A2" w14:textId="112EE092" w:rsidR="009E7CC7" w:rsidRPr="004D65FB" w:rsidRDefault="009E7CC7">
            <w:pPr>
              <w:rPr>
                <w:rFonts w:eastAsia="PMingLiU"/>
                <w:color w:val="0070C0"/>
                <w:lang w:eastAsia="zh-TW"/>
              </w:rPr>
            </w:pPr>
            <w:r>
              <w:rPr>
                <w:rFonts w:eastAsia="DengXian"/>
                <w:color w:val="0070C0"/>
                <w:lang w:eastAsia="zh-CN"/>
              </w:rPr>
              <w:t>Issue 3-2-1:</w:t>
            </w:r>
            <w:r>
              <w:rPr>
                <w:rFonts w:eastAsia="PMingLiU" w:hint="eastAsia"/>
                <w:color w:val="0070C0"/>
                <w:lang w:eastAsia="zh-TW"/>
              </w:rPr>
              <w:t xml:space="preserve"> </w:t>
            </w:r>
            <w:r>
              <w:rPr>
                <w:rFonts w:eastAsia="DengXian" w:hint="eastAsia"/>
                <w:color w:val="0070C0"/>
                <w:lang w:val="en-US" w:eastAsia="zh-CN"/>
              </w:rPr>
              <w:t>fine with option 2</w:t>
            </w:r>
            <w:r>
              <w:rPr>
                <w:rFonts w:eastAsia="PMingLiU" w:hint="eastAsia"/>
                <w:color w:val="0070C0"/>
                <w:lang w:eastAsia="zh-TW"/>
              </w:rPr>
              <w:t xml:space="preserve"> or 3.</w:t>
            </w:r>
          </w:p>
        </w:tc>
      </w:tr>
    </w:tbl>
    <w:p w14:paraId="62BC4AB3" w14:textId="77777777" w:rsidR="00484199" w:rsidRDefault="00484199">
      <w:pPr>
        <w:spacing w:line="276" w:lineRule="auto"/>
        <w:rPr>
          <w:lang w:eastAsia="zh-CN"/>
        </w:rPr>
      </w:pPr>
    </w:p>
    <w:p w14:paraId="6C8AAE42" w14:textId="77777777" w:rsidR="00484199" w:rsidRDefault="00AB30D0">
      <w:pPr>
        <w:spacing w:line="276" w:lineRule="auto"/>
        <w:rPr>
          <w:b/>
        </w:rPr>
      </w:pPr>
      <w:r>
        <w:rPr>
          <w:b/>
        </w:rPr>
        <w:t>To Sub-topic 3-3 – draft CR</w:t>
      </w:r>
    </w:p>
    <w:tbl>
      <w:tblPr>
        <w:tblStyle w:val="TableGrid"/>
        <w:tblW w:w="0" w:type="auto"/>
        <w:tblLook w:val="04A0" w:firstRow="1" w:lastRow="0" w:firstColumn="1" w:lastColumn="0" w:noHBand="0" w:noVBand="1"/>
      </w:tblPr>
      <w:tblGrid>
        <w:gridCol w:w="1233"/>
        <w:gridCol w:w="8398"/>
      </w:tblGrid>
      <w:tr w:rsidR="00484199" w14:paraId="43639AC4" w14:textId="77777777">
        <w:tc>
          <w:tcPr>
            <w:tcW w:w="1233" w:type="dxa"/>
          </w:tcPr>
          <w:p w14:paraId="1F4C1623"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4F9EF71"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84199" w14:paraId="745CB402" w14:textId="77777777">
        <w:tc>
          <w:tcPr>
            <w:tcW w:w="1233" w:type="dxa"/>
            <w:vMerge w:val="restart"/>
          </w:tcPr>
          <w:p w14:paraId="5F352D70" w14:textId="77777777" w:rsidR="00484199" w:rsidRDefault="00AB30D0">
            <w:pPr>
              <w:spacing w:after="120"/>
              <w:rPr>
                <w:rFonts w:eastAsiaTheme="minorEastAsia"/>
                <w:color w:val="000000" w:themeColor="text1"/>
                <w:lang w:val="en-US" w:eastAsia="zh-CN"/>
              </w:rPr>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398" w:type="dxa"/>
          </w:tcPr>
          <w:p w14:paraId="161D1288" w14:textId="77777777" w:rsidR="00484199" w:rsidRDefault="00484199">
            <w:pPr>
              <w:spacing w:after="120"/>
              <w:rPr>
                <w:rFonts w:eastAsiaTheme="minorEastAsia"/>
                <w:color w:val="000000" w:themeColor="text1"/>
                <w:lang w:val="en-US" w:eastAsia="zh-CN"/>
              </w:rPr>
            </w:pPr>
          </w:p>
        </w:tc>
      </w:tr>
      <w:tr w:rsidR="00484199" w14:paraId="26733F32" w14:textId="77777777">
        <w:tc>
          <w:tcPr>
            <w:tcW w:w="1233" w:type="dxa"/>
            <w:vMerge/>
          </w:tcPr>
          <w:p w14:paraId="2372B14E" w14:textId="77777777" w:rsidR="00484199" w:rsidRDefault="00484199">
            <w:pPr>
              <w:spacing w:after="120"/>
              <w:rPr>
                <w:rFonts w:eastAsiaTheme="minorEastAsia"/>
                <w:color w:val="000000" w:themeColor="text1"/>
                <w:lang w:val="en-US" w:eastAsia="zh-CN"/>
              </w:rPr>
            </w:pPr>
          </w:p>
        </w:tc>
        <w:tc>
          <w:tcPr>
            <w:tcW w:w="8398" w:type="dxa"/>
          </w:tcPr>
          <w:p w14:paraId="0208CB7E" w14:textId="77777777" w:rsidR="00484199" w:rsidRDefault="00484199">
            <w:pPr>
              <w:spacing w:after="120"/>
              <w:rPr>
                <w:rFonts w:eastAsiaTheme="minorEastAsia"/>
                <w:color w:val="000000" w:themeColor="text1"/>
                <w:lang w:val="en-US" w:eastAsia="zh-CN"/>
              </w:rPr>
            </w:pPr>
          </w:p>
        </w:tc>
      </w:tr>
      <w:tr w:rsidR="00484199" w14:paraId="05AE502C" w14:textId="77777777">
        <w:tc>
          <w:tcPr>
            <w:tcW w:w="1233" w:type="dxa"/>
            <w:vMerge/>
          </w:tcPr>
          <w:p w14:paraId="2E4C3144" w14:textId="77777777" w:rsidR="00484199" w:rsidRDefault="00484199">
            <w:pPr>
              <w:spacing w:after="120"/>
              <w:rPr>
                <w:rFonts w:eastAsiaTheme="minorEastAsia"/>
                <w:color w:val="000000" w:themeColor="text1"/>
                <w:lang w:val="en-US" w:eastAsia="zh-CN"/>
              </w:rPr>
            </w:pPr>
          </w:p>
        </w:tc>
        <w:tc>
          <w:tcPr>
            <w:tcW w:w="8398" w:type="dxa"/>
          </w:tcPr>
          <w:p w14:paraId="3C0ACEDA" w14:textId="77777777" w:rsidR="00484199" w:rsidRDefault="00484199">
            <w:pPr>
              <w:tabs>
                <w:tab w:val="left" w:pos="710"/>
              </w:tabs>
              <w:spacing w:after="120"/>
              <w:rPr>
                <w:rFonts w:eastAsiaTheme="minorEastAsia"/>
                <w:b/>
                <w:color w:val="000000" w:themeColor="text1"/>
                <w:sz w:val="24"/>
                <w:lang w:val="en-US" w:eastAsia="zh-CN"/>
              </w:rPr>
            </w:pPr>
          </w:p>
        </w:tc>
      </w:tr>
    </w:tbl>
    <w:p w14:paraId="0B466CB2" w14:textId="77777777" w:rsidR="00484199" w:rsidRDefault="00484199">
      <w:pPr>
        <w:rPr>
          <w:color w:val="0070C0"/>
          <w:lang w:val="en-US" w:eastAsia="zh-CN"/>
        </w:rPr>
      </w:pPr>
    </w:p>
    <w:p w14:paraId="27C4B1CC" w14:textId="77777777" w:rsidR="00484199" w:rsidRDefault="00AB30D0">
      <w:pPr>
        <w:pStyle w:val="Heading2"/>
      </w:pPr>
      <w:r>
        <w:t>Summary</w:t>
      </w:r>
      <w:r>
        <w:rPr>
          <w:rFonts w:hint="eastAsia"/>
        </w:rPr>
        <w:t xml:space="preserve"> for 1st round </w:t>
      </w:r>
    </w:p>
    <w:p w14:paraId="3FE59D60" w14:textId="77777777" w:rsidR="00484199" w:rsidRDefault="00AB30D0">
      <w:pPr>
        <w:pStyle w:val="Heading3"/>
        <w:ind w:left="851" w:hanging="851"/>
      </w:pPr>
      <w:r>
        <w:t xml:space="preserve">Open issues </w:t>
      </w:r>
    </w:p>
    <w:p w14:paraId="66D3438A"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484199" w14:paraId="10F47A4C" w14:textId="77777777">
        <w:tc>
          <w:tcPr>
            <w:tcW w:w="1242" w:type="dxa"/>
          </w:tcPr>
          <w:p w14:paraId="51D2F2E7" w14:textId="77777777" w:rsidR="00484199" w:rsidRDefault="00484199">
            <w:pPr>
              <w:rPr>
                <w:rFonts w:eastAsiaTheme="minorEastAsia"/>
                <w:b/>
                <w:bCs/>
                <w:color w:val="000000" w:themeColor="text1"/>
                <w:lang w:val="en-US" w:eastAsia="zh-CN"/>
              </w:rPr>
            </w:pPr>
          </w:p>
        </w:tc>
        <w:tc>
          <w:tcPr>
            <w:tcW w:w="8615" w:type="dxa"/>
          </w:tcPr>
          <w:p w14:paraId="24BD65BB"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7ED4FC73" w14:textId="77777777">
        <w:tc>
          <w:tcPr>
            <w:tcW w:w="1242" w:type="dxa"/>
          </w:tcPr>
          <w:p w14:paraId="0E047467" w14:textId="22598BB5" w:rsidR="00484199" w:rsidRDefault="00B426AA">
            <w:pPr>
              <w:rPr>
                <w:rFonts w:eastAsiaTheme="minorEastAsia"/>
                <w:color w:val="0070C0"/>
                <w:lang w:val="en-US" w:eastAsia="zh-CN"/>
              </w:rPr>
            </w:pPr>
            <w:r w:rsidRPr="00B426AA">
              <w:rPr>
                <w:rFonts w:eastAsiaTheme="minorEastAsia"/>
                <w:color w:val="0070C0"/>
                <w:lang w:val="en-US" w:eastAsia="zh-CN"/>
              </w:rPr>
              <w:t>Sub-topic 3-1 – TX requirements</w:t>
            </w:r>
          </w:p>
          <w:p w14:paraId="5BF24F22" w14:textId="77777777" w:rsidR="00484199" w:rsidRDefault="00484199">
            <w:pPr>
              <w:rPr>
                <w:rFonts w:eastAsiaTheme="minorEastAsia"/>
                <w:color w:val="0070C0"/>
                <w:lang w:val="en-US" w:eastAsia="zh-CN"/>
              </w:rPr>
            </w:pPr>
          </w:p>
        </w:tc>
        <w:tc>
          <w:tcPr>
            <w:tcW w:w="8615" w:type="dxa"/>
          </w:tcPr>
          <w:p w14:paraId="2B71A609" w14:textId="77777777" w:rsidR="00B426AA" w:rsidRDefault="00B426AA" w:rsidP="00B426AA">
            <w:pPr>
              <w:rPr>
                <w:b/>
                <w:u w:val="single"/>
                <w:lang w:eastAsia="ko-KR"/>
              </w:rPr>
            </w:pPr>
            <w:r>
              <w:rPr>
                <w:b/>
                <w:u w:val="single"/>
                <w:lang w:eastAsia="ko-KR"/>
              </w:rPr>
              <w:t>Issue 3-1-1: Maximum output power</w:t>
            </w:r>
          </w:p>
          <w:p w14:paraId="41FB7EC9" w14:textId="794D57F1" w:rsidR="00B426AA" w:rsidRDefault="00B426AA" w:rsidP="00B426AA">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683BC4DA" w14:textId="2C9FE86D" w:rsidR="00B426AA" w:rsidRDefault="00B426AA" w:rsidP="00B426AA">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Cs/>
                <w:szCs w:val="24"/>
                <w:lang w:eastAsia="zh-CN"/>
              </w:rPr>
              <w:t>To specify PC3 1 Tx (with both 1Tx and 2Tx) as first priority and default power class. Additionally specify PC2 (1Tx) if time allows (2Tx is FFS)</w:t>
            </w:r>
          </w:p>
          <w:p w14:paraId="7623F423"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9D2C2A2" w14:textId="57B0BBD4" w:rsidR="00484199" w:rsidRDefault="00335D9D">
            <w:pPr>
              <w:rPr>
                <w:rFonts w:eastAsia="DengXian"/>
                <w:color w:val="0070C0"/>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companies are ok with the proposal, except for further check on the need for</w:t>
            </w:r>
            <w:r>
              <w:rPr>
                <w:rFonts w:eastAsia="DengXian"/>
                <w:color w:val="0070C0"/>
                <w:lang w:eastAsia="zh-CN"/>
              </w:rPr>
              <w:t xml:space="preserve"> 2Tx PC3</w:t>
            </w:r>
            <w:r w:rsidR="00F23B7A">
              <w:rPr>
                <w:rFonts w:eastAsia="DengXian"/>
                <w:color w:val="0070C0"/>
                <w:lang w:eastAsia="zh-CN"/>
              </w:rPr>
              <w:t xml:space="preserve"> on 2</w:t>
            </w:r>
            <w:r w:rsidR="00F23B7A" w:rsidRPr="009D7737">
              <w:rPr>
                <w:rFonts w:eastAsia="DengXian"/>
                <w:color w:val="0070C0"/>
                <w:vertAlign w:val="superscript"/>
                <w:lang w:eastAsia="zh-CN"/>
              </w:rPr>
              <w:t>nd</w:t>
            </w:r>
            <w:r w:rsidR="00F23B7A">
              <w:rPr>
                <w:rFonts w:eastAsia="DengXian"/>
                <w:color w:val="0070C0"/>
                <w:lang w:eastAsia="zh-CN"/>
              </w:rPr>
              <w:t xml:space="preserve"> </w:t>
            </w:r>
            <w:r>
              <w:rPr>
                <w:rFonts w:eastAsia="DengXian"/>
                <w:color w:val="0070C0"/>
                <w:lang w:eastAsia="zh-CN"/>
              </w:rPr>
              <w:t>round.</w:t>
            </w:r>
          </w:p>
          <w:p w14:paraId="05F93C74" w14:textId="77777777" w:rsidR="00335D9D" w:rsidRPr="00B426AA" w:rsidRDefault="00335D9D">
            <w:pPr>
              <w:rPr>
                <w:rFonts w:eastAsiaTheme="minorEastAsia"/>
                <w:color w:val="000000" w:themeColor="text1"/>
                <w:lang w:eastAsia="zh-CN"/>
              </w:rPr>
            </w:pPr>
          </w:p>
          <w:p w14:paraId="35F0546F" w14:textId="77777777" w:rsidR="00335D9D" w:rsidRDefault="00335D9D" w:rsidP="00335D9D">
            <w:pPr>
              <w:rPr>
                <w:b/>
                <w:u w:val="single"/>
                <w:lang w:eastAsia="ko-KR"/>
              </w:rPr>
            </w:pPr>
            <w:r>
              <w:rPr>
                <w:b/>
                <w:u w:val="single"/>
                <w:lang w:eastAsia="ko-KR"/>
              </w:rPr>
              <w:t>Issue 3-1-2: MPR, ACLR and SEM</w:t>
            </w:r>
          </w:p>
          <w:p w14:paraId="47D04979" w14:textId="77777777" w:rsidR="00335D9D" w:rsidRDefault="00335D9D" w:rsidP="00335D9D">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2CD7BC32" w14:textId="3E7A8844" w:rsidR="00335D9D" w:rsidRPr="00335D9D" w:rsidRDefault="00335D9D" w:rsidP="00335D9D">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sidRPr="009D7737">
              <w:rPr>
                <w:rFonts w:eastAsia="DengXian"/>
                <w:color w:val="0070C0"/>
                <w:lang w:eastAsia="zh-CN"/>
              </w:rPr>
              <w:t xml:space="preserve">(Nokia, CATT, </w:t>
            </w:r>
            <w:r w:rsidR="00C1582F">
              <w:rPr>
                <w:rFonts w:eastAsia="DengXian"/>
                <w:color w:val="0070C0"/>
                <w:lang w:eastAsia="zh-CN"/>
              </w:rPr>
              <w:t>Qualcomm, Ericsson, Skyworks, ZTE)</w:t>
            </w:r>
          </w:p>
          <w:p w14:paraId="1C9F9075" w14:textId="6B5B99F6" w:rsidR="00335D9D" w:rsidRDefault="00335D9D" w:rsidP="00335D9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bCs/>
                <w:lang w:val="en-US"/>
              </w:rPr>
              <w:t>ACLR, SEM, and other relevant requirements are not relaxed, and current MPR can be applied to the 6 GHz band</w:t>
            </w:r>
          </w:p>
          <w:p w14:paraId="342E5D5E" w14:textId="7DCA7C0E" w:rsidR="00335D9D" w:rsidRPr="00335D9D" w:rsidRDefault="00335D9D" w:rsidP="00335D9D">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 2: </w:t>
            </w:r>
            <w:r w:rsidRPr="009D7737">
              <w:rPr>
                <w:rFonts w:eastAsia="DengXian"/>
                <w:color w:val="0070C0"/>
                <w:lang w:eastAsia="zh-CN"/>
              </w:rPr>
              <w:t xml:space="preserve">(Nokia, CATT, </w:t>
            </w:r>
            <w:r w:rsidR="00C1582F" w:rsidRPr="009D7737">
              <w:rPr>
                <w:rFonts w:eastAsia="DengXian"/>
                <w:color w:val="0070C0"/>
                <w:lang w:eastAsia="zh-CN"/>
              </w:rPr>
              <w:t xml:space="preserve">Huawei, Ericsson, </w:t>
            </w:r>
            <w:r w:rsidR="00C1582F">
              <w:rPr>
                <w:rFonts w:eastAsia="DengXian" w:hint="eastAsia"/>
                <w:color w:val="0070C0"/>
                <w:lang w:eastAsia="zh-CN"/>
              </w:rPr>
              <w:t>X</w:t>
            </w:r>
            <w:r w:rsidR="00C1582F">
              <w:rPr>
                <w:rFonts w:eastAsia="DengXian"/>
                <w:color w:val="0070C0"/>
                <w:lang w:eastAsia="zh-CN"/>
              </w:rPr>
              <w:t>iaomi, Skyworks, ZTE)</w:t>
            </w:r>
          </w:p>
          <w:p w14:paraId="3075A8C1" w14:textId="71C0A14F" w:rsidR="00335D9D" w:rsidRDefault="00335D9D" w:rsidP="00335D9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szCs w:val="21"/>
              </w:rPr>
              <w:t>R</w:t>
            </w:r>
            <w:r>
              <w:rPr>
                <w:lang w:eastAsia="zh-CN"/>
              </w:rPr>
              <w:t>elaxed ACLR for PC3 and SEM from 38.921 is adopted, and further evaluate if current PC3 MPR should be improved or maintained. PC2 ACLR and PC2 MPR are FFS.</w:t>
            </w:r>
          </w:p>
          <w:p w14:paraId="5C59D6ED"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2nd round:</w:t>
            </w:r>
          </w:p>
          <w:p w14:paraId="1FB36437" w14:textId="1E395C9E" w:rsidR="00484199" w:rsidRDefault="00C1582F">
            <w:pPr>
              <w:rPr>
                <w:rFonts w:eastAsiaTheme="minorEastAsia"/>
                <w:color w:val="000000" w:themeColor="text1"/>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w:t>
            </w:r>
            <w:r w:rsidR="00F23B7A">
              <w:rPr>
                <w:rFonts w:eastAsiaTheme="minorEastAsia"/>
                <w:color w:val="000000" w:themeColor="text1"/>
                <w:lang w:eastAsia="zh-CN"/>
              </w:rPr>
              <w:t>some</w:t>
            </w:r>
            <w:r>
              <w:rPr>
                <w:rFonts w:eastAsiaTheme="minorEastAsia"/>
                <w:color w:val="000000" w:themeColor="text1"/>
                <w:lang w:eastAsia="zh-CN"/>
              </w:rPr>
              <w:t xml:space="preserve"> companies are ok with both options</w:t>
            </w:r>
            <w:r w:rsidR="00F23B7A">
              <w:rPr>
                <w:rFonts w:eastAsiaTheme="minorEastAsia"/>
                <w:color w:val="000000" w:themeColor="text1"/>
                <w:lang w:eastAsia="zh-CN"/>
              </w:rPr>
              <w:t xml:space="preserve"> while a few companies have strong preference</w:t>
            </w:r>
            <w:r>
              <w:rPr>
                <w:rFonts w:eastAsiaTheme="minorEastAsia"/>
                <w:color w:val="000000" w:themeColor="text1"/>
                <w:lang w:eastAsia="zh-CN"/>
              </w:rPr>
              <w:t>. It is proposed to further discuss on 2</w:t>
            </w:r>
            <w:r w:rsidRPr="00C1582F">
              <w:rPr>
                <w:rFonts w:eastAsiaTheme="minorEastAsia"/>
                <w:color w:val="000000" w:themeColor="text1"/>
                <w:vertAlign w:val="superscript"/>
                <w:lang w:eastAsia="zh-CN"/>
              </w:rPr>
              <w:t>nd</w:t>
            </w:r>
            <w:r>
              <w:rPr>
                <w:rFonts w:eastAsiaTheme="minorEastAsia"/>
                <w:color w:val="000000" w:themeColor="text1"/>
                <w:lang w:eastAsia="zh-CN"/>
              </w:rPr>
              <w:t xml:space="preserve"> round.</w:t>
            </w:r>
          </w:p>
          <w:p w14:paraId="2581C7A6" w14:textId="3F439B8E" w:rsidR="00C1582F" w:rsidRDefault="00C1582F">
            <w:pPr>
              <w:rPr>
                <w:rFonts w:eastAsiaTheme="minorEastAsia"/>
                <w:color w:val="000000" w:themeColor="text1"/>
                <w:lang w:val="en-US" w:eastAsia="zh-CN"/>
              </w:rPr>
            </w:pPr>
          </w:p>
        </w:tc>
      </w:tr>
      <w:tr w:rsidR="00B426AA" w14:paraId="56BD42B3" w14:textId="77777777">
        <w:tc>
          <w:tcPr>
            <w:tcW w:w="1242" w:type="dxa"/>
          </w:tcPr>
          <w:p w14:paraId="7E438DEB" w14:textId="53132CDB" w:rsidR="00B426AA" w:rsidRPr="00B426AA" w:rsidRDefault="00C1582F">
            <w:pPr>
              <w:rPr>
                <w:rFonts w:eastAsiaTheme="minorEastAsia"/>
                <w:color w:val="0070C0"/>
                <w:lang w:val="en-US" w:eastAsia="zh-CN"/>
              </w:rPr>
            </w:pPr>
            <w:r w:rsidRPr="00C1582F">
              <w:rPr>
                <w:rFonts w:eastAsiaTheme="minorEastAsia"/>
                <w:color w:val="0070C0"/>
                <w:lang w:val="en-US" w:eastAsia="zh-CN"/>
              </w:rPr>
              <w:lastRenderedPageBreak/>
              <w:t>Sub-topic 3-2 – RX requirements</w:t>
            </w:r>
          </w:p>
        </w:tc>
        <w:tc>
          <w:tcPr>
            <w:tcW w:w="8615" w:type="dxa"/>
          </w:tcPr>
          <w:p w14:paraId="50C384AD" w14:textId="77777777" w:rsidR="00C1582F" w:rsidRDefault="00C1582F" w:rsidP="00C1582F">
            <w:pPr>
              <w:rPr>
                <w:b/>
                <w:u w:val="single"/>
                <w:lang w:eastAsia="ko-KR"/>
              </w:rPr>
            </w:pPr>
            <w:r>
              <w:rPr>
                <w:b/>
                <w:u w:val="single"/>
                <w:lang w:eastAsia="ko-KR"/>
              </w:rPr>
              <w:t>Issue 3-2-1: Reference sensitivity</w:t>
            </w:r>
          </w:p>
          <w:p w14:paraId="66BCFC6A" w14:textId="2EE25B3A" w:rsidR="00475D7E" w:rsidRPr="00475D7E" w:rsidRDefault="00475D7E" w:rsidP="00475D7E">
            <w:pPr>
              <w:overflowPunct/>
              <w:autoSpaceDE/>
              <w:autoSpaceDN/>
              <w:adjustRightInd/>
              <w:spacing w:after="120" w:line="276" w:lineRule="auto"/>
              <w:textAlignment w:val="auto"/>
              <w:rPr>
                <w:rFonts w:eastAsia="SimSun"/>
                <w:b/>
                <w:szCs w:val="24"/>
                <w:lang w:eastAsia="zh-CN"/>
              </w:rPr>
            </w:pPr>
            <w:r w:rsidRPr="00475D7E">
              <w:rPr>
                <w:rFonts w:eastAsia="SimSun"/>
                <w:b/>
                <w:szCs w:val="24"/>
                <w:lang w:eastAsia="zh-CN"/>
              </w:rPr>
              <w:t xml:space="preserve">Proposals: </w:t>
            </w:r>
          </w:p>
          <w:p w14:paraId="7B2C68B6" w14:textId="70DFC2CE"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 xml:space="preserve">11.5 dB NF </w:t>
            </w:r>
            <w:r w:rsidR="00434BB1">
              <w:rPr>
                <w:lang w:eastAsia="zh-CN"/>
              </w:rPr>
              <w:t>(</w:t>
            </w:r>
            <w:r w:rsidR="00434BB1">
              <w:rPr>
                <w:rFonts w:eastAsia="DengXian"/>
                <w:color w:val="0070C0"/>
                <w:lang w:eastAsia="zh-CN"/>
              </w:rPr>
              <w:t xml:space="preserve">Nokia, Ericsson, </w:t>
            </w:r>
            <w:r w:rsidR="00434BB1">
              <w:rPr>
                <w:rFonts w:eastAsia="PMingLiU"/>
                <w:color w:val="0070C0"/>
                <w:lang w:eastAsia="zh-TW"/>
              </w:rPr>
              <w:t>Skyworks</w:t>
            </w:r>
            <w:r w:rsidR="0031168E">
              <w:rPr>
                <w:rFonts w:eastAsia="PMingLiU"/>
                <w:color w:val="0070C0"/>
                <w:lang w:eastAsia="zh-TW"/>
              </w:rPr>
              <w:t>)</w:t>
            </w:r>
          </w:p>
          <w:p w14:paraId="71BA1822" w14:textId="4AA26560"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w:t>
            </w:r>
            <w:r w:rsidR="00434BB1">
              <w:rPr>
                <w:lang w:eastAsia="zh-CN"/>
              </w:rPr>
              <w:t xml:space="preserve"> (</w:t>
            </w:r>
            <w:r w:rsidR="00434BB1">
              <w:rPr>
                <w:rFonts w:eastAsia="DengXian"/>
                <w:color w:val="0070C0"/>
                <w:lang w:eastAsia="zh-CN"/>
              </w:rPr>
              <w:t xml:space="preserve">Nokia, CATT,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 xml:space="preserve">, </w:t>
            </w:r>
            <w:r w:rsidR="0031168E">
              <w:rPr>
                <w:rFonts w:eastAsia="PMingLiU" w:hint="eastAsia"/>
                <w:color w:val="0070C0"/>
                <w:lang w:val="en-US" w:eastAsia="zh-TW"/>
              </w:rPr>
              <w:t>CHTTL</w:t>
            </w:r>
            <w:r w:rsidR="0031168E">
              <w:rPr>
                <w:rFonts w:eastAsia="PMingLiU"/>
                <w:color w:val="0070C0"/>
                <w:lang w:val="en-US" w:eastAsia="zh-TW"/>
              </w:rPr>
              <w:t>)</w:t>
            </w:r>
          </w:p>
          <w:p w14:paraId="0B3CC0AC" w14:textId="7B047555"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w:t>
            </w:r>
            <w:r w:rsidR="00434BB1">
              <w:rPr>
                <w:lang w:eastAsia="zh-CN"/>
              </w:rPr>
              <w:t xml:space="preserve"> (</w:t>
            </w:r>
            <w:r w:rsidR="00434BB1">
              <w:rPr>
                <w:rFonts w:eastAsia="DengXian"/>
                <w:color w:val="0070C0"/>
                <w:lang w:eastAsia="zh-CN"/>
              </w:rPr>
              <w:t xml:space="preserve">Nokia, CATT, </w:t>
            </w:r>
            <w:r w:rsidR="00434BB1">
              <w:rPr>
                <w:rFonts w:eastAsia="DengXian" w:hint="eastAsia"/>
                <w:color w:val="0070C0"/>
                <w:lang w:eastAsia="zh-CN"/>
              </w:rPr>
              <w:t>H</w:t>
            </w:r>
            <w:r w:rsidR="00434BB1">
              <w:rPr>
                <w:rFonts w:eastAsia="DengXian"/>
                <w:color w:val="0070C0"/>
                <w:lang w:eastAsia="zh-CN"/>
              </w:rPr>
              <w:t xml:space="preserve">uawei,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eastAsia="PMingLiU" w:hint="eastAsia"/>
                <w:color w:val="0070C0"/>
                <w:lang w:val="en-US" w:eastAsia="zh-TW"/>
              </w:rPr>
              <w:t>CHTTL</w:t>
            </w:r>
            <w:r w:rsidR="0031168E">
              <w:rPr>
                <w:rFonts w:eastAsia="PMingLiU"/>
                <w:color w:val="0070C0"/>
                <w:lang w:val="en-US" w:eastAsia="zh-TW"/>
              </w:rPr>
              <w:t>)</w:t>
            </w:r>
          </w:p>
          <w:p w14:paraId="34B844C0" w14:textId="77777777"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12 dB~13.5 dB NF</w:t>
            </w:r>
          </w:p>
          <w:p w14:paraId="1C32516B" w14:textId="75163AEE"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w:t>
            </w:r>
            <w:r>
              <w:rPr>
                <w:lang w:eastAsia="zh-CN"/>
              </w:rPr>
              <w:t xml:space="preserve"> FFS</w:t>
            </w:r>
            <w:r w:rsidR="00434BB1">
              <w:rPr>
                <w:lang w:eastAsia="zh-CN"/>
              </w:rPr>
              <w:t xml:space="preserve"> </w:t>
            </w:r>
            <w:r w:rsidR="00434BB1">
              <w:rPr>
                <w:rFonts w:asciiTheme="minorEastAsia" w:eastAsiaTheme="minorEastAsia" w:hAnsiTheme="minorEastAsia" w:hint="eastAsia"/>
                <w:lang w:eastAsia="zh-CN"/>
              </w:rPr>
              <w:t>(</w:t>
            </w:r>
            <w:r w:rsidR="00434BB1">
              <w:rPr>
                <w:rFonts w:eastAsia="DengXian"/>
                <w:color w:val="0070C0"/>
                <w:lang w:eastAsia="zh-CN"/>
              </w:rPr>
              <w:t xml:space="preserve">Qualcomm, </w:t>
            </w:r>
            <w:r w:rsidR="00434BB1">
              <w:rPr>
                <w:rFonts w:eastAsia="PMingLiU" w:hint="eastAsia"/>
                <w:color w:val="0070C0"/>
                <w:lang w:eastAsia="zh-TW"/>
              </w:rPr>
              <w:t>M</w:t>
            </w:r>
            <w:r w:rsidR="00434BB1">
              <w:rPr>
                <w:rFonts w:eastAsia="PMingLiU"/>
                <w:color w:val="0070C0"/>
                <w:lang w:eastAsia="zh-TW"/>
              </w:rPr>
              <w:t>ediaTek</w:t>
            </w:r>
            <w:r w:rsidR="0031168E">
              <w:rPr>
                <w:rFonts w:eastAsia="PMingLiU"/>
                <w:color w:val="0070C0"/>
                <w:lang w:eastAsia="zh-TW"/>
              </w:rPr>
              <w:t xml:space="preserve">, </w:t>
            </w:r>
            <w:r w:rsidR="0031168E">
              <w:rPr>
                <w:color w:val="0070C0"/>
                <w:lang w:val="en-US" w:eastAsia="zh-CN"/>
              </w:rPr>
              <w:t>Apple)</w:t>
            </w:r>
          </w:p>
          <w:p w14:paraId="1A0CCBD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14B2EF" w14:textId="7D164C44" w:rsidR="00B426AA" w:rsidRDefault="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Moderator suggest to further discuss the WF for the requirements on 2</w:t>
            </w:r>
            <w:r w:rsidRPr="0031168E">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879F263" w14:textId="77777777" w:rsidR="0031168E" w:rsidRDefault="0031168E" w:rsidP="00475D7E">
            <w:pPr>
              <w:rPr>
                <w:b/>
                <w:u w:val="single"/>
                <w:lang w:eastAsia="ko-KR"/>
              </w:rPr>
            </w:pPr>
          </w:p>
          <w:p w14:paraId="68214B99" w14:textId="77777777" w:rsidR="00475D7E" w:rsidRDefault="00475D7E" w:rsidP="00475D7E">
            <w:pPr>
              <w:rPr>
                <w:b/>
                <w:u w:val="single"/>
                <w:lang w:eastAsia="ko-KR"/>
              </w:rPr>
            </w:pPr>
            <w:r>
              <w:rPr>
                <w:b/>
                <w:u w:val="single"/>
                <w:lang w:eastAsia="ko-KR"/>
              </w:rPr>
              <w:t>Issue 3-2-2: ACS</w:t>
            </w:r>
          </w:p>
          <w:p w14:paraId="605E1614" w14:textId="77777777" w:rsidR="00475D7E" w:rsidRDefault="00475D7E" w:rsidP="00475D7E">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1B2A2529" w14:textId="19548D38" w:rsidR="00434BB1" w:rsidRPr="00434BB1"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sidR="00434BB1" w:rsidRPr="00434BB1">
              <w:rPr>
                <w:color w:val="000000"/>
                <w:lang w:val="en-US"/>
              </w:rPr>
              <w:t>(CATT,</w:t>
            </w:r>
            <w:r w:rsidR="00434BB1">
              <w:rPr>
                <w:color w:val="000000"/>
                <w:lang w:val="en-US"/>
              </w:rPr>
              <w:t xml:space="preserve"> </w:t>
            </w:r>
            <w:r w:rsidR="00434BB1">
              <w:rPr>
                <w:rFonts w:eastAsia="DengXian" w:hint="eastAsia"/>
                <w:color w:val="0070C0"/>
                <w:lang w:eastAsia="zh-CN"/>
              </w:rPr>
              <w:t>H</w:t>
            </w:r>
            <w:r w:rsidR="00434BB1">
              <w:rPr>
                <w:rFonts w:eastAsia="DengXian"/>
                <w:color w:val="0070C0"/>
                <w:lang w:eastAsia="zh-CN"/>
              </w:rPr>
              <w:t xml:space="preserve">uawei, Ericsson,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w:t>
            </w:r>
          </w:p>
          <w:p w14:paraId="1481F3E1" w14:textId="3AE046E6" w:rsidR="00475D7E" w:rsidRDefault="00475D7E" w:rsidP="00434BB1">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32 dBc adjacent channel selectivity (ACS) for 6.425 - 7.125 GHz band.</w:t>
            </w:r>
          </w:p>
          <w:p w14:paraId="490CB773" w14:textId="5BBA5B3C" w:rsidR="00434BB1" w:rsidRPr="00434BB1"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sidR="00434BB1">
              <w:t>(</w:t>
            </w:r>
            <w:r w:rsidR="00434BB1">
              <w:rPr>
                <w:rFonts w:eastAsia="DengXian"/>
                <w:color w:val="0070C0"/>
                <w:lang w:eastAsia="zh-CN"/>
              </w:rPr>
              <w:t xml:space="preserve">Nokia, </w:t>
            </w:r>
            <w:r w:rsidR="00434BB1">
              <w:rPr>
                <w:rFonts w:eastAsia="DengXian" w:hint="eastAsia"/>
                <w:color w:val="0070C0"/>
                <w:lang w:eastAsia="zh-CN"/>
              </w:rPr>
              <w:t>H</w:t>
            </w:r>
            <w:r w:rsidR="00434BB1">
              <w:rPr>
                <w:rFonts w:eastAsia="DengXian"/>
                <w:color w:val="0070C0"/>
                <w:lang w:eastAsia="zh-CN"/>
              </w:rPr>
              <w:t xml:space="preserve">uawei, Qualcomm, Ericsson,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w:t>
            </w:r>
          </w:p>
          <w:p w14:paraId="5875C6D1" w14:textId="07E6A513" w:rsidR="00475D7E" w:rsidRDefault="00475D7E" w:rsidP="00434BB1">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33 dBc adjacent channel selectivity (ACS) for 6.425 - 7.125 GHz band</w:t>
            </w:r>
          </w:p>
          <w:p w14:paraId="772ED8C7"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6F7A6BE2" w14:textId="0B00D979" w:rsidR="0031168E" w:rsidRDefault="0031168E" w:rsidP="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most companies are ok with both options. Moderator suggest to further discuss on whether one of the options is agreeable</w:t>
            </w:r>
            <w:r w:rsidR="00F23B7A">
              <w:rPr>
                <w:rFonts w:eastAsiaTheme="minorEastAsia"/>
                <w:i/>
                <w:color w:val="0070C0"/>
                <w:lang w:val="en-US" w:eastAsia="zh-CN"/>
              </w:rPr>
              <w:t xml:space="preserve"> on 2</w:t>
            </w:r>
            <w:r w:rsidR="00F23B7A" w:rsidRPr="00F23B7A">
              <w:rPr>
                <w:rFonts w:eastAsiaTheme="minorEastAsia"/>
                <w:i/>
                <w:color w:val="0070C0"/>
                <w:vertAlign w:val="superscript"/>
                <w:lang w:val="en-US" w:eastAsia="zh-CN"/>
              </w:rPr>
              <w:t>nd</w:t>
            </w:r>
            <w:r w:rsidR="00F23B7A">
              <w:rPr>
                <w:rFonts w:eastAsiaTheme="minorEastAsia"/>
                <w:i/>
                <w:color w:val="0070C0"/>
                <w:lang w:val="en-US" w:eastAsia="zh-CN"/>
              </w:rPr>
              <w:t xml:space="preserve"> round</w:t>
            </w:r>
            <w:r>
              <w:rPr>
                <w:rFonts w:eastAsiaTheme="minorEastAsia"/>
                <w:i/>
                <w:color w:val="0070C0"/>
                <w:lang w:val="en-US" w:eastAsia="zh-CN"/>
              </w:rPr>
              <w:t>.</w:t>
            </w:r>
          </w:p>
          <w:p w14:paraId="0603D670" w14:textId="77777777" w:rsidR="00475D7E" w:rsidRPr="00F23B7A" w:rsidRDefault="00475D7E" w:rsidP="00475D7E">
            <w:pPr>
              <w:spacing w:after="120"/>
              <w:rPr>
                <w:lang w:val="en-US" w:eastAsia="zh-CN"/>
              </w:rPr>
            </w:pPr>
          </w:p>
          <w:p w14:paraId="5C464913" w14:textId="77777777" w:rsidR="00475D7E" w:rsidRDefault="00475D7E" w:rsidP="00475D7E">
            <w:pPr>
              <w:rPr>
                <w:b/>
                <w:u w:val="single"/>
                <w:lang w:eastAsia="ko-KR"/>
              </w:rPr>
            </w:pPr>
            <w:r>
              <w:rPr>
                <w:b/>
                <w:u w:val="single"/>
                <w:lang w:eastAsia="ko-KR"/>
              </w:rPr>
              <w:t>Issue 3-2-3: blocking</w:t>
            </w:r>
          </w:p>
          <w:p w14:paraId="0F6E3532" w14:textId="77777777" w:rsidR="00475D7E" w:rsidRDefault="00475D7E" w:rsidP="00475D7E">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11FB8A18" w14:textId="77777777" w:rsidR="00475D7E" w:rsidRDefault="00475D7E" w:rsidP="00475D7E">
            <w:pPr>
              <w:pStyle w:val="ListParagraph"/>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28581B6B" w14:textId="77777777" w:rsidR="00475D7E" w:rsidRDefault="00475D7E" w:rsidP="00475D7E">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5720A86B" w14:textId="77777777" w:rsidR="00475D7E" w:rsidRDefault="00475D7E" w:rsidP="00475D7E">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5B3F4240"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00A861D1" w14:textId="4E922C3A" w:rsidR="00475D7E" w:rsidRPr="00736FB9" w:rsidRDefault="00E105DD" w:rsidP="00F23B7A">
            <w:pPr>
              <w:rPr>
                <w:rFonts w:eastAsiaTheme="minorEastAsia"/>
                <w:color w:val="000000" w:themeColor="text1"/>
                <w:lang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the majority </w:t>
            </w:r>
            <w:r w:rsidR="00F23B7A">
              <w:rPr>
                <w:rFonts w:eastAsiaTheme="minorEastAsia"/>
                <w:i/>
                <w:color w:val="0070C0"/>
                <w:lang w:val="en-US" w:eastAsia="zh-CN"/>
              </w:rPr>
              <w:t>is</w:t>
            </w:r>
            <w:r>
              <w:rPr>
                <w:rFonts w:eastAsiaTheme="minorEastAsia"/>
                <w:i/>
                <w:color w:val="0070C0"/>
                <w:lang w:val="en-US" w:eastAsia="zh-CN"/>
              </w:rPr>
              <w:t xml:space="preserve"> ok with the proposal. Apple has some clarification questions which can be further discussed on 2</w:t>
            </w:r>
            <w:r w:rsidRPr="00E105DD">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B426AA" w14:paraId="0A8FECE2" w14:textId="77777777">
        <w:tc>
          <w:tcPr>
            <w:tcW w:w="1242" w:type="dxa"/>
          </w:tcPr>
          <w:p w14:paraId="018E0CA4" w14:textId="39F60CDF" w:rsidR="00B426AA" w:rsidRPr="00B426AA" w:rsidRDefault="00736FB9">
            <w:pPr>
              <w:rPr>
                <w:rFonts w:eastAsiaTheme="minorEastAsia"/>
                <w:color w:val="0070C0"/>
                <w:lang w:val="en-US" w:eastAsia="zh-CN"/>
              </w:rPr>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615" w:type="dxa"/>
          </w:tcPr>
          <w:p w14:paraId="37D7CB36"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1879C9C" w14:textId="09D4F9AA" w:rsidR="00B426AA" w:rsidRDefault="00736FB9">
            <w:pPr>
              <w:rPr>
                <w:rFonts w:eastAsiaTheme="minorEastAsia"/>
                <w:color w:val="000000" w:themeColor="text1"/>
                <w:lang w:val="en-US" w:eastAsia="zh-CN"/>
              </w:rPr>
            </w:pPr>
            <w:r>
              <w:rPr>
                <w:rFonts w:eastAsiaTheme="minorEastAsia"/>
                <w:color w:val="000000" w:themeColor="text1"/>
                <w:lang w:val="en-US" w:eastAsia="zh-CN"/>
              </w:rPr>
              <w:t>There is no comments received on 1</w:t>
            </w:r>
            <w:r w:rsidRPr="00736FB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it is proposed to continue the discussion for 2</w:t>
            </w:r>
            <w:r w:rsidRPr="00736FB9">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p>
        </w:tc>
      </w:tr>
    </w:tbl>
    <w:p w14:paraId="4BE5BD1D" w14:textId="77777777" w:rsidR="00484199" w:rsidRDefault="00484199">
      <w:pPr>
        <w:rPr>
          <w:i/>
          <w:color w:val="0070C0"/>
          <w:lang w:val="en-US" w:eastAsia="zh-CN"/>
        </w:rPr>
      </w:pPr>
    </w:p>
    <w:p w14:paraId="4794ECC2"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0B322F2D" w14:textId="77777777">
        <w:trPr>
          <w:trHeight w:val="744"/>
        </w:trPr>
        <w:tc>
          <w:tcPr>
            <w:tcW w:w="1395" w:type="dxa"/>
          </w:tcPr>
          <w:p w14:paraId="374BA58B" w14:textId="77777777" w:rsidR="00484199" w:rsidRDefault="00484199">
            <w:pPr>
              <w:rPr>
                <w:rFonts w:eastAsiaTheme="minorEastAsia"/>
                <w:b/>
                <w:bCs/>
                <w:color w:val="000000" w:themeColor="text1"/>
                <w:lang w:val="en-US" w:eastAsia="zh-CN"/>
              </w:rPr>
            </w:pPr>
          </w:p>
        </w:tc>
        <w:tc>
          <w:tcPr>
            <w:tcW w:w="4554" w:type="dxa"/>
          </w:tcPr>
          <w:p w14:paraId="6C1AA1E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4C13384"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12E235A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585FC0D8" w14:textId="77777777">
        <w:trPr>
          <w:trHeight w:val="358"/>
        </w:trPr>
        <w:tc>
          <w:tcPr>
            <w:tcW w:w="1395" w:type="dxa"/>
          </w:tcPr>
          <w:p w14:paraId="1F489875"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3F0D8271" w14:textId="2486124F" w:rsidR="00484199" w:rsidRDefault="00E105DD">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2932" w:type="dxa"/>
          </w:tcPr>
          <w:p w14:paraId="0451FCE6" w14:textId="6D45CEFB" w:rsidR="00484199" w:rsidRDefault="00E105DD">
            <w:pPr>
              <w:spacing w:after="0"/>
              <w:rPr>
                <w:rFonts w:eastAsiaTheme="minorEastAsia"/>
                <w:color w:val="000000" w:themeColor="text1"/>
                <w:lang w:val="en-US" w:eastAsia="zh-CN"/>
              </w:rPr>
            </w:pPr>
            <w:r>
              <w:rPr>
                <w:rFonts w:eastAsia="DengXian"/>
                <w:color w:val="0070C0"/>
                <w:lang w:eastAsia="zh-CN"/>
              </w:rPr>
              <w:t>Qualcomm</w:t>
            </w:r>
          </w:p>
        </w:tc>
      </w:tr>
    </w:tbl>
    <w:p w14:paraId="6C760EA2" w14:textId="77777777" w:rsidR="00484199" w:rsidRDefault="00484199">
      <w:pPr>
        <w:rPr>
          <w:i/>
          <w:color w:val="0070C0"/>
          <w:lang w:val="en-US" w:eastAsia="zh-CN"/>
        </w:rPr>
      </w:pPr>
    </w:p>
    <w:p w14:paraId="081C59D6" w14:textId="77777777" w:rsidR="00484199" w:rsidRDefault="00484199">
      <w:pPr>
        <w:rPr>
          <w:color w:val="0070C0"/>
          <w:lang w:val="en-US" w:eastAsia="zh-CN"/>
        </w:rPr>
      </w:pPr>
    </w:p>
    <w:p w14:paraId="42AF1952" w14:textId="43006433" w:rsidR="00484199" w:rsidRPr="009D7737" w:rsidRDefault="00AB30D0">
      <w:pPr>
        <w:pStyle w:val="Heading2"/>
        <w:rPr>
          <w:highlight w:val="green"/>
        </w:rPr>
      </w:pPr>
      <w:r w:rsidRPr="009D7737">
        <w:rPr>
          <w:rFonts w:hint="eastAsia"/>
          <w:highlight w:val="green"/>
        </w:rPr>
        <w:t>Discussion on 2nd round</w:t>
      </w:r>
    </w:p>
    <w:p w14:paraId="526B2991" w14:textId="77777777" w:rsidR="00484199" w:rsidRDefault="00484199">
      <w:pPr>
        <w:rPr>
          <w:lang w:val="en-US" w:eastAsia="zh-CN"/>
        </w:rPr>
      </w:pPr>
    </w:p>
    <w:tbl>
      <w:tblPr>
        <w:tblStyle w:val="TableGrid"/>
        <w:tblW w:w="0" w:type="auto"/>
        <w:tblLook w:val="04A0" w:firstRow="1" w:lastRow="0" w:firstColumn="1" w:lastColumn="0" w:noHBand="0" w:noVBand="1"/>
      </w:tblPr>
      <w:tblGrid>
        <w:gridCol w:w="1305"/>
        <w:gridCol w:w="8326"/>
      </w:tblGrid>
      <w:tr w:rsidR="00484199" w14:paraId="584B25FD" w14:textId="77777777">
        <w:tc>
          <w:tcPr>
            <w:tcW w:w="1305" w:type="dxa"/>
          </w:tcPr>
          <w:p w14:paraId="74268427"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04A8BC44"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4949CC50" w14:textId="77777777">
        <w:tc>
          <w:tcPr>
            <w:tcW w:w="1305" w:type="dxa"/>
          </w:tcPr>
          <w:p w14:paraId="55FD37F8" w14:textId="5D30E21F"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UE RF requirements</w:t>
            </w:r>
          </w:p>
        </w:tc>
        <w:tc>
          <w:tcPr>
            <w:tcW w:w="8326" w:type="dxa"/>
          </w:tcPr>
          <w:p w14:paraId="08CEA7EF" w14:textId="7860D851" w:rsidR="00A555C6" w:rsidRPr="00FF78EF" w:rsidRDefault="00AB30D0">
            <w:pPr>
              <w:spacing w:after="120"/>
              <w:rPr>
                <w:rFonts w:eastAsiaTheme="minorEastAsia"/>
                <w:bCs/>
                <w:color w:val="0070C0"/>
                <w:lang w:val="en-US" w:eastAsia="zh-CN"/>
              </w:rPr>
            </w:pPr>
            <w:del w:id="48" w:author="Liuliehai" w:date="2022-02-28T15:05:00Z">
              <w:r w:rsidDel="00A555C6">
                <w:rPr>
                  <w:rFonts w:eastAsiaTheme="minorEastAsia"/>
                  <w:bCs/>
                  <w:color w:val="0070C0"/>
                  <w:lang w:val="en-US" w:eastAsia="zh-CN"/>
                </w:rPr>
                <w:delText>Company A</w:delText>
              </w:r>
            </w:del>
            <w:ins w:id="49" w:author="Liuliehai" w:date="2022-02-28T15:05:00Z">
              <w:r w:rsidR="00A555C6">
                <w:rPr>
                  <w:rFonts w:eastAsiaTheme="minorEastAsia"/>
                  <w:bCs/>
                  <w:color w:val="0070C0"/>
                  <w:lang w:val="en-US" w:eastAsia="zh-CN"/>
                </w:rPr>
                <w:t>Huawei</w:t>
              </w:r>
            </w:ins>
            <w:r>
              <w:rPr>
                <w:rFonts w:eastAsiaTheme="minorEastAsia"/>
                <w:bCs/>
                <w:color w:val="0070C0"/>
                <w:lang w:val="en-US" w:eastAsia="zh-CN"/>
              </w:rPr>
              <w:t>:</w:t>
            </w:r>
            <w:ins w:id="50" w:author="Liuliehai" w:date="2022-02-28T15:06:00Z">
              <w:r w:rsidR="00A555C6">
                <w:rPr>
                  <w:rFonts w:eastAsiaTheme="minorEastAsia"/>
                  <w:bCs/>
                  <w:color w:val="0070C0"/>
                  <w:lang w:val="en-US" w:eastAsia="zh-CN"/>
                </w:rPr>
                <w:t xml:space="preserve"> </w:t>
              </w:r>
            </w:ins>
            <w:ins w:id="51" w:author="Liuliehai" w:date="2022-02-28T15:07:00Z">
              <w:r w:rsidR="00A555C6">
                <w:rPr>
                  <w:rFonts w:eastAsiaTheme="minorEastAsia"/>
                  <w:bCs/>
                  <w:color w:val="0070C0"/>
                  <w:lang w:val="en-US" w:eastAsia="zh-CN"/>
                </w:rPr>
                <w:t>we prefer to adopt the value from SI for the ACLR and SEM</w:t>
              </w:r>
            </w:ins>
            <w:ins w:id="52" w:author="Liuliehai" w:date="2022-02-28T15:08:00Z">
              <w:r w:rsidR="00A555C6">
                <w:rPr>
                  <w:rFonts w:eastAsiaTheme="minorEastAsia"/>
                  <w:bCs/>
                  <w:color w:val="0070C0"/>
                  <w:lang w:val="en-US" w:eastAsia="zh-CN"/>
                </w:rPr>
                <w:t xml:space="preserve">, especially for ACLR RAN4 have done a lot of simulations </w:t>
              </w:r>
            </w:ins>
            <w:ins w:id="53" w:author="Liuliehai" w:date="2022-02-28T15:09:00Z">
              <w:r w:rsidR="00A555C6">
                <w:rPr>
                  <w:rFonts w:eastAsiaTheme="minorEastAsia"/>
                  <w:bCs/>
                  <w:color w:val="0070C0"/>
                  <w:lang w:val="en-US" w:eastAsia="zh-CN"/>
                </w:rPr>
                <w:t xml:space="preserve">to derive the numbers. </w:t>
              </w:r>
            </w:ins>
            <w:ins w:id="54" w:author="Liuliehai" w:date="2022-02-28T15:11:00Z">
              <w:r w:rsidR="00A555C6" w:rsidRPr="00A555C6">
                <w:rPr>
                  <w:rFonts w:eastAsiaTheme="minorEastAsia"/>
                  <w:bCs/>
                  <w:color w:val="0070C0"/>
                  <w:lang w:val="en-US" w:eastAsia="zh-CN"/>
                </w:rPr>
                <w:t xml:space="preserve">We don't </w:t>
              </w:r>
              <w:r w:rsidR="00A555C6">
                <w:rPr>
                  <w:rFonts w:eastAsiaTheme="minorEastAsia"/>
                  <w:bCs/>
                  <w:color w:val="0070C0"/>
                  <w:lang w:val="en-US" w:eastAsia="zh-CN"/>
                </w:rPr>
                <w:t>need</w:t>
              </w:r>
              <w:r w:rsidR="00FF78EF">
                <w:rPr>
                  <w:rFonts w:eastAsiaTheme="minorEastAsia"/>
                  <w:bCs/>
                  <w:color w:val="0070C0"/>
                  <w:lang w:val="en-US" w:eastAsia="zh-CN"/>
                </w:rPr>
                <w:t xml:space="preserve"> to define over</w:t>
              </w:r>
              <w:r w:rsidR="00A555C6" w:rsidRPr="00A555C6">
                <w:rPr>
                  <w:rFonts w:eastAsiaTheme="minorEastAsia"/>
                  <w:bCs/>
                  <w:color w:val="0070C0"/>
                  <w:lang w:val="en-US" w:eastAsia="zh-CN"/>
                </w:rPr>
                <w:t xml:space="preserve"> strict requirements.</w:t>
              </w:r>
            </w:ins>
          </w:p>
          <w:p w14:paraId="6AA880EC" w14:textId="5942D876" w:rsidR="00484199" w:rsidRDefault="00AB30D0">
            <w:pPr>
              <w:spacing w:after="120"/>
              <w:rPr>
                <w:rFonts w:eastAsiaTheme="minorEastAsia"/>
                <w:bCs/>
                <w:color w:val="0070C0"/>
                <w:lang w:val="en-US" w:eastAsia="zh-CN"/>
              </w:rPr>
            </w:pPr>
            <w:del w:id="55" w:author="Gene Fong" w:date="2022-02-28T09:57:00Z">
              <w:r w:rsidDel="00B43749">
                <w:rPr>
                  <w:rFonts w:eastAsiaTheme="minorEastAsia"/>
                  <w:bCs/>
                  <w:color w:val="0070C0"/>
                  <w:lang w:val="en-US" w:eastAsia="zh-CN"/>
                </w:rPr>
                <w:delText>Company B:</w:delText>
              </w:r>
            </w:del>
            <w:ins w:id="56" w:author="Gene Fong" w:date="2022-02-28T09:57:00Z">
              <w:r w:rsidR="00B43749">
                <w:rPr>
                  <w:rFonts w:eastAsiaTheme="minorEastAsia"/>
                  <w:bCs/>
                  <w:color w:val="0070C0"/>
                  <w:lang w:val="en-US" w:eastAsia="zh-CN"/>
                </w:rPr>
                <w:t xml:space="preserve">Qualcomm:  As explained in our paper, </w:t>
              </w:r>
              <w:r w:rsidR="00FB6FEA">
                <w:rPr>
                  <w:rFonts w:eastAsiaTheme="minorEastAsia"/>
                  <w:bCs/>
                  <w:color w:val="0070C0"/>
                  <w:lang w:val="en-US" w:eastAsia="zh-CN"/>
                </w:rPr>
                <w:t>we don’t see the reason to relax ACLR and SEM</w:t>
              </w:r>
            </w:ins>
            <w:ins w:id="57" w:author="Gene Fong" w:date="2022-02-28T09:59:00Z">
              <w:r w:rsidR="005A21B0">
                <w:rPr>
                  <w:rFonts w:eastAsiaTheme="minorEastAsia"/>
                  <w:bCs/>
                  <w:color w:val="0070C0"/>
                  <w:lang w:val="en-US" w:eastAsia="zh-CN"/>
                </w:rPr>
                <w:t xml:space="preserve"> compared to other bands</w:t>
              </w:r>
            </w:ins>
            <w:ins w:id="58" w:author="Gene Fong" w:date="2022-02-28T09:57:00Z">
              <w:r w:rsidR="00FB6FEA">
                <w:rPr>
                  <w:rFonts w:eastAsiaTheme="minorEastAsia"/>
                  <w:bCs/>
                  <w:color w:val="0070C0"/>
                  <w:lang w:val="en-US" w:eastAsia="zh-CN"/>
                </w:rPr>
                <w:t xml:space="preserve">, nor </w:t>
              </w:r>
            </w:ins>
            <w:ins w:id="59" w:author="Gene Fong" w:date="2022-02-28T09:58:00Z">
              <w:r w:rsidR="00FB6FEA">
                <w:rPr>
                  <w:rFonts w:eastAsiaTheme="minorEastAsia"/>
                  <w:bCs/>
                  <w:color w:val="0070C0"/>
                  <w:lang w:val="en-US" w:eastAsia="zh-CN"/>
                </w:rPr>
                <w:t>to necessarily undergo a study to re-evaluate MPR</w:t>
              </w:r>
              <w:r w:rsidR="00F83F5D">
                <w:rPr>
                  <w:rFonts w:eastAsiaTheme="minorEastAsia"/>
                  <w:bCs/>
                  <w:color w:val="0070C0"/>
                  <w:lang w:val="en-US" w:eastAsia="zh-CN"/>
                </w:rPr>
                <w:t>.  We don’t see the requirements as overly tight</w:t>
              </w:r>
            </w:ins>
            <w:ins w:id="60" w:author="Gene Fong" w:date="2022-02-28T09:59:00Z">
              <w:r w:rsidR="005A21B0">
                <w:rPr>
                  <w:rFonts w:eastAsiaTheme="minorEastAsia"/>
                  <w:bCs/>
                  <w:color w:val="0070C0"/>
                  <w:lang w:val="en-US" w:eastAsia="zh-CN"/>
                </w:rPr>
                <w:t>.  We also do not agree with Ericsson’s proposed modification to the WF since the WF only lists the options copied directly from the moderator</w:t>
              </w:r>
            </w:ins>
            <w:ins w:id="61" w:author="Gene Fong" w:date="2022-02-28T10:00:00Z">
              <w:r w:rsidR="005A21B0">
                <w:rPr>
                  <w:rFonts w:eastAsiaTheme="minorEastAsia"/>
                  <w:bCs/>
                  <w:color w:val="0070C0"/>
                  <w:lang w:val="en-US" w:eastAsia="zh-CN"/>
                </w:rPr>
                <w:t>’s first round summary.</w:t>
              </w:r>
            </w:ins>
          </w:p>
          <w:p w14:paraId="5D66BC11" w14:textId="77777777" w:rsidR="00484199" w:rsidRDefault="00484199">
            <w:pPr>
              <w:spacing w:after="120"/>
              <w:rPr>
                <w:rFonts w:eastAsiaTheme="minorEastAsia"/>
                <w:bCs/>
                <w:color w:val="0070C0"/>
                <w:lang w:val="en-US" w:eastAsia="zh-CN"/>
              </w:rPr>
            </w:pPr>
          </w:p>
        </w:tc>
      </w:tr>
      <w:tr w:rsidR="00484199" w14:paraId="469ECCD9" w14:textId="77777777">
        <w:tc>
          <w:tcPr>
            <w:tcW w:w="1305" w:type="dxa"/>
          </w:tcPr>
          <w:p w14:paraId="2F3007BC" w14:textId="3B5417FD" w:rsidR="00484199" w:rsidRDefault="009D7737">
            <w:pPr>
              <w:spacing w:after="120"/>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326" w:type="dxa"/>
          </w:tcPr>
          <w:p w14:paraId="1DCE8FA3" w14:textId="77777777" w:rsidR="009D7737" w:rsidRDefault="009D7737" w:rsidP="009D7737">
            <w:pPr>
              <w:spacing w:after="120"/>
              <w:rPr>
                <w:rFonts w:eastAsiaTheme="minorEastAsia"/>
                <w:bCs/>
                <w:color w:val="0070C0"/>
                <w:lang w:val="en-US" w:eastAsia="zh-CN"/>
              </w:rPr>
            </w:pPr>
            <w:r>
              <w:rPr>
                <w:rFonts w:eastAsiaTheme="minorEastAsia"/>
                <w:bCs/>
                <w:color w:val="0070C0"/>
                <w:lang w:val="en-US" w:eastAsia="zh-CN"/>
              </w:rPr>
              <w:t>Company A:</w:t>
            </w:r>
          </w:p>
          <w:p w14:paraId="60A575A3" w14:textId="18692ED1" w:rsidR="00484199" w:rsidRDefault="009D7737" w:rsidP="009D7737">
            <w:pPr>
              <w:spacing w:after="120"/>
              <w:rPr>
                <w:rFonts w:eastAsiaTheme="minorEastAsia"/>
                <w:bCs/>
                <w:color w:val="0070C0"/>
                <w:lang w:val="en-US" w:eastAsia="zh-CN"/>
              </w:rPr>
            </w:pPr>
            <w:r>
              <w:rPr>
                <w:rFonts w:eastAsiaTheme="minorEastAsia"/>
                <w:bCs/>
                <w:color w:val="0070C0"/>
                <w:lang w:val="en-US" w:eastAsia="zh-CN"/>
              </w:rPr>
              <w:t>Company B:</w:t>
            </w:r>
          </w:p>
        </w:tc>
      </w:tr>
      <w:tr w:rsidR="00484199" w14:paraId="223020DA" w14:textId="77777777">
        <w:tc>
          <w:tcPr>
            <w:tcW w:w="1305" w:type="dxa"/>
          </w:tcPr>
          <w:p w14:paraId="55258A7B" w14:textId="77777777" w:rsidR="00484199" w:rsidRDefault="00484199">
            <w:pPr>
              <w:spacing w:after="120"/>
              <w:rPr>
                <w:rFonts w:eastAsiaTheme="minorEastAsia"/>
                <w:color w:val="000000" w:themeColor="text1"/>
                <w:lang w:val="en-US" w:eastAsia="zh-CN"/>
              </w:rPr>
            </w:pPr>
          </w:p>
        </w:tc>
        <w:tc>
          <w:tcPr>
            <w:tcW w:w="8326" w:type="dxa"/>
          </w:tcPr>
          <w:p w14:paraId="1C3E6EDF" w14:textId="77777777" w:rsidR="00484199" w:rsidRDefault="00484199">
            <w:pPr>
              <w:spacing w:after="120"/>
              <w:rPr>
                <w:rFonts w:eastAsiaTheme="minorEastAsia"/>
                <w:color w:val="000000" w:themeColor="text1"/>
                <w:lang w:val="en-US" w:eastAsia="zh-CN"/>
              </w:rPr>
            </w:pPr>
          </w:p>
        </w:tc>
      </w:tr>
    </w:tbl>
    <w:p w14:paraId="2B691BBF" w14:textId="77777777" w:rsidR="00484199" w:rsidRDefault="00484199">
      <w:pPr>
        <w:rPr>
          <w:color w:val="0070C0"/>
          <w:lang w:val="en-US" w:eastAsia="zh-CN"/>
        </w:rPr>
      </w:pPr>
    </w:p>
    <w:p w14:paraId="7A5A2BF9" w14:textId="77777777" w:rsidR="00484199" w:rsidRDefault="00484199">
      <w:pPr>
        <w:rPr>
          <w:lang w:val="en-US" w:eastAsia="zh-CN"/>
        </w:rPr>
      </w:pPr>
    </w:p>
    <w:p w14:paraId="7055FB7F" w14:textId="77777777" w:rsidR="00484199" w:rsidRDefault="00AB30D0">
      <w:pPr>
        <w:pStyle w:val="Heading2"/>
      </w:pPr>
      <w:r>
        <w:rPr>
          <w:rFonts w:hint="eastAsia"/>
        </w:rPr>
        <w:t>Summary on 2nd round</w:t>
      </w:r>
      <w:r>
        <w:t xml:space="preserve"> (if applicable)</w:t>
      </w:r>
    </w:p>
    <w:p w14:paraId="2D9E23B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14619D11" w14:textId="77777777">
        <w:tc>
          <w:tcPr>
            <w:tcW w:w="1494" w:type="dxa"/>
          </w:tcPr>
          <w:p w14:paraId="26CCB83D"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6C4BBB4"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1299BA42" w14:textId="77777777">
        <w:tc>
          <w:tcPr>
            <w:tcW w:w="1494" w:type="dxa"/>
          </w:tcPr>
          <w:p w14:paraId="7FD3633F" w14:textId="77777777" w:rsidR="00484199" w:rsidRDefault="00484199">
            <w:pPr>
              <w:rPr>
                <w:rFonts w:eastAsiaTheme="minorEastAsia"/>
                <w:color w:val="0070C0"/>
                <w:lang w:val="en-US" w:eastAsia="zh-CN"/>
              </w:rPr>
            </w:pPr>
          </w:p>
        </w:tc>
        <w:tc>
          <w:tcPr>
            <w:tcW w:w="8137" w:type="dxa"/>
          </w:tcPr>
          <w:p w14:paraId="6B93726D" w14:textId="77777777" w:rsidR="00484199" w:rsidRDefault="00484199">
            <w:pPr>
              <w:rPr>
                <w:rFonts w:eastAsiaTheme="minorEastAsia"/>
                <w:color w:val="0070C0"/>
                <w:lang w:val="en-US" w:eastAsia="zh-CN"/>
              </w:rPr>
            </w:pPr>
          </w:p>
        </w:tc>
      </w:tr>
    </w:tbl>
    <w:p w14:paraId="2E8B36CA" w14:textId="77777777" w:rsidR="00484199" w:rsidRDefault="00484199">
      <w:pPr>
        <w:widowControl w:val="0"/>
        <w:tabs>
          <w:tab w:val="left" w:pos="709"/>
          <w:tab w:val="left" w:pos="1701"/>
        </w:tabs>
        <w:overflowPunct w:val="0"/>
        <w:autoSpaceDE w:val="0"/>
        <w:autoSpaceDN w:val="0"/>
        <w:adjustRightInd w:val="0"/>
        <w:snapToGrid w:val="0"/>
        <w:spacing w:after="100"/>
        <w:textAlignment w:val="baseline"/>
        <w:rPr>
          <w:szCs w:val="24"/>
          <w:lang w:eastAsia="zh-CN"/>
        </w:rPr>
      </w:pPr>
    </w:p>
    <w:p w14:paraId="2DC1C1CB" w14:textId="77777777" w:rsidR="00484199" w:rsidRDefault="00AB30D0">
      <w:pPr>
        <w:pStyle w:val="Heading1"/>
        <w:rPr>
          <w:lang w:eastAsia="ja-JP"/>
        </w:rPr>
      </w:pPr>
      <w:r>
        <w:rPr>
          <w:lang w:eastAsia="ja-JP"/>
        </w:rPr>
        <w:t>Topic #4: BS RF requirements</w:t>
      </w:r>
      <w:r>
        <w:rPr>
          <w:lang w:eastAsia="zh-CN"/>
        </w:rPr>
        <w:t xml:space="preserve"> </w:t>
      </w:r>
    </w:p>
    <w:p w14:paraId="7D345D7D" w14:textId="77777777" w:rsidR="00484199" w:rsidRDefault="00AB30D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484199" w14:paraId="3356C3DA" w14:textId="77777777">
        <w:trPr>
          <w:trHeight w:val="468"/>
        </w:trPr>
        <w:tc>
          <w:tcPr>
            <w:tcW w:w="1454" w:type="dxa"/>
            <w:vAlign w:val="center"/>
          </w:tcPr>
          <w:p w14:paraId="5CF36EF5" w14:textId="77777777" w:rsidR="00484199" w:rsidRDefault="00AB30D0">
            <w:pPr>
              <w:spacing w:before="120" w:after="120"/>
              <w:rPr>
                <w:b/>
                <w:bCs/>
              </w:rPr>
            </w:pPr>
            <w:r>
              <w:rPr>
                <w:b/>
                <w:bCs/>
              </w:rPr>
              <w:t>T-doc number</w:t>
            </w:r>
          </w:p>
        </w:tc>
        <w:tc>
          <w:tcPr>
            <w:tcW w:w="1428" w:type="dxa"/>
            <w:vAlign w:val="center"/>
          </w:tcPr>
          <w:p w14:paraId="01F4923C" w14:textId="77777777" w:rsidR="00484199" w:rsidRDefault="00AB30D0">
            <w:pPr>
              <w:spacing w:before="120" w:after="120"/>
              <w:rPr>
                <w:b/>
                <w:bCs/>
              </w:rPr>
            </w:pPr>
            <w:r>
              <w:rPr>
                <w:b/>
                <w:bCs/>
              </w:rPr>
              <w:t>Company</w:t>
            </w:r>
          </w:p>
        </w:tc>
        <w:tc>
          <w:tcPr>
            <w:tcW w:w="6612" w:type="dxa"/>
            <w:vAlign w:val="center"/>
          </w:tcPr>
          <w:p w14:paraId="1E9ACA7C" w14:textId="77777777" w:rsidR="00484199" w:rsidRDefault="00AB30D0">
            <w:pPr>
              <w:spacing w:before="120" w:after="120"/>
              <w:rPr>
                <w:b/>
                <w:bCs/>
              </w:rPr>
            </w:pPr>
            <w:r>
              <w:rPr>
                <w:b/>
                <w:bCs/>
              </w:rPr>
              <w:t>Proposals / Observations</w:t>
            </w:r>
          </w:p>
        </w:tc>
      </w:tr>
      <w:tr w:rsidR="00484199" w14:paraId="0876E539" w14:textId="77777777">
        <w:trPr>
          <w:trHeight w:val="468"/>
        </w:trPr>
        <w:tc>
          <w:tcPr>
            <w:tcW w:w="1454" w:type="dxa"/>
          </w:tcPr>
          <w:p w14:paraId="22A453A5" w14:textId="77777777" w:rsidR="00484199" w:rsidRDefault="00EB6FCD">
            <w:pPr>
              <w:spacing w:after="0"/>
              <w:jc w:val="center"/>
            </w:pPr>
            <w:hyperlink r:id="rId40" w:history="1">
              <w:r w:rsidR="00AB30D0">
                <w:rPr>
                  <w:rStyle w:val="Hyperlink"/>
                  <w:rFonts w:ascii="Arial" w:hAnsi="Arial" w:cs="Arial"/>
                  <w:b/>
                  <w:bCs/>
                  <w:sz w:val="16"/>
                  <w:szCs w:val="16"/>
                </w:rPr>
                <w:t>R4-2203646</w:t>
              </w:r>
            </w:hyperlink>
          </w:p>
        </w:tc>
        <w:tc>
          <w:tcPr>
            <w:tcW w:w="1428" w:type="dxa"/>
          </w:tcPr>
          <w:p w14:paraId="1529A56E" w14:textId="77777777" w:rsidR="00484199" w:rsidRDefault="00AB30D0">
            <w:pPr>
              <w:spacing w:before="120" w:after="120"/>
              <w:rPr>
                <w:rFonts w:ascii="Arial" w:hAnsi="Arial" w:cs="Arial"/>
                <w:sz w:val="16"/>
                <w:szCs w:val="16"/>
              </w:rPr>
            </w:pPr>
            <w:r>
              <w:rPr>
                <w:rFonts w:ascii="Arial" w:hAnsi="Arial" w:cs="Arial"/>
                <w:sz w:val="16"/>
                <w:szCs w:val="16"/>
              </w:rPr>
              <w:t>Nokia, Nokia Shanghai Bell</w:t>
            </w:r>
          </w:p>
        </w:tc>
        <w:tc>
          <w:tcPr>
            <w:tcW w:w="6612" w:type="dxa"/>
          </w:tcPr>
          <w:p w14:paraId="79BC212F" w14:textId="77777777" w:rsidR="00484199" w:rsidRDefault="00AB30D0">
            <w:pPr>
              <w:spacing w:before="120" w:after="120"/>
              <w:rPr>
                <w:rFonts w:ascii="Arial" w:hAnsi="Arial" w:cs="Arial"/>
                <w:sz w:val="16"/>
                <w:szCs w:val="16"/>
              </w:rPr>
            </w:pPr>
            <w:r>
              <w:rPr>
                <w:rFonts w:ascii="Arial" w:hAnsi="Arial" w:cs="Arial"/>
                <w:sz w:val="16"/>
                <w:szCs w:val="16"/>
              </w:rPr>
              <w:t>Proposals on BS RF requirements for introduction of 6GHz licensed band</w:t>
            </w:r>
          </w:p>
          <w:p w14:paraId="4151F911" w14:textId="77777777" w:rsidR="00484199" w:rsidRDefault="00AB30D0">
            <w:pPr>
              <w:pStyle w:val="BodyText"/>
              <w:snapToGrid w:val="0"/>
              <w:rPr>
                <w:bCs/>
                <w:lang w:val="en-US"/>
              </w:rPr>
            </w:pPr>
            <w:r>
              <w:rPr>
                <w:bCs/>
              </w:rPr>
              <w:t xml:space="preserve">Proposal 1: </w:t>
            </w:r>
            <w:r>
              <w:rPr>
                <w:bCs/>
                <w:lang w:eastAsia="zh-CN"/>
              </w:rPr>
              <w:t xml:space="preserve">To consider changing </w:t>
            </w:r>
            <w:r>
              <w:rPr>
                <w:bCs/>
              </w:rPr>
              <w:t>the step size of the OBUE mask for the new 6GHz licensed band to 40 MHz,</w:t>
            </w:r>
            <w:r>
              <w:t xml:space="preserve"> </w:t>
            </w:r>
            <w:r>
              <w:rPr>
                <w:bCs/>
              </w:rPr>
              <w:t>at least for MR and LA BS type 1-C and type 1-H, and further consider it for WA BS type 1-C and 1-H.</w:t>
            </w:r>
          </w:p>
          <w:p w14:paraId="00CCD7B9" w14:textId="77777777" w:rsidR="00484199" w:rsidRDefault="00AB30D0">
            <w:pPr>
              <w:pStyle w:val="BodyText"/>
              <w:snapToGrid w:val="0"/>
              <w:rPr>
                <w:bCs/>
              </w:rPr>
            </w:pPr>
            <w:r>
              <w:rPr>
                <w:bCs/>
              </w:rPr>
              <w:lastRenderedPageBreak/>
              <w:t xml:space="preserve">Proposal 2: </w:t>
            </w:r>
            <w:r>
              <w:rPr>
                <w:bCs/>
                <w:lang w:eastAsia="zh-CN"/>
              </w:rPr>
              <w:t>To define Δf</w:t>
            </w:r>
            <w:r>
              <w:rPr>
                <w:bCs/>
                <w:vertAlign w:val="subscript"/>
                <w:lang w:eastAsia="zh-CN"/>
              </w:rPr>
              <w:t>OBUE</w:t>
            </w:r>
            <w:r>
              <w:rPr>
                <w:bCs/>
                <w:lang w:eastAsia="zh-CN"/>
              </w:rPr>
              <w:t xml:space="preserve"> = 40 MHz </w:t>
            </w:r>
            <w:r>
              <w:rPr>
                <w:bCs/>
              </w:rPr>
              <w:t xml:space="preserve">for the new 6GHz licensed band, </w:t>
            </w:r>
            <w:r>
              <w:rPr>
                <w:bCs/>
                <w:lang w:eastAsia="zh-CN"/>
              </w:rPr>
              <w:t>at least for MR and LA BS type 1-C and type 1-H, and further consider it for WA BS type 1-C and 1-H</w:t>
            </w:r>
            <w:r>
              <w:rPr>
                <w:bCs/>
              </w:rPr>
              <w:t>.</w:t>
            </w:r>
          </w:p>
          <w:p w14:paraId="4D7C7FD1" w14:textId="77777777" w:rsidR="00484199" w:rsidRDefault="00AB30D0">
            <w:pPr>
              <w:pStyle w:val="BodyText"/>
              <w:snapToGrid w:val="0"/>
              <w:rPr>
                <w:bCs/>
              </w:rPr>
            </w:pPr>
            <w:r>
              <w:rPr>
                <w:bCs/>
              </w:rPr>
              <w:t>Proposal 3: To add the new 6GHz licensed band into the operating band list in table 7.5.2-1a of TS 38.104 instead of adding a new</w:t>
            </w:r>
            <w:r>
              <w:t xml:space="preserve"> </w:t>
            </w:r>
            <w:r>
              <w:rPr>
                <w:bCs/>
              </w:rPr>
              <w:t>NOTE in table 7.5.2-1.</w:t>
            </w:r>
          </w:p>
          <w:p w14:paraId="3C4043D4" w14:textId="77777777" w:rsidR="00484199" w:rsidRDefault="00AB30D0">
            <w:pPr>
              <w:pStyle w:val="BodyText"/>
              <w:snapToGrid w:val="0"/>
              <w:rPr>
                <w:rFonts w:ascii="Arial" w:hAnsi="Arial" w:cs="Arial"/>
                <w:sz w:val="16"/>
                <w:szCs w:val="16"/>
              </w:rPr>
            </w:pPr>
            <w:r>
              <w:rPr>
                <w:bCs/>
              </w:rPr>
              <w:t xml:space="preserve">Proposal 4: </w:t>
            </w:r>
            <w:r>
              <w:rPr>
                <w:bCs/>
                <w:lang w:eastAsia="zh-CN"/>
              </w:rPr>
              <w:t>To define Δf</w:t>
            </w:r>
            <w:r>
              <w:rPr>
                <w:bCs/>
                <w:vertAlign w:val="subscript"/>
                <w:lang w:eastAsia="zh-CN"/>
              </w:rPr>
              <w:t>OOB</w:t>
            </w:r>
            <w:r>
              <w:rPr>
                <w:bCs/>
                <w:lang w:eastAsia="zh-CN"/>
              </w:rPr>
              <w:t xml:space="preserve"> = 60 MHz </w:t>
            </w:r>
            <w:r>
              <w:rPr>
                <w:bCs/>
              </w:rPr>
              <w:t xml:space="preserve">for the new 6GHz licensed band, </w:t>
            </w:r>
            <w:r>
              <w:rPr>
                <w:bCs/>
                <w:lang w:eastAsia="zh-CN"/>
              </w:rPr>
              <w:t>at least for MR and LA BS type 1-C and type 1-H, and further consider it for WA BS type 1-C and 1-H</w:t>
            </w:r>
            <w:r>
              <w:rPr>
                <w:bCs/>
              </w:rPr>
              <w:t>.</w:t>
            </w:r>
          </w:p>
        </w:tc>
      </w:tr>
      <w:tr w:rsidR="00484199" w14:paraId="012C343E" w14:textId="77777777">
        <w:trPr>
          <w:trHeight w:val="468"/>
        </w:trPr>
        <w:tc>
          <w:tcPr>
            <w:tcW w:w="1454" w:type="dxa"/>
            <w:shd w:val="clear" w:color="auto" w:fill="auto"/>
          </w:tcPr>
          <w:p w14:paraId="544480F1" w14:textId="77777777" w:rsidR="00484199" w:rsidRDefault="00EB6FCD">
            <w:pPr>
              <w:spacing w:after="0"/>
              <w:jc w:val="center"/>
            </w:pPr>
            <w:hyperlink r:id="rId41" w:history="1">
              <w:r w:rsidR="00AB30D0">
                <w:rPr>
                  <w:rStyle w:val="Hyperlink"/>
                  <w:rFonts w:ascii="Arial" w:hAnsi="Arial" w:cs="Arial"/>
                  <w:b/>
                  <w:bCs/>
                  <w:sz w:val="16"/>
                  <w:szCs w:val="16"/>
                </w:rPr>
                <w:t>R4-2203961</w:t>
              </w:r>
            </w:hyperlink>
          </w:p>
        </w:tc>
        <w:tc>
          <w:tcPr>
            <w:tcW w:w="1428" w:type="dxa"/>
          </w:tcPr>
          <w:p w14:paraId="63137118" w14:textId="77777777" w:rsidR="00484199" w:rsidRDefault="00AB30D0">
            <w:pPr>
              <w:spacing w:after="120"/>
              <w:rPr>
                <w:rFonts w:ascii="Arial" w:hAnsi="Arial" w:cs="Arial"/>
                <w:sz w:val="16"/>
                <w:szCs w:val="16"/>
              </w:rPr>
            </w:pPr>
            <w:r>
              <w:rPr>
                <w:rFonts w:ascii="Arial" w:hAnsi="Arial" w:cs="Arial"/>
                <w:sz w:val="16"/>
                <w:szCs w:val="16"/>
              </w:rPr>
              <w:t>CATT</w:t>
            </w:r>
          </w:p>
        </w:tc>
        <w:tc>
          <w:tcPr>
            <w:tcW w:w="6612" w:type="dxa"/>
          </w:tcPr>
          <w:p w14:paraId="7BE693DC" w14:textId="77777777" w:rsidR="00484199" w:rsidRDefault="00AB30D0">
            <w:pPr>
              <w:rPr>
                <w:rFonts w:ascii="Arial" w:hAnsi="Arial" w:cs="Arial"/>
                <w:sz w:val="16"/>
                <w:szCs w:val="16"/>
              </w:rPr>
            </w:pPr>
            <w:r>
              <w:rPr>
                <w:rFonts w:ascii="Arial" w:hAnsi="Arial" w:cs="Arial"/>
                <w:sz w:val="16"/>
                <w:szCs w:val="16"/>
              </w:rPr>
              <w:t>Remaining issue on RF requirements for BS operating in 6GHz band</w:t>
            </w:r>
          </w:p>
          <w:p w14:paraId="57C35F93" w14:textId="77777777" w:rsidR="00484199" w:rsidRDefault="00AB30D0">
            <w:pPr>
              <w:rPr>
                <w:iCs/>
                <w:lang w:eastAsia="zh-CN"/>
              </w:rPr>
            </w:pPr>
            <w:r>
              <w:t>Proposal 1: it is proposed to define Δf</w:t>
            </w:r>
            <w:r>
              <w:rPr>
                <w:vertAlign w:val="subscript"/>
              </w:rPr>
              <w:t>OBUE</w:t>
            </w:r>
            <w:r>
              <w:t xml:space="preserve"> = 100 MHz for BS type 1-C, 1-H and 1-O for all BS classes.</w:t>
            </w:r>
          </w:p>
          <w:p w14:paraId="7D365F98" w14:textId="77777777" w:rsidR="00484199" w:rsidRDefault="00AB30D0">
            <w:pPr>
              <w:rPr>
                <w:iCs/>
              </w:rPr>
            </w:pPr>
            <w:r>
              <w:t>Proposal 2: It is proposed to define Δf</w:t>
            </w:r>
            <w:r>
              <w:rPr>
                <w:vertAlign w:val="subscript"/>
              </w:rPr>
              <w:t>OOB</w:t>
            </w:r>
            <w:r>
              <w:t xml:space="preserve"> = 100 MHz for BS type 1-C, 1-H and 1-O for all BS classes.</w:t>
            </w:r>
          </w:p>
          <w:p w14:paraId="29FE3837" w14:textId="77777777" w:rsidR="00484199" w:rsidRDefault="00AB30D0">
            <w:pPr>
              <w:spacing w:before="240"/>
              <w:rPr>
                <w:color w:val="000000"/>
                <w:lang w:val="en-US"/>
              </w:rPr>
            </w:pPr>
            <w:r>
              <w:rPr>
                <w:color w:val="000000"/>
                <w:lang w:val="en-US"/>
              </w:rPr>
              <w:t>Proposal 3: It is proposed to use the unwanted emission in table 2.3-1/2/3 as the basic limits for MR and LA BS operating in 6425-7125 MHz band.</w:t>
            </w:r>
          </w:p>
          <w:p w14:paraId="18BF6256" w14:textId="77777777" w:rsidR="00484199" w:rsidRDefault="00AB30D0">
            <w:r>
              <w:rPr>
                <w:color w:val="000000"/>
                <w:lang w:val="en-US"/>
              </w:rPr>
              <w:t xml:space="preserve">Proposal 4: It is proposed to define general and additional spurious emission requirements for 6425-7125 MHz as shown in Table 2.4-1 and Table 2.4-2. </w:t>
            </w:r>
          </w:p>
        </w:tc>
      </w:tr>
      <w:tr w:rsidR="00484199" w14:paraId="4942E368" w14:textId="77777777">
        <w:trPr>
          <w:trHeight w:val="468"/>
        </w:trPr>
        <w:tc>
          <w:tcPr>
            <w:tcW w:w="1454" w:type="dxa"/>
          </w:tcPr>
          <w:p w14:paraId="17DCEE71" w14:textId="77777777" w:rsidR="00484199" w:rsidRDefault="00EB6FCD">
            <w:pPr>
              <w:spacing w:after="0"/>
              <w:jc w:val="center"/>
              <w:rPr>
                <w:rFonts w:ascii="Arial" w:hAnsi="Arial" w:cs="Arial"/>
                <w:b/>
                <w:bCs/>
                <w:color w:val="0000FF"/>
                <w:sz w:val="16"/>
                <w:szCs w:val="16"/>
                <w:u w:val="single"/>
                <w:lang w:val="en-US" w:eastAsia="zh-CN"/>
              </w:rPr>
            </w:pPr>
            <w:hyperlink r:id="rId42" w:history="1">
              <w:r w:rsidR="00AB30D0">
                <w:rPr>
                  <w:rStyle w:val="Hyperlink"/>
                  <w:rFonts w:ascii="Arial" w:hAnsi="Arial" w:cs="Arial"/>
                  <w:b/>
                  <w:bCs/>
                  <w:sz w:val="16"/>
                  <w:szCs w:val="16"/>
                </w:rPr>
                <w:t>R4-2203962</w:t>
              </w:r>
            </w:hyperlink>
          </w:p>
        </w:tc>
        <w:tc>
          <w:tcPr>
            <w:tcW w:w="1428" w:type="dxa"/>
          </w:tcPr>
          <w:p w14:paraId="11B41635" w14:textId="77777777" w:rsidR="00484199" w:rsidRDefault="00AB30D0">
            <w:pPr>
              <w:spacing w:after="120"/>
            </w:pPr>
            <w:r>
              <w:rPr>
                <w:rFonts w:ascii="Arial" w:hAnsi="Arial" w:cs="Arial"/>
                <w:sz w:val="16"/>
                <w:szCs w:val="16"/>
              </w:rPr>
              <w:t>CATT</w:t>
            </w:r>
          </w:p>
        </w:tc>
        <w:tc>
          <w:tcPr>
            <w:tcW w:w="6612" w:type="dxa"/>
          </w:tcPr>
          <w:p w14:paraId="44C4B43A" w14:textId="77777777" w:rsidR="00484199" w:rsidRDefault="00AB30D0">
            <w:pPr>
              <w:rPr>
                <w:color w:val="000000"/>
                <w:lang w:val="en-US"/>
              </w:rPr>
            </w:pPr>
            <w:r>
              <w:rPr>
                <w:rFonts w:ascii="Arial" w:hAnsi="Arial" w:cs="Arial"/>
                <w:sz w:val="16"/>
                <w:szCs w:val="16"/>
              </w:rPr>
              <w:t>Introduction of 6GHz licensed band for 37.105</w:t>
            </w:r>
          </w:p>
        </w:tc>
      </w:tr>
      <w:tr w:rsidR="00484199" w14:paraId="4CA1CEAE" w14:textId="77777777">
        <w:trPr>
          <w:trHeight w:val="468"/>
        </w:trPr>
        <w:tc>
          <w:tcPr>
            <w:tcW w:w="1454" w:type="dxa"/>
          </w:tcPr>
          <w:p w14:paraId="261AF622" w14:textId="77777777" w:rsidR="00484199" w:rsidRDefault="00EB6FCD">
            <w:pPr>
              <w:spacing w:after="0"/>
              <w:jc w:val="center"/>
              <w:rPr>
                <w:rFonts w:ascii="Arial" w:hAnsi="Arial" w:cs="Arial"/>
                <w:b/>
                <w:bCs/>
                <w:color w:val="0000FF"/>
                <w:sz w:val="16"/>
                <w:szCs w:val="16"/>
                <w:u w:val="single"/>
              </w:rPr>
            </w:pPr>
            <w:hyperlink r:id="rId43" w:history="1">
              <w:r w:rsidR="00AB30D0">
                <w:rPr>
                  <w:rStyle w:val="Hyperlink"/>
                  <w:rFonts w:ascii="Arial" w:hAnsi="Arial" w:cs="Arial"/>
                  <w:b/>
                  <w:bCs/>
                  <w:sz w:val="16"/>
                  <w:szCs w:val="16"/>
                </w:rPr>
                <w:t>R4-2203963</w:t>
              </w:r>
            </w:hyperlink>
          </w:p>
        </w:tc>
        <w:tc>
          <w:tcPr>
            <w:tcW w:w="1428" w:type="dxa"/>
          </w:tcPr>
          <w:p w14:paraId="736138A9" w14:textId="77777777" w:rsidR="00484199" w:rsidRDefault="00AB30D0">
            <w:pPr>
              <w:spacing w:after="120"/>
            </w:pPr>
            <w:r>
              <w:rPr>
                <w:rFonts w:ascii="Arial" w:hAnsi="Arial" w:cs="Arial"/>
                <w:sz w:val="16"/>
                <w:szCs w:val="16"/>
              </w:rPr>
              <w:t>CATT</w:t>
            </w:r>
          </w:p>
        </w:tc>
        <w:tc>
          <w:tcPr>
            <w:tcW w:w="6612" w:type="dxa"/>
          </w:tcPr>
          <w:p w14:paraId="73C7A214" w14:textId="77777777" w:rsidR="00484199" w:rsidRDefault="00AB30D0">
            <w:pPr>
              <w:tabs>
                <w:tab w:val="left" w:pos="794"/>
                <w:tab w:val="left" w:pos="1191"/>
                <w:tab w:val="left" w:pos="1588"/>
                <w:tab w:val="left" w:pos="1985"/>
              </w:tabs>
              <w:spacing w:before="120" w:after="0"/>
              <w:jc w:val="both"/>
              <w:rPr>
                <w:rFonts w:eastAsia="DengXian"/>
                <w:b/>
                <w:lang w:val="en-US" w:eastAsia="zh-CN"/>
              </w:rPr>
            </w:pPr>
            <w:r>
              <w:rPr>
                <w:rFonts w:ascii="Arial" w:hAnsi="Arial" w:cs="Arial"/>
                <w:sz w:val="16"/>
                <w:szCs w:val="16"/>
              </w:rPr>
              <w:t>Introduction of 6GHz licensed band for 38.174</w:t>
            </w:r>
          </w:p>
        </w:tc>
      </w:tr>
      <w:tr w:rsidR="00484199" w14:paraId="58D83637" w14:textId="77777777">
        <w:trPr>
          <w:trHeight w:val="468"/>
        </w:trPr>
        <w:tc>
          <w:tcPr>
            <w:tcW w:w="1454" w:type="dxa"/>
          </w:tcPr>
          <w:p w14:paraId="7682B4F6" w14:textId="77777777" w:rsidR="00484199" w:rsidRDefault="00EB6FCD">
            <w:pPr>
              <w:spacing w:after="0"/>
              <w:jc w:val="center"/>
              <w:rPr>
                <w:rFonts w:ascii="Arial" w:hAnsi="Arial" w:cs="Arial"/>
                <w:b/>
                <w:bCs/>
                <w:color w:val="0000FF"/>
                <w:sz w:val="16"/>
                <w:szCs w:val="16"/>
                <w:u w:val="single"/>
              </w:rPr>
            </w:pPr>
            <w:hyperlink r:id="rId44" w:history="1">
              <w:r w:rsidR="00AB30D0">
                <w:rPr>
                  <w:rStyle w:val="Hyperlink"/>
                  <w:rFonts w:ascii="Arial" w:hAnsi="Arial" w:cs="Arial"/>
                  <w:b/>
                  <w:bCs/>
                  <w:sz w:val="16"/>
                  <w:szCs w:val="16"/>
                </w:rPr>
                <w:t>R4-2204567</w:t>
              </w:r>
            </w:hyperlink>
          </w:p>
        </w:tc>
        <w:tc>
          <w:tcPr>
            <w:tcW w:w="1428" w:type="dxa"/>
          </w:tcPr>
          <w:p w14:paraId="0F6533B6" w14:textId="77777777" w:rsidR="00484199" w:rsidRDefault="00AB30D0">
            <w:pPr>
              <w:spacing w:after="120"/>
            </w:pPr>
            <w:r>
              <w:rPr>
                <w:rFonts w:ascii="Arial" w:hAnsi="Arial" w:cs="Arial"/>
                <w:sz w:val="16"/>
                <w:szCs w:val="16"/>
              </w:rPr>
              <w:t>CMCC</w:t>
            </w:r>
          </w:p>
        </w:tc>
        <w:tc>
          <w:tcPr>
            <w:tcW w:w="6612" w:type="dxa"/>
          </w:tcPr>
          <w:p w14:paraId="387D87C9" w14:textId="77777777" w:rsidR="00484199" w:rsidRDefault="00AB30D0">
            <w:pPr>
              <w:spacing w:after="120"/>
              <w:rPr>
                <w:rFonts w:ascii="Arial" w:hAnsi="Arial" w:cs="Arial"/>
                <w:sz w:val="16"/>
                <w:szCs w:val="16"/>
              </w:rPr>
            </w:pPr>
            <w:r>
              <w:rPr>
                <w:rFonts w:ascii="Arial" w:hAnsi="Arial" w:cs="Arial"/>
                <w:sz w:val="16"/>
                <w:szCs w:val="16"/>
              </w:rPr>
              <w:t>Discussion on BS requirements for 6GHz licensed spectrum</w:t>
            </w:r>
          </w:p>
          <w:p w14:paraId="42CF0C7A" w14:textId="77777777" w:rsidR="00484199" w:rsidRDefault="00AB30D0">
            <w:pPr>
              <w:rPr>
                <w:rFonts w:eastAsiaTheme="minorEastAsia"/>
                <w:bCs/>
                <w:lang w:val="en-US" w:eastAsia="zh-CN"/>
              </w:rPr>
            </w:pPr>
            <w:r>
              <w:rPr>
                <w:rFonts w:eastAsiaTheme="minorEastAsia"/>
                <w:bCs/>
              </w:rPr>
              <w:t>Observation 1: the f</w:t>
            </w:r>
            <w:r>
              <w:rPr>
                <w:rFonts w:eastAsiaTheme="minorEastAsia"/>
                <w:bCs/>
                <w:vertAlign w:val="subscript"/>
              </w:rPr>
              <w:t>OBUE</w:t>
            </w:r>
            <w:r>
              <w:rPr>
                <w:rFonts w:eastAsiaTheme="minorEastAsia"/>
                <w:bCs/>
              </w:rPr>
              <w:t xml:space="preserve"> and f</w:t>
            </w:r>
            <w:r>
              <w:rPr>
                <w:rFonts w:eastAsiaTheme="minorEastAsia"/>
                <w:bCs/>
                <w:vertAlign w:val="subscript"/>
              </w:rPr>
              <w:t>OOB</w:t>
            </w:r>
            <w:r>
              <w:rPr>
                <w:rFonts w:eastAsiaTheme="minorEastAsia"/>
                <w:bCs/>
              </w:rPr>
              <w:t xml:space="preserve"> requirements are the same for 1-H and 1-O while relax compared with 1-C.</w:t>
            </w:r>
          </w:p>
          <w:p w14:paraId="1C1E71B9" w14:textId="77777777" w:rsidR="00484199" w:rsidRDefault="00AB30D0">
            <w:pPr>
              <w:rPr>
                <w:rFonts w:eastAsiaTheme="minorEastAsia"/>
                <w:bCs/>
              </w:rPr>
            </w:pPr>
            <w:r>
              <w:rPr>
                <w:rFonts w:eastAsiaTheme="minorEastAsia"/>
                <w:bCs/>
              </w:rPr>
              <w:t>Proposal 1: f</w:t>
            </w:r>
            <w:r>
              <w:rPr>
                <w:rFonts w:eastAsiaTheme="minorEastAsia"/>
                <w:bCs/>
                <w:vertAlign w:val="subscript"/>
              </w:rPr>
              <w:t>OBUE</w:t>
            </w:r>
            <w:r>
              <w:rPr>
                <w:rFonts w:eastAsiaTheme="minorEastAsia"/>
                <w:bCs/>
              </w:rPr>
              <w:t xml:space="preserve"> is 100MHz for 1-H and 1-O 6GHz license spectrum while 40MHz for 1-C type.</w:t>
            </w:r>
          </w:p>
          <w:p w14:paraId="56FD9209" w14:textId="77777777" w:rsidR="00484199" w:rsidRDefault="00AB30D0">
            <w:pPr>
              <w:rPr>
                <w:b/>
                <w:i/>
              </w:rPr>
            </w:pPr>
            <w:r>
              <w:rPr>
                <w:rFonts w:eastAsiaTheme="minorEastAsia"/>
                <w:bCs/>
              </w:rPr>
              <w:t>Proposal 2: f</w:t>
            </w:r>
            <w:r>
              <w:rPr>
                <w:rFonts w:eastAsiaTheme="minorEastAsia"/>
                <w:bCs/>
                <w:vertAlign w:val="subscript"/>
              </w:rPr>
              <w:t>OOB</w:t>
            </w:r>
            <w:r>
              <w:rPr>
                <w:rFonts w:eastAsiaTheme="minorEastAsia"/>
                <w:bCs/>
              </w:rPr>
              <w:t xml:space="preserve"> is 100MHz for 1-H and 1-O 6GHz license spectrum while 60MHz for 1-C type.</w:t>
            </w:r>
          </w:p>
        </w:tc>
      </w:tr>
      <w:tr w:rsidR="00484199" w14:paraId="78FB766C" w14:textId="77777777">
        <w:trPr>
          <w:trHeight w:val="468"/>
        </w:trPr>
        <w:tc>
          <w:tcPr>
            <w:tcW w:w="1454" w:type="dxa"/>
          </w:tcPr>
          <w:p w14:paraId="79A4B8BD" w14:textId="77777777" w:rsidR="00484199" w:rsidRDefault="00EB6FCD">
            <w:pPr>
              <w:spacing w:after="0"/>
              <w:jc w:val="center"/>
              <w:rPr>
                <w:rFonts w:ascii="Arial" w:hAnsi="Arial" w:cs="Arial"/>
                <w:b/>
                <w:bCs/>
                <w:color w:val="0000FF"/>
                <w:sz w:val="16"/>
                <w:szCs w:val="16"/>
                <w:u w:val="single"/>
              </w:rPr>
            </w:pPr>
            <w:hyperlink r:id="rId45" w:history="1">
              <w:r w:rsidR="00AB30D0">
                <w:rPr>
                  <w:rStyle w:val="Hyperlink"/>
                  <w:rFonts w:ascii="Arial" w:hAnsi="Arial" w:cs="Arial"/>
                  <w:b/>
                  <w:bCs/>
                  <w:sz w:val="16"/>
                  <w:szCs w:val="16"/>
                </w:rPr>
                <w:t>R4-2205060</w:t>
              </w:r>
            </w:hyperlink>
          </w:p>
        </w:tc>
        <w:tc>
          <w:tcPr>
            <w:tcW w:w="1428" w:type="dxa"/>
          </w:tcPr>
          <w:p w14:paraId="3F5025EB" w14:textId="77777777" w:rsidR="00484199" w:rsidRDefault="00AB30D0">
            <w:pPr>
              <w:spacing w:after="120"/>
            </w:pPr>
            <w:r>
              <w:rPr>
                <w:rFonts w:ascii="Arial" w:hAnsi="Arial" w:cs="Arial"/>
                <w:sz w:val="16"/>
                <w:szCs w:val="16"/>
              </w:rPr>
              <w:t>Ericsson</w:t>
            </w:r>
          </w:p>
        </w:tc>
        <w:tc>
          <w:tcPr>
            <w:tcW w:w="6612" w:type="dxa"/>
          </w:tcPr>
          <w:p w14:paraId="00CB7A92" w14:textId="77777777" w:rsidR="00484199" w:rsidRDefault="00AB30D0">
            <w:pPr>
              <w:spacing w:after="120"/>
              <w:rPr>
                <w:rFonts w:ascii="Arial" w:hAnsi="Arial" w:cs="Arial"/>
                <w:sz w:val="16"/>
                <w:szCs w:val="16"/>
              </w:rPr>
            </w:pPr>
            <w:r>
              <w:rPr>
                <w:rFonts w:ascii="Arial" w:hAnsi="Arial" w:cs="Arial"/>
                <w:sz w:val="16"/>
                <w:szCs w:val="16"/>
              </w:rPr>
              <w:t>Remaining BS RF open issues and MU - n104</w:t>
            </w:r>
          </w:p>
          <w:p w14:paraId="1929F07C" w14:textId="77777777" w:rsidR="00484199" w:rsidRDefault="00AB30D0">
            <w:pPr>
              <w:spacing w:after="120"/>
              <w:rPr>
                <w:i/>
                <w:lang w:val="en-US"/>
              </w:rPr>
            </w:pPr>
            <w:r>
              <w:rPr>
                <w:i/>
                <w:lang w:val="en-US"/>
              </w:rPr>
              <w:t>Proposal1: Postpone decision on ΔfOBUE and ΔfOOB values for all BS classes to next RAN4#93-e meeting.</w:t>
            </w:r>
          </w:p>
        </w:tc>
      </w:tr>
      <w:tr w:rsidR="00484199" w14:paraId="2EAD5BD6" w14:textId="77777777">
        <w:trPr>
          <w:trHeight w:val="468"/>
        </w:trPr>
        <w:tc>
          <w:tcPr>
            <w:tcW w:w="1454" w:type="dxa"/>
          </w:tcPr>
          <w:p w14:paraId="61FB0D79" w14:textId="77777777" w:rsidR="00484199" w:rsidRDefault="00EB6FCD">
            <w:pPr>
              <w:spacing w:after="0"/>
              <w:jc w:val="center"/>
            </w:pPr>
            <w:hyperlink r:id="rId46" w:history="1">
              <w:r w:rsidR="00AB30D0">
                <w:rPr>
                  <w:rStyle w:val="Hyperlink"/>
                  <w:rFonts w:ascii="Arial" w:hAnsi="Arial" w:cs="Arial"/>
                  <w:b/>
                  <w:bCs/>
                  <w:sz w:val="16"/>
                  <w:szCs w:val="16"/>
                </w:rPr>
                <w:t>R4-2205062</w:t>
              </w:r>
            </w:hyperlink>
          </w:p>
        </w:tc>
        <w:tc>
          <w:tcPr>
            <w:tcW w:w="1428" w:type="dxa"/>
          </w:tcPr>
          <w:p w14:paraId="7740C354"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0A926EB2" w14:textId="77777777" w:rsidR="00484199" w:rsidRDefault="00AB30D0">
            <w:pPr>
              <w:spacing w:after="120"/>
              <w:rPr>
                <w:rFonts w:eastAsiaTheme="minorEastAsia"/>
                <w:b/>
                <w:bCs/>
                <w:iCs/>
                <w:lang w:eastAsia="zh-CN"/>
              </w:rPr>
            </w:pPr>
            <w:r>
              <w:rPr>
                <w:rFonts w:ascii="Arial" w:hAnsi="Arial" w:cs="Arial"/>
                <w:sz w:val="16"/>
                <w:szCs w:val="16"/>
              </w:rPr>
              <w:t>CR to TS 38.141-2  - introduction of band n104</w:t>
            </w:r>
          </w:p>
        </w:tc>
      </w:tr>
      <w:tr w:rsidR="00484199" w14:paraId="27C00E22" w14:textId="77777777">
        <w:trPr>
          <w:trHeight w:val="468"/>
        </w:trPr>
        <w:tc>
          <w:tcPr>
            <w:tcW w:w="1454" w:type="dxa"/>
          </w:tcPr>
          <w:p w14:paraId="4BA8EAEC" w14:textId="77777777" w:rsidR="00484199" w:rsidRDefault="00EB6FCD">
            <w:pPr>
              <w:spacing w:after="0"/>
              <w:jc w:val="center"/>
              <w:rPr>
                <w:rFonts w:ascii="Arial" w:hAnsi="Arial" w:cs="Arial"/>
                <w:b/>
                <w:bCs/>
                <w:color w:val="0000FF"/>
                <w:sz w:val="16"/>
                <w:szCs w:val="16"/>
                <w:u w:val="single"/>
              </w:rPr>
            </w:pPr>
            <w:hyperlink r:id="rId47" w:history="1">
              <w:r w:rsidR="00AB30D0">
                <w:rPr>
                  <w:rStyle w:val="Hyperlink"/>
                  <w:rFonts w:ascii="Arial" w:hAnsi="Arial" w:cs="Arial"/>
                  <w:b/>
                  <w:bCs/>
                  <w:sz w:val="16"/>
                  <w:szCs w:val="16"/>
                </w:rPr>
                <w:t>R4-2205063</w:t>
              </w:r>
            </w:hyperlink>
          </w:p>
        </w:tc>
        <w:tc>
          <w:tcPr>
            <w:tcW w:w="1428" w:type="dxa"/>
          </w:tcPr>
          <w:p w14:paraId="2A4932D5" w14:textId="77777777" w:rsidR="00484199" w:rsidRDefault="00AB30D0">
            <w:pPr>
              <w:spacing w:after="120"/>
            </w:pPr>
            <w:r>
              <w:rPr>
                <w:rFonts w:ascii="Arial" w:hAnsi="Arial" w:cs="Arial"/>
                <w:sz w:val="16"/>
                <w:szCs w:val="16"/>
              </w:rPr>
              <w:t>Ericsson</w:t>
            </w:r>
          </w:p>
        </w:tc>
        <w:tc>
          <w:tcPr>
            <w:tcW w:w="6612" w:type="dxa"/>
          </w:tcPr>
          <w:p w14:paraId="552FD9B6" w14:textId="77777777" w:rsidR="00484199" w:rsidRDefault="00AB30D0">
            <w:pPr>
              <w:rPr>
                <w:b/>
                <w:bCs/>
                <w:lang w:val="en-US"/>
              </w:rPr>
            </w:pPr>
            <w:r>
              <w:rPr>
                <w:rFonts w:ascii="Arial" w:hAnsi="Arial" w:cs="Arial"/>
                <w:sz w:val="16"/>
                <w:szCs w:val="16"/>
              </w:rPr>
              <w:t>CR to TS 38.176-2  - introduction of band n104</w:t>
            </w:r>
          </w:p>
        </w:tc>
      </w:tr>
      <w:tr w:rsidR="00484199" w14:paraId="13D489B4" w14:textId="77777777">
        <w:trPr>
          <w:trHeight w:val="468"/>
        </w:trPr>
        <w:tc>
          <w:tcPr>
            <w:tcW w:w="1454" w:type="dxa"/>
          </w:tcPr>
          <w:p w14:paraId="0DEB013A" w14:textId="77777777" w:rsidR="00484199" w:rsidRDefault="00EB6FCD">
            <w:pPr>
              <w:spacing w:after="0"/>
              <w:jc w:val="center"/>
            </w:pPr>
            <w:hyperlink r:id="rId48" w:history="1">
              <w:r w:rsidR="00AB30D0">
                <w:rPr>
                  <w:rStyle w:val="Hyperlink"/>
                  <w:rFonts w:ascii="Arial" w:hAnsi="Arial" w:cs="Arial"/>
                  <w:b/>
                  <w:bCs/>
                  <w:sz w:val="16"/>
                  <w:szCs w:val="16"/>
                </w:rPr>
                <w:t>R4-2205148</w:t>
              </w:r>
            </w:hyperlink>
          </w:p>
        </w:tc>
        <w:tc>
          <w:tcPr>
            <w:tcW w:w="1428" w:type="dxa"/>
          </w:tcPr>
          <w:p w14:paraId="0B9ABD81" w14:textId="77777777" w:rsidR="00484199" w:rsidRDefault="00AB30D0">
            <w:pPr>
              <w:spacing w:after="120"/>
              <w:rPr>
                <w:rFonts w:ascii="Arial" w:hAnsi="Arial" w:cs="Arial"/>
                <w:sz w:val="16"/>
                <w:szCs w:val="16"/>
              </w:rPr>
            </w:pPr>
            <w:r>
              <w:rPr>
                <w:rFonts w:ascii="Arial" w:hAnsi="Arial" w:cs="Arial"/>
                <w:sz w:val="16"/>
                <w:szCs w:val="16"/>
              </w:rPr>
              <w:t>Huawei, HiSilicon, China Unicom</w:t>
            </w:r>
          </w:p>
        </w:tc>
        <w:tc>
          <w:tcPr>
            <w:tcW w:w="6612" w:type="dxa"/>
          </w:tcPr>
          <w:p w14:paraId="4A64B084" w14:textId="77777777" w:rsidR="00484199" w:rsidRDefault="00AB30D0">
            <w:pPr>
              <w:jc w:val="both"/>
              <w:rPr>
                <w:rFonts w:eastAsia="DengXian"/>
                <w:b/>
                <w:bCs/>
                <w:lang w:eastAsia="zh-CN"/>
              </w:rPr>
            </w:pPr>
            <w:r>
              <w:rPr>
                <w:rFonts w:ascii="Arial" w:hAnsi="Arial" w:cs="Arial"/>
                <w:sz w:val="16"/>
                <w:szCs w:val="16"/>
              </w:rPr>
              <w:t>BS RF requirements</w:t>
            </w:r>
          </w:p>
        </w:tc>
      </w:tr>
      <w:tr w:rsidR="00484199" w14:paraId="328D2694" w14:textId="77777777">
        <w:trPr>
          <w:trHeight w:val="468"/>
        </w:trPr>
        <w:tc>
          <w:tcPr>
            <w:tcW w:w="1454" w:type="dxa"/>
          </w:tcPr>
          <w:p w14:paraId="5BB37862" w14:textId="77777777" w:rsidR="00484199" w:rsidRDefault="00EB6FCD">
            <w:pPr>
              <w:spacing w:after="0"/>
              <w:jc w:val="center"/>
            </w:pPr>
            <w:hyperlink r:id="rId49" w:history="1">
              <w:r w:rsidR="00AB30D0">
                <w:rPr>
                  <w:rStyle w:val="Hyperlink"/>
                  <w:rFonts w:ascii="Arial" w:hAnsi="Arial" w:cs="Arial"/>
                  <w:b/>
                  <w:bCs/>
                  <w:sz w:val="16"/>
                  <w:szCs w:val="16"/>
                </w:rPr>
                <w:t>R4-2205455</w:t>
              </w:r>
            </w:hyperlink>
          </w:p>
        </w:tc>
        <w:tc>
          <w:tcPr>
            <w:tcW w:w="1428" w:type="dxa"/>
          </w:tcPr>
          <w:p w14:paraId="0F1E3812"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559D6AB" w14:textId="77777777" w:rsidR="00484199" w:rsidRDefault="00AB30D0">
            <w:pPr>
              <w:jc w:val="both"/>
              <w:rPr>
                <w:rFonts w:eastAsia="DengXian"/>
                <w:b/>
                <w:bCs/>
                <w:lang w:eastAsia="zh-CN"/>
              </w:rPr>
            </w:pPr>
            <w:r>
              <w:rPr>
                <w:rFonts w:ascii="Arial" w:hAnsi="Arial" w:cs="Arial"/>
                <w:sz w:val="16"/>
                <w:szCs w:val="16"/>
              </w:rPr>
              <w:t>Discussion on BS RF requirements for 6425-7125MHz</w:t>
            </w:r>
          </w:p>
        </w:tc>
      </w:tr>
      <w:tr w:rsidR="00484199" w14:paraId="3F22AACC" w14:textId="77777777">
        <w:trPr>
          <w:trHeight w:val="468"/>
        </w:trPr>
        <w:tc>
          <w:tcPr>
            <w:tcW w:w="1454" w:type="dxa"/>
          </w:tcPr>
          <w:p w14:paraId="6C0DC80A" w14:textId="77777777" w:rsidR="00484199" w:rsidRDefault="00EB6FCD">
            <w:pPr>
              <w:spacing w:after="0"/>
              <w:jc w:val="center"/>
            </w:pPr>
            <w:hyperlink r:id="rId50" w:history="1">
              <w:r w:rsidR="00AB30D0">
                <w:rPr>
                  <w:rStyle w:val="Hyperlink"/>
                  <w:rFonts w:ascii="Arial" w:hAnsi="Arial" w:cs="Arial"/>
                  <w:b/>
                  <w:bCs/>
                  <w:sz w:val="16"/>
                  <w:szCs w:val="16"/>
                </w:rPr>
                <w:t>R4-2205456</w:t>
              </w:r>
            </w:hyperlink>
          </w:p>
        </w:tc>
        <w:tc>
          <w:tcPr>
            <w:tcW w:w="1428" w:type="dxa"/>
          </w:tcPr>
          <w:p w14:paraId="67C0246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5140D470" w14:textId="77777777" w:rsidR="00484199" w:rsidRDefault="00AB30D0">
            <w:pPr>
              <w:jc w:val="both"/>
              <w:rPr>
                <w:rFonts w:eastAsia="DengXian"/>
                <w:b/>
                <w:bCs/>
                <w:lang w:eastAsia="zh-CN"/>
              </w:rPr>
            </w:pPr>
            <w:r>
              <w:rPr>
                <w:rFonts w:ascii="Arial" w:hAnsi="Arial" w:cs="Arial"/>
                <w:sz w:val="16"/>
                <w:szCs w:val="16"/>
              </w:rPr>
              <w:t>draft CR to TS38.104 the introduction of 6425-7125MHz</w:t>
            </w:r>
          </w:p>
        </w:tc>
      </w:tr>
      <w:tr w:rsidR="00484199" w14:paraId="52CE8805" w14:textId="77777777">
        <w:trPr>
          <w:trHeight w:val="468"/>
        </w:trPr>
        <w:tc>
          <w:tcPr>
            <w:tcW w:w="1454" w:type="dxa"/>
          </w:tcPr>
          <w:p w14:paraId="2FFF3358" w14:textId="77777777" w:rsidR="00484199" w:rsidRDefault="00EB6FCD">
            <w:pPr>
              <w:spacing w:after="0"/>
              <w:jc w:val="center"/>
            </w:pPr>
            <w:hyperlink r:id="rId51" w:history="1">
              <w:r w:rsidR="00AB30D0">
                <w:rPr>
                  <w:rStyle w:val="Hyperlink"/>
                  <w:rFonts w:ascii="Arial" w:hAnsi="Arial" w:cs="Arial"/>
                  <w:b/>
                  <w:bCs/>
                  <w:sz w:val="16"/>
                  <w:szCs w:val="16"/>
                </w:rPr>
                <w:t>R4-2205457</w:t>
              </w:r>
            </w:hyperlink>
          </w:p>
        </w:tc>
        <w:tc>
          <w:tcPr>
            <w:tcW w:w="1428" w:type="dxa"/>
          </w:tcPr>
          <w:p w14:paraId="6C618BA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7536CFCB" w14:textId="77777777" w:rsidR="00484199" w:rsidRDefault="00AB30D0">
            <w:pPr>
              <w:jc w:val="both"/>
              <w:rPr>
                <w:rFonts w:eastAsia="DengXian"/>
                <w:b/>
                <w:bCs/>
                <w:lang w:eastAsia="zh-CN"/>
              </w:rPr>
            </w:pPr>
            <w:r>
              <w:rPr>
                <w:rFonts w:ascii="Arial" w:hAnsi="Arial" w:cs="Arial"/>
                <w:sz w:val="16"/>
                <w:szCs w:val="16"/>
              </w:rPr>
              <w:t>draft CR to TS36.104 the introduction of coexistence requirements of licensed band 6425-7125MHz</w:t>
            </w:r>
          </w:p>
        </w:tc>
      </w:tr>
      <w:tr w:rsidR="00484199" w14:paraId="13E2B974" w14:textId="77777777">
        <w:trPr>
          <w:trHeight w:val="468"/>
        </w:trPr>
        <w:tc>
          <w:tcPr>
            <w:tcW w:w="1454" w:type="dxa"/>
          </w:tcPr>
          <w:p w14:paraId="58450999" w14:textId="77777777" w:rsidR="00484199" w:rsidRDefault="00EB6FCD">
            <w:pPr>
              <w:spacing w:after="0"/>
              <w:jc w:val="center"/>
            </w:pPr>
            <w:hyperlink r:id="rId52" w:history="1">
              <w:r w:rsidR="00AB30D0">
                <w:rPr>
                  <w:rStyle w:val="Hyperlink"/>
                  <w:rFonts w:ascii="Arial" w:hAnsi="Arial" w:cs="Arial"/>
                  <w:b/>
                  <w:bCs/>
                  <w:sz w:val="16"/>
                  <w:szCs w:val="16"/>
                </w:rPr>
                <w:t>R4-2205458</w:t>
              </w:r>
            </w:hyperlink>
          </w:p>
        </w:tc>
        <w:tc>
          <w:tcPr>
            <w:tcW w:w="1428" w:type="dxa"/>
          </w:tcPr>
          <w:p w14:paraId="6B8E0D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43BBBA31" w14:textId="77777777" w:rsidR="00484199" w:rsidRDefault="00AB30D0">
            <w:pPr>
              <w:jc w:val="both"/>
              <w:rPr>
                <w:rFonts w:eastAsia="DengXian"/>
                <w:b/>
                <w:bCs/>
                <w:lang w:eastAsia="zh-CN"/>
              </w:rPr>
            </w:pPr>
            <w:r>
              <w:rPr>
                <w:rFonts w:ascii="Arial" w:hAnsi="Arial" w:cs="Arial"/>
                <w:sz w:val="16"/>
                <w:szCs w:val="16"/>
              </w:rPr>
              <w:t>draft CR to TS36.141 the introduction of coexistence requirements of licensed band 6425-7125MHz</w:t>
            </w:r>
          </w:p>
        </w:tc>
      </w:tr>
      <w:tr w:rsidR="00484199" w14:paraId="3A3D795A" w14:textId="77777777">
        <w:trPr>
          <w:trHeight w:val="468"/>
        </w:trPr>
        <w:tc>
          <w:tcPr>
            <w:tcW w:w="1454" w:type="dxa"/>
          </w:tcPr>
          <w:p w14:paraId="7BF14DD6" w14:textId="77777777" w:rsidR="00484199" w:rsidRDefault="00EB6FCD">
            <w:pPr>
              <w:spacing w:after="0"/>
              <w:jc w:val="center"/>
            </w:pPr>
            <w:hyperlink r:id="rId53" w:history="1">
              <w:r w:rsidR="00AB30D0">
                <w:rPr>
                  <w:rStyle w:val="Hyperlink"/>
                  <w:rFonts w:ascii="Arial" w:hAnsi="Arial" w:cs="Arial"/>
                  <w:b/>
                  <w:bCs/>
                  <w:sz w:val="16"/>
                  <w:szCs w:val="16"/>
                </w:rPr>
                <w:t>R4-2205954</w:t>
              </w:r>
            </w:hyperlink>
          </w:p>
        </w:tc>
        <w:tc>
          <w:tcPr>
            <w:tcW w:w="1428" w:type="dxa"/>
          </w:tcPr>
          <w:p w14:paraId="7343FB82"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1214924E" w14:textId="77777777" w:rsidR="00484199" w:rsidRDefault="00AB30D0">
            <w:pPr>
              <w:jc w:val="both"/>
              <w:rPr>
                <w:rFonts w:eastAsia="DengXian"/>
                <w:b/>
                <w:bCs/>
                <w:lang w:eastAsia="zh-CN"/>
              </w:rPr>
            </w:pPr>
            <w:r>
              <w:rPr>
                <w:rFonts w:ascii="Arial" w:hAnsi="Arial" w:cs="Arial"/>
                <w:sz w:val="16"/>
                <w:szCs w:val="16"/>
              </w:rPr>
              <w:t>draft CR to 37.104 on introduction of n104 co-existence requirements</w:t>
            </w:r>
          </w:p>
        </w:tc>
      </w:tr>
      <w:tr w:rsidR="00484199" w14:paraId="026B3457" w14:textId="77777777">
        <w:trPr>
          <w:trHeight w:val="468"/>
        </w:trPr>
        <w:tc>
          <w:tcPr>
            <w:tcW w:w="1454" w:type="dxa"/>
          </w:tcPr>
          <w:p w14:paraId="63654251" w14:textId="77777777" w:rsidR="00484199" w:rsidRDefault="00EB6FCD">
            <w:pPr>
              <w:spacing w:after="0"/>
              <w:jc w:val="center"/>
            </w:pPr>
            <w:hyperlink r:id="rId54" w:history="1">
              <w:r w:rsidR="00AB30D0">
                <w:rPr>
                  <w:rStyle w:val="Hyperlink"/>
                  <w:rFonts w:ascii="Arial" w:hAnsi="Arial" w:cs="Arial"/>
                  <w:b/>
                  <w:bCs/>
                  <w:sz w:val="16"/>
                  <w:szCs w:val="16"/>
                </w:rPr>
                <w:t>R4-2205955</w:t>
              </w:r>
            </w:hyperlink>
          </w:p>
        </w:tc>
        <w:tc>
          <w:tcPr>
            <w:tcW w:w="1428" w:type="dxa"/>
          </w:tcPr>
          <w:p w14:paraId="3EAE0859"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35831FE4" w14:textId="77777777" w:rsidR="00484199" w:rsidRDefault="00AB30D0">
            <w:pPr>
              <w:jc w:val="both"/>
              <w:rPr>
                <w:rFonts w:eastAsia="DengXian"/>
                <w:b/>
                <w:bCs/>
                <w:lang w:eastAsia="zh-CN"/>
              </w:rPr>
            </w:pPr>
            <w:r>
              <w:rPr>
                <w:rFonts w:ascii="Arial" w:hAnsi="Arial" w:cs="Arial"/>
                <w:sz w:val="16"/>
                <w:szCs w:val="16"/>
              </w:rPr>
              <w:t>draft CR to 37.141 on introduction of n104 co-existence requirements</w:t>
            </w:r>
          </w:p>
        </w:tc>
      </w:tr>
    </w:tbl>
    <w:p w14:paraId="65C39E28" w14:textId="77777777" w:rsidR="00484199" w:rsidRDefault="00484199"/>
    <w:p w14:paraId="1C975959" w14:textId="77777777" w:rsidR="00484199" w:rsidRDefault="00AB30D0">
      <w:pPr>
        <w:pStyle w:val="Heading2"/>
      </w:pPr>
      <w:r>
        <w:rPr>
          <w:rFonts w:hint="eastAsia"/>
        </w:rPr>
        <w:t>Open issues</w:t>
      </w:r>
      <w:r>
        <w:t xml:space="preserve"> summary</w:t>
      </w:r>
    </w:p>
    <w:p w14:paraId="754B7CA0"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BF90966" w14:textId="77777777" w:rsidR="00484199" w:rsidRDefault="00AB30D0">
      <w:pPr>
        <w:pStyle w:val="Heading3"/>
        <w:spacing w:line="276" w:lineRule="auto"/>
        <w:ind w:left="720"/>
      </w:pPr>
      <w:r>
        <w:t>Sub-topic 4-1 – RF requirements</w:t>
      </w:r>
    </w:p>
    <w:p w14:paraId="4BEA70E2" w14:textId="77777777" w:rsidR="00484199" w:rsidRDefault="00484199">
      <w:pPr>
        <w:spacing w:after="120"/>
        <w:rPr>
          <w:szCs w:val="24"/>
          <w:lang w:eastAsia="zh-CN"/>
        </w:rPr>
      </w:pPr>
    </w:p>
    <w:p w14:paraId="7BF97E6A" w14:textId="77777777" w:rsidR="00484199" w:rsidRDefault="00AB30D0">
      <w:pPr>
        <w:rPr>
          <w:b/>
          <w:u w:val="single"/>
          <w:lang w:eastAsia="ko-KR"/>
        </w:rPr>
      </w:pPr>
      <w:r>
        <w:rPr>
          <w:b/>
          <w:u w:val="single"/>
          <w:lang w:eastAsia="ko-KR"/>
        </w:rPr>
        <w:t xml:space="preserve">Issue 4-1-1: </w:t>
      </w:r>
      <w:r>
        <w:t>Δf</w:t>
      </w:r>
      <w:r>
        <w:rPr>
          <w:vertAlign w:val="subscript"/>
        </w:rPr>
        <w:t>OBUE</w:t>
      </w:r>
    </w:p>
    <w:p w14:paraId="2D73B36D" w14:textId="77777777" w:rsidR="00484199" w:rsidRDefault="00AB30D0">
      <w:pPr>
        <w:pStyle w:val="ListParagraph"/>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4AB72D72"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1: </w:t>
      </w:r>
      <w:r>
        <w:rPr>
          <w:rFonts w:eastAsia="SimSun"/>
          <w:bCs/>
          <w:szCs w:val="24"/>
          <w:lang w:eastAsia="zh-CN"/>
        </w:rPr>
        <w:t>define ΔfOBUE = 100 MHz for BS type 1-C, type 1-H and type 1-O</w:t>
      </w:r>
    </w:p>
    <w:p w14:paraId="705747E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2: </w:t>
      </w:r>
      <w:r>
        <w:rPr>
          <w:rFonts w:eastAsia="SimSun"/>
          <w:bCs/>
          <w:szCs w:val="24"/>
          <w:lang w:eastAsia="zh-CN"/>
        </w:rPr>
        <w:t>define ΔfOBUE = 100 MHz for BS type 1-H and type 1-O, and ΔfOBUE = 40 MHz for BS type 1-C</w:t>
      </w:r>
    </w:p>
    <w:p w14:paraId="5F6D57EE"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3: </w:t>
      </w:r>
      <w:r>
        <w:rPr>
          <w:rFonts w:eastAsia="SimSun"/>
          <w:bCs/>
          <w:lang w:eastAsia="zh-CN"/>
        </w:rPr>
        <w:t>define Δf</w:t>
      </w:r>
      <w:r>
        <w:rPr>
          <w:rFonts w:eastAsia="SimSun"/>
          <w:bCs/>
          <w:vertAlign w:val="subscript"/>
          <w:lang w:eastAsia="zh-CN"/>
        </w:rPr>
        <w:t>OBUE</w:t>
      </w:r>
      <w:r>
        <w:rPr>
          <w:rFonts w:eastAsia="SimSun"/>
          <w:bCs/>
          <w:lang w:eastAsia="zh-CN"/>
        </w:rPr>
        <w:t xml:space="preserve"> = 40 MHz</w:t>
      </w:r>
      <w:r>
        <w:rPr>
          <w:bCs/>
        </w:rPr>
        <w:t xml:space="preserve"> </w:t>
      </w:r>
      <w:r>
        <w:rPr>
          <w:rFonts w:eastAsia="SimSun"/>
          <w:bCs/>
          <w:lang w:eastAsia="zh-CN"/>
        </w:rPr>
        <w:t>at least for MR and LA BS type 1-C and type 1-H, and further consider it for WA BS type 1-C and 1-H</w:t>
      </w:r>
      <w:r>
        <w:rPr>
          <w:bCs/>
        </w:rPr>
        <w:t>.</w:t>
      </w:r>
    </w:p>
    <w:p w14:paraId="00D33389"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4: </w:t>
      </w:r>
      <w:r>
        <w:rPr>
          <w:lang w:val="en-US"/>
        </w:rPr>
        <w:t>Postpone decision on ΔfOBUE values for all BS classes to next RAN4#103-e meeting</w:t>
      </w:r>
      <w:r>
        <w:rPr>
          <w:i/>
          <w:lang w:val="en-US"/>
        </w:rPr>
        <w:t>.</w:t>
      </w:r>
    </w:p>
    <w:p w14:paraId="416CBBBA"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36AA7D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DB4A251" w14:textId="77777777" w:rsidR="00484199" w:rsidRDefault="00484199">
      <w:pPr>
        <w:spacing w:after="120"/>
        <w:rPr>
          <w:szCs w:val="24"/>
          <w:lang w:eastAsia="zh-CN"/>
        </w:rPr>
      </w:pPr>
    </w:p>
    <w:p w14:paraId="05C3C968" w14:textId="77777777" w:rsidR="00484199" w:rsidRDefault="00484199">
      <w:pPr>
        <w:spacing w:after="120"/>
        <w:rPr>
          <w:szCs w:val="24"/>
          <w:lang w:eastAsia="zh-CN"/>
        </w:rPr>
      </w:pPr>
    </w:p>
    <w:p w14:paraId="4312554D" w14:textId="77777777" w:rsidR="00484199" w:rsidRDefault="00AB30D0">
      <w:pPr>
        <w:rPr>
          <w:b/>
          <w:u w:val="single"/>
          <w:lang w:eastAsia="ko-KR"/>
        </w:rPr>
      </w:pPr>
      <w:r>
        <w:rPr>
          <w:b/>
          <w:u w:val="single"/>
          <w:lang w:eastAsia="ko-KR"/>
        </w:rPr>
        <w:t xml:space="preserve">Issue 4-1-2: </w:t>
      </w:r>
      <w:r>
        <w:t>Δf</w:t>
      </w:r>
      <w:r>
        <w:rPr>
          <w:vertAlign w:val="subscript"/>
        </w:rPr>
        <w:t>OOB</w:t>
      </w:r>
    </w:p>
    <w:p w14:paraId="315F3F7E" w14:textId="77777777" w:rsidR="00484199" w:rsidRDefault="00AB30D0">
      <w:pPr>
        <w:pStyle w:val="ListParagraph"/>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2E139A6B"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t>define Δf</w:t>
      </w:r>
      <w:r>
        <w:rPr>
          <w:vertAlign w:val="subscript"/>
        </w:rPr>
        <w:t>OOB</w:t>
      </w:r>
      <w:r>
        <w:t xml:space="preserve"> = 100 MHz </w:t>
      </w:r>
      <w:r>
        <w:rPr>
          <w:rFonts w:eastAsia="SimSun"/>
          <w:bCs/>
          <w:szCs w:val="24"/>
          <w:lang w:eastAsia="zh-CN"/>
        </w:rPr>
        <w:t>for BS type 1-C, type 1-H and type 1-O</w:t>
      </w:r>
    </w:p>
    <w:p w14:paraId="4117C5F3"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2:</w:t>
      </w:r>
      <w:r>
        <w:rPr>
          <w:rFonts w:eastAsia="SimSun"/>
          <w:szCs w:val="24"/>
          <w:lang w:eastAsia="zh-CN"/>
        </w:rPr>
        <w:t xml:space="preserve"> </w:t>
      </w:r>
      <w:r>
        <w:t>define Δf</w:t>
      </w:r>
      <w:r>
        <w:rPr>
          <w:vertAlign w:val="subscript"/>
        </w:rPr>
        <w:t>OOB</w:t>
      </w:r>
      <w:r>
        <w:t xml:space="preserve"> = 100 MHz </w:t>
      </w:r>
      <w:r>
        <w:rPr>
          <w:iCs/>
          <w:lang w:eastAsia="zh-CN"/>
        </w:rPr>
        <w:t xml:space="preserve">for </w:t>
      </w:r>
      <w:r>
        <w:t>BS type 1-H and type 1-O, and  Δf</w:t>
      </w:r>
      <w:r>
        <w:rPr>
          <w:vertAlign w:val="subscript"/>
        </w:rPr>
        <w:t>OOB</w:t>
      </w:r>
      <w:r>
        <w:t xml:space="preserve"> = 60 MHz </w:t>
      </w:r>
      <w:r>
        <w:rPr>
          <w:iCs/>
          <w:lang w:eastAsia="zh-CN"/>
        </w:rPr>
        <w:t>for</w:t>
      </w:r>
      <w:r>
        <w:t xml:space="preserve"> BS type 1-C</w:t>
      </w:r>
    </w:p>
    <w:p w14:paraId="4811D544"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 xml:space="preserve">Option 3: </w:t>
      </w:r>
      <w:r>
        <w:rPr>
          <w:rFonts w:eastAsia="SimSun"/>
          <w:bCs/>
          <w:lang w:eastAsia="zh-CN"/>
        </w:rPr>
        <w:t>define Δf</w:t>
      </w:r>
      <w:r>
        <w:rPr>
          <w:rFonts w:eastAsia="SimSun"/>
          <w:bCs/>
          <w:vertAlign w:val="subscript"/>
          <w:lang w:eastAsia="zh-CN"/>
        </w:rPr>
        <w:t>OOB</w:t>
      </w:r>
      <w:r>
        <w:rPr>
          <w:rFonts w:eastAsia="SimSun"/>
          <w:bCs/>
          <w:lang w:eastAsia="zh-CN"/>
        </w:rPr>
        <w:t xml:space="preserve"> = 60 MHz at least for MR and LA BS type 1-C and type 1-H, and further consider it for WA BS type 1-C and 1-H</w:t>
      </w:r>
      <w:r>
        <w:rPr>
          <w:bCs/>
        </w:rPr>
        <w:t>.</w:t>
      </w:r>
    </w:p>
    <w:p w14:paraId="6F2F714F"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4</w:t>
      </w:r>
      <w:r>
        <w:rPr>
          <w:rFonts w:eastAsia="SimSun"/>
          <w:szCs w:val="24"/>
          <w:lang w:eastAsia="zh-CN"/>
        </w:rPr>
        <w:t xml:space="preserve">: </w:t>
      </w:r>
      <w:r>
        <w:rPr>
          <w:lang w:val="en-US"/>
        </w:rPr>
        <w:t>Postpone decision on ΔfOOB values for all BS classes to next RAN4#103-e meeting.</w:t>
      </w:r>
    </w:p>
    <w:p w14:paraId="0A1ADB37"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35875A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3A6ECCD" w14:textId="77777777" w:rsidR="00484199" w:rsidRDefault="00484199">
      <w:pPr>
        <w:widowControl w:val="0"/>
        <w:overflowPunct w:val="0"/>
        <w:autoSpaceDE w:val="0"/>
        <w:autoSpaceDN w:val="0"/>
        <w:adjustRightInd w:val="0"/>
        <w:snapToGrid w:val="0"/>
        <w:spacing w:after="100"/>
        <w:ind w:left="1080"/>
        <w:textAlignment w:val="baseline"/>
        <w:rPr>
          <w:szCs w:val="24"/>
          <w:lang w:eastAsia="zh-CN"/>
        </w:rPr>
      </w:pPr>
    </w:p>
    <w:p w14:paraId="25D7397C" w14:textId="77777777" w:rsidR="00484199" w:rsidRDefault="00AB30D0">
      <w:pPr>
        <w:rPr>
          <w:b/>
          <w:u w:val="single"/>
          <w:lang w:eastAsia="ko-KR"/>
        </w:rPr>
      </w:pPr>
      <w:r>
        <w:rPr>
          <w:b/>
          <w:u w:val="single"/>
          <w:lang w:eastAsia="ko-KR"/>
        </w:rPr>
        <w:t>Issue 4-1-3: Out-of-band blocking</w:t>
      </w:r>
    </w:p>
    <w:p w14:paraId="4CC508B0"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DEB1C15"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w:t>
      </w:r>
      <w:r>
        <w:t>the blocking level is set to a level of -35 dBm for the frequency range (</w:t>
      </w:r>
      <w:r>
        <w:rPr>
          <w:rFonts w:cs="Arial"/>
        </w:rPr>
        <w:t>F</w:t>
      </w:r>
      <w:r>
        <w:rPr>
          <w:rFonts w:cs="Arial"/>
          <w:vertAlign w:val="subscript"/>
        </w:rPr>
        <w:t xml:space="preserve">UL_low </w:t>
      </w:r>
      <w:r>
        <w:rPr>
          <w:rFonts w:cs="Arial"/>
        </w:rPr>
        <w:t>-500</w:t>
      </w:r>
      <w:r>
        <w:t xml:space="preserve">) to </w:t>
      </w:r>
      <w:r>
        <w:rPr>
          <w:rFonts w:cs="Arial"/>
        </w:rPr>
        <w:t>(F</w:t>
      </w:r>
      <w:r>
        <w:rPr>
          <w:rFonts w:cs="Arial"/>
          <w:vertAlign w:val="subscript"/>
        </w:rPr>
        <w:t xml:space="preserve">UL_low </w:t>
      </w:r>
      <w:r>
        <w:rPr>
          <w:rFonts w:cs="Arial"/>
        </w:rPr>
        <w:t>-</w:t>
      </w:r>
      <w:r>
        <w:t>Δf</w:t>
      </w:r>
      <w:r>
        <w:rPr>
          <w:vertAlign w:val="subscript"/>
        </w:rPr>
        <w:t>OOB</w:t>
      </w:r>
      <w:r>
        <w:rPr>
          <w:rFonts w:cs="Arial"/>
        </w:rPr>
        <w:t>) and (F</w:t>
      </w:r>
      <w:r>
        <w:rPr>
          <w:rFonts w:cs="Arial"/>
          <w:vertAlign w:val="subscript"/>
        </w:rPr>
        <w:t xml:space="preserve">UL_high </w:t>
      </w:r>
      <w:r>
        <w:rPr>
          <w:rFonts w:cs="Arial"/>
        </w:rPr>
        <w:t>+</w:t>
      </w:r>
      <w:r>
        <w:t>Δf</w:t>
      </w:r>
      <w:r>
        <w:rPr>
          <w:vertAlign w:val="subscript"/>
        </w:rPr>
        <w:t>OOB</w:t>
      </w:r>
      <w:r>
        <w:rPr>
          <w:rFonts w:cs="Arial"/>
        </w:rPr>
        <w:t>) to (F</w:t>
      </w:r>
      <w:r>
        <w:rPr>
          <w:rFonts w:cs="Arial"/>
          <w:vertAlign w:val="subscript"/>
        </w:rPr>
        <w:t xml:space="preserve">UL_high </w:t>
      </w:r>
      <w:r>
        <w:rPr>
          <w:rFonts w:cs="Arial"/>
        </w:rPr>
        <w:t>+500)</w:t>
      </w:r>
      <w:r>
        <w:t>.</w:t>
      </w:r>
    </w:p>
    <w:p w14:paraId="7FA12AC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2:</w:t>
      </w:r>
      <w:r>
        <w:rPr>
          <w:rFonts w:eastAsia="SimSun"/>
          <w:szCs w:val="24"/>
          <w:lang w:eastAsia="zh-CN"/>
        </w:rPr>
        <w:t xml:space="preserve"> To add the new 6GHz licensed band into the operating band list in table 7.5.2-1a of TS 38.104 instead of adding a new NOTE (to include text in proposal 1) in table 7.5.2-1.</w:t>
      </w:r>
    </w:p>
    <w:p w14:paraId="64F38D6D"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6E858D26"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lastRenderedPageBreak/>
        <w:t>Recommended WF</w:t>
      </w:r>
    </w:p>
    <w:p w14:paraId="1484E2FE"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4904EB3C" w14:textId="77777777" w:rsidR="00484199" w:rsidRDefault="00484199">
      <w:pPr>
        <w:spacing w:after="120"/>
        <w:rPr>
          <w:szCs w:val="24"/>
          <w:lang w:eastAsia="zh-CN"/>
        </w:rPr>
      </w:pPr>
    </w:p>
    <w:p w14:paraId="5CC14924" w14:textId="77777777" w:rsidR="00484199" w:rsidRDefault="00AB30D0">
      <w:pPr>
        <w:rPr>
          <w:b/>
          <w:u w:val="single"/>
          <w:lang w:eastAsia="ko-KR"/>
        </w:rPr>
      </w:pPr>
      <w:r>
        <w:rPr>
          <w:b/>
          <w:u w:val="single"/>
          <w:lang w:eastAsia="ko-KR"/>
        </w:rPr>
        <w:t>Issue 4-1-4: Measurements uncertainties</w:t>
      </w:r>
    </w:p>
    <w:p w14:paraId="7E1FDCF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276BF4D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MUs.</w:t>
      </w:r>
    </w:p>
    <w:p w14:paraId="739D06DD"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6A1D4AE9"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0CFCBF4"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3ECFF40E" w14:textId="77777777" w:rsidR="00484199" w:rsidRDefault="00484199">
      <w:pPr>
        <w:pStyle w:val="ListParagraph"/>
        <w:overflowPunct/>
        <w:autoSpaceDE/>
        <w:autoSpaceDN/>
        <w:adjustRightInd/>
        <w:spacing w:after="120"/>
        <w:ind w:left="1440" w:firstLineChars="0" w:firstLine="0"/>
        <w:textAlignment w:val="auto"/>
        <w:rPr>
          <w:lang w:eastAsia="zh-CN"/>
        </w:rPr>
      </w:pPr>
    </w:p>
    <w:p w14:paraId="4AD2A191" w14:textId="77777777" w:rsidR="00484199" w:rsidRDefault="00AB30D0">
      <w:pPr>
        <w:pStyle w:val="Heading3"/>
        <w:spacing w:line="276" w:lineRule="auto"/>
        <w:ind w:left="720"/>
      </w:pPr>
      <w:r>
        <w:t>Sub-topic 4-2 – draft CRs</w:t>
      </w:r>
    </w:p>
    <w:p w14:paraId="0D8D0CDF"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7338EA4" w14:textId="77777777" w:rsidR="00484199" w:rsidRDefault="00AB30D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CRs</w:t>
      </w:r>
    </w:p>
    <w:p w14:paraId="0FF41C4C" w14:textId="77777777" w:rsidR="00484199" w:rsidRDefault="00484199">
      <w:pPr>
        <w:snapToGrid w:val="0"/>
        <w:spacing w:after="100"/>
        <w:rPr>
          <w:szCs w:val="24"/>
          <w:lang w:eastAsia="zh-CN"/>
        </w:rPr>
      </w:pPr>
    </w:p>
    <w:p w14:paraId="22EE46AF" w14:textId="77777777" w:rsidR="00484199" w:rsidRDefault="00AB30D0">
      <w:pPr>
        <w:pStyle w:val="Heading2"/>
      </w:pPr>
      <w:r>
        <w:t>Companies</w:t>
      </w:r>
      <w:r>
        <w:rPr>
          <w:rFonts w:hint="eastAsia"/>
        </w:rPr>
        <w:t xml:space="preserve"> views</w:t>
      </w:r>
      <w:r>
        <w:t>’</w:t>
      </w:r>
      <w:r>
        <w:rPr>
          <w:rFonts w:hint="eastAsia"/>
        </w:rPr>
        <w:t xml:space="preserve"> collection for 1st round </w:t>
      </w:r>
    </w:p>
    <w:p w14:paraId="2A1A6E75" w14:textId="77777777" w:rsidR="00484199" w:rsidRDefault="00AB30D0">
      <w:pPr>
        <w:pStyle w:val="Heading3"/>
        <w:ind w:left="851" w:hanging="851"/>
      </w:pPr>
      <w:r>
        <w:t xml:space="preserve">Open issues </w:t>
      </w:r>
    </w:p>
    <w:p w14:paraId="530C51E6" w14:textId="77777777" w:rsidR="00484199" w:rsidRDefault="00AB30D0">
      <w:pPr>
        <w:spacing w:line="276" w:lineRule="auto"/>
        <w:rPr>
          <w:b/>
          <w:bCs/>
          <w:lang w:eastAsia="zh-CN"/>
        </w:rPr>
      </w:pPr>
      <w:r>
        <w:rPr>
          <w:b/>
          <w:bCs/>
          <w:lang w:eastAsia="zh-CN"/>
        </w:rPr>
        <w:t>Collection of comments:</w:t>
      </w:r>
    </w:p>
    <w:p w14:paraId="1AAEC4C4" w14:textId="77777777" w:rsidR="00484199" w:rsidRDefault="00AB30D0">
      <w:pPr>
        <w:spacing w:line="276" w:lineRule="auto"/>
        <w:rPr>
          <w:b/>
          <w:bCs/>
          <w:lang w:eastAsia="zh-CN"/>
        </w:rPr>
      </w:pPr>
      <w:r>
        <w:rPr>
          <w:b/>
        </w:rPr>
        <w:t>To Sub-topic 4-1 – 38.104 RF requirements</w:t>
      </w:r>
    </w:p>
    <w:tbl>
      <w:tblPr>
        <w:tblStyle w:val="1"/>
        <w:tblW w:w="9747" w:type="dxa"/>
        <w:tblLook w:val="04A0" w:firstRow="1" w:lastRow="0" w:firstColumn="1" w:lastColumn="0" w:noHBand="0" w:noVBand="1"/>
      </w:tblPr>
      <w:tblGrid>
        <w:gridCol w:w="1271"/>
        <w:gridCol w:w="8476"/>
      </w:tblGrid>
      <w:tr w:rsidR="00484199" w14:paraId="21EB7CCF" w14:textId="77777777" w:rsidTr="004D65FB">
        <w:trPr>
          <w:trHeight w:val="468"/>
        </w:trPr>
        <w:tc>
          <w:tcPr>
            <w:tcW w:w="1271" w:type="dxa"/>
            <w:vAlign w:val="center"/>
          </w:tcPr>
          <w:p w14:paraId="3DBF4F5F" w14:textId="77777777" w:rsidR="00484199" w:rsidRDefault="00AB30D0">
            <w:pPr>
              <w:spacing w:before="120" w:after="120"/>
              <w:rPr>
                <w:b/>
                <w:bCs/>
              </w:rPr>
            </w:pPr>
            <w:r>
              <w:rPr>
                <w:b/>
                <w:bCs/>
              </w:rPr>
              <w:t>Company</w:t>
            </w:r>
          </w:p>
        </w:tc>
        <w:tc>
          <w:tcPr>
            <w:tcW w:w="8476" w:type="dxa"/>
            <w:vAlign w:val="center"/>
          </w:tcPr>
          <w:p w14:paraId="6F54C3E1" w14:textId="77777777" w:rsidR="00484199" w:rsidRDefault="00AB30D0">
            <w:pPr>
              <w:spacing w:before="120" w:after="120"/>
              <w:rPr>
                <w:b/>
                <w:bCs/>
              </w:rPr>
            </w:pPr>
            <w:r>
              <w:rPr>
                <w:b/>
                <w:bCs/>
              </w:rPr>
              <w:t xml:space="preserve">Comments </w:t>
            </w:r>
          </w:p>
        </w:tc>
      </w:tr>
      <w:tr w:rsidR="00484199" w14:paraId="31BF9B6A" w14:textId="77777777" w:rsidTr="004D65FB">
        <w:trPr>
          <w:trHeight w:val="468"/>
        </w:trPr>
        <w:tc>
          <w:tcPr>
            <w:tcW w:w="1271" w:type="dxa"/>
          </w:tcPr>
          <w:p w14:paraId="621FE498" w14:textId="77777777" w:rsidR="00484199" w:rsidRDefault="00AB30D0">
            <w:pPr>
              <w:spacing w:before="60" w:after="60"/>
            </w:pPr>
            <w:r>
              <w:rPr>
                <w:rFonts w:eastAsia="DengXian"/>
                <w:color w:val="0070C0"/>
                <w:lang w:eastAsia="zh-CN"/>
              </w:rPr>
              <w:t>Company A</w:t>
            </w:r>
          </w:p>
        </w:tc>
        <w:tc>
          <w:tcPr>
            <w:tcW w:w="8476" w:type="dxa"/>
          </w:tcPr>
          <w:p w14:paraId="7C917B6C"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Comment</w:t>
            </w:r>
          </w:p>
          <w:p w14:paraId="7438E72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Comment</w:t>
            </w:r>
          </w:p>
          <w:p w14:paraId="4607B16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Comment</w:t>
            </w:r>
          </w:p>
          <w:p w14:paraId="302EBE1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Comment</w:t>
            </w:r>
          </w:p>
          <w:p w14:paraId="0C3EB513" w14:textId="77777777" w:rsidR="00484199" w:rsidRDefault="00484199">
            <w:pPr>
              <w:tabs>
                <w:tab w:val="left" w:pos="426"/>
              </w:tabs>
              <w:spacing w:before="60" w:after="60"/>
              <w:ind w:left="1134" w:hanging="1134"/>
              <w:rPr>
                <w:rFonts w:eastAsia="DengXian"/>
                <w:i/>
                <w:iCs/>
                <w:color w:val="0070C0"/>
                <w:lang w:eastAsia="zh-CN"/>
              </w:rPr>
            </w:pPr>
          </w:p>
          <w:p w14:paraId="5CB54908" w14:textId="77777777" w:rsidR="00484199" w:rsidRDefault="00484199">
            <w:pPr>
              <w:tabs>
                <w:tab w:val="left" w:pos="426"/>
              </w:tabs>
              <w:spacing w:before="60" w:after="60"/>
              <w:ind w:left="1134" w:hanging="1134"/>
              <w:rPr>
                <w:rFonts w:eastAsia="DengXian"/>
                <w:i/>
                <w:iCs/>
                <w:color w:val="0070C0"/>
                <w:lang w:eastAsia="zh-CN"/>
              </w:rPr>
            </w:pPr>
          </w:p>
        </w:tc>
      </w:tr>
      <w:tr w:rsidR="00484199" w14:paraId="56073627" w14:textId="77777777" w:rsidTr="004D65FB">
        <w:trPr>
          <w:trHeight w:val="468"/>
        </w:trPr>
        <w:tc>
          <w:tcPr>
            <w:tcW w:w="1271" w:type="dxa"/>
          </w:tcPr>
          <w:p w14:paraId="1EB9ED61" w14:textId="77777777" w:rsidR="00484199" w:rsidRDefault="00AB30D0">
            <w:pPr>
              <w:spacing w:before="60" w:after="60"/>
              <w:rPr>
                <w:rFonts w:eastAsia="DengXian"/>
                <w:color w:val="0070C0"/>
                <w:lang w:eastAsia="zh-CN"/>
              </w:rPr>
            </w:pPr>
            <w:r>
              <w:rPr>
                <w:rFonts w:eastAsia="DengXian"/>
                <w:color w:val="0070C0"/>
                <w:lang w:eastAsia="zh-CN"/>
              </w:rPr>
              <w:t>Nokia</w:t>
            </w:r>
          </w:p>
        </w:tc>
        <w:tc>
          <w:tcPr>
            <w:tcW w:w="8476" w:type="dxa"/>
          </w:tcPr>
          <w:p w14:paraId="5DD45ABC"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4-1-1:</w:t>
            </w:r>
            <w:r>
              <w:rPr>
                <w:rFonts w:eastAsia="DengXian"/>
                <w:color w:val="0070C0"/>
                <w:lang w:eastAsia="zh-CN"/>
              </w:rPr>
              <w:t xml:space="preserve"> Propose option 3; ok with option 4; for options 1 and 2, they do not address the potential issues with different requirements for licensed and unlicensed bands – this point should be covered in the WF as action for next meeting.</w:t>
            </w:r>
          </w:p>
          <w:p w14:paraId="36A9B67D"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4-1-2:</w:t>
            </w:r>
            <w:r>
              <w:rPr>
                <w:rFonts w:eastAsia="DengXian"/>
                <w:color w:val="0070C0"/>
                <w:lang w:eastAsia="zh-CN"/>
              </w:rPr>
              <w:t xml:space="preserve"> Same comments as issue 4-1-1.</w:t>
            </w:r>
          </w:p>
          <w:p w14:paraId="27CAAB3C"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4-1-3:</w:t>
            </w:r>
            <w:r>
              <w:rPr>
                <w:rFonts w:eastAsia="DengXian"/>
                <w:color w:val="0070C0"/>
                <w:lang w:eastAsia="zh-CN"/>
              </w:rPr>
              <w:t xml:space="preserve"> Ok with proposal 1; propose proposal 2.</w:t>
            </w:r>
          </w:p>
          <w:p w14:paraId="2517DDC3"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4-1-4:</w:t>
            </w:r>
            <w:r>
              <w:rPr>
                <w:rFonts w:eastAsia="DengXian"/>
                <w:color w:val="0070C0"/>
                <w:lang w:eastAsia="zh-CN"/>
              </w:rPr>
              <w:t xml:space="preserve"> Proposal 1 seems reasonable but should be decided in performance phase.</w:t>
            </w:r>
          </w:p>
          <w:p w14:paraId="1FA347D3" w14:textId="77777777" w:rsidR="00484199" w:rsidRDefault="00484199">
            <w:pPr>
              <w:spacing w:before="60" w:after="60"/>
              <w:rPr>
                <w:rFonts w:eastAsia="DengXian"/>
                <w:color w:val="0070C0"/>
                <w:lang w:eastAsia="zh-CN"/>
              </w:rPr>
            </w:pPr>
          </w:p>
        </w:tc>
      </w:tr>
      <w:tr w:rsidR="00484199" w14:paraId="40C3A1F7" w14:textId="77777777" w:rsidTr="004D65FB">
        <w:trPr>
          <w:trHeight w:val="468"/>
        </w:trPr>
        <w:tc>
          <w:tcPr>
            <w:tcW w:w="1271" w:type="dxa"/>
          </w:tcPr>
          <w:p w14:paraId="6DB56176" w14:textId="77777777" w:rsidR="00484199" w:rsidRDefault="00AB30D0">
            <w:pPr>
              <w:spacing w:before="60" w:after="60"/>
              <w:rPr>
                <w:rFonts w:eastAsia="DengXian"/>
                <w:color w:val="0070C0"/>
                <w:lang w:eastAsia="zh-CN"/>
              </w:rPr>
            </w:pPr>
            <w:r>
              <w:rPr>
                <w:rFonts w:eastAsia="DengXian"/>
                <w:color w:val="0070C0"/>
                <w:lang w:eastAsia="zh-CN"/>
              </w:rPr>
              <w:t>Huawei</w:t>
            </w:r>
          </w:p>
        </w:tc>
        <w:tc>
          <w:tcPr>
            <w:tcW w:w="8476" w:type="dxa"/>
          </w:tcPr>
          <w:p w14:paraId="6268F04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ok to option 1 and 2, we think the value for AAS should not be changed.</w:t>
            </w:r>
          </w:p>
          <w:p w14:paraId="6ED6390B"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ok to option 1 and 2, we think the value for AAS should not be changed.</w:t>
            </w:r>
          </w:p>
          <w:p w14:paraId="2B573AC2"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ok to proposal 1, open to proposal 2 which can be considered in the CR drafting</w:t>
            </w:r>
          </w:p>
          <w:p w14:paraId="4C75DD5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ok with the proposal</w:t>
            </w:r>
          </w:p>
          <w:p w14:paraId="60B97400" w14:textId="77777777" w:rsidR="00484199" w:rsidRDefault="00484199">
            <w:pPr>
              <w:tabs>
                <w:tab w:val="left" w:pos="426"/>
              </w:tabs>
              <w:spacing w:before="60" w:after="60"/>
              <w:ind w:left="1134" w:hanging="1134"/>
              <w:rPr>
                <w:rFonts w:eastAsia="DengXian"/>
                <w:i/>
                <w:iCs/>
                <w:color w:val="0070C0"/>
                <w:lang w:eastAsia="zh-CN"/>
              </w:rPr>
            </w:pPr>
          </w:p>
          <w:p w14:paraId="45A40794" w14:textId="77777777" w:rsidR="00484199" w:rsidRDefault="00484199">
            <w:pPr>
              <w:spacing w:before="60" w:after="60"/>
              <w:rPr>
                <w:rFonts w:eastAsia="DengXian"/>
                <w:color w:val="0070C0"/>
                <w:lang w:eastAsia="zh-CN"/>
              </w:rPr>
            </w:pPr>
          </w:p>
        </w:tc>
      </w:tr>
      <w:tr w:rsidR="00484199" w14:paraId="242F290C" w14:textId="77777777" w:rsidTr="004D65FB">
        <w:trPr>
          <w:trHeight w:val="468"/>
        </w:trPr>
        <w:tc>
          <w:tcPr>
            <w:tcW w:w="1271" w:type="dxa"/>
          </w:tcPr>
          <w:p w14:paraId="2C295B78" w14:textId="77777777" w:rsidR="00484199" w:rsidRDefault="00AB30D0">
            <w:pPr>
              <w:spacing w:before="60" w:after="60"/>
              <w:rPr>
                <w:rFonts w:eastAsia="DengXian"/>
                <w:color w:val="0070C0"/>
                <w:lang w:eastAsia="zh-CN"/>
              </w:rPr>
            </w:pPr>
            <w:r>
              <w:rPr>
                <w:rFonts w:eastAsia="DengXian"/>
                <w:color w:val="0070C0"/>
                <w:lang w:eastAsia="zh-CN"/>
              </w:rPr>
              <w:lastRenderedPageBreak/>
              <w:t>Ericsson</w:t>
            </w:r>
          </w:p>
        </w:tc>
        <w:tc>
          <w:tcPr>
            <w:tcW w:w="8476" w:type="dxa"/>
          </w:tcPr>
          <w:p w14:paraId="49A6E329" w14:textId="77777777" w:rsidR="00484199" w:rsidRDefault="00AB30D0">
            <w:pPr>
              <w:spacing w:before="60" w:after="60"/>
              <w:rPr>
                <w:rFonts w:eastAsia="DengXian"/>
                <w:color w:val="0070C0"/>
                <w:lang w:eastAsia="zh-CN"/>
              </w:rPr>
            </w:pPr>
            <w:r>
              <w:rPr>
                <w:rFonts w:eastAsia="DengXian"/>
                <w:color w:val="0070C0"/>
                <w:lang w:eastAsia="zh-CN"/>
              </w:rPr>
              <w:t>Issue 4-1-1: option 4, we were not able to finalize our analysis due to the very short time between the 2 RAN4 meetings.</w:t>
            </w:r>
          </w:p>
          <w:p w14:paraId="22656A32" w14:textId="77777777" w:rsidR="00484199" w:rsidRDefault="00AB30D0">
            <w:pPr>
              <w:spacing w:before="60" w:after="60"/>
              <w:rPr>
                <w:rFonts w:eastAsia="DengXian"/>
                <w:color w:val="0070C0"/>
                <w:lang w:eastAsia="zh-CN"/>
              </w:rPr>
            </w:pPr>
            <w:r>
              <w:rPr>
                <w:rFonts w:eastAsia="DengXian"/>
                <w:color w:val="0070C0"/>
                <w:lang w:eastAsia="zh-CN"/>
              </w:rPr>
              <w:t>Issue 4-1-2: option 4, we were not able to finalize our analysis due to the very short time between the 2 RAN4 meetings.</w:t>
            </w:r>
          </w:p>
          <w:p w14:paraId="27A7D2E3" w14:textId="77777777" w:rsidR="00484199" w:rsidRDefault="00AB30D0">
            <w:pPr>
              <w:spacing w:before="60" w:after="60"/>
              <w:rPr>
                <w:rFonts w:eastAsia="DengXian"/>
                <w:color w:val="0070C0"/>
                <w:lang w:eastAsia="zh-CN"/>
              </w:rPr>
            </w:pPr>
            <w:r>
              <w:rPr>
                <w:rFonts w:eastAsia="DengXian"/>
                <w:color w:val="0070C0"/>
                <w:lang w:eastAsia="zh-CN"/>
              </w:rPr>
              <w:t>Issue 4-1-3: Proposals 1-2 were already discussed during the SI without reaching any agreement, why should we have this relaxation? We don’t agree with this proposal for the time being but we could further evaluate it for next meeting (together with Dfoob and Dfobue).</w:t>
            </w:r>
          </w:p>
          <w:p w14:paraId="6C521652" w14:textId="77777777" w:rsidR="00484199" w:rsidRDefault="00AB30D0">
            <w:pPr>
              <w:spacing w:before="60" w:after="60"/>
              <w:rPr>
                <w:rFonts w:eastAsia="DengXian"/>
                <w:color w:val="0070C0"/>
                <w:lang w:eastAsia="zh-CN"/>
              </w:rPr>
            </w:pPr>
            <w:r>
              <w:rPr>
                <w:rFonts w:eastAsia="DengXian"/>
                <w:color w:val="0070C0"/>
                <w:lang w:eastAsia="zh-CN"/>
              </w:rPr>
              <w:t>Issue 4-1-4: ok with the proposal</w:t>
            </w:r>
          </w:p>
        </w:tc>
      </w:tr>
      <w:tr w:rsidR="00484199" w14:paraId="5C7E5FF6" w14:textId="77777777" w:rsidTr="004D65FB">
        <w:trPr>
          <w:trHeight w:val="468"/>
        </w:trPr>
        <w:tc>
          <w:tcPr>
            <w:tcW w:w="1271" w:type="dxa"/>
          </w:tcPr>
          <w:p w14:paraId="40468282"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476" w:type="dxa"/>
          </w:tcPr>
          <w:p w14:paraId="6C09843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Both option 1 and option 2 are fine.</w:t>
            </w:r>
          </w:p>
          <w:p w14:paraId="4421839A"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Both option 1 and option 2 are fine.</w:t>
            </w:r>
          </w:p>
          <w:p w14:paraId="54C2742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w:t>
            </w:r>
            <w:r>
              <w:rPr>
                <w:rFonts w:eastAsia="DengXian"/>
                <w:color w:val="0070C0"/>
                <w:lang w:eastAsia="zh-CN"/>
              </w:rPr>
              <w:t>ok with the proposal</w:t>
            </w:r>
          </w:p>
          <w:p w14:paraId="42EEC167" w14:textId="77777777" w:rsidR="00484199" w:rsidRDefault="00484199">
            <w:pPr>
              <w:spacing w:before="60" w:after="60"/>
              <w:rPr>
                <w:rFonts w:eastAsia="DengXian"/>
                <w:color w:val="0070C0"/>
                <w:lang w:eastAsia="zh-CN"/>
              </w:rPr>
            </w:pPr>
          </w:p>
        </w:tc>
      </w:tr>
      <w:tr w:rsidR="00484199" w14:paraId="0A5BE886" w14:textId="77777777" w:rsidTr="004D65FB">
        <w:trPr>
          <w:trHeight w:val="468"/>
        </w:trPr>
        <w:tc>
          <w:tcPr>
            <w:tcW w:w="1271" w:type="dxa"/>
          </w:tcPr>
          <w:p w14:paraId="77344E82"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476" w:type="dxa"/>
          </w:tcPr>
          <w:p w14:paraId="2CB4D1E1"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Cs/>
                <w:color w:val="0070C0"/>
                <w:lang w:eastAsia="zh-CN"/>
              </w:rPr>
              <w:t>P</w:t>
            </w:r>
            <w:r w:rsidRPr="004D65FB">
              <w:rPr>
                <w:rFonts w:eastAsia="DengXian"/>
                <w:iCs/>
                <w:color w:val="0070C0"/>
                <w:lang w:eastAsia="zh-CN"/>
              </w:rPr>
              <w:t>refer to have aligned</w:t>
            </w:r>
            <w:r>
              <w:rPr>
                <w:rFonts w:eastAsia="DengXian" w:hint="eastAsia"/>
                <w:iCs/>
                <w:color w:val="0070C0"/>
                <w:lang w:eastAsia="zh-CN"/>
              </w:rPr>
              <w:t xml:space="preserve"> </w:t>
            </w:r>
            <w:r>
              <w:rPr>
                <w:bCs/>
                <w:szCs w:val="24"/>
                <w:lang w:eastAsia="zh-CN"/>
              </w:rPr>
              <w:t>ΔfOBUE</w:t>
            </w:r>
            <w:r w:rsidRPr="008D763F">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sidRPr="004D65FB">
              <w:rPr>
                <w:rFonts w:eastAsia="DengXian"/>
                <w:iCs/>
                <w:color w:val="0070C0"/>
                <w:lang w:eastAsia="zh-CN"/>
              </w:rPr>
              <w:t>Option 1</w:t>
            </w:r>
          </w:p>
          <w:p w14:paraId="2FE479E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Cs/>
                <w:color w:val="0070C0"/>
                <w:lang w:eastAsia="zh-CN"/>
              </w:rPr>
              <w:t xml:space="preserve">Prefer to have aligned </w:t>
            </w:r>
            <w:r>
              <w:t>Δf</w:t>
            </w:r>
            <w:r>
              <w:rPr>
                <w:vertAlign w:val="subscript"/>
              </w:rPr>
              <w:t>OOB</w:t>
            </w:r>
            <w:r>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Pr>
                <w:rFonts w:eastAsia="DengXian" w:hint="eastAsia"/>
                <w:iCs/>
                <w:color w:val="0070C0"/>
                <w:lang w:eastAsia="zh-CN"/>
              </w:rPr>
              <w:t>Option 1</w:t>
            </w:r>
          </w:p>
          <w:p w14:paraId="6B268D7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w:t>
            </w:r>
          </w:p>
          <w:p w14:paraId="410D8DDB"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w:t>
            </w:r>
            <w:r w:rsidRPr="004D65FB">
              <w:rPr>
                <w:rFonts w:eastAsia="DengXian"/>
                <w:iCs/>
                <w:color w:val="0070C0"/>
                <w:lang w:eastAsia="zh-CN"/>
              </w:rPr>
              <w:t>4: fine with the proposal.</w:t>
            </w:r>
          </w:p>
          <w:p w14:paraId="4007E7FF" w14:textId="77777777" w:rsidR="00484199" w:rsidRDefault="00484199">
            <w:pPr>
              <w:tabs>
                <w:tab w:val="left" w:pos="426"/>
              </w:tabs>
              <w:spacing w:before="60" w:after="60"/>
              <w:ind w:left="1134" w:hanging="1134"/>
              <w:rPr>
                <w:rFonts w:eastAsia="DengXian"/>
                <w:b/>
                <w:bCs/>
                <w:color w:val="0070C0"/>
                <w:lang w:eastAsia="zh-CN"/>
              </w:rPr>
            </w:pPr>
          </w:p>
        </w:tc>
      </w:tr>
      <w:tr w:rsidR="00484199" w14:paraId="6472CC83" w14:textId="77777777">
        <w:trPr>
          <w:trHeight w:val="468"/>
        </w:trPr>
        <w:tc>
          <w:tcPr>
            <w:tcW w:w="1271" w:type="dxa"/>
          </w:tcPr>
          <w:p w14:paraId="02F409B7"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476" w:type="dxa"/>
          </w:tcPr>
          <w:p w14:paraId="67256B53" w14:textId="77777777" w:rsidR="00484199" w:rsidRDefault="00AB30D0">
            <w:pPr>
              <w:tabs>
                <w:tab w:val="left" w:pos="426"/>
              </w:tabs>
              <w:spacing w:before="60" w:after="60"/>
              <w:ind w:left="1134" w:hanging="1134"/>
              <w:rPr>
                <w:rFonts w:eastAsia="DengXian"/>
                <w:i/>
                <w:iCs/>
                <w:color w:val="0070C0"/>
                <w:lang w:val="en-US"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219331B0" w14:textId="77777777" w:rsidR="00484199" w:rsidRDefault="00AB30D0">
            <w:pPr>
              <w:tabs>
                <w:tab w:val="left" w:pos="426"/>
              </w:tabs>
              <w:spacing w:before="60" w:after="60"/>
              <w:ind w:left="1134" w:hanging="1134"/>
              <w:rPr>
                <w:rFonts w:eastAsia="DengXian"/>
                <w:i/>
                <w:iCs/>
                <w:color w:val="0070C0"/>
                <w:lang w:val="en-US"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26E5F1F3" w14:textId="77777777" w:rsidR="00484199" w:rsidRDefault="00AB30D0">
            <w:pPr>
              <w:spacing w:before="60" w:after="60"/>
              <w:rPr>
                <w:rFonts w:eastAsia="DengXian"/>
                <w:color w:val="0070C0"/>
                <w:lang w:eastAsia="zh-CN"/>
              </w:rPr>
            </w:pPr>
            <w:r>
              <w:rPr>
                <w:rFonts w:eastAsia="DengXian"/>
                <w:b/>
                <w:bCs/>
                <w:color w:val="0070C0"/>
                <w:lang w:eastAsia="zh-CN"/>
              </w:rPr>
              <w:t>Issue 4-1-2</w:t>
            </w:r>
            <w:r>
              <w:rPr>
                <w:rFonts w:eastAsia="DengXian"/>
                <w:color w:val="0070C0"/>
                <w:lang w:eastAsia="zh-CN"/>
              </w:rPr>
              <w:t xml:space="preserve">: </w:t>
            </w:r>
            <w:r>
              <w:rPr>
                <w:rFonts w:eastAsia="DengXian" w:hint="eastAsia"/>
                <w:color w:val="0070C0"/>
                <w:lang w:val="en-US" w:eastAsia="zh-CN"/>
              </w:rPr>
              <w:t>we don</w:t>
            </w:r>
            <w:r>
              <w:rPr>
                <w:rFonts w:eastAsia="DengXian"/>
                <w:color w:val="0070C0"/>
                <w:lang w:val="en-US" w:eastAsia="zh-CN"/>
              </w:rPr>
              <w:t>’</w:t>
            </w:r>
            <w:r>
              <w:rPr>
                <w:rFonts w:eastAsia="DengXian" w:hint="eastAsia"/>
                <w:color w:val="0070C0"/>
                <w:lang w:val="en-US" w:eastAsia="zh-CN"/>
              </w:rPr>
              <w:t>t agree to further relaxation which has been discussed in SI phase.</w:t>
            </w:r>
            <w:r>
              <w:rPr>
                <w:rFonts w:eastAsia="DengXian"/>
                <w:color w:val="0070C0"/>
                <w:lang w:eastAsia="zh-CN"/>
              </w:rPr>
              <w:t>.</w:t>
            </w:r>
          </w:p>
          <w:p w14:paraId="5E7FB5EA" w14:textId="77777777" w:rsidR="00484199" w:rsidRDefault="00484199">
            <w:pPr>
              <w:tabs>
                <w:tab w:val="left" w:pos="426"/>
              </w:tabs>
              <w:spacing w:before="60" w:after="60"/>
              <w:ind w:left="1134" w:hanging="1134"/>
              <w:rPr>
                <w:rFonts w:eastAsia="DengXian"/>
                <w:b/>
                <w:bCs/>
                <w:color w:val="0070C0"/>
                <w:lang w:eastAsia="zh-CN"/>
              </w:rPr>
            </w:pPr>
          </w:p>
        </w:tc>
      </w:tr>
      <w:tr w:rsidR="00CA3CDA" w14:paraId="328261D6" w14:textId="77777777">
        <w:trPr>
          <w:trHeight w:val="468"/>
        </w:trPr>
        <w:tc>
          <w:tcPr>
            <w:tcW w:w="1271" w:type="dxa"/>
          </w:tcPr>
          <w:p w14:paraId="19BFBB1A" w14:textId="0E16AE8E" w:rsidR="00CA3CDA" w:rsidRDefault="00CA3CDA">
            <w:pPr>
              <w:spacing w:before="60" w:after="60"/>
              <w:rPr>
                <w:rFonts w:eastAsia="DengXian"/>
                <w:color w:val="0070C0"/>
                <w:lang w:val="en-US" w:eastAsia="zh-CN"/>
              </w:rPr>
            </w:pPr>
            <w:r>
              <w:rPr>
                <w:rFonts w:eastAsia="DengXian"/>
                <w:color w:val="0070C0"/>
                <w:lang w:val="en-US" w:eastAsia="zh-CN"/>
              </w:rPr>
              <w:t>Spark NZ</w:t>
            </w:r>
          </w:p>
        </w:tc>
        <w:tc>
          <w:tcPr>
            <w:tcW w:w="8476" w:type="dxa"/>
          </w:tcPr>
          <w:p w14:paraId="27463812" w14:textId="7A74DC58" w:rsidR="00CA3CDA" w:rsidRPr="004D65FB" w:rsidRDefault="00CA3CDA" w:rsidP="00CA3CDA">
            <w:pPr>
              <w:framePr w:w="10206" w:h="794" w:hRule="exact" w:wrap="notBeside" w:vAnchor="page" w:hAnchor="margin" w:y="1135"/>
              <w:widowControl w:val="0"/>
              <w:pBdr>
                <w:bottom w:val="single" w:sz="12" w:space="1" w:color="auto"/>
              </w:pBdr>
              <w:tabs>
                <w:tab w:val="left" w:pos="426"/>
              </w:tabs>
              <w:spacing w:before="60" w:after="60"/>
              <w:ind w:left="1134" w:hanging="1134"/>
              <w:jc w:val="right"/>
              <w:rPr>
                <w:rFonts w:eastAsia="DengXian"/>
                <w:color w:val="0070C0"/>
                <w:lang w:eastAsia="zh-CN"/>
              </w:rPr>
            </w:pPr>
            <w:r w:rsidRPr="004D65FB">
              <w:rPr>
                <w:rFonts w:eastAsia="DengXian"/>
                <w:color w:val="0070C0"/>
                <w:lang w:eastAsia="zh-CN"/>
              </w:rPr>
              <w:t>Issue 4-1-1: ok to option 1 and 2.</w:t>
            </w:r>
          </w:p>
          <w:p w14:paraId="4BE1C97A" w14:textId="079EB10D" w:rsidR="00CA3CDA" w:rsidRPr="004D65FB" w:rsidRDefault="00CA3CDA" w:rsidP="00CA3CDA">
            <w:pPr>
              <w:tabs>
                <w:tab w:val="left" w:pos="426"/>
              </w:tabs>
              <w:spacing w:before="60" w:after="60"/>
              <w:ind w:left="1134" w:hanging="1134"/>
              <w:rPr>
                <w:rFonts w:eastAsia="DengXian"/>
                <w:color w:val="0070C0"/>
                <w:lang w:eastAsia="zh-CN"/>
              </w:rPr>
            </w:pPr>
            <w:r w:rsidRPr="004D65FB">
              <w:rPr>
                <w:rFonts w:eastAsia="DengXian"/>
                <w:color w:val="0070C0"/>
                <w:lang w:eastAsia="zh-CN"/>
              </w:rPr>
              <w:t>Issue 4-1-2: ok to option 1 and 2.</w:t>
            </w:r>
          </w:p>
          <w:p w14:paraId="2FFB3D57" w14:textId="0EA2E575" w:rsidR="00CA3CDA" w:rsidRPr="004D65FB" w:rsidRDefault="00CA3CDA" w:rsidP="00CA3CDA">
            <w:pPr>
              <w:tabs>
                <w:tab w:val="left" w:pos="426"/>
              </w:tabs>
              <w:spacing w:before="60" w:after="60"/>
              <w:ind w:left="1134" w:hanging="1134"/>
              <w:rPr>
                <w:rFonts w:eastAsia="DengXian"/>
                <w:color w:val="0070C0"/>
                <w:lang w:eastAsia="zh-CN"/>
              </w:rPr>
            </w:pPr>
            <w:r w:rsidRPr="004D65FB">
              <w:rPr>
                <w:rFonts w:eastAsia="DengXian"/>
                <w:color w:val="0070C0"/>
                <w:lang w:eastAsia="zh-CN"/>
              </w:rPr>
              <w:t xml:space="preserve">Issue 4-1-3: </w:t>
            </w:r>
            <w:r w:rsidR="005D31E9">
              <w:rPr>
                <w:rFonts w:eastAsia="DengXian"/>
                <w:color w:val="0070C0"/>
                <w:lang w:eastAsia="zh-CN"/>
              </w:rPr>
              <w:t>ok to proposal 2.</w:t>
            </w:r>
          </w:p>
          <w:p w14:paraId="6B799628" w14:textId="03CC6959" w:rsidR="00CA3CDA" w:rsidRDefault="00CA3CDA" w:rsidP="00CA3CDA">
            <w:pPr>
              <w:tabs>
                <w:tab w:val="left" w:pos="426"/>
              </w:tabs>
              <w:spacing w:before="60" w:after="60"/>
              <w:ind w:left="1134" w:hanging="1134"/>
              <w:rPr>
                <w:rFonts w:eastAsia="DengXian"/>
                <w:b/>
                <w:bCs/>
                <w:color w:val="0070C0"/>
                <w:lang w:eastAsia="zh-CN"/>
              </w:rPr>
            </w:pPr>
            <w:r w:rsidRPr="004D65FB">
              <w:rPr>
                <w:rFonts w:eastAsia="DengXian"/>
                <w:color w:val="0070C0"/>
                <w:lang w:eastAsia="zh-CN"/>
              </w:rPr>
              <w:t xml:space="preserve">Issue 4-1-4: </w:t>
            </w:r>
            <w:r w:rsidR="005D31E9">
              <w:rPr>
                <w:rFonts w:eastAsia="DengXian"/>
                <w:color w:val="0070C0"/>
                <w:lang w:eastAsia="zh-CN"/>
              </w:rPr>
              <w:t>ok to proposal 1.</w:t>
            </w:r>
          </w:p>
        </w:tc>
      </w:tr>
    </w:tbl>
    <w:p w14:paraId="231CBD1F" w14:textId="77777777" w:rsidR="00484199" w:rsidRDefault="00484199">
      <w:pPr>
        <w:spacing w:line="276" w:lineRule="auto"/>
        <w:rPr>
          <w:lang w:eastAsia="zh-CN"/>
        </w:rPr>
      </w:pPr>
    </w:p>
    <w:p w14:paraId="20900796" w14:textId="77777777" w:rsidR="00484199" w:rsidRDefault="00AB30D0">
      <w:pPr>
        <w:spacing w:line="276" w:lineRule="auto"/>
        <w:rPr>
          <w:b/>
        </w:rPr>
      </w:pPr>
      <w:r>
        <w:rPr>
          <w:b/>
        </w:rPr>
        <w:t>To 4.2.2</w:t>
      </w:r>
      <w:r>
        <w:rPr>
          <w:b/>
        </w:rPr>
        <w:tab/>
        <w:t>Sub-topic 4-2 – draft CRs</w:t>
      </w:r>
    </w:p>
    <w:p w14:paraId="507FB73E" w14:textId="77777777" w:rsidR="00484199" w:rsidRDefault="00AB30D0">
      <w:pPr>
        <w:spacing w:line="276" w:lineRule="auto"/>
        <w:rPr>
          <w:bCs/>
        </w:rPr>
      </w:pPr>
      <w:r>
        <w:rPr>
          <w:b/>
        </w:rPr>
        <w:t xml:space="preserve">Ericsson: </w:t>
      </w:r>
      <w:r>
        <w:rPr>
          <w:bCs/>
        </w:rPr>
        <w:t>we have the same comments as Nokia and Huawei below, some additional ones added.</w:t>
      </w:r>
    </w:p>
    <w:tbl>
      <w:tblPr>
        <w:tblStyle w:val="TableGrid"/>
        <w:tblW w:w="0" w:type="auto"/>
        <w:tblLook w:val="04A0" w:firstRow="1" w:lastRow="0" w:firstColumn="1" w:lastColumn="0" w:noHBand="0" w:noVBand="1"/>
      </w:tblPr>
      <w:tblGrid>
        <w:gridCol w:w="1233"/>
        <w:gridCol w:w="8398"/>
      </w:tblGrid>
      <w:tr w:rsidR="00484199" w14:paraId="79BA63C7" w14:textId="77777777">
        <w:tc>
          <w:tcPr>
            <w:tcW w:w="1233" w:type="dxa"/>
          </w:tcPr>
          <w:p w14:paraId="4EA5B6BD"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6605C1B"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84199" w14:paraId="789054FC" w14:textId="77777777">
        <w:tc>
          <w:tcPr>
            <w:tcW w:w="1233" w:type="dxa"/>
            <w:vMerge w:val="restart"/>
          </w:tcPr>
          <w:p w14:paraId="7E92BFAD" w14:textId="77777777" w:rsidR="00484199" w:rsidRDefault="00AB30D0">
            <w:pPr>
              <w:spacing w:after="120"/>
              <w:rPr>
                <w:rFonts w:eastAsiaTheme="minorEastAsia"/>
                <w:color w:val="000000" w:themeColor="text1"/>
                <w:lang w:val="en-US" w:eastAsia="zh-CN"/>
              </w:rPr>
            </w:pPr>
            <w:r>
              <w:rPr>
                <w:szCs w:val="24"/>
                <w:lang w:eastAsia="zh-CN"/>
              </w:rPr>
              <w:t xml:space="preserve">R4-2203962 </w:t>
            </w:r>
            <w:r>
              <w:rPr>
                <w:rFonts w:eastAsiaTheme="minorEastAsia"/>
                <w:color w:val="000000" w:themeColor="text1"/>
                <w:lang w:val="en-US" w:eastAsia="zh-CN"/>
              </w:rPr>
              <w:t>CR to</w:t>
            </w:r>
            <w:r>
              <w:rPr>
                <w:szCs w:val="24"/>
                <w:lang w:eastAsia="zh-CN"/>
              </w:rPr>
              <w:t xml:space="preserve"> 37.105</w:t>
            </w:r>
          </w:p>
        </w:tc>
        <w:tc>
          <w:tcPr>
            <w:tcW w:w="8398" w:type="dxa"/>
          </w:tcPr>
          <w:p w14:paraId="5ED04F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should be -46dBm for coexistence in Table 9.7.6.3.3-1; in general, should come back to other CRs once CR to 38.104 is stable.</w:t>
            </w:r>
          </w:p>
        </w:tc>
      </w:tr>
      <w:tr w:rsidR="00484199" w14:paraId="018996C9" w14:textId="77777777">
        <w:tc>
          <w:tcPr>
            <w:tcW w:w="1233" w:type="dxa"/>
            <w:vMerge/>
          </w:tcPr>
          <w:p w14:paraId="54193863" w14:textId="77777777" w:rsidR="00484199" w:rsidRDefault="00484199">
            <w:pPr>
              <w:spacing w:after="120"/>
              <w:rPr>
                <w:rFonts w:eastAsiaTheme="minorEastAsia"/>
                <w:color w:val="000000" w:themeColor="text1"/>
                <w:lang w:val="en-US" w:eastAsia="zh-CN"/>
              </w:rPr>
            </w:pPr>
          </w:p>
        </w:tc>
        <w:tc>
          <w:tcPr>
            <w:tcW w:w="8398" w:type="dxa"/>
          </w:tcPr>
          <w:p w14:paraId="66951D15"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limit should be -46 dBm</w:t>
            </w:r>
          </w:p>
        </w:tc>
      </w:tr>
      <w:tr w:rsidR="00484199" w14:paraId="6152882C" w14:textId="77777777">
        <w:tc>
          <w:tcPr>
            <w:tcW w:w="1233" w:type="dxa"/>
            <w:vMerge/>
          </w:tcPr>
          <w:p w14:paraId="166A3C91" w14:textId="77777777" w:rsidR="00484199" w:rsidRDefault="00484199">
            <w:pPr>
              <w:spacing w:after="120"/>
              <w:rPr>
                <w:rFonts w:eastAsiaTheme="minorEastAsia"/>
                <w:color w:val="000000" w:themeColor="text1"/>
                <w:lang w:val="en-US" w:eastAsia="zh-CN"/>
              </w:rPr>
            </w:pPr>
          </w:p>
        </w:tc>
        <w:tc>
          <w:tcPr>
            <w:tcW w:w="8398" w:type="dxa"/>
          </w:tcPr>
          <w:p w14:paraId="04A24C37" w14:textId="77777777" w:rsidR="00484199" w:rsidRPr="004D65FB" w:rsidRDefault="00AB30D0">
            <w:pPr>
              <w:framePr w:w="10206" w:h="794" w:hRule="exact" w:wrap="notBeside" w:vAnchor="page" w:hAnchor="margin" w:y="1135"/>
              <w:widowControl w:val="0"/>
              <w:pBdr>
                <w:bottom w:val="single" w:sz="12" w:space="1" w:color="auto"/>
              </w:pBdr>
              <w:tabs>
                <w:tab w:val="left" w:pos="710"/>
              </w:tabs>
              <w:spacing w:after="120"/>
              <w:jc w:val="right"/>
              <w:rPr>
                <w:color w:val="000000" w:themeColor="text1"/>
                <w:sz w:val="24"/>
                <w:lang w:val="en-US" w:eastAsia="zh-CN"/>
              </w:rPr>
            </w:pPr>
            <w:r w:rsidRPr="004D65FB">
              <w:rPr>
                <w:rFonts w:eastAsiaTheme="minorEastAsia"/>
                <w:color w:val="000000" w:themeColor="text1"/>
                <w:sz w:val="24"/>
                <w:lang w:val="en-US" w:eastAsia="zh-CN"/>
              </w:rPr>
              <w:t>CATT: Thanks to Nokia and Huawei for the comments. Will update later.</w:t>
            </w:r>
          </w:p>
        </w:tc>
      </w:tr>
      <w:tr w:rsidR="00484199" w14:paraId="225559C3" w14:textId="77777777">
        <w:tc>
          <w:tcPr>
            <w:tcW w:w="1233" w:type="dxa"/>
            <w:vMerge w:val="restart"/>
          </w:tcPr>
          <w:p w14:paraId="363EEC4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R4-2203963</w:t>
            </w:r>
          </w:p>
          <w:p w14:paraId="26FBD56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38.174</w:t>
            </w:r>
          </w:p>
        </w:tc>
        <w:tc>
          <w:tcPr>
            <w:tcW w:w="8398" w:type="dxa"/>
          </w:tcPr>
          <w:p w14:paraId="2636E0A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in general, should come back to other CRs once CR to 38.104 is stable.</w:t>
            </w:r>
          </w:p>
        </w:tc>
      </w:tr>
      <w:tr w:rsidR="00484199" w14:paraId="36D8A279" w14:textId="77777777">
        <w:tc>
          <w:tcPr>
            <w:tcW w:w="1233" w:type="dxa"/>
            <w:vMerge/>
          </w:tcPr>
          <w:p w14:paraId="3F614151" w14:textId="77777777" w:rsidR="00484199" w:rsidRDefault="00484199">
            <w:pPr>
              <w:spacing w:after="120"/>
              <w:rPr>
                <w:rFonts w:eastAsiaTheme="minorEastAsia"/>
                <w:color w:val="000000" w:themeColor="text1"/>
                <w:lang w:val="en-US" w:eastAsia="zh-CN"/>
              </w:rPr>
            </w:pPr>
          </w:p>
        </w:tc>
        <w:tc>
          <w:tcPr>
            <w:tcW w:w="8398" w:type="dxa"/>
          </w:tcPr>
          <w:p w14:paraId="1113921A" w14:textId="77777777" w:rsidR="00484199" w:rsidRDefault="00484199">
            <w:pPr>
              <w:spacing w:after="120"/>
              <w:rPr>
                <w:rFonts w:eastAsiaTheme="minorEastAsia"/>
                <w:color w:val="000000" w:themeColor="text1"/>
                <w:lang w:val="en-US" w:eastAsia="zh-CN"/>
              </w:rPr>
            </w:pPr>
          </w:p>
        </w:tc>
      </w:tr>
      <w:tr w:rsidR="00484199" w14:paraId="6C6AE8FE" w14:textId="77777777">
        <w:tc>
          <w:tcPr>
            <w:tcW w:w="1233" w:type="dxa"/>
            <w:vMerge/>
          </w:tcPr>
          <w:p w14:paraId="2FDDCA2F" w14:textId="77777777" w:rsidR="00484199" w:rsidRDefault="00484199">
            <w:pPr>
              <w:spacing w:after="120"/>
              <w:rPr>
                <w:rFonts w:eastAsiaTheme="minorEastAsia"/>
                <w:color w:val="000000" w:themeColor="text1"/>
                <w:lang w:val="en-US" w:eastAsia="zh-CN"/>
              </w:rPr>
            </w:pPr>
          </w:p>
        </w:tc>
        <w:tc>
          <w:tcPr>
            <w:tcW w:w="8398" w:type="dxa"/>
          </w:tcPr>
          <w:p w14:paraId="6AA238D3" w14:textId="77777777" w:rsidR="00484199" w:rsidRDefault="00484199">
            <w:pPr>
              <w:spacing w:after="120"/>
              <w:rPr>
                <w:rFonts w:eastAsiaTheme="minorEastAsia"/>
                <w:color w:val="000000" w:themeColor="text1"/>
                <w:lang w:val="en-US" w:eastAsia="zh-CN"/>
              </w:rPr>
            </w:pPr>
          </w:p>
        </w:tc>
      </w:tr>
      <w:tr w:rsidR="00484199" w14:paraId="21E4BB1F" w14:textId="77777777">
        <w:tc>
          <w:tcPr>
            <w:tcW w:w="1233" w:type="dxa"/>
            <w:vMerge w:val="restart"/>
          </w:tcPr>
          <w:p w14:paraId="5C793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R4-2205062</w:t>
            </w:r>
          </w:p>
          <w:p w14:paraId="3192882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lastRenderedPageBreak/>
              <w:t>CR to 38.141-2</w:t>
            </w:r>
          </w:p>
        </w:tc>
        <w:tc>
          <w:tcPr>
            <w:tcW w:w="8398" w:type="dxa"/>
          </w:tcPr>
          <w:p w14:paraId="5D7D103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 would better finalize CR to 38.104 first, then align this CR with it.</w:t>
            </w:r>
          </w:p>
        </w:tc>
      </w:tr>
      <w:tr w:rsidR="00484199" w14:paraId="4B764E81" w14:textId="77777777">
        <w:tc>
          <w:tcPr>
            <w:tcW w:w="1233" w:type="dxa"/>
            <w:vMerge/>
          </w:tcPr>
          <w:p w14:paraId="5EEB4843" w14:textId="77777777" w:rsidR="00484199" w:rsidRDefault="00484199">
            <w:pPr>
              <w:spacing w:after="120"/>
              <w:rPr>
                <w:rFonts w:eastAsiaTheme="minorEastAsia"/>
                <w:color w:val="000000" w:themeColor="text1"/>
                <w:lang w:val="en-US" w:eastAsia="zh-CN"/>
              </w:rPr>
            </w:pPr>
          </w:p>
        </w:tc>
        <w:tc>
          <w:tcPr>
            <w:tcW w:w="8398" w:type="dxa"/>
          </w:tcPr>
          <w:p w14:paraId="03400E6E" w14:textId="77777777" w:rsidR="00484199" w:rsidRDefault="00484199">
            <w:pPr>
              <w:spacing w:after="120"/>
              <w:rPr>
                <w:rFonts w:eastAsiaTheme="minorEastAsia"/>
                <w:color w:val="000000" w:themeColor="text1"/>
                <w:lang w:val="en-US" w:eastAsia="zh-CN"/>
              </w:rPr>
            </w:pPr>
          </w:p>
        </w:tc>
      </w:tr>
      <w:tr w:rsidR="00484199" w14:paraId="4390779F" w14:textId="77777777">
        <w:tc>
          <w:tcPr>
            <w:tcW w:w="1233" w:type="dxa"/>
            <w:vMerge/>
          </w:tcPr>
          <w:p w14:paraId="14AE7BB7" w14:textId="77777777" w:rsidR="00484199" w:rsidRDefault="00484199">
            <w:pPr>
              <w:spacing w:after="120"/>
              <w:rPr>
                <w:rFonts w:eastAsiaTheme="minorEastAsia"/>
                <w:color w:val="000000" w:themeColor="text1"/>
                <w:lang w:val="en-US" w:eastAsia="zh-CN"/>
              </w:rPr>
            </w:pPr>
          </w:p>
        </w:tc>
        <w:tc>
          <w:tcPr>
            <w:tcW w:w="8398" w:type="dxa"/>
          </w:tcPr>
          <w:p w14:paraId="04CCE597" w14:textId="77777777" w:rsidR="00484199" w:rsidRDefault="00484199">
            <w:pPr>
              <w:spacing w:after="120"/>
              <w:rPr>
                <w:rFonts w:eastAsiaTheme="minorEastAsia"/>
                <w:color w:val="000000" w:themeColor="text1"/>
                <w:lang w:val="en-US" w:eastAsia="zh-CN"/>
              </w:rPr>
            </w:pPr>
          </w:p>
        </w:tc>
      </w:tr>
      <w:tr w:rsidR="00484199" w14:paraId="7F1C6790" w14:textId="77777777">
        <w:tc>
          <w:tcPr>
            <w:tcW w:w="1233" w:type="dxa"/>
            <w:vMerge w:val="restart"/>
          </w:tcPr>
          <w:p w14:paraId="1849D73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R4-2205063</w:t>
            </w:r>
          </w:p>
          <w:p w14:paraId="63D24B9E"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38.176-2</w:t>
            </w:r>
          </w:p>
        </w:tc>
        <w:tc>
          <w:tcPr>
            <w:tcW w:w="8398" w:type="dxa"/>
          </w:tcPr>
          <w:p w14:paraId="15ABE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in general, should come back to other CRs once CR to 38.104 is stable.</w:t>
            </w:r>
          </w:p>
        </w:tc>
      </w:tr>
      <w:tr w:rsidR="00484199" w14:paraId="1D3E9B66" w14:textId="77777777">
        <w:tc>
          <w:tcPr>
            <w:tcW w:w="1233" w:type="dxa"/>
            <w:vMerge/>
          </w:tcPr>
          <w:p w14:paraId="7FBDFCD0" w14:textId="77777777" w:rsidR="00484199" w:rsidRDefault="00484199">
            <w:pPr>
              <w:spacing w:after="120"/>
              <w:rPr>
                <w:rFonts w:eastAsiaTheme="minorEastAsia"/>
                <w:color w:val="000000" w:themeColor="text1"/>
                <w:lang w:val="en-US" w:eastAsia="zh-CN"/>
              </w:rPr>
            </w:pPr>
          </w:p>
        </w:tc>
        <w:tc>
          <w:tcPr>
            <w:tcW w:w="8398" w:type="dxa"/>
          </w:tcPr>
          <w:p w14:paraId="3698C15B" w14:textId="77777777" w:rsidR="00484199" w:rsidRDefault="00484199">
            <w:pPr>
              <w:spacing w:after="120"/>
              <w:rPr>
                <w:rFonts w:eastAsiaTheme="minorEastAsia"/>
                <w:color w:val="000000" w:themeColor="text1"/>
                <w:lang w:val="en-US" w:eastAsia="zh-CN"/>
              </w:rPr>
            </w:pPr>
          </w:p>
        </w:tc>
      </w:tr>
      <w:tr w:rsidR="00484199" w14:paraId="332A3126" w14:textId="77777777">
        <w:tc>
          <w:tcPr>
            <w:tcW w:w="1233" w:type="dxa"/>
            <w:vMerge/>
          </w:tcPr>
          <w:p w14:paraId="05DC5BA5" w14:textId="77777777" w:rsidR="00484199" w:rsidRDefault="00484199">
            <w:pPr>
              <w:spacing w:after="120"/>
              <w:rPr>
                <w:rFonts w:eastAsiaTheme="minorEastAsia"/>
                <w:color w:val="000000" w:themeColor="text1"/>
                <w:lang w:val="en-US" w:eastAsia="zh-CN"/>
              </w:rPr>
            </w:pPr>
          </w:p>
        </w:tc>
        <w:tc>
          <w:tcPr>
            <w:tcW w:w="8398" w:type="dxa"/>
          </w:tcPr>
          <w:p w14:paraId="71B47645" w14:textId="77777777" w:rsidR="00484199" w:rsidRDefault="00484199">
            <w:pPr>
              <w:spacing w:after="120"/>
              <w:rPr>
                <w:rFonts w:eastAsiaTheme="minorEastAsia"/>
                <w:color w:val="000000" w:themeColor="text1"/>
                <w:lang w:val="en-US" w:eastAsia="zh-CN"/>
              </w:rPr>
            </w:pPr>
          </w:p>
        </w:tc>
      </w:tr>
      <w:tr w:rsidR="00484199" w14:paraId="4CE9BFB8" w14:textId="77777777">
        <w:tc>
          <w:tcPr>
            <w:tcW w:w="1233" w:type="dxa"/>
            <w:vMerge w:val="restart"/>
          </w:tcPr>
          <w:p w14:paraId="74AC50D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R4-2205456</w:t>
            </w:r>
          </w:p>
          <w:p w14:paraId="11A6911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38.104</w:t>
            </w:r>
          </w:p>
        </w:tc>
        <w:tc>
          <w:tcPr>
            <w:tcW w:w="8398" w:type="dxa"/>
          </w:tcPr>
          <w:p w14:paraId="3E17F2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w:t>
            </w:r>
          </w:p>
          <w:p w14:paraId="37D0097A"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band number should be n104;</w:t>
            </w:r>
          </w:p>
          <w:p w14:paraId="430865D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note needed in Table 5.2-1 this band is applicable for Russia only?</w:t>
            </w:r>
          </w:p>
          <w:p w14:paraId="3436A3E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in Table 5.3.5-1, is 25/35/45MHz CHBW needed?</w:t>
            </w:r>
          </w:p>
          <w:p w14:paraId="2F3A5F0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there are changes to other bands, e.g., CHBW for n40;</w:t>
            </w:r>
          </w:p>
          <w:p w14:paraId="6D5CA3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Pr>
                <w:bCs/>
                <w:lang w:eastAsia="zh-CN"/>
              </w:rPr>
              <w:t>Δf</w:t>
            </w:r>
            <w:r>
              <w:rPr>
                <w:bCs/>
                <w:vertAlign w:val="subscript"/>
                <w:lang w:eastAsia="zh-CN"/>
              </w:rPr>
              <w:t>OBUE</w:t>
            </w:r>
            <w:r>
              <w:t xml:space="preserve"> and Δf</w:t>
            </w:r>
            <w:r>
              <w:rPr>
                <w:vertAlign w:val="subscript"/>
              </w:rPr>
              <w:t>OOB</w:t>
            </w:r>
            <w:r>
              <w:t xml:space="preserve"> yet to be agreed;</w:t>
            </w:r>
          </w:p>
          <w:p w14:paraId="1602E18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- 38 dB ACLR would be used also for other bands than n104, so should not define a n104 specific ACLR table;</w:t>
            </w:r>
          </w:p>
          <w:p w14:paraId="0792DDB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table references in clauses 6.6.3.3 and 6.6.3.4 should also be updated;</w:t>
            </w:r>
          </w:p>
          <w:p w14:paraId="2850C857"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statement about measurement bandwidth scaling should also apply for Note 1 in Table 6.6.4.2.2.1-3;</w:t>
            </w:r>
          </w:p>
          <w:p w14:paraId="3E228C0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it should be clarified that Table 6.6.5.2.1-1 does not apply to n104;</w:t>
            </w:r>
          </w:p>
          <w:p w14:paraId="4E63650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clause 6.6.5.2.2 should also be updated;</w:t>
            </w:r>
          </w:p>
          <w:p w14:paraId="5628828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'could' is not clear wording on 1dB refsens relaxation;</w:t>
            </w:r>
          </w:p>
          <w:p w14:paraId="6B23867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OOBB requirements should also be specified.</w:t>
            </w:r>
          </w:p>
        </w:tc>
      </w:tr>
      <w:tr w:rsidR="00484199" w14:paraId="0CDBF19A" w14:textId="77777777">
        <w:tc>
          <w:tcPr>
            <w:tcW w:w="1233" w:type="dxa"/>
            <w:vMerge/>
          </w:tcPr>
          <w:p w14:paraId="3E6CDCDF" w14:textId="77777777" w:rsidR="00484199" w:rsidRDefault="00484199">
            <w:pPr>
              <w:spacing w:after="120"/>
              <w:rPr>
                <w:rFonts w:eastAsiaTheme="minorEastAsia"/>
                <w:color w:val="000000" w:themeColor="text1"/>
                <w:lang w:val="en-US" w:eastAsia="zh-CN"/>
              </w:rPr>
            </w:pPr>
          </w:p>
        </w:tc>
        <w:tc>
          <w:tcPr>
            <w:tcW w:w="8398" w:type="dxa"/>
          </w:tcPr>
          <w:p w14:paraId="7162277B"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p>
          <w:p w14:paraId="5D919D08"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it is not based on the clean version which makes confusions.</w:t>
            </w:r>
          </w:p>
          <w:p w14:paraId="364225C8"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think the Note may not be needed since the general requirements can also apply to other regions.</w:t>
            </w:r>
          </w:p>
          <w:p w14:paraId="22B03663"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35/45 MHz is not needed in our view</w:t>
            </w:r>
          </w:p>
          <w:p w14:paraId="5D232770"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“could be ” is recommended hence to be updated to “shall be”</w:t>
            </w:r>
          </w:p>
          <w:p w14:paraId="28ACEBB9" w14:textId="77777777" w:rsidR="00484199" w:rsidRDefault="00484199">
            <w:pPr>
              <w:spacing w:after="120"/>
              <w:rPr>
                <w:rFonts w:eastAsiaTheme="minorEastAsia"/>
                <w:color w:val="000000" w:themeColor="text1"/>
                <w:lang w:val="en-US" w:eastAsia="zh-CN"/>
              </w:rPr>
            </w:pPr>
          </w:p>
        </w:tc>
      </w:tr>
      <w:tr w:rsidR="00484199" w14:paraId="67AC74B1" w14:textId="77777777">
        <w:tc>
          <w:tcPr>
            <w:tcW w:w="1233" w:type="dxa"/>
            <w:vMerge/>
          </w:tcPr>
          <w:p w14:paraId="6CD048CE" w14:textId="77777777" w:rsidR="00484199" w:rsidRDefault="00484199">
            <w:pPr>
              <w:spacing w:after="120"/>
              <w:rPr>
                <w:rFonts w:eastAsiaTheme="minorEastAsia"/>
                <w:color w:val="000000" w:themeColor="text1"/>
                <w:lang w:val="en-US" w:eastAsia="zh-CN"/>
              </w:rPr>
            </w:pPr>
          </w:p>
        </w:tc>
        <w:tc>
          <w:tcPr>
            <w:tcW w:w="8398" w:type="dxa"/>
          </w:tcPr>
          <w:p w14:paraId="0D85F8F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same comments than other companies, this is not based on agreed limits but on proposals to be discussed in this meeting.</w:t>
            </w:r>
          </w:p>
        </w:tc>
      </w:tr>
      <w:tr w:rsidR="00484199" w14:paraId="13033AB2" w14:textId="77777777">
        <w:tc>
          <w:tcPr>
            <w:tcW w:w="1233" w:type="dxa"/>
            <w:vMerge/>
          </w:tcPr>
          <w:p w14:paraId="5E059226" w14:textId="77777777" w:rsidR="00484199" w:rsidRDefault="00484199">
            <w:pPr>
              <w:spacing w:after="120"/>
              <w:rPr>
                <w:rFonts w:eastAsiaTheme="minorEastAsia"/>
                <w:color w:val="000000" w:themeColor="text1"/>
                <w:lang w:val="en-US" w:eastAsia="zh-CN"/>
              </w:rPr>
            </w:pPr>
          </w:p>
        </w:tc>
        <w:tc>
          <w:tcPr>
            <w:tcW w:w="8398" w:type="dxa"/>
          </w:tcPr>
          <w:p w14:paraId="16C4B292"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ZTE: thanks for all comments, the CR would be updated and share after 1</w:t>
            </w:r>
            <w:r>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round discussions. </w:t>
            </w:r>
          </w:p>
        </w:tc>
      </w:tr>
      <w:tr w:rsidR="00484199" w14:paraId="4CAC99FD" w14:textId="77777777">
        <w:tc>
          <w:tcPr>
            <w:tcW w:w="1233" w:type="dxa"/>
            <w:vMerge/>
          </w:tcPr>
          <w:p w14:paraId="7DEF8638" w14:textId="77777777" w:rsidR="00484199" w:rsidRDefault="00484199">
            <w:pPr>
              <w:spacing w:after="120"/>
              <w:rPr>
                <w:rFonts w:eastAsiaTheme="minorEastAsia"/>
                <w:color w:val="000000" w:themeColor="text1"/>
                <w:lang w:val="en-US" w:eastAsia="zh-CN"/>
              </w:rPr>
            </w:pPr>
          </w:p>
        </w:tc>
        <w:tc>
          <w:tcPr>
            <w:tcW w:w="8398" w:type="dxa"/>
          </w:tcPr>
          <w:p w14:paraId="68FCFE17" w14:textId="77777777" w:rsidR="00484199" w:rsidRDefault="00484199">
            <w:pPr>
              <w:spacing w:after="120"/>
              <w:rPr>
                <w:rFonts w:eastAsiaTheme="minorEastAsia"/>
                <w:color w:val="000000" w:themeColor="text1"/>
                <w:lang w:val="en-US" w:eastAsia="zh-CN"/>
              </w:rPr>
            </w:pPr>
          </w:p>
        </w:tc>
      </w:tr>
      <w:tr w:rsidR="00484199" w14:paraId="55F9BBAA" w14:textId="77777777">
        <w:tc>
          <w:tcPr>
            <w:tcW w:w="1233" w:type="dxa"/>
            <w:vMerge/>
          </w:tcPr>
          <w:p w14:paraId="149C4C64" w14:textId="77777777" w:rsidR="00484199" w:rsidRDefault="00484199">
            <w:pPr>
              <w:spacing w:after="120"/>
              <w:rPr>
                <w:rFonts w:eastAsiaTheme="minorEastAsia"/>
                <w:color w:val="000000" w:themeColor="text1"/>
                <w:lang w:val="en-US" w:eastAsia="zh-CN"/>
              </w:rPr>
            </w:pPr>
          </w:p>
        </w:tc>
        <w:tc>
          <w:tcPr>
            <w:tcW w:w="8398" w:type="dxa"/>
          </w:tcPr>
          <w:p w14:paraId="4B2B44C3" w14:textId="77777777" w:rsidR="00484199" w:rsidRDefault="00484199">
            <w:pPr>
              <w:spacing w:after="120"/>
              <w:rPr>
                <w:rFonts w:eastAsiaTheme="minorEastAsia"/>
                <w:color w:val="000000" w:themeColor="text1"/>
                <w:lang w:val="en-US" w:eastAsia="zh-CN"/>
              </w:rPr>
            </w:pPr>
          </w:p>
        </w:tc>
      </w:tr>
      <w:tr w:rsidR="00484199" w14:paraId="7E93D982" w14:textId="77777777">
        <w:tc>
          <w:tcPr>
            <w:tcW w:w="1233" w:type="dxa"/>
            <w:vMerge w:val="restart"/>
          </w:tcPr>
          <w:p w14:paraId="68A145E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R4-2205457</w:t>
            </w:r>
          </w:p>
          <w:p w14:paraId="0E03339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36.104</w:t>
            </w:r>
          </w:p>
        </w:tc>
        <w:tc>
          <w:tcPr>
            <w:tcW w:w="8398" w:type="dxa"/>
          </w:tcPr>
          <w:p w14:paraId="2BDDFF3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36.104, as band 23 already removed from 36.104; in general, should come back to other CRs once CR to 38.104 is stable.</w:t>
            </w:r>
          </w:p>
        </w:tc>
      </w:tr>
      <w:tr w:rsidR="00484199" w14:paraId="2D1B8DF5" w14:textId="77777777">
        <w:tc>
          <w:tcPr>
            <w:tcW w:w="1233" w:type="dxa"/>
            <w:vMerge/>
          </w:tcPr>
          <w:p w14:paraId="090C40D9" w14:textId="77777777" w:rsidR="00484199" w:rsidRDefault="00484199">
            <w:pPr>
              <w:spacing w:after="120"/>
              <w:rPr>
                <w:rFonts w:eastAsiaTheme="minorEastAsia"/>
                <w:color w:val="000000" w:themeColor="text1"/>
                <w:lang w:val="en-US" w:eastAsia="zh-CN"/>
              </w:rPr>
            </w:pPr>
          </w:p>
        </w:tc>
        <w:tc>
          <w:tcPr>
            <w:tcW w:w="8398" w:type="dxa"/>
          </w:tcPr>
          <w:p w14:paraId="3620789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Not based on the latest TS version…</w:t>
            </w:r>
          </w:p>
          <w:p w14:paraId="16BFBFD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6.6.4.4.1-2: it should be n104, not n96</w:t>
            </w:r>
          </w:p>
          <w:p w14:paraId="552FFD7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7.6.2.1-1: "MHz" shall be removed</w:t>
            </w:r>
          </w:p>
        </w:tc>
      </w:tr>
      <w:tr w:rsidR="00484199" w14:paraId="381CF894" w14:textId="77777777">
        <w:tc>
          <w:tcPr>
            <w:tcW w:w="1233" w:type="dxa"/>
            <w:vMerge/>
          </w:tcPr>
          <w:p w14:paraId="1521ADAC" w14:textId="77777777" w:rsidR="00484199" w:rsidRDefault="00484199">
            <w:pPr>
              <w:spacing w:after="120"/>
              <w:rPr>
                <w:rFonts w:eastAsiaTheme="minorEastAsia"/>
                <w:color w:val="000000" w:themeColor="text1"/>
                <w:lang w:val="en-US" w:eastAsia="zh-CN"/>
              </w:rPr>
            </w:pPr>
          </w:p>
        </w:tc>
        <w:tc>
          <w:tcPr>
            <w:tcW w:w="8398" w:type="dxa"/>
          </w:tcPr>
          <w:p w14:paraId="481065C4" w14:textId="77777777" w:rsidR="00484199" w:rsidRDefault="00484199">
            <w:pPr>
              <w:spacing w:after="120"/>
              <w:rPr>
                <w:rFonts w:eastAsiaTheme="minorEastAsia"/>
                <w:color w:val="000000" w:themeColor="text1"/>
                <w:lang w:val="en-US" w:eastAsia="zh-CN"/>
              </w:rPr>
            </w:pPr>
          </w:p>
        </w:tc>
      </w:tr>
      <w:tr w:rsidR="00484199" w14:paraId="66DD0443" w14:textId="77777777">
        <w:tc>
          <w:tcPr>
            <w:tcW w:w="1233" w:type="dxa"/>
            <w:vMerge w:val="restart"/>
          </w:tcPr>
          <w:p w14:paraId="4A79209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R4-2205458</w:t>
            </w:r>
          </w:p>
          <w:p w14:paraId="23E3AD4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lastRenderedPageBreak/>
              <w:t>CR to 36.141</w:t>
            </w:r>
          </w:p>
        </w:tc>
        <w:tc>
          <w:tcPr>
            <w:tcW w:w="8398" w:type="dxa"/>
          </w:tcPr>
          <w:p w14:paraId="707C2D2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 seems to be based on older version of 36.141, as band 23 already removed from 36.141 in general, should come back to other CRs once CR to 38.104 is stable.</w:t>
            </w:r>
          </w:p>
        </w:tc>
      </w:tr>
      <w:tr w:rsidR="00484199" w14:paraId="79303A47" w14:textId="77777777">
        <w:tc>
          <w:tcPr>
            <w:tcW w:w="1233" w:type="dxa"/>
            <w:vMerge/>
          </w:tcPr>
          <w:p w14:paraId="47F9691D" w14:textId="77777777" w:rsidR="00484199" w:rsidRDefault="00484199">
            <w:pPr>
              <w:spacing w:after="120"/>
              <w:rPr>
                <w:rFonts w:eastAsiaTheme="minorEastAsia"/>
                <w:color w:val="000000" w:themeColor="text1"/>
                <w:lang w:val="en-US" w:eastAsia="zh-CN"/>
              </w:rPr>
            </w:pPr>
          </w:p>
        </w:tc>
        <w:tc>
          <w:tcPr>
            <w:tcW w:w="8398" w:type="dxa"/>
          </w:tcPr>
          <w:p w14:paraId="46425128" w14:textId="77777777" w:rsidR="00484199" w:rsidRDefault="00484199">
            <w:pPr>
              <w:spacing w:after="120"/>
              <w:rPr>
                <w:rFonts w:eastAsiaTheme="minorEastAsia"/>
                <w:color w:val="000000" w:themeColor="text1"/>
                <w:lang w:val="en-US" w:eastAsia="zh-CN"/>
              </w:rPr>
            </w:pPr>
          </w:p>
        </w:tc>
      </w:tr>
      <w:tr w:rsidR="00484199" w14:paraId="23853031" w14:textId="77777777">
        <w:tc>
          <w:tcPr>
            <w:tcW w:w="1233" w:type="dxa"/>
            <w:vMerge/>
          </w:tcPr>
          <w:p w14:paraId="4A38B253" w14:textId="77777777" w:rsidR="00484199" w:rsidRDefault="00484199">
            <w:pPr>
              <w:spacing w:after="120"/>
              <w:rPr>
                <w:rFonts w:eastAsiaTheme="minorEastAsia"/>
                <w:color w:val="000000" w:themeColor="text1"/>
                <w:lang w:val="en-US" w:eastAsia="zh-CN"/>
              </w:rPr>
            </w:pPr>
          </w:p>
        </w:tc>
        <w:tc>
          <w:tcPr>
            <w:tcW w:w="8398" w:type="dxa"/>
          </w:tcPr>
          <w:p w14:paraId="7C1DEFCB" w14:textId="77777777" w:rsidR="00484199" w:rsidRDefault="00484199">
            <w:pPr>
              <w:spacing w:after="120"/>
              <w:rPr>
                <w:rFonts w:eastAsiaTheme="minorEastAsia"/>
                <w:color w:val="000000" w:themeColor="text1"/>
                <w:lang w:val="en-US" w:eastAsia="zh-CN"/>
              </w:rPr>
            </w:pPr>
          </w:p>
        </w:tc>
      </w:tr>
      <w:tr w:rsidR="00484199" w14:paraId="49235CDF" w14:textId="77777777">
        <w:tc>
          <w:tcPr>
            <w:tcW w:w="1233" w:type="dxa"/>
            <w:vMerge w:val="restart"/>
          </w:tcPr>
          <w:p w14:paraId="47967B93"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R4-2205954</w:t>
            </w:r>
          </w:p>
          <w:p w14:paraId="730FA3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37.104</w:t>
            </w:r>
          </w:p>
        </w:tc>
        <w:tc>
          <w:tcPr>
            <w:tcW w:w="8398" w:type="dxa"/>
          </w:tcPr>
          <w:p w14:paraId="3A116A2F" w14:textId="77777777" w:rsidR="00484199" w:rsidRDefault="00484199">
            <w:pPr>
              <w:spacing w:after="120"/>
              <w:rPr>
                <w:rFonts w:eastAsiaTheme="minorEastAsia"/>
                <w:color w:val="000000" w:themeColor="text1"/>
                <w:lang w:val="en-US" w:eastAsia="zh-CN"/>
              </w:rPr>
            </w:pPr>
          </w:p>
        </w:tc>
      </w:tr>
      <w:tr w:rsidR="00484199" w14:paraId="7D311312" w14:textId="77777777">
        <w:tc>
          <w:tcPr>
            <w:tcW w:w="1233" w:type="dxa"/>
            <w:vMerge/>
          </w:tcPr>
          <w:p w14:paraId="6CAEC202" w14:textId="77777777" w:rsidR="00484199" w:rsidRDefault="00484199">
            <w:pPr>
              <w:spacing w:after="120"/>
              <w:rPr>
                <w:rFonts w:eastAsiaTheme="minorEastAsia"/>
                <w:color w:val="000000" w:themeColor="text1"/>
                <w:lang w:val="en-US" w:eastAsia="zh-CN"/>
              </w:rPr>
            </w:pPr>
          </w:p>
        </w:tc>
        <w:tc>
          <w:tcPr>
            <w:tcW w:w="8398" w:type="dxa"/>
          </w:tcPr>
          <w:p w14:paraId="0755AF41" w14:textId="77777777" w:rsidR="00484199" w:rsidRDefault="00484199">
            <w:pPr>
              <w:spacing w:after="120"/>
              <w:rPr>
                <w:rFonts w:eastAsiaTheme="minorEastAsia"/>
                <w:color w:val="000000" w:themeColor="text1"/>
                <w:lang w:val="en-US" w:eastAsia="zh-CN"/>
              </w:rPr>
            </w:pPr>
          </w:p>
        </w:tc>
      </w:tr>
      <w:tr w:rsidR="00484199" w14:paraId="19EDB059" w14:textId="77777777">
        <w:tc>
          <w:tcPr>
            <w:tcW w:w="1233" w:type="dxa"/>
            <w:vMerge/>
          </w:tcPr>
          <w:p w14:paraId="5EB59E29" w14:textId="77777777" w:rsidR="00484199" w:rsidRDefault="00484199">
            <w:pPr>
              <w:spacing w:after="120"/>
              <w:rPr>
                <w:rFonts w:eastAsiaTheme="minorEastAsia"/>
                <w:color w:val="000000" w:themeColor="text1"/>
                <w:lang w:val="en-US" w:eastAsia="zh-CN"/>
              </w:rPr>
            </w:pPr>
          </w:p>
        </w:tc>
        <w:tc>
          <w:tcPr>
            <w:tcW w:w="8398" w:type="dxa"/>
          </w:tcPr>
          <w:p w14:paraId="78817836" w14:textId="77777777" w:rsidR="00484199" w:rsidRDefault="00484199">
            <w:pPr>
              <w:spacing w:after="120"/>
              <w:rPr>
                <w:rFonts w:eastAsiaTheme="minorEastAsia"/>
                <w:color w:val="000000" w:themeColor="text1"/>
                <w:lang w:val="en-US" w:eastAsia="zh-CN"/>
              </w:rPr>
            </w:pPr>
          </w:p>
        </w:tc>
      </w:tr>
      <w:tr w:rsidR="00484199" w14:paraId="355CDB35" w14:textId="77777777">
        <w:tc>
          <w:tcPr>
            <w:tcW w:w="1233" w:type="dxa"/>
          </w:tcPr>
          <w:p w14:paraId="4E92FC3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R4-2205955</w:t>
            </w:r>
          </w:p>
          <w:p w14:paraId="77E247B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37.141</w:t>
            </w:r>
          </w:p>
        </w:tc>
        <w:tc>
          <w:tcPr>
            <w:tcW w:w="8398" w:type="dxa"/>
          </w:tcPr>
          <w:p w14:paraId="3EE6BFE7" w14:textId="77777777" w:rsidR="00484199" w:rsidRDefault="00484199">
            <w:pPr>
              <w:spacing w:after="120"/>
              <w:rPr>
                <w:rFonts w:eastAsiaTheme="minorEastAsia"/>
                <w:color w:val="000000" w:themeColor="text1"/>
                <w:lang w:val="en-US" w:eastAsia="zh-CN"/>
              </w:rPr>
            </w:pPr>
          </w:p>
        </w:tc>
      </w:tr>
    </w:tbl>
    <w:p w14:paraId="4652555F" w14:textId="77777777" w:rsidR="00484199" w:rsidRDefault="00484199">
      <w:pPr>
        <w:spacing w:line="276" w:lineRule="auto"/>
        <w:rPr>
          <w:lang w:eastAsia="zh-CN"/>
        </w:rPr>
      </w:pPr>
    </w:p>
    <w:p w14:paraId="5FA20489" w14:textId="77777777" w:rsidR="00484199" w:rsidRDefault="00484199">
      <w:pPr>
        <w:rPr>
          <w:color w:val="0070C0"/>
          <w:lang w:val="en-US" w:eastAsia="zh-CN"/>
        </w:rPr>
      </w:pPr>
    </w:p>
    <w:p w14:paraId="6594F29B" w14:textId="77777777" w:rsidR="00484199" w:rsidRDefault="00AB30D0">
      <w:pPr>
        <w:pStyle w:val="Heading2"/>
      </w:pPr>
      <w:r>
        <w:t>Summary</w:t>
      </w:r>
      <w:r>
        <w:rPr>
          <w:rFonts w:hint="eastAsia"/>
        </w:rPr>
        <w:t xml:space="preserve"> for 1st round </w:t>
      </w:r>
    </w:p>
    <w:p w14:paraId="1E2C014C" w14:textId="77777777" w:rsidR="00484199" w:rsidRDefault="00AB30D0">
      <w:pPr>
        <w:pStyle w:val="Heading3"/>
        <w:ind w:left="851" w:hanging="851"/>
      </w:pPr>
      <w:r>
        <w:t xml:space="preserve">Open issues </w:t>
      </w:r>
    </w:p>
    <w:p w14:paraId="193A840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484199" w14:paraId="73A36B5E" w14:textId="77777777">
        <w:tc>
          <w:tcPr>
            <w:tcW w:w="1242" w:type="dxa"/>
          </w:tcPr>
          <w:p w14:paraId="74E8861D" w14:textId="77777777" w:rsidR="00484199" w:rsidRDefault="00484199">
            <w:pPr>
              <w:rPr>
                <w:rFonts w:eastAsiaTheme="minorEastAsia"/>
                <w:b/>
                <w:bCs/>
                <w:color w:val="000000" w:themeColor="text1"/>
                <w:lang w:val="en-US" w:eastAsia="zh-CN"/>
              </w:rPr>
            </w:pPr>
          </w:p>
        </w:tc>
        <w:tc>
          <w:tcPr>
            <w:tcW w:w="8615" w:type="dxa"/>
          </w:tcPr>
          <w:p w14:paraId="176E0ADD"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0016AF6C" w14:textId="77777777">
        <w:tc>
          <w:tcPr>
            <w:tcW w:w="1242" w:type="dxa"/>
          </w:tcPr>
          <w:p w14:paraId="5F5ADFFF" w14:textId="1E673E33" w:rsidR="00484199" w:rsidRDefault="00801F38">
            <w:pPr>
              <w:rPr>
                <w:rFonts w:eastAsiaTheme="minorEastAsia"/>
                <w:color w:val="0070C0"/>
                <w:lang w:val="en-US" w:eastAsia="zh-CN"/>
              </w:rPr>
            </w:pPr>
            <w:r w:rsidRPr="00801F38">
              <w:rPr>
                <w:rFonts w:eastAsiaTheme="minorEastAsia"/>
                <w:color w:val="0070C0"/>
                <w:lang w:val="en-US" w:eastAsia="zh-CN"/>
              </w:rPr>
              <w:t>Sub-topic 4-1 – RF requirements</w:t>
            </w:r>
          </w:p>
          <w:p w14:paraId="3C501460" w14:textId="77777777" w:rsidR="00484199" w:rsidRDefault="00484199">
            <w:pPr>
              <w:rPr>
                <w:rFonts w:eastAsiaTheme="minorEastAsia"/>
                <w:color w:val="0070C0"/>
                <w:lang w:val="en-US" w:eastAsia="zh-CN"/>
              </w:rPr>
            </w:pPr>
          </w:p>
        </w:tc>
        <w:tc>
          <w:tcPr>
            <w:tcW w:w="8615" w:type="dxa"/>
          </w:tcPr>
          <w:p w14:paraId="3215BB07" w14:textId="77777777" w:rsidR="00801F38" w:rsidRDefault="00801F38" w:rsidP="00801F38">
            <w:pPr>
              <w:rPr>
                <w:b/>
                <w:u w:val="single"/>
                <w:lang w:eastAsia="ko-KR"/>
              </w:rPr>
            </w:pPr>
            <w:r>
              <w:rPr>
                <w:b/>
                <w:u w:val="single"/>
                <w:lang w:eastAsia="ko-KR"/>
              </w:rPr>
              <w:t xml:space="preserve">Issue 4-1-1: </w:t>
            </w:r>
            <w:r>
              <w:t>Δf</w:t>
            </w:r>
            <w:r>
              <w:rPr>
                <w:vertAlign w:val="subscript"/>
              </w:rPr>
              <w:t xml:space="preserve">OBUE </w:t>
            </w:r>
            <w:r w:rsidRPr="00801F38">
              <w:rPr>
                <w:rFonts w:eastAsia="SimSun"/>
                <w:szCs w:val="24"/>
                <w:lang w:eastAsia="zh-CN"/>
              </w:rPr>
              <w:t xml:space="preserve">and </w:t>
            </w:r>
            <w:r>
              <w:rPr>
                <w:b/>
                <w:u w:val="single"/>
                <w:lang w:eastAsia="ko-KR"/>
              </w:rPr>
              <w:t xml:space="preserve">Issue 4-1-2: </w:t>
            </w:r>
            <w:r>
              <w:t>Δf</w:t>
            </w:r>
            <w:r>
              <w:rPr>
                <w:vertAlign w:val="subscript"/>
              </w:rPr>
              <w:t>OOB</w:t>
            </w:r>
          </w:p>
          <w:p w14:paraId="12617269" w14:textId="77777777" w:rsidR="00801F38" w:rsidRPr="00736FB9" w:rsidRDefault="00801F38" w:rsidP="00801F38">
            <w:pPr>
              <w:pStyle w:val="ListParagraph"/>
              <w:numPr>
                <w:ilvl w:val="0"/>
                <w:numId w:val="4"/>
              </w:numPr>
              <w:overflowPunct/>
              <w:autoSpaceDE/>
              <w:autoSpaceDN/>
              <w:adjustRightInd/>
              <w:spacing w:after="120" w:line="276" w:lineRule="auto"/>
              <w:ind w:firstLineChars="0"/>
              <w:textAlignment w:val="auto"/>
              <w:rPr>
                <w:rFonts w:eastAsia="SimSun"/>
                <w:b/>
                <w:szCs w:val="24"/>
                <w:lang w:val="en-US" w:eastAsia="zh-CN"/>
              </w:rPr>
            </w:pPr>
            <w:r w:rsidRPr="00736FB9">
              <w:rPr>
                <w:rFonts w:eastAsia="SimSun"/>
                <w:b/>
                <w:szCs w:val="24"/>
                <w:lang w:eastAsia="zh-CN"/>
              </w:rPr>
              <w:t xml:space="preserve">Proposals: </w:t>
            </w:r>
          </w:p>
          <w:p w14:paraId="3F6EEA1B" w14:textId="2CC5E86F"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1: (</w:t>
            </w:r>
            <w:r w:rsidRPr="00801F38">
              <w:rPr>
                <w:rFonts w:eastAsia="SimSun"/>
                <w:bCs/>
                <w:szCs w:val="24"/>
                <w:lang w:eastAsia="zh-CN"/>
              </w:rPr>
              <w:t>Huawei</w:t>
            </w:r>
            <w:r>
              <w:rPr>
                <w:rFonts w:eastAsia="SimSun"/>
                <w:bCs/>
                <w:szCs w:val="24"/>
                <w:lang w:eastAsia="zh-CN"/>
              </w:rPr>
              <w:t xml:space="preserve">, </w:t>
            </w:r>
            <w:r w:rsidR="000D0207">
              <w:rPr>
                <w:rFonts w:eastAsia="DengXian" w:hint="eastAsia"/>
                <w:color w:val="0070C0"/>
                <w:lang w:eastAsia="zh-CN"/>
              </w:rPr>
              <w:t>C</w:t>
            </w:r>
            <w:r w:rsidR="000D0207">
              <w:rPr>
                <w:rFonts w:eastAsia="DengXian"/>
                <w:color w:val="0070C0"/>
                <w:lang w:eastAsia="zh-CN"/>
              </w:rPr>
              <w:t xml:space="preserve">hina Unicom, </w:t>
            </w:r>
            <w:r w:rsidR="000D0207">
              <w:rPr>
                <w:rFonts w:eastAsia="DengXian" w:hint="eastAsia"/>
                <w:color w:val="0070C0"/>
                <w:lang w:eastAsia="zh-CN"/>
              </w:rPr>
              <w:t>CATT</w:t>
            </w:r>
            <w:r w:rsidR="000D0207">
              <w:rPr>
                <w:rFonts w:eastAsia="DengXian"/>
                <w:color w:val="0070C0"/>
                <w:lang w:eastAsia="zh-CN"/>
              </w:rPr>
              <w:t xml:space="preserve">, </w:t>
            </w:r>
            <w:r w:rsidR="000D0207">
              <w:rPr>
                <w:rFonts w:eastAsia="DengXian"/>
                <w:color w:val="0070C0"/>
                <w:lang w:val="en-US" w:eastAsia="zh-CN"/>
              </w:rPr>
              <w:t>Spark NZ)</w:t>
            </w:r>
          </w:p>
          <w:p w14:paraId="1D17DDFC" w14:textId="3F72B122"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2: (</w:t>
            </w:r>
            <w:r w:rsidRPr="00801F38">
              <w:rPr>
                <w:rFonts w:eastAsia="SimSun"/>
                <w:bCs/>
                <w:szCs w:val="24"/>
                <w:lang w:eastAsia="zh-CN"/>
              </w:rPr>
              <w:t>Huawei</w:t>
            </w:r>
            <w:r>
              <w:rPr>
                <w:rFonts w:eastAsia="SimSun"/>
                <w:bCs/>
                <w:szCs w:val="24"/>
                <w:lang w:eastAsia="zh-CN"/>
              </w:rPr>
              <w:t xml:space="preserve">, </w:t>
            </w:r>
            <w:r w:rsidR="000D0207">
              <w:rPr>
                <w:rFonts w:eastAsia="DengXian" w:hint="eastAsia"/>
                <w:color w:val="0070C0"/>
                <w:lang w:eastAsia="zh-CN"/>
              </w:rPr>
              <w:t>C</w:t>
            </w:r>
            <w:r w:rsidR="000D0207">
              <w:rPr>
                <w:rFonts w:eastAsia="DengXian"/>
                <w:color w:val="0070C0"/>
                <w:lang w:eastAsia="zh-CN"/>
              </w:rPr>
              <w:t xml:space="preserve">hina Unicom, </w:t>
            </w:r>
            <w:r w:rsidR="000D0207">
              <w:rPr>
                <w:rFonts w:eastAsia="DengXian" w:hint="eastAsia"/>
                <w:color w:val="0070C0"/>
                <w:lang w:val="en-US" w:eastAsia="zh-CN"/>
              </w:rPr>
              <w:t>ZTE</w:t>
            </w:r>
            <w:r w:rsidR="000D0207">
              <w:rPr>
                <w:rFonts w:eastAsia="DengXian"/>
                <w:color w:val="0070C0"/>
                <w:lang w:val="en-US" w:eastAsia="zh-CN"/>
              </w:rPr>
              <w:t>, Spark NZ)</w:t>
            </w:r>
          </w:p>
          <w:p w14:paraId="37ABCDA9" w14:textId="2E0231C8"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 (</w:t>
            </w:r>
            <w:r>
              <w:rPr>
                <w:rFonts w:eastAsia="DengXian"/>
                <w:color w:val="0070C0"/>
                <w:lang w:eastAsia="zh-CN"/>
              </w:rPr>
              <w:t>Nokia</w:t>
            </w:r>
            <w:r w:rsidR="000D0207">
              <w:rPr>
                <w:rFonts w:eastAsia="DengXian"/>
                <w:color w:val="0070C0"/>
                <w:lang w:eastAsia="zh-CN"/>
              </w:rPr>
              <w:t>)</w:t>
            </w:r>
          </w:p>
          <w:p w14:paraId="5631DD5A" w14:textId="253C83A0"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 (</w:t>
            </w:r>
            <w:r>
              <w:rPr>
                <w:rFonts w:eastAsia="DengXian"/>
                <w:color w:val="0070C0"/>
                <w:lang w:eastAsia="zh-CN"/>
              </w:rPr>
              <w:t>Nokia</w:t>
            </w:r>
            <w:r w:rsidR="000D0207">
              <w:rPr>
                <w:rFonts w:eastAsia="DengXian"/>
                <w:color w:val="0070C0"/>
                <w:lang w:eastAsia="zh-CN"/>
              </w:rPr>
              <w:t>, Ericsson)</w:t>
            </w:r>
          </w:p>
          <w:p w14:paraId="54FDA050" w14:textId="5205A9A6" w:rsidR="00801F38" w:rsidRDefault="00801F38" w:rsidP="00801F38">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lang w:val="en-US"/>
              </w:rPr>
              <w:t>Postpone decision on ΔfOBUE values for all BS classes to next RAN4#103-e meeting</w:t>
            </w:r>
            <w:r>
              <w:rPr>
                <w:i/>
                <w:lang w:val="en-US"/>
              </w:rPr>
              <w:t>.</w:t>
            </w:r>
          </w:p>
          <w:p w14:paraId="4A7A9B91"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7E79AC0" w14:textId="59FADCF2" w:rsidR="00801F38" w:rsidRPr="000D0207" w:rsidRDefault="000D0207" w:rsidP="000D0207">
            <w:pPr>
              <w:rPr>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7C91E93D" w14:textId="77777777" w:rsidR="00801F38" w:rsidRDefault="00801F38" w:rsidP="00801F38">
            <w:pPr>
              <w:widowControl w:val="0"/>
              <w:snapToGrid w:val="0"/>
              <w:spacing w:after="100"/>
              <w:ind w:left="1080"/>
              <w:rPr>
                <w:szCs w:val="24"/>
                <w:lang w:eastAsia="zh-CN"/>
              </w:rPr>
            </w:pPr>
          </w:p>
          <w:p w14:paraId="04ADD369" w14:textId="77777777" w:rsidR="00801F38" w:rsidRDefault="00801F38" w:rsidP="00801F38">
            <w:pPr>
              <w:rPr>
                <w:b/>
                <w:u w:val="single"/>
                <w:lang w:eastAsia="ko-KR"/>
              </w:rPr>
            </w:pPr>
            <w:r>
              <w:rPr>
                <w:b/>
                <w:u w:val="single"/>
                <w:lang w:eastAsia="ko-KR"/>
              </w:rPr>
              <w:t>Issue 4-1-3: Out-of-band blocking</w:t>
            </w:r>
          </w:p>
          <w:p w14:paraId="1B940C22" w14:textId="77777777" w:rsidR="00801F38" w:rsidRDefault="00801F38" w:rsidP="00801F38">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04C940DC" w14:textId="192B5BA2" w:rsidR="000D0207"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w:t>
            </w:r>
            <w:r w:rsidR="000D0207">
              <w:rPr>
                <w:rFonts w:eastAsia="SimSun"/>
                <w:b/>
                <w:bCs/>
                <w:szCs w:val="24"/>
                <w:lang w:eastAsia="zh-CN"/>
              </w:rPr>
              <w:t xml:space="preserve">( yes: </w:t>
            </w:r>
            <w:r w:rsidR="00CF3124">
              <w:rPr>
                <w:rFonts w:eastAsia="DengXian"/>
                <w:color w:val="0070C0"/>
                <w:lang w:eastAsia="zh-CN"/>
              </w:rPr>
              <w:t xml:space="preserve">Nokia, Huawei; </w:t>
            </w:r>
            <w:r w:rsidR="00CF3124" w:rsidRPr="00CF3124">
              <w:rPr>
                <w:rFonts w:eastAsia="DengXian"/>
                <w:b/>
                <w:color w:val="0070C0"/>
                <w:lang w:eastAsia="zh-CN"/>
              </w:rPr>
              <w:t>no</w:t>
            </w:r>
            <w:r w:rsidR="00CF3124">
              <w:rPr>
                <w:rFonts w:eastAsia="DengXian"/>
                <w:color w:val="0070C0"/>
                <w:lang w:eastAsia="zh-CN"/>
              </w:rPr>
              <w:t>: ZTE; FFS: Ericsson</w:t>
            </w:r>
            <w:r w:rsidR="000D0207">
              <w:rPr>
                <w:rFonts w:eastAsia="SimSun"/>
                <w:b/>
                <w:bCs/>
                <w:szCs w:val="24"/>
                <w:lang w:eastAsia="zh-CN"/>
              </w:rPr>
              <w:t>)</w:t>
            </w:r>
          </w:p>
          <w:p w14:paraId="19A2358B" w14:textId="7E9AFE9B" w:rsidR="00801F38" w:rsidRDefault="00801F38" w:rsidP="000D0207">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t>the blocking level is set to a level of -35 dBm for the frequency range (</w:t>
            </w:r>
            <w:r>
              <w:rPr>
                <w:rFonts w:cs="Arial"/>
              </w:rPr>
              <w:t>F</w:t>
            </w:r>
            <w:r>
              <w:rPr>
                <w:rFonts w:cs="Arial"/>
                <w:vertAlign w:val="subscript"/>
              </w:rPr>
              <w:t xml:space="preserve">UL_low </w:t>
            </w:r>
            <w:r>
              <w:rPr>
                <w:rFonts w:cs="Arial"/>
              </w:rPr>
              <w:t>-500</w:t>
            </w:r>
            <w:r>
              <w:t xml:space="preserve">) to </w:t>
            </w:r>
            <w:r>
              <w:rPr>
                <w:rFonts w:cs="Arial"/>
              </w:rPr>
              <w:t>(F</w:t>
            </w:r>
            <w:r>
              <w:rPr>
                <w:rFonts w:cs="Arial"/>
                <w:vertAlign w:val="subscript"/>
              </w:rPr>
              <w:t xml:space="preserve">UL_low </w:t>
            </w:r>
            <w:r>
              <w:rPr>
                <w:rFonts w:cs="Arial"/>
              </w:rPr>
              <w:t>-</w:t>
            </w:r>
            <w:r>
              <w:t>Δf</w:t>
            </w:r>
            <w:r>
              <w:rPr>
                <w:vertAlign w:val="subscript"/>
              </w:rPr>
              <w:t>OOB</w:t>
            </w:r>
            <w:r>
              <w:rPr>
                <w:rFonts w:cs="Arial"/>
              </w:rPr>
              <w:t>) and (F</w:t>
            </w:r>
            <w:r>
              <w:rPr>
                <w:rFonts w:cs="Arial"/>
                <w:vertAlign w:val="subscript"/>
              </w:rPr>
              <w:t xml:space="preserve">UL_high </w:t>
            </w:r>
            <w:r>
              <w:rPr>
                <w:rFonts w:cs="Arial"/>
              </w:rPr>
              <w:t>+</w:t>
            </w:r>
            <w:r>
              <w:t>Δf</w:t>
            </w:r>
            <w:r>
              <w:rPr>
                <w:vertAlign w:val="subscript"/>
              </w:rPr>
              <w:t>OOB</w:t>
            </w:r>
            <w:r>
              <w:rPr>
                <w:rFonts w:cs="Arial"/>
              </w:rPr>
              <w:t>) to (F</w:t>
            </w:r>
            <w:r>
              <w:rPr>
                <w:rFonts w:cs="Arial"/>
                <w:vertAlign w:val="subscript"/>
              </w:rPr>
              <w:t xml:space="preserve">UL_high </w:t>
            </w:r>
            <w:r>
              <w:rPr>
                <w:rFonts w:cs="Arial"/>
              </w:rPr>
              <w:t>+500)</w:t>
            </w:r>
            <w:r>
              <w:t>.</w:t>
            </w:r>
            <w:r w:rsidR="000D0207">
              <w:t xml:space="preserve"> </w:t>
            </w:r>
          </w:p>
          <w:p w14:paraId="58EDF300" w14:textId="62830DB6" w:rsidR="000D0207"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2:</w:t>
            </w:r>
            <w:r>
              <w:rPr>
                <w:rFonts w:eastAsia="SimSun"/>
                <w:szCs w:val="24"/>
                <w:lang w:eastAsia="zh-CN"/>
              </w:rPr>
              <w:t xml:space="preserve"> </w:t>
            </w:r>
            <w:r w:rsidR="00CF3124">
              <w:rPr>
                <w:rFonts w:eastAsia="SimSun"/>
                <w:b/>
                <w:bCs/>
                <w:szCs w:val="24"/>
                <w:lang w:eastAsia="zh-CN"/>
              </w:rPr>
              <w:t xml:space="preserve">( yes: </w:t>
            </w:r>
            <w:r w:rsidR="00CF3124">
              <w:rPr>
                <w:rFonts w:eastAsia="DengXian"/>
                <w:color w:val="0070C0"/>
                <w:lang w:eastAsia="zh-CN"/>
              </w:rPr>
              <w:t xml:space="preserve">Nokia, Huawei, </w:t>
            </w:r>
            <w:r w:rsidR="00CF3124">
              <w:rPr>
                <w:rFonts w:eastAsia="DengXian"/>
                <w:color w:val="0070C0"/>
                <w:lang w:val="en-US" w:eastAsia="zh-CN"/>
              </w:rPr>
              <w:t>Spark NZ</w:t>
            </w:r>
            <w:r w:rsidR="00CF3124">
              <w:rPr>
                <w:rFonts w:eastAsia="DengXian"/>
                <w:color w:val="0070C0"/>
                <w:lang w:eastAsia="zh-CN"/>
              </w:rPr>
              <w:t xml:space="preserve">; </w:t>
            </w:r>
            <w:r w:rsidR="00CF3124" w:rsidRPr="00CF3124">
              <w:rPr>
                <w:rFonts w:eastAsia="DengXian"/>
                <w:b/>
                <w:color w:val="0070C0"/>
                <w:lang w:eastAsia="zh-CN"/>
              </w:rPr>
              <w:t>no</w:t>
            </w:r>
            <w:r w:rsidR="00CF3124">
              <w:rPr>
                <w:rFonts w:eastAsia="DengXian"/>
                <w:color w:val="0070C0"/>
                <w:lang w:eastAsia="zh-CN"/>
              </w:rPr>
              <w:t>: ZTE; FFS: Ericsson</w:t>
            </w:r>
            <w:r w:rsidR="00CF3124">
              <w:rPr>
                <w:rFonts w:eastAsia="SimSun"/>
                <w:b/>
                <w:bCs/>
                <w:szCs w:val="24"/>
                <w:lang w:eastAsia="zh-CN"/>
              </w:rPr>
              <w:t>)</w:t>
            </w:r>
          </w:p>
          <w:p w14:paraId="7EECCA04" w14:textId="3B903046" w:rsidR="00801F38" w:rsidRDefault="00801F38" w:rsidP="000D0207">
            <w:pPr>
              <w:pStyle w:val="ListParagraph"/>
              <w:overflowPunct/>
              <w:autoSpaceDE/>
              <w:autoSpaceDN/>
              <w:adjustRightInd/>
              <w:spacing w:after="120" w:line="276" w:lineRule="auto"/>
              <w:ind w:left="1080" w:firstLineChars="0" w:firstLine="0"/>
              <w:textAlignment w:val="auto"/>
              <w:rPr>
                <w:rFonts w:eastAsia="SimSun"/>
                <w:szCs w:val="24"/>
                <w:lang w:eastAsia="zh-CN"/>
              </w:rPr>
            </w:pPr>
            <w:r>
              <w:rPr>
                <w:rFonts w:eastAsia="SimSun"/>
                <w:szCs w:val="24"/>
                <w:lang w:eastAsia="zh-CN"/>
              </w:rPr>
              <w:t>To add the new 6GHz licensed band into the operating band list in table 7.5.2-1a of TS 38.104 instead of adding a new NOTE (to include text in proposal 1) in table 7.5.2-1.</w:t>
            </w:r>
          </w:p>
          <w:p w14:paraId="5CAED4FA"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D0F0851" w14:textId="53AF056F" w:rsidR="00801F38" w:rsidRPr="00CF3124" w:rsidRDefault="00CF3124" w:rsidP="00CF3124">
            <w:pPr>
              <w:rPr>
                <w:rFonts w:eastAsia="SimSun"/>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4EC5826" w14:textId="77777777" w:rsidR="00801F38" w:rsidRDefault="00801F38" w:rsidP="00801F38">
            <w:pPr>
              <w:spacing w:after="120"/>
              <w:rPr>
                <w:szCs w:val="24"/>
                <w:lang w:eastAsia="zh-CN"/>
              </w:rPr>
            </w:pPr>
          </w:p>
          <w:p w14:paraId="09FE8838" w14:textId="77777777" w:rsidR="00801F38" w:rsidRDefault="00801F38" w:rsidP="00801F38">
            <w:pPr>
              <w:rPr>
                <w:b/>
                <w:u w:val="single"/>
                <w:lang w:eastAsia="ko-KR"/>
              </w:rPr>
            </w:pPr>
            <w:r>
              <w:rPr>
                <w:b/>
                <w:u w:val="single"/>
                <w:lang w:eastAsia="ko-KR"/>
              </w:rPr>
              <w:lastRenderedPageBreak/>
              <w:t>Issue 4-1-4: Measurements uncertainties</w:t>
            </w:r>
          </w:p>
          <w:p w14:paraId="04BC7ABA" w14:textId="77777777" w:rsidR="00801F38" w:rsidRDefault="00801F38" w:rsidP="00801F38">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DBCF5C1" w14:textId="77777777"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MUs.</w:t>
            </w:r>
          </w:p>
          <w:p w14:paraId="652CD231" w14:textId="77777777" w:rsidR="00801F38" w:rsidRDefault="00801F38" w:rsidP="00801F38">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03887CEB" w14:textId="77777777" w:rsidR="00801F38" w:rsidRDefault="00801F38" w:rsidP="00801F38">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87D6FAE" w14:textId="192467E0" w:rsidR="00CF3124" w:rsidRPr="00CF3124" w:rsidRDefault="00CF3124">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w:t>
            </w:r>
            <w:r w:rsidRPr="00CF3124">
              <w:rPr>
                <w:rFonts w:eastAsiaTheme="minorEastAsia"/>
                <w:i/>
                <w:color w:val="0070C0"/>
                <w:lang w:val="en-US" w:eastAsia="zh-CN"/>
              </w:rPr>
              <w:t xml:space="preserve">companies are ok with the proposal, which can </w:t>
            </w:r>
            <w:r>
              <w:rPr>
                <w:rFonts w:eastAsiaTheme="minorEastAsia"/>
                <w:i/>
                <w:color w:val="0070C0"/>
                <w:lang w:val="en-US" w:eastAsia="zh-CN"/>
              </w:rPr>
              <w:t>be further</w:t>
            </w:r>
            <w:r w:rsidR="00736FB9">
              <w:rPr>
                <w:rFonts w:eastAsiaTheme="minorEastAsia"/>
                <w:i/>
                <w:color w:val="0070C0"/>
                <w:lang w:val="en-US" w:eastAsia="zh-CN"/>
              </w:rPr>
              <w:t xml:space="preserve"> confirmed </w:t>
            </w:r>
            <w:r w:rsidRPr="00CF3124">
              <w:rPr>
                <w:rFonts w:eastAsiaTheme="minorEastAsia"/>
                <w:i/>
                <w:color w:val="0070C0"/>
                <w:lang w:val="en-US" w:eastAsia="zh-CN"/>
              </w:rPr>
              <w:t>in performance phase</w:t>
            </w:r>
            <w:r>
              <w:rPr>
                <w:rFonts w:eastAsiaTheme="minorEastAsia"/>
                <w:i/>
                <w:color w:val="0070C0"/>
                <w:lang w:val="en-US" w:eastAsia="zh-CN"/>
              </w:rPr>
              <w:t xml:space="preserve">. No </w:t>
            </w:r>
            <w:r w:rsidR="00736FB9">
              <w:rPr>
                <w:rFonts w:eastAsiaTheme="minorEastAsia"/>
                <w:i/>
                <w:color w:val="0070C0"/>
                <w:lang w:val="en-US" w:eastAsia="zh-CN"/>
              </w:rPr>
              <w:t>further discussion is needed for</w:t>
            </w:r>
            <w:r>
              <w:rPr>
                <w:rFonts w:eastAsiaTheme="minorEastAsia"/>
                <w:i/>
                <w:color w:val="0070C0"/>
                <w:lang w:val="en-US" w:eastAsia="zh-CN"/>
              </w:rPr>
              <w:t xml:space="preserve"> 2</w:t>
            </w:r>
            <w:r w:rsidRPr="00CF3124">
              <w:rPr>
                <w:rFonts w:eastAsiaTheme="minorEastAsia"/>
                <w:i/>
                <w:color w:val="0070C0"/>
                <w:vertAlign w:val="superscript"/>
                <w:lang w:val="en-US" w:eastAsia="zh-CN"/>
              </w:rPr>
              <w:t>nd</w:t>
            </w:r>
            <w:r>
              <w:rPr>
                <w:rFonts w:eastAsiaTheme="minorEastAsia"/>
                <w:i/>
                <w:color w:val="0070C0"/>
                <w:lang w:val="en-US" w:eastAsia="zh-CN"/>
              </w:rPr>
              <w:t xml:space="preserve"> round.</w:t>
            </w:r>
          </w:p>
          <w:p w14:paraId="6467E059" w14:textId="172C02F1" w:rsidR="00484199" w:rsidRDefault="00484199">
            <w:pPr>
              <w:rPr>
                <w:rFonts w:eastAsiaTheme="minorEastAsia"/>
                <w:color w:val="000000" w:themeColor="text1"/>
                <w:lang w:val="en-US" w:eastAsia="zh-CN"/>
              </w:rPr>
            </w:pPr>
          </w:p>
        </w:tc>
      </w:tr>
      <w:tr w:rsidR="00ED14C5" w14:paraId="41D26000" w14:textId="77777777">
        <w:tc>
          <w:tcPr>
            <w:tcW w:w="1242" w:type="dxa"/>
          </w:tcPr>
          <w:p w14:paraId="7FDA2110" w14:textId="33604BD3" w:rsidR="00ED14C5" w:rsidRPr="00801F38" w:rsidRDefault="00ED14C5">
            <w:pPr>
              <w:rPr>
                <w:rFonts w:eastAsiaTheme="minorEastAsia"/>
                <w:color w:val="0070C0"/>
                <w:lang w:val="en-US" w:eastAsia="zh-CN"/>
              </w:rPr>
            </w:pPr>
            <w:r w:rsidRPr="00ED14C5">
              <w:rPr>
                <w:rFonts w:eastAsiaTheme="minorEastAsia"/>
                <w:color w:val="0070C0"/>
                <w:lang w:val="en-US" w:eastAsia="zh-CN"/>
              </w:rPr>
              <w:lastRenderedPageBreak/>
              <w:t>Sub-topic 4-2 – draft CRs</w:t>
            </w:r>
          </w:p>
        </w:tc>
        <w:tc>
          <w:tcPr>
            <w:tcW w:w="8615" w:type="dxa"/>
          </w:tcPr>
          <w:p w14:paraId="6E3351B4" w14:textId="1397E32B" w:rsidR="00ED14C5" w:rsidRPr="00ED14C5" w:rsidRDefault="00ED14C5" w:rsidP="00801F38">
            <w:pPr>
              <w:rPr>
                <w:rFonts w:eastAsiaTheme="minorEastAsia"/>
                <w:color w:val="000000" w:themeColor="text1"/>
                <w:lang w:val="en-US" w:eastAsia="zh-CN"/>
              </w:rPr>
            </w:pPr>
            <w:r w:rsidRPr="00ED14C5">
              <w:rPr>
                <w:rFonts w:eastAsiaTheme="minorEastAsia"/>
                <w:color w:val="000000" w:themeColor="text1"/>
                <w:lang w:val="en-US" w:eastAsia="zh-CN"/>
              </w:rPr>
              <w:t xml:space="preserve">For </w:t>
            </w:r>
            <w:r>
              <w:rPr>
                <w:rFonts w:eastAsiaTheme="minorEastAsia"/>
                <w:color w:val="000000" w:themeColor="text1"/>
                <w:lang w:val="en-US" w:eastAsia="zh-CN"/>
              </w:rPr>
              <w:t>BS CRs, it is proposed to focus on the draft CR to 38.104 on 2</w:t>
            </w:r>
            <w:r w:rsidRPr="00ED14C5">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r w:rsidR="00736FB9">
              <w:rPr>
                <w:rFonts w:eastAsiaTheme="minorEastAsia"/>
                <w:color w:val="000000" w:themeColor="text1"/>
                <w:lang w:val="en-US" w:eastAsia="zh-CN"/>
              </w:rPr>
              <w:t xml:space="preserve">. For other BS CRs no open issue is identified and it is proposed to </w:t>
            </w:r>
            <w:r>
              <w:rPr>
                <w:rFonts w:eastAsiaTheme="minorEastAsia"/>
                <w:color w:val="000000" w:themeColor="text1"/>
                <w:lang w:val="en-US" w:eastAsia="zh-CN"/>
              </w:rPr>
              <w:t>come back to other CRs in next meeting.</w:t>
            </w:r>
          </w:p>
        </w:tc>
      </w:tr>
    </w:tbl>
    <w:p w14:paraId="015463BB" w14:textId="77777777" w:rsidR="00484199" w:rsidRDefault="00484199">
      <w:pPr>
        <w:rPr>
          <w:i/>
          <w:color w:val="0070C0"/>
          <w:lang w:val="en-US" w:eastAsia="zh-CN"/>
        </w:rPr>
      </w:pPr>
    </w:p>
    <w:p w14:paraId="1D82B7D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176291E1" w14:textId="77777777">
        <w:trPr>
          <w:trHeight w:val="744"/>
        </w:trPr>
        <w:tc>
          <w:tcPr>
            <w:tcW w:w="1395" w:type="dxa"/>
          </w:tcPr>
          <w:p w14:paraId="3AD31EAB" w14:textId="77777777" w:rsidR="00484199" w:rsidRDefault="00484199">
            <w:pPr>
              <w:rPr>
                <w:rFonts w:eastAsiaTheme="minorEastAsia"/>
                <w:b/>
                <w:bCs/>
                <w:color w:val="000000" w:themeColor="text1"/>
                <w:lang w:val="en-US" w:eastAsia="zh-CN"/>
              </w:rPr>
            </w:pPr>
          </w:p>
        </w:tc>
        <w:tc>
          <w:tcPr>
            <w:tcW w:w="4554" w:type="dxa"/>
          </w:tcPr>
          <w:p w14:paraId="504C5C70"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1C83181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6C411229"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1E3C8768" w14:textId="77777777">
        <w:trPr>
          <w:trHeight w:val="358"/>
        </w:trPr>
        <w:tc>
          <w:tcPr>
            <w:tcW w:w="1395" w:type="dxa"/>
          </w:tcPr>
          <w:p w14:paraId="3B831644"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2EFA0B04" w14:textId="3C7E26AD" w:rsidR="00484199" w:rsidRDefault="00ED14C5">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2932" w:type="dxa"/>
          </w:tcPr>
          <w:p w14:paraId="498569E6" w14:textId="443951AD" w:rsidR="00484199" w:rsidRDefault="003261A8">
            <w:pPr>
              <w:spacing w:after="0"/>
              <w:rPr>
                <w:rFonts w:eastAsiaTheme="minorEastAsia"/>
                <w:color w:val="000000" w:themeColor="text1"/>
                <w:lang w:val="en-US" w:eastAsia="zh-CN"/>
              </w:rPr>
            </w:pPr>
            <w:r>
              <w:rPr>
                <w:rFonts w:eastAsiaTheme="minorEastAsia"/>
                <w:color w:val="000000" w:themeColor="text1"/>
                <w:lang w:val="en-US" w:eastAsia="zh-CN"/>
              </w:rPr>
              <w:t>Nokia</w:t>
            </w:r>
          </w:p>
        </w:tc>
      </w:tr>
    </w:tbl>
    <w:p w14:paraId="13235502" w14:textId="77777777" w:rsidR="00484199" w:rsidRDefault="00484199">
      <w:pPr>
        <w:rPr>
          <w:i/>
          <w:color w:val="0070C0"/>
          <w:lang w:val="en-US" w:eastAsia="zh-CN"/>
        </w:rPr>
      </w:pPr>
    </w:p>
    <w:p w14:paraId="4D80F85B" w14:textId="77777777" w:rsidR="00484199" w:rsidRDefault="00484199">
      <w:pPr>
        <w:rPr>
          <w:color w:val="0070C0"/>
          <w:lang w:val="en-US" w:eastAsia="zh-CN"/>
        </w:rPr>
      </w:pPr>
    </w:p>
    <w:p w14:paraId="67C49199" w14:textId="1BACA50E" w:rsidR="00484199" w:rsidRPr="0035297F" w:rsidRDefault="00AB30D0">
      <w:pPr>
        <w:pStyle w:val="Heading2"/>
        <w:rPr>
          <w:highlight w:val="green"/>
        </w:rPr>
      </w:pPr>
      <w:r w:rsidRPr="0035297F">
        <w:rPr>
          <w:rFonts w:hint="eastAsia"/>
          <w:highlight w:val="green"/>
        </w:rPr>
        <w:t>Discussion on 2nd round</w:t>
      </w:r>
    </w:p>
    <w:tbl>
      <w:tblPr>
        <w:tblStyle w:val="TableGrid"/>
        <w:tblW w:w="0" w:type="auto"/>
        <w:tblLook w:val="04A0" w:firstRow="1" w:lastRow="0" w:firstColumn="1" w:lastColumn="0" w:noHBand="0" w:noVBand="1"/>
      </w:tblPr>
      <w:tblGrid>
        <w:gridCol w:w="1305"/>
        <w:gridCol w:w="8326"/>
      </w:tblGrid>
      <w:tr w:rsidR="00484199" w14:paraId="6BD8441B" w14:textId="77777777">
        <w:tc>
          <w:tcPr>
            <w:tcW w:w="1305" w:type="dxa"/>
          </w:tcPr>
          <w:p w14:paraId="129B104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1CC0B3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E7F847F" w14:textId="77777777">
        <w:tc>
          <w:tcPr>
            <w:tcW w:w="1305" w:type="dxa"/>
          </w:tcPr>
          <w:p w14:paraId="62B99FF1" w14:textId="5501C800" w:rsidR="00484199" w:rsidRDefault="0035297F">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8326" w:type="dxa"/>
          </w:tcPr>
          <w:p w14:paraId="0639BC31" w14:textId="48BAA1F0" w:rsidR="00484199" w:rsidRDefault="00671AE7">
            <w:pPr>
              <w:spacing w:after="120"/>
              <w:rPr>
                <w:rFonts w:eastAsiaTheme="minorEastAsia"/>
                <w:bCs/>
                <w:color w:val="0070C0"/>
                <w:lang w:val="en-US" w:eastAsia="zh-CN"/>
              </w:rPr>
            </w:pPr>
            <w:ins w:id="62" w:author="Liuliehai" w:date="2022-02-28T15:13:00Z">
              <w:r>
                <w:rPr>
                  <w:rFonts w:eastAsiaTheme="minorEastAsia"/>
                  <w:bCs/>
                  <w:color w:val="0070C0"/>
                  <w:lang w:val="en-US" w:eastAsia="zh-CN"/>
                </w:rPr>
                <w:t>Huawei</w:t>
              </w:r>
            </w:ins>
            <w:del w:id="63" w:author="Liuliehai" w:date="2022-02-28T15:13:00Z">
              <w:r w:rsidR="00AB30D0" w:rsidDel="00671AE7">
                <w:rPr>
                  <w:rFonts w:eastAsiaTheme="minorEastAsia"/>
                  <w:bCs/>
                  <w:color w:val="0070C0"/>
                  <w:lang w:val="en-US" w:eastAsia="zh-CN"/>
                </w:rPr>
                <w:delText>Company A</w:delText>
              </w:r>
            </w:del>
            <w:r w:rsidR="00AB30D0">
              <w:rPr>
                <w:rFonts w:eastAsiaTheme="minorEastAsia"/>
                <w:bCs/>
                <w:color w:val="0070C0"/>
                <w:lang w:val="en-US" w:eastAsia="zh-CN"/>
              </w:rPr>
              <w:t>:</w:t>
            </w:r>
            <w:ins w:id="64" w:author="Liuliehai" w:date="2022-02-28T15:13:00Z">
              <w:r>
                <w:rPr>
                  <w:rFonts w:eastAsiaTheme="minorEastAsia"/>
                  <w:bCs/>
                  <w:color w:val="0070C0"/>
                  <w:lang w:val="en-US" w:eastAsia="zh-CN"/>
                </w:rPr>
                <w:t xml:space="preserve"> </w:t>
              </w:r>
            </w:ins>
            <w:ins w:id="65" w:author="Liuliehai" w:date="2022-02-28T15:14:00Z">
              <w:r>
                <w:rPr>
                  <w:rFonts w:eastAsiaTheme="minorEastAsia"/>
                  <w:bCs/>
                  <w:color w:val="0070C0"/>
                  <w:lang w:val="en-US" w:eastAsia="zh-CN"/>
                </w:rPr>
                <w:t>At least we should follow the SI conclusion, i.e. for AAS type BS</w:t>
              </w:r>
            </w:ins>
            <w:ins w:id="66" w:author="Liuliehai" w:date="2022-02-28T15:15:00Z">
              <w:r>
                <w:rPr>
                  <w:rFonts w:eastAsiaTheme="minorEastAsia"/>
                  <w:bCs/>
                  <w:color w:val="0070C0"/>
                  <w:lang w:val="en-US" w:eastAsia="zh-CN"/>
                </w:rPr>
                <w:t xml:space="preserve"> 100 MHz </w:t>
              </w:r>
              <w:r w:rsidRPr="00671AE7">
                <w:rPr>
                  <w:rFonts w:eastAsiaTheme="minorEastAsia"/>
                  <w:bCs/>
                  <w:color w:val="0070C0"/>
                  <w:lang w:val="en-US" w:eastAsia="zh-CN"/>
                </w:rPr>
                <w:t>ΔfOBUE and ΔfOOB</w:t>
              </w:r>
              <w:r>
                <w:rPr>
                  <w:rFonts w:eastAsiaTheme="minorEastAsia"/>
                  <w:bCs/>
                  <w:color w:val="0070C0"/>
                  <w:lang w:val="en-US" w:eastAsia="zh-CN"/>
                </w:rPr>
                <w:t xml:space="preserve"> should be adopted.</w:t>
              </w:r>
            </w:ins>
          </w:p>
          <w:p w14:paraId="6FF55CE5" w14:textId="22182618" w:rsidR="00484199" w:rsidRDefault="00AB30D0">
            <w:pPr>
              <w:spacing w:after="120"/>
              <w:rPr>
                <w:rFonts w:eastAsiaTheme="minorEastAsia"/>
                <w:bCs/>
                <w:color w:val="0070C0"/>
                <w:lang w:val="en-US" w:eastAsia="zh-CN"/>
              </w:rPr>
            </w:pPr>
            <w:del w:id="67" w:author="Ng, Man Hung (Nokia - GB)" w:date="2022-02-28T12:36:00Z">
              <w:r w:rsidDel="00D3158F">
                <w:rPr>
                  <w:rFonts w:eastAsiaTheme="minorEastAsia"/>
                  <w:bCs/>
                  <w:color w:val="0070C0"/>
                  <w:lang w:val="en-US" w:eastAsia="zh-CN"/>
                </w:rPr>
                <w:delText>Company B</w:delText>
              </w:r>
            </w:del>
            <w:ins w:id="68" w:author="Ng, Man Hung (Nokia - GB)" w:date="2022-02-28T12:36:00Z">
              <w:r w:rsidR="00D3158F">
                <w:rPr>
                  <w:rFonts w:eastAsiaTheme="minorEastAsia"/>
                  <w:bCs/>
                  <w:color w:val="0070C0"/>
                  <w:lang w:val="en-US" w:eastAsia="zh-CN"/>
                </w:rPr>
                <w:t>Nokia</w:t>
              </w:r>
            </w:ins>
            <w:r>
              <w:rPr>
                <w:rFonts w:eastAsiaTheme="minorEastAsia"/>
                <w:bCs/>
                <w:color w:val="0070C0"/>
                <w:lang w:val="en-US" w:eastAsia="zh-CN"/>
              </w:rPr>
              <w:t>:</w:t>
            </w:r>
            <w:ins w:id="69" w:author="Ng, Man Hung (Nokia - GB)" w:date="2022-02-28T12:36:00Z">
              <w:r w:rsidR="00D3158F">
                <w:rPr>
                  <w:rFonts w:eastAsiaTheme="minorEastAsia"/>
                  <w:bCs/>
                  <w:color w:val="0070C0"/>
                  <w:lang w:val="en-US" w:eastAsia="zh-CN"/>
                </w:rPr>
                <w:t xml:space="preserve"> </w:t>
              </w:r>
            </w:ins>
            <w:ins w:id="70" w:author="Ng, Man Hung (Nokia - GB)" w:date="2022-02-28T12:37:00Z">
              <w:r w:rsidR="00D3158F">
                <w:rPr>
                  <w:rFonts w:eastAsiaTheme="minorEastAsia"/>
                  <w:bCs/>
                  <w:color w:val="0070C0"/>
                  <w:lang w:val="en-US" w:eastAsia="zh-CN"/>
                </w:rPr>
                <w:t xml:space="preserve">SI conclusion was </w:t>
              </w:r>
              <w:r w:rsidR="00D3158F" w:rsidRPr="00D3158F">
                <w:rPr>
                  <w:rFonts w:eastAsiaTheme="minorEastAsia"/>
                  <w:bCs/>
                  <w:color w:val="0070C0"/>
                  <w:lang w:val="en-US" w:eastAsia="zh-CN"/>
                </w:rPr>
                <w:t>based on the reason that ‘it is foreseen the smaller channel bandwidth such as less than 50 MHz CBW is less attractive’</w:t>
              </w:r>
              <w:r w:rsidR="00D3158F">
                <w:rPr>
                  <w:rFonts w:eastAsiaTheme="minorEastAsia"/>
                  <w:bCs/>
                  <w:color w:val="0070C0"/>
                  <w:lang w:val="en-US" w:eastAsia="zh-CN"/>
                </w:rPr>
                <w:t xml:space="preserve">, we would </w:t>
              </w:r>
            </w:ins>
            <w:ins w:id="71" w:author="Ng, Man Hung (Nokia - GB)" w:date="2022-02-28T12:38:00Z">
              <w:r w:rsidR="00D3158F">
                <w:rPr>
                  <w:rFonts w:eastAsiaTheme="minorEastAsia"/>
                  <w:bCs/>
                  <w:color w:val="0070C0"/>
                  <w:lang w:val="en-US" w:eastAsia="zh-CN"/>
                </w:rPr>
                <w:t xml:space="preserve">like to see </w:t>
              </w:r>
            </w:ins>
            <w:ins w:id="72" w:author="Ng, Man Hung (Nokia - GB)" w:date="2022-02-28T12:36:00Z">
              <w:r w:rsidR="00D3158F" w:rsidRPr="00D3158F">
                <w:rPr>
                  <w:rFonts w:eastAsiaTheme="minorEastAsia"/>
                  <w:bCs/>
                  <w:color w:val="0070C0"/>
                  <w:lang w:val="en-US" w:eastAsia="zh-CN"/>
                </w:rPr>
                <w:t xml:space="preserve">technical justifications (e.g., filter data) for </w:t>
              </w:r>
            </w:ins>
            <w:ins w:id="73" w:author="Ng, Man Hung (Nokia - GB)" w:date="2022-02-28T12:40:00Z">
              <w:r w:rsidR="00D3158F">
                <w:rPr>
                  <w:rFonts w:eastAsiaTheme="minorEastAsia"/>
                  <w:bCs/>
                  <w:color w:val="0070C0"/>
                  <w:lang w:val="en-US" w:eastAsia="zh-CN"/>
                </w:rPr>
                <w:t>us</w:t>
              </w:r>
            </w:ins>
            <w:ins w:id="74" w:author="Ng, Man Hung (Nokia - GB)" w:date="2022-02-28T12:39:00Z">
              <w:r w:rsidR="00D3158F">
                <w:rPr>
                  <w:rFonts w:eastAsiaTheme="minorEastAsia"/>
                  <w:bCs/>
                  <w:color w:val="0070C0"/>
                  <w:lang w:val="en-US" w:eastAsia="zh-CN"/>
                </w:rPr>
                <w:t xml:space="preserve">ing 100MHz </w:t>
              </w:r>
              <w:r w:rsidR="00D3158F" w:rsidRPr="00671AE7">
                <w:rPr>
                  <w:rFonts w:eastAsiaTheme="minorEastAsia"/>
                  <w:bCs/>
                  <w:color w:val="0070C0"/>
                  <w:lang w:val="en-US" w:eastAsia="zh-CN"/>
                </w:rPr>
                <w:t>Δf</w:t>
              </w:r>
              <w:r w:rsidR="00D3158F" w:rsidRPr="00D3158F">
                <w:rPr>
                  <w:rFonts w:eastAsiaTheme="minorEastAsia"/>
                  <w:bCs/>
                  <w:color w:val="0070C0"/>
                  <w:vertAlign w:val="subscript"/>
                  <w:lang w:val="en-US" w:eastAsia="zh-CN"/>
                </w:rPr>
                <w:t>OBUE</w:t>
              </w:r>
              <w:r w:rsidR="00D3158F" w:rsidRPr="00671AE7">
                <w:rPr>
                  <w:rFonts w:eastAsiaTheme="minorEastAsia"/>
                  <w:bCs/>
                  <w:color w:val="0070C0"/>
                  <w:lang w:val="en-US" w:eastAsia="zh-CN"/>
                </w:rPr>
                <w:t xml:space="preserve"> and Δf</w:t>
              </w:r>
              <w:r w:rsidR="00D3158F" w:rsidRPr="00D3158F">
                <w:rPr>
                  <w:rFonts w:eastAsiaTheme="minorEastAsia"/>
                  <w:bCs/>
                  <w:color w:val="0070C0"/>
                  <w:vertAlign w:val="subscript"/>
                  <w:lang w:val="en-US" w:eastAsia="zh-CN"/>
                </w:rPr>
                <w:t>OOB</w:t>
              </w:r>
              <w:r w:rsidR="00D3158F">
                <w:rPr>
                  <w:rFonts w:eastAsiaTheme="minorEastAsia"/>
                  <w:bCs/>
                  <w:color w:val="0070C0"/>
                  <w:lang w:val="en-US" w:eastAsia="zh-CN"/>
                </w:rPr>
                <w:t xml:space="preserve"> in this band</w:t>
              </w:r>
            </w:ins>
            <w:ins w:id="75" w:author="Ng, Man Hung (Nokia - GB)" w:date="2022-02-28T12:40:00Z">
              <w:r w:rsidR="00D3158F">
                <w:rPr>
                  <w:rFonts w:eastAsiaTheme="minorEastAsia"/>
                  <w:bCs/>
                  <w:color w:val="0070C0"/>
                  <w:lang w:val="en-US" w:eastAsia="zh-CN"/>
                </w:rPr>
                <w:t xml:space="preserve"> with the minimum 20 MHz CBW</w:t>
              </w:r>
            </w:ins>
            <w:ins w:id="76" w:author="Ng, Man Hung (Nokia - GB)" w:date="2022-02-28T12:39:00Z">
              <w:r w:rsidR="00D3158F">
                <w:rPr>
                  <w:rFonts w:eastAsiaTheme="minorEastAsia"/>
                  <w:bCs/>
                  <w:color w:val="0070C0"/>
                  <w:lang w:val="en-US" w:eastAsia="zh-CN"/>
                </w:rPr>
                <w:t>.</w:t>
              </w:r>
            </w:ins>
          </w:p>
          <w:p w14:paraId="32F9A6C4" w14:textId="77777777" w:rsidR="00484199" w:rsidRDefault="00484199">
            <w:pPr>
              <w:spacing w:after="120"/>
              <w:rPr>
                <w:rFonts w:eastAsiaTheme="minorEastAsia"/>
                <w:bCs/>
                <w:color w:val="0070C0"/>
                <w:lang w:val="en-US" w:eastAsia="zh-CN"/>
              </w:rPr>
            </w:pPr>
          </w:p>
        </w:tc>
      </w:tr>
      <w:tr w:rsidR="00484199" w14:paraId="4219CFFF" w14:textId="77777777">
        <w:tc>
          <w:tcPr>
            <w:tcW w:w="1305" w:type="dxa"/>
          </w:tcPr>
          <w:p w14:paraId="6D0AC710" w14:textId="2BA3718E" w:rsidR="00484199" w:rsidRDefault="0035297F">
            <w:pPr>
              <w:spacing w:after="120"/>
            </w:pPr>
            <w:r w:rsidRPr="0035297F">
              <w:rPr>
                <w:rFonts w:eastAsiaTheme="minorEastAsia"/>
                <w:color w:val="000000" w:themeColor="text1"/>
                <w:lang w:val="en-US" w:eastAsia="zh-CN"/>
              </w:rPr>
              <w:t>draft CR to TS38.104</w:t>
            </w:r>
          </w:p>
        </w:tc>
        <w:tc>
          <w:tcPr>
            <w:tcW w:w="8326" w:type="dxa"/>
          </w:tcPr>
          <w:p w14:paraId="29CD5B1F" w14:textId="1468F261" w:rsidR="0035297F" w:rsidRDefault="0035297F" w:rsidP="0035297F">
            <w:pPr>
              <w:spacing w:after="120"/>
              <w:rPr>
                <w:rFonts w:eastAsiaTheme="minorEastAsia"/>
                <w:bCs/>
                <w:color w:val="0070C0"/>
                <w:lang w:val="en-US" w:eastAsia="zh-CN"/>
              </w:rPr>
            </w:pPr>
            <w:del w:id="77" w:author="Ng, Man Hung (Nokia - GB)" w:date="2022-02-28T18:25:00Z">
              <w:r w:rsidDel="00EB6FCD">
                <w:rPr>
                  <w:rFonts w:eastAsiaTheme="minorEastAsia"/>
                  <w:bCs/>
                  <w:color w:val="0070C0"/>
                  <w:lang w:val="en-US" w:eastAsia="zh-CN"/>
                </w:rPr>
                <w:delText>Company A</w:delText>
              </w:r>
            </w:del>
            <w:ins w:id="78" w:author="Ng, Man Hung (Nokia - GB)" w:date="2022-02-28T18:25:00Z">
              <w:r w:rsidR="00EB6FCD">
                <w:rPr>
                  <w:rFonts w:eastAsiaTheme="minorEastAsia"/>
                  <w:bCs/>
                  <w:color w:val="0070C0"/>
                  <w:lang w:val="en-US" w:eastAsia="zh-CN"/>
                </w:rPr>
                <w:t>Nokia</w:t>
              </w:r>
            </w:ins>
            <w:r>
              <w:rPr>
                <w:rFonts w:eastAsiaTheme="minorEastAsia"/>
                <w:bCs/>
                <w:color w:val="0070C0"/>
                <w:lang w:val="en-US" w:eastAsia="zh-CN"/>
              </w:rPr>
              <w:t>:</w:t>
            </w:r>
            <w:ins w:id="79" w:author="Ng, Man Hung (Nokia - GB)" w:date="2022-02-28T18:25:00Z">
              <w:r w:rsidR="00EB6FCD">
                <w:rPr>
                  <w:rFonts w:eastAsiaTheme="minorEastAsia"/>
                  <w:bCs/>
                  <w:color w:val="0070C0"/>
                  <w:lang w:val="en-US" w:eastAsia="zh-CN"/>
                </w:rPr>
                <w:t xml:space="preserve"> D</w:t>
              </w:r>
              <w:r w:rsidR="00EB6FCD" w:rsidRPr="00EB6FCD">
                <w:rPr>
                  <w:rFonts w:eastAsiaTheme="minorEastAsia"/>
                  <w:bCs/>
                  <w:color w:val="0070C0"/>
                  <w:lang w:val="en-US" w:eastAsia="zh-CN"/>
                </w:rPr>
                <w:t>raft CR need to be aligned with agreement</w:t>
              </w:r>
              <w:r w:rsidR="00EB6FCD">
                <w:rPr>
                  <w:rFonts w:eastAsiaTheme="minorEastAsia"/>
                  <w:bCs/>
                  <w:color w:val="0070C0"/>
                  <w:lang w:val="en-US" w:eastAsia="zh-CN"/>
                </w:rPr>
                <w:t>s</w:t>
              </w:r>
              <w:r w:rsidR="00EB6FCD" w:rsidRPr="00EB6FCD">
                <w:rPr>
                  <w:rFonts w:eastAsiaTheme="minorEastAsia"/>
                  <w:bCs/>
                  <w:color w:val="0070C0"/>
                  <w:lang w:val="en-US" w:eastAsia="zh-CN"/>
                </w:rPr>
                <w:t xml:space="preserve"> in WF which are being discussed, so it should be further revised accordingly.</w:t>
              </w:r>
            </w:ins>
          </w:p>
          <w:p w14:paraId="462D8A94" w14:textId="77777777" w:rsidR="0035297F" w:rsidRDefault="0035297F" w:rsidP="0035297F">
            <w:pPr>
              <w:spacing w:after="120"/>
              <w:rPr>
                <w:rFonts w:eastAsiaTheme="minorEastAsia"/>
                <w:bCs/>
                <w:color w:val="0070C0"/>
                <w:lang w:val="en-US" w:eastAsia="zh-CN"/>
              </w:rPr>
            </w:pPr>
            <w:r>
              <w:rPr>
                <w:rFonts w:eastAsiaTheme="minorEastAsia"/>
                <w:bCs/>
                <w:color w:val="0070C0"/>
                <w:lang w:val="en-US" w:eastAsia="zh-CN"/>
              </w:rPr>
              <w:t>Company B:</w:t>
            </w:r>
          </w:p>
          <w:p w14:paraId="5183A33A" w14:textId="77777777" w:rsidR="00484199" w:rsidRDefault="00484199">
            <w:pPr>
              <w:spacing w:after="120"/>
              <w:rPr>
                <w:rFonts w:eastAsiaTheme="minorEastAsia"/>
                <w:bCs/>
                <w:color w:val="0070C0"/>
                <w:lang w:val="en-US" w:eastAsia="zh-CN"/>
              </w:rPr>
            </w:pPr>
          </w:p>
        </w:tc>
      </w:tr>
      <w:tr w:rsidR="00484199" w14:paraId="6B41F358" w14:textId="77777777">
        <w:tc>
          <w:tcPr>
            <w:tcW w:w="1305" w:type="dxa"/>
          </w:tcPr>
          <w:p w14:paraId="734D4100" w14:textId="77777777" w:rsidR="00484199" w:rsidRDefault="00484199">
            <w:pPr>
              <w:spacing w:after="120"/>
              <w:rPr>
                <w:rFonts w:eastAsiaTheme="minorEastAsia"/>
                <w:color w:val="000000" w:themeColor="text1"/>
                <w:lang w:val="en-US" w:eastAsia="zh-CN"/>
              </w:rPr>
            </w:pPr>
          </w:p>
        </w:tc>
        <w:tc>
          <w:tcPr>
            <w:tcW w:w="8326" w:type="dxa"/>
          </w:tcPr>
          <w:p w14:paraId="75C39542" w14:textId="77777777" w:rsidR="00484199" w:rsidRDefault="00484199">
            <w:pPr>
              <w:spacing w:after="120"/>
              <w:rPr>
                <w:rFonts w:eastAsiaTheme="minorEastAsia"/>
                <w:color w:val="000000" w:themeColor="text1"/>
                <w:lang w:val="en-US" w:eastAsia="zh-CN"/>
              </w:rPr>
            </w:pPr>
          </w:p>
        </w:tc>
      </w:tr>
    </w:tbl>
    <w:p w14:paraId="5C21663C" w14:textId="77777777" w:rsidR="00484199" w:rsidRDefault="00484199">
      <w:pPr>
        <w:rPr>
          <w:color w:val="0070C0"/>
          <w:lang w:val="en-US" w:eastAsia="zh-CN"/>
        </w:rPr>
      </w:pPr>
    </w:p>
    <w:p w14:paraId="085C01F6" w14:textId="77777777" w:rsidR="00484199" w:rsidRDefault="00484199">
      <w:pPr>
        <w:rPr>
          <w:lang w:val="en-US" w:eastAsia="zh-CN"/>
        </w:rPr>
      </w:pPr>
    </w:p>
    <w:p w14:paraId="4CC3FF00" w14:textId="77777777" w:rsidR="00484199" w:rsidRDefault="00AB30D0">
      <w:pPr>
        <w:pStyle w:val="Heading2"/>
      </w:pPr>
      <w:r>
        <w:rPr>
          <w:rFonts w:hint="eastAsia"/>
        </w:rPr>
        <w:t>Summary on 2nd round</w:t>
      </w:r>
      <w:r>
        <w:t xml:space="preserve"> (if applicable)</w:t>
      </w:r>
    </w:p>
    <w:p w14:paraId="161A8B87"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75DC0B8A" w14:textId="77777777">
        <w:tc>
          <w:tcPr>
            <w:tcW w:w="1494" w:type="dxa"/>
          </w:tcPr>
          <w:p w14:paraId="13677C6F" w14:textId="77777777" w:rsidR="00484199" w:rsidRDefault="00AB30D0">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D5F42"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4570E763" w14:textId="77777777">
        <w:tc>
          <w:tcPr>
            <w:tcW w:w="1494" w:type="dxa"/>
          </w:tcPr>
          <w:p w14:paraId="15B39F8D" w14:textId="77777777" w:rsidR="00484199" w:rsidRDefault="00484199">
            <w:pPr>
              <w:rPr>
                <w:rFonts w:eastAsiaTheme="minorEastAsia"/>
                <w:color w:val="0070C0"/>
                <w:lang w:val="en-US" w:eastAsia="zh-CN"/>
              </w:rPr>
            </w:pPr>
          </w:p>
        </w:tc>
        <w:tc>
          <w:tcPr>
            <w:tcW w:w="8137" w:type="dxa"/>
          </w:tcPr>
          <w:p w14:paraId="26FCA5C9" w14:textId="77777777" w:rsidR="00484199" w:rsidRDefault="00484199">
            <w:pPr>
              <w:rPr>
                <w:rFonts w:eastAsiaTheme="minorEastAsia"/>
                <w:color w:val="0070C0"/>
                <w:lang w:val="en-US" w:eastAsia="zh-CN"/>
              </w:rPr>
            </w:pPr>
          </w:p>
        </w:tc>
      </w:tr>
    </w:tbl>
    <w:p w14:paraId="176992DD" w14:textId="77777777" w:rsidR="00484199" w:rsidRDefault="00484199">
      <w:pPr>
        <w:rPr>
          <w:i/>
          <w:color w:val="0070C0"/>
          <w:lang w:val="en-US"/>
        </w:rPr>
      </w:pPr>
    </w:p>
    <w:p w14:paraId="4833F037" w14:textId="77777777" w:rsidR="00484199" w:rsidRDefault="00AB30D0">
      <w:pPr>
        <w:pStyle w:val="Heading1"/>
        <w:rPr>
          <w:lang w:val="en-US" w:eastAsia="ja-JP"/>
        </w:rPr>
      </w:pPr>
      <w:r>
        <w:rPr>
          <w:lang w:val="en-US" w:eastAsia="ja-JP"/>
        </w:rPr>
        <w:t>Recommendations for Tdocs</w:t>
      </w:r>
    </w:p>
    <w:p w14:paraId="0B935636" w14:textId="77777777" w:rsidR="00484199" w:rsidRDefault="00AB30D0">
      <w:pPr>
        <w:pStyle w:val="Heading2"/>
      </w:pPr>
      <w:r>
        <w:rPr>
          <w:rFonts w:hint="eastAsia"/>
        </w:rPr>
        <w:t>1st</w:t>
      </w:r>
      <w:r>
        <w:t xml:space="preserve"> </w:t>
      </w:r>
      <w:r>
        <w:rPr>
          <w:rFonts w:hint="eastAsia"/>
        </w:rPr>
        <w:t xml:space="preserve">round </w:t>
      </w:r>
    </w:p>
    <w:p w14:paraId="2E5EFC22" w14:textId="77777777" w:rsidR="00484199" w:rsidRDefault="00AB30D0">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484199" w14:paraId="2CE1D875" w14:textId="77777777">
        <w:tc>
          <w:tcPr>
            <w:tcW w:w="2058" w:type="pct"/>
          </w:tcPr>
          <w:p w14:paraId="0CFB65C4" w14:textId="77777777" w:rsidR="00484199" w:rsidRDefault="00AB30D0">
            <w:pPr>
              <w:spacing w:after="120"/>
              <w:rPr>
                <w:b/>
                <w:bCs/>
                <w:color w:val="0070C0"/>
                <w:lang w:val="en-US" w:eastAsia="zh-CN"/>
              </w:rPr>
            </w:pPr>
            <w:r>
              <w:rPr>
                <w:b/>
                <w:bCs/>
                <w:color w:val="0070C0"/>
                <w:lang w:val="en-US" w:eastAsia="zh-CN"/>
              </w:rPr>
              <w:t>Title</w:t>
            </w:r>
          </w:p>
        </w:tc>
        <w:tc>
          <w:tcPr>
            <w:tcW w:w="1325" w:type="pct"/>
          </w:tcPr>
          <w:p w14:paraId="237BD9A3" w14:textId="77777777" w:rsidR="00484199" w:rsidRDefault="00AB30D0">
            <w:pPr>
              <w:spacing w:after="120"/>
              <w:rPr>
                <w:b/>
                <w:bCs/>
                <w:color w:val="0070C0"/>
                <w:lang w:val="en-US" w:eastAsia="zh-CN"/>
              </w:rPr>
            </w:pPr>
            <w:r>
              <w:rPr>
                <w:b/>
                <w:bCs/>
                <w:color w:val="0070C0"/>
                <w:lang w:val="en-US" w:eastAsia="zh-CN"/>
              </w:rPr>
              <w:t>Source</w:t>
            </w:r>
          </w:p>
        </w:tc>
        <w:tc>
          <w:tcPr>
            <w:tcW w:w="1617" w:type="pct"/>
          </w:tcPr>
          <w:p w14:paraId="6158F5FD" w14:textId="77777777" w:rsidR="00484199" w:rsidRDefault="00AB30D0">
            <w:pPr>
              <w:spacing w:after="120"/>
              <w:rPr>
                <w:b/>
                <w:bCs/>
                <w:color w:val="0070C0"/>
                <w:lang w:val="en-US" w:eastAsia="zh-CN"/>
              </w:rPr>
            </w:pPr>
            <w:r>
              <w:rPr>
                <w:b/>
                <w:bCs/>
                <w:color w:val="0070C0"/>
                <w:lang w:val="en-US" w:eastAsia="zh-CN"/>
              </w:rPr>
              <w:t>Comments</w:t>
            </w:r>
          </w:p>
        </w:tc>
      </w:tr>
      <w:tr w:rsidR="00712EC1" w14:paraId="620C717E" w14:textId="77777777">
        <w:tc>
          <w:tcPr>
            <w:tcW w:w="2058" w:type="pct"/>
          </w:tcPr>
          <w:p w14:paraId="6F39C968" w14:textId="3385B828"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1325" w:type="pct"/>
          </w:tcPr>
          <w:p w14:paraId="16F090DF" w14:textId="2BF6B817"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1617" w:type="pct"/>
          </w:tcPr>
          <w:p w14:paraId="25F278AE" w14:textId="77777777" w:rsidR="00712EC1" w:rsidRDefault="00712EC1" w:rsidP="00712EC1">
            <w:pPr>
              <w:spacing w:after="120"/>
              <w:rPr>
                <w:rFonts w:eastAsiaTheme="minorEastAsia"/>
                <w:color w:val="0070C0"/>
                <w:lang w:val="en-US" w:eastAsia="zh-CN"/>
              </w:rPr>
            </w:pPr>
          </w:p>
        </w:tc>
      </w:tr>
      <w:tr w:rsidR="00712EC1" w14:paraId="54399601" w14:textId="77777777">
        <w:tc>
          <w:tcPr>
            <w:tcW w:w="2058" w:type="pct"/>
          </w:tcPr>
          <w:p w14:paraId="126AD727" w14:textId="0E0F2008" w:rsidR="00712EC1" w:rsidRDefault="00712EC1" w:rsidP="00712EC1">
            <w:pPr>
              <w:spacing w:after="120"/>
              <w:rPr>
                <w:rFonts w:eastAsiaTheme="minorEastAsia"/>
                <w:color w:val="0070C0"/>
                <w:lang w:val="en-US" w:eastAsia="zh-CN"/>
              </w:rPr>
            </w:pPr>
            <w:r>
              <w:rPr>
                <w:rFonts w:eastAsiaTheme="minorEastAsia"/>
                <w:color w:val="000000" w:themeColor="text1"/>
                <w:lang w:val="en-US" w:eastAsia="zh-CN"/>
              </w:rPr>
              <w:t>WF on system parameters</w:t>
            </w:r>
          </w:p>
        </w:tc>
        <w:tc>
          <w:tcPr>
            <w:tcW w:w="1325" w:type="pct"/>
          </w:tcPr>
          <w:p w14:paraId="27CCA79F" w14:textId="754C9E6E"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c>
          <w:tcPr>
            <w:tcW w:w="1617" w:type="pct"/>
          </w:tcPr>
          <w:p w14:paraId="714737EE" w14:textId="77777777" w:rsidR="00712EC1" w:rsidRDefault="00712EC1" w:rsidP="00712EC1">
            <w:pPr>
              <w:spacing w:after="120"/>
              <w:rPr>
                <w:rFonts w:eastAsiaTheme="minorEastAsia"/>
                <w:color w:val="0070C0"/>
                <w:lang w:val="en-US" w:eastAsia="zh-CN"/>
              </w:rPr>
            </w:pPr>
          </w:p>
        </w:tc>
      </w:tr>
      <w:tr w:rsidR="00712EC1" w14:paraId="2C94C0D9" w14:textId="77777777">
        <w:tc>
          <w:tcPr>
            <w:tcW w:w="2058" w:type="pct"/>
          </w:tcPr>
          <w:p w14:paraId="403C779C" w14:textId="07A73410" w:rsidR="00712EC1" w:rsidRDefault="00712EC1" w:rsidP="00712EC1">
            <w:pPr>
              <w:spacing w:after="120"/>
              <w:rPr>
                <w:rFonts w:eastAsiaTheme="minorEastAsia"/>
                <w:i/>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1325" w:type="pct"/>
          </w:tcPr>
          <w:p w14:paraId="6AC56DF1" w14:textId="3484EFCD" w:rsidR="00712EC1" w:rsidRPr="0035297F" w:rsidRDefault="00712EC1" w:rsidP="00712EC1">
            <w:pPr>
              <w:spacing w:after="120"/>
              <w:rPr>
                <w:rFonts w:eastAsiaTheme="minorEastAsia"/>
                <w:color w:val="000000" w:themeColor="text1"/>
                <w:lang w:val="en-US" w:eastAsia="zh-CN"/>
              </w:rPr>
            </w:pPr>
            <w:r w:rsidRPr="0035297F">
              <w:rPr>
                <w:rFonts w:eastAsiaTheme="minorEastAsia"/>
                <w:color w:val="000000" w:themeColor="text1"/>
                <w:lang w:val="en-US" w:eastAsia="zh-CN"/>
              </w:rPr>
              <w:t>Qualcomm</w:t>
            </w:r>
          </w:p>
        </w:tc>
        <w:tc>
          <w:tcPr>
            <w:tcW w:w="1617" w:type="pct"/>
          </w:tcPr>
          <w:p w14:paraId="3317A153" w14:textId="77777777" w:rsidR="00712EC1" w:rsidRDefault="00712EC1" w:rsidP="00712EC1">
            <w:pPr>
              <w:spacing w:after="120"/>
              <w:rPr>
                <w:rFonts w:eastAsiaTheme="minorEastAsia"/>
                <w:i/>
                <w:color w:val="0070C0"/>
                <w:lang w:val="en-US" w:eastAsia="zh-CN"/>
              </w:rPr>
            </w:pPr>
          </w:p>
        </w:tc>
      </w:tr>
      <w:tr w:rsidR="003261A8" w14:paraId="719E0BAF" w14:textId="77777777">
        <w:tc>
          <w:tcPr>
            <w:tcW w:w="2058" w:type="pct"/>
          </w:tcPr>
          <w:p w14:paraId="17FB4F91" w14:textId="372AE122" w:rsidR="003261A8" w:rsidRDefault="003261A8" w:rsidP="003261A8">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1325" w:type="pct"/>
          </w:tcPr>
          <w:p w14:paraId="1F28293F" w14:textId="030BA681" w:rsidR="003261A8" w:rsidRPr="0035297F" w:rsidRDefault="003261A8" w:rsidP="003261A8">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1617" w:type="pct"/>
          </w:tcPr>
          <w:p w14:paraId="62C318DF" w14:textId="77777777" w:rsidR="003261A8" w:rsidRDefault="003261A8" w:rsidP="003261A8">
            <w:pPr>
              <w:spacing w:after="120"/>
              <w:rPr>
                <w:rFonts w:eastAsiaTheme="minorEastAsia"/>
                <w:i/>
                <w:color w:val="0070C0"/>
                <w:lang w:val="en-US" w:eastAsia="zh-CN"/>
              </w:rPr>
            </w:pPr>
          </w:p>
        </w:tc>
      </w:tr>
    </w:tbl>
    <w:p w14:paraId="61B71A8C" w14:textId="77777777" w:rsidR="00484199" w:rsidRDefault="00484199">
      <w:pPr>
        <w:rPr>
          <w:lang w:val="en-US" w:eastAsia="ja-JP"/>
        </w:rPr>
      </w:pPr>
    </w:p>
    <w:p w14:paraId="48826545" w14:textId="77777777" w:rsidR="00484199" w:rsidRDefault="00AB30D0">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484199" w14:paraId="22117E9E" w14:textId="77777777">
        <w:tc>
          <w:tcPr>
            <w:tcW w:w="1424" w:type="dxa"/>
          </w:tcPr>
          <w:p w14:paraId="4D73DDEF"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115F9CE"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731D47D2"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5594A63"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D877EA0" w14:textId="77777777" w:rsidR="00484199" w:rsidRDefault="00AB30D0">
            <w:pPr>
              <w:spacing w:after="120"/>
              <w:rPr>
                <w:b/>
                <w:bCs/>
                <w:color w:val="0070C0"/>
                <w:lang w:val="en-US" w:eastAsia="zh-CN"/>
              </w:rPr>
            </w:pPr>
            <w:r>
              <w:rPr>
                <w:b/>
                <w:bCs/>
                <w:color w:val="0070C0"/>
                <w:lang w:val="en-US" w:eastAsia="zh-CN"/>
              </w:rPr>
              <w:t>Comments</w:t>
            </w:r>
          </w:p>
        </w:tc>
      </w:tr>
      <w:tr w:rsidR="00484199" w14:paraId="2160C911" w14:textId="77777777">
        <w:tc>
          <w:tcPr>
            <w:tcW w:w="1424" w:type="dxa"/>
          </w:tcPr>
          <w:p w14:paraId="1433399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C35D0B8"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794DB6B"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4B250AA"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7CD7DD2" w14:textId="77777777" w:rsidR="00484199" w:rsidRDefault="00484199">
            <w:pPr>
              <w:spacing w:after="120"/>
              <w:rPr>
                <w:rFonts w:eastAsiaTheme="minorEastAsia"/>
                <w:color w:val="0070C0"/>
                <w:lang w:val="en-US" w:eastAsia="zh-CN"/>
              </w:rPr>
            </w:pPr>
          </w:p>
        </w:tc>
      </w:tr>
      <w:tr w:rsidR="00712EC1" w14:paraId="3FEEFE1B" w14:textId="77777777">
        <w:tc>
          <w:tcPr>
            <w:tcW w:w="1424" w:type="dxa"/>
          </w:tcPr>
          <w:p w14:paraId="190E5AAF" w14:textId="017EF2C0" w:rsidR="00712EC1" w:rsidRDefault="00EB6FCD" w:rsidP="00712EC1">
            <w:pPr>
              <w:spacing w:after="120"/>
              <w:rPr>
                <w:rFonts w:eastAsiaTheme="minorEastAsia"/>
                <w:color w:val="0070C0"/>
                <w:lang w:val="en-US" w:eastAsia="zh-CN"/>
              </w:rPr>
            </w:pPr>
            <w:hyperlink r:id="rId55" w:history="1">
              <w:r w:rsidR="00712EC1">
                <w:rPr>
                  <w:rStyle w:val="Hyperlink"/>
                  <w:rFonts w:ascii="Arial" w:hAnsi="Arial" w:cs="Arial"/>
                  <w:b/>
                  <w:bCs/>
                  <w:sz w:val="16"/>
                  <w:szCs w:val="16"/>
                </w:rPr>
                <w:t>R4-2203646</w:t>
              </w:r>
            </w:hyperlink>
          </w:p>
        </w:tc>
        <w:tc>
          <w:tcPr>
            <w:tcW w:w="2682" w:type="dxa"/>
          </w:tcPr>
          <w:p w14:paraId="56B9A651" w14:textId="7E33574F" w:rsidR="00712EC1" w:rsidRDefault="00712EC1" w:rsidP="00712EC1">
            <w:pPr>
              <w:spacing w:after="120"/>
              <w:rPr>
                <w:rFonts w:eastAsiaTheme="minorEastAsia"/>
                <w:color w:val="0070C0"/>
                <w:lang w:val="en-US" w:eastAsia="zh-CN"/>
              </w:rPr>
            </w:pPr>
            <w:r>
              <w:rPr>
                <w:rFonts w:ascii="Arial" w:hAnsi="Arial" w:cs="Arial"/>
                <w:sz w:val="16"/>
                <w:szCs w:val="16"/>
              </w:rPr>
              <w:t>Proposals on BS RF requirements for introduction of 6GHz licensed band</w:t>
            </w:r>
          </w:p>
        </w:tc>
        <w:tc>
          <w:tcPr>
            <w:tcW w:w="1418" w:type="dxa"/>
          </w:tcPr>
          <w:p w14:paraId="2B2E5ADA" w14:textId="12A96E4F"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2C60267A" w14:textId="3303CDFD"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Noted</w:t>
            </w:r>
          </w:p>
        </w:tc>
        <w:tc>
          <w:tcPr>
            <w:tcW w:w="1698" w:type="dxa"/>
          </w:tcPr>
          <w:p w14:paraId="7FB0E285" w14:textId="77777777" w:rsidR="00712EC1" w:rsidRDefault="00712EC1" w:rsidP="00712EC1">
            <w:pPr>
              <w:spacing w:after="120"/>
              <w:rPr>
                <w:rFonts w:eastAsiaTheme="minorEastAsia"/>
                <w:color w:val="0070C0"/>
                <w:lang w:val="en-US" w:eastAsia="zh-CN"/>
              </w:rPr>
            </w:pPr>
          </w:p>
        </w:tc>
      </w:tr>
      <w:tr w:rsidR="00712EC1" w14:paraId="35EB97C4" w14:textId="77777777">
        <w:tc>
          <w:tcPr>
            <w:tcW w:w="1424" w:type="dxa"/>
          </w:tcPr>
          <w:p w14:paraId="4E9719F7" w14:textId="08F98E6A" w:rsidR="00712EC1" w:rsidRDefault="00EB6FCD" w:rsidP="00712EC1">
            <w:pPr>
              <w:spacing w:after="120"/>
              <w:rPr>
                <w:rFonts w:eastAsiaTheme="minorEastAsia"/>
                <w:color w:val="0070C0"/>
                <w:lang w:val="en-US" w:eastAsia="zh-CN"/>
              </w:rPr>
            </w:pPr>
            <w:hyperlink r:id="rId56" w:history="1">
              <w:r w:rsidR="00712EC1">
                <w:rPr>
                  <w:rStyle w:val="Hyperlink"/>
                  <w:rFonts w:ascii="Arial" w:hAnsi="Arial" w:cs="Arial"/>
                  <w:b/>
                  <w:bCs/>
                  <w:sz w:val="16"/>
                  <w:szCs w:val="16"/>
                </w:rPr>
                <w:t>R4-2203647</w:t>
              </w:r>
            </w:hyperlink>
          </w:p>
        </w:tc>
        <w:tc>
          <w:tcPr>
            <w:tcW w:w="2682" w:type="dxa"/>
          </w:tcPr>
          <w:p w14:paraId="15CBEF80" w14:textId="68D93772" w:rsidR="00712EC1" w:rsidRDefault="00712EC1" w:rsidP="00712EC1">
            <w:pPr>
              <w:spacing w:after="120"/>
              <w:rPr>
                <w:rFonts w:eastAsiaTheme="minorEastAsia"/>
                <w:color w:val="0070C0"/>
                <w:lang w:val="en-US" w:eastAsia="zh-CN"/>
              </w:rPr>
            </w:pPr>
            <w:r>
              <w:rPr>
                <w:rFonts w:ascii="Arial" w:hAnsi="Arial" w:cs="Arial"/>
                <w:sz w:val="16"/>
                <w:szCs w:val="16"/>
              </w:rPr>
              <w:t>Draft CR to TR 38.176-1 on introduction of 6GHz licensed band</w:t>
            </w:r>
          </w:p>
        </w:tc>
        <w:tc>
          <w:tcPr>
            <w:tcW w:w="1418" w:type="dxa"/>
          </w:tcPr>
          <w:p w14:paraId="4BAFC203" w14:textId="7031006E"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30B2D5FE" w14:textId="4FDB7BE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7C83023" w14:textId="77777777" w:rsidR="00712EC1" w:rsidRDefault="00712EC1" w:rsidP="00712EC1">
            <w:pPr>
              <w:spacing w:after="120"/>
              <w:rPr>
                <w:rFonts w:eastAsiaTheme="minorEastAsia"/>
                <w:color w:val="0070C0"/>
                <w:lang w:val="en-US" w:eastAsia="zh-CN"/>
              </w:rPr>
            </w:pPr>
          </w:p>
        </w:tc>
      </w:tr>
      <w:tr w:rsidR="00712EC1" w14:paraId="02011D79" w14:textId="77777777">
        <w:tc>
          <w:tcPr>
            <w:tcW w:w="1424" w:type="dxa"/>
          </w:tcPr>
          <w:p w14:paraId="2A2A0702" w14:textId="22EA6B02" w:rsidR="00712EC1" w:rsidRDefault="00EB6FCD" w:rsidP="00712EC1">
            <w:pPr>
              <w:spacing w:after="120"/>
              <w:rPr>
                <w:rFonts w:eastAsiaTheme="minorEastAsia"/>
                <w:color w:val="0070C0"/>
                <w:lang w:eastAsia="zh-CN"/>
              </w:rPr>
            </w:pPr>
            <w:hyperlink r:id="rId57" w:history="1">
              <w:r w:rsidR="00712EC1">
                <w:rPr>
                  <w:rStyle w:val="Hyperlink"/>
                  <w:rFonts w:ascii="Arial" w:hAnsi="Arial" w:cs="Arial"/>
                  <w:b/>
                  <w:bCs/>
                  <w:sz w:val="16"/>
                  <w:szCs w:val="16"/>
                </w:rPr>
                <w:t>R4-2203653</w:t>
              </w:r>
            </w:hyperlink>
          </w:p>
        </w:tc>
        <w:tc>
          <w:tcPr>
            <w:tcW w:w="2682" w:type="dxa"/>
          </w:tcPr>
          <w:p w14:paraId="295B922C" w14:textId="1617E6B3" w:rsidR="00712EC1" w:rsidRDefault="00712EC1" w:rsidP="00712EC1">
            <w:pPr>
              <w:spacing w:after="120"/>
              <w:rPr>
                <w:rFonts w:eastAsiaTheme="minorEastAsia"/>
                <w:i/>
                <w:color w:val="0070C0"/>
                <w:lang w:val="en-US" w:eastAsia="zh-CN"/>
              </w:rPr>
            </w:pPr>
            <w:r>
              <w:rPr>
                <w:rFonts w:ascii="Arial" w:hAnsi="Arial" w:cs="Arial"/>
                <w:sz w:val="16"/>
                <w:szCs w:val="16"/>
              </w:rPr>
              <w:t>REFSENS for 6GHz licensed band</w:t>
            </w:r>
          </w:p>
        </w:tc>
        <w:tc>
          <w:tcPr>
            <w:tcW w:w="1418" w:type="dxa"/>
          </w:tcPr>
          <w:p w14:paraId="39036F89" w14:textId="2DFA12A2"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53DAB488" w14:textId="539F71E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84CB67A" w14:textId="77777777" w:rsidR="00712EC1" w:rsidRDefault="00712EC1" w:rsidP="00712EC1">
            <w:pPr>
              <w:spacing w:after="120"/>
              <w:rPr>
                <w:rFonts w:eastAsiaTheme="minorEastAsia"/>
                <w:i/>
                <w:color w:val="0070C0"/>
                <w:lang w:val="en-US" w:eastAsia="zh-CN"/>
              </w:rPr>
            </w:pPr>
          </w:p>
        </w:tc>
      </w:tr>
      <w:tr w:rsidR="00712EC1" w14:paraId="40A99330" w14:textId="77777777">
        <w:tc>
          <w:tcPr>
            <w:tcW w:w="1424" w:type="dxa"/>
          </w:tcPr>
          <w:p w14:paraId="7FD45271" w14:textId="6DA98DC4" w:rsidR="00712EC1" w:rsidRDefault="00EB6FCD" w:rsidP="00712EC1">
            <w:pPr>
              <w:spacing w:after="120"/>
              <w:rPr>
                <w:rFonts w:eastAsiaTheme="minorEastAsia"/>
                <w:color w:val="0070C0"/>
                <w:lang w:eastAsia="zh-CN"/>
              </w:rPr>
            </w:pPr>
            <w:hyperlink r:id="rId58" w:history="1">
              <w:r w:rsidR="00712EC1">
                <w:rPr>
                  <w:rStyle w:val="Hyperlink"/>
                  <w:rFonts w:ascii="Arial" w:hAnsi="Arial" w:cs="Arial"/>
                  <w:b/>
                  <w:bCs/>
                  <w:sz w:val="16"/>
                  <w:szCs w:val="16"/>
                </w:rPr>
                <w:t>R4-2203654</w:t>
              </w:r>
            </w:hyperlink>
          </w:p>
        </w:tc>
        <w:tc>
          <w:tcPr>
            <w:tcW w:w="2682" w:type="dxa"/>
          </w:tcPr>
          <w:p w14:paraId="0F6BAEB2" w14:textId="1CB08BE5" w:rsidR="00712EC1" w:rsidRDefault="00712EC1" w:rsidP="00712EC1">
            <w:pPr>
              <w:spacing w:after="120"/>
              <w:rPr>
                <w:rFonts w:eastAsiaTheme="minorEastAsia"/>
                <w:i/>
                <w:color w:val="0070C0"/>
                <w:lang w:val="en-US" w:eastAsia="zh-CN"/>
              </w:rPr>
            </w:pPr>
            <w:r>
              <w:rPr>
                <w:rFonts w:ascii="Arial" w:hAnsi="Arial" w:cs="Arial"/>
                <w:sz w:val="16"/>
                <w:szCs w:val="16"/>
              </w:rPr>
              <w:t>MPR versus ACLR and SEM for 6GHz licensed band</w:t>
            </w:r>
          </w:p>
        </w:tc>
        <w:tc>
          <w:tcPr>
            <w:tcW w:w="1418" w:type="dxa"/>
          </w:tcPr>
          <w:p w14:paraId="31198D99" w14:textId="3BF3950D"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C5A037E" w14:textId="26E1ABDF"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444DB9A" w14:textId="77777777" w:rsidR="00712EC1" w:rsidRDefault="00712EC1" w:rsidP="00712EC1">
            <w:pPr>
              <w:spacing w:after="120"/>
              <w:rPr>
                <w:rFonts w:eastAsiaTheme="minorEastAsia"/>
                <w:i/>
                <w:color w:val="0070C0"/>
                <w:lang w:val="en-US" w:eastAsia="zh-CN"/>
              </w:rPr>
            </w:pPr>
          </w:p>
        </w:tc>
      </w:tr>
      <w:tr w:rsidR="00712EC1" w14:paraId="736CF60E" w14:textId="77777777">
        <w:tc>
          <w:tcPr>
            <w:tcW w:w="1424" w:type="dxa"/>
          </w:tcPr>
          <w:p w14:paraId="44807606" w14:textId="0AA9EACB" w:rsidR="00712EC1" w:rsidRDefault="00EB6FCD" w:rsidP="00712EC1">
            <w:pPr>
              <w:spacing w:after="120"/>
              <w:rPr>
                <w:rFonts w:eastAsiaTheme="minorEastAsia"/>
                <w:color w:val="0070C0"/>
                <w:lang w:eastAsia="zh-CN"/>
              </w:rPr>
            </w:pPr>
            <w:hyperlink r:id="rId59" w:history="1">
              <w:r w:rsidR="00712EC1">
                <w:rPr>
                  <w:rStyle w:val="Hyperlink"/>
                  <w:rFonts w:ascii="Arial" w:hAnsi="Arial" w:cs="Arial"/>
                  <w:b/>
                  <w:bCs/>
                  <w:sz w:val="16"/>
                  <w:szCs w:val="16"/>
                </w:rPr>
                <w:t>R4-2203665</w:t>
              </w:r>
            </w:hyperlink>
          </w:p>
        </w:tc>
        <w:tc>
          <w:tcPr>
            <w:tcW w:w="2682" w:type="dxa"/>
          </w:tcPr>
          <w:p w14:paraId="0F3C9900" w14:textId="33A123C5" w:rsidR="00712EC1" w:rsidRDefault="00712EC1" w:rsidP="00712EC1">
            <w:pPr>
              <w:spacing w:after="120"/>
              <w:rPr>
                <w:rFonts w:eastAsiaTheme="minorEastAsia"/>
                <w:i/>
                <w:color w:val="0070C0"/>
                <w:lang w:val="en-US" w:eastAsia="zh-CN"/>
              </w:rPr>
            </w:pPr>
            <w:r>
              <w:rPr>
                <w:rFonts w:ascii="Arial" w:hAnsi="Arial" w:cs="Arial"/>
                <w:sz w:val="16"/>
                <w:szCs w:val="16"/>
              </w:rPr>
              <w:t>Initial considerations on requirements for the licensed operation in the upper 6GHz frequency range</w:t>
            </w:r>
          </w:p>
        </w:tc>
        <w:tc>
          <w:tcPr>
            <w:tcW w:w="1418" w:type="dxa"/>
          </w:tcPr>
          <w:p w14:paraId="22C66028" w14:textId="47E614FB"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2F639920" w14:textId="3A8B54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AF63C1D" w14:textId="77777777" w:rsidR="00712EC1" w:rsidRDefault="00712EC1" w:rsidP="00712EC1">
            <w:pPr>
              <w:spacing w:after="120"/>
              <w:rPr>
                <w:rFonts w:eastAsiaTheme="minorEastAsia"/>
                <w:i/>
                <w:color w:val="0070C0"/>
                <w:lang w:val="en-US" w:eastAsia="zh-CN"/>
              </w:rPr>
            </w:pPr>
          </w:p>
        </w:tc>
      </w:tr>
      <w:tr w:rsidR="00712EC1" w14:paraId="50AA45B7" w14:textId="77777777">
        <w:tc>
          <w:tcPr>
            <w:tcW w:w="1424" w:type="dxa"/>
          </w:tcPr>
          <w:p w14:paraId="362868E7" w14:textId="60BFC7E9" w:rsidR="00712EC1" w:rsidRDefault="00EB6FCD" w:rsidP="00712EC1">
            <w:pPr>
              <w:spacing w:after="120"/>
              <w:rPr>
                <w:rFonts w:eastAsiaTheme="minorEastAsia"/>
                <w:color w:val="0070C0"/>
                <w:lang w:eastAsia="zh-CN"/>
              </w:rPr>
            </w:pPr>
            <w:hyperlink r:id="rId60" w:history="1">
              <w:r w:rsidR="00712EC1">
                <w:rPr>
                  <w:rStyle w:val="Hyperlink"/>
                  <w:rFonts w:ascii="Arial" w:hAnsi="Arial" w:cs="Arial"/>
                  <w:b/>
                  <w:bCs/>
                  <w:sz w:val="16"/>
                  <w:szCs w:val="16"/>
                </w:rPr>
                <w:t>R4-2203666</w:t>
              </w:r>
            </w:hyperlink>
          </w:p>
        </w:tc>
        <w:tc>
          <w:tcPr>
            <w:tcW w:w="2682" w:type="dxa"/>
          </w:tcPr>
          <w:p w14:paraId="474D3C76" w14:textId="3865109C" w:rsidR="00712EC1" w:rsidRDefault="00712EC1" w:rsidP="00712EC1">
            <w:pPr>
              <w:spacing w:after="120"/>
              <w:rPr>
                <w:rFonts w:eastAsiaTheme="minorEastAsia"/>
                <w:i/>
                <w:color w:val="0070C0"/>
                <w:lang w:val="en-US" w:eastAsia="zh-CN"/>
              </w:rPr>
            </w:pPr>
            <w:r>
              <w:rPr>
                <w:rFonts w:ascii="Arial" w:hAnsi="Arial" w:cs="Arial"/>
                <w:sz w:val="16"/>
                <w:szCs w:val="16"/>
              </w:rPr>
              <w:t>[Draft] Further Reply LS on inclusion of the 6425-7125 MHz frequency band in the 3GPP specification for 5G-NR/IMT-2000 systems</w:t>
            </w:r>
          </w:p>
        </w:tc>
        <w:tc>
          <w:tcPr>
            <w:tcW w:w="1418" w:type="dxa"/>
          </w:tcPr>
          <w:p w14:paraId="79154CD6" w14:textId="183AF7C8"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4131A301" w14:textId="7CC184E5"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evised</w:t>
            </w:r>
          </w:p>
        </w:tc>
        <w:tc>
          <w:tcPr>
            <w:tcW w:w="1698" w:type="dxa"/>
          </w:tcPr>
          <w:p w14:paraId="2847418B" w14:textId="77777777" w:rsidR="00712EC1" w:rsidRDefault="00712EC1" w:rsidP="00712EC1">
            <w:pPr>
              <w:spacing w:after="120"/>
              <w:rPr>
                <w:rFonts w:eastAsiaTheme="minorEastAsia"/>
                <w:i/>
                <w:color w:val="0070C0"/>
                <w:lang w:val="en-US" w:eastAsia="zh-CN"/>
              </w:rPr>
            </w:pPr>
          </w:p>
        </w:tc>
      </w:tr>
      <w:tr w:rsidR="00712EC1" w14:paraId="748A61F3" w14:textId="77777777">
        <w:tc>
          <w:tcPr>
            <w:tcW w:w="1424" w:type="dxa"/>
          </w:tcPr>
          <w:p w14:paraId="2F415D9D" w14:textId="29407598" w:rsidR="00712EC1" w:rsidRDefault="00EB6FCD" w:rsidP="00712EC1">
            <w:pPr>
              <w:spacing w:after="120"/>
              <w:rPr>
                <w:rFonts w:eastAsiaTheme="minorEastAsia"/>
                <w:color w:val="0070C0"/>
                <w:lang w:eastAsia="zh-CN"/>
              </w:rPr>
            </w:pPr>
            <w:hyperlink r:id="rId61" w:history="1">
              <w:r w:rsidR="00712EC1">
                <w:rPr>
                  <w:rStyle w:val="Hyperlink"/>
                  <w:rFonts w:ascii="Arial" w:hAnsi="Arial" w:cs="Arial"/>
                  <w:b/>
                  <w:bCs/>
                  <w:sz w:val="16"/>
                  <w:szCs w:val="16"/>
                </w:rPr>
                <w:t>R4-2203868</w:t>
              </w:r>
            </w:hyperlink>
          </w:p>
        </w:tc>
        <w:tc>
          <w:tcPr>
            <w:tcW w:w="2682" w:type="dxa"/>
          </w:tcPr>
          <w:p w14:paraId="79B12B98" w14:textId="28EC1C11" w:rsidR="00712EC1" w:rsidRDefault="00712EC1" w:rsidP="00712EC1">
            <w:pPr>
              <w:spacing w:after="120"/>
              <w:rPr>
                <w:rFonts w:eastAsiaTheme="minorEastAsia"/>
                <w:i/>
                <w:color w:val="0070C0"/>
                <w:lang w:val="en-US" w:eastAsia="zh-CN"/>
              </w:rPr>
            </w:pPr>
            <w:r>
              <w:rPr>
                <w:rFonts w:ascii="Arial" w:hAnsi="Arial" w:cs="Arial"/>
                <w:sz w:val="16"/>
                <w:szCs w:val="16"/>
              </w:rPr>
              <w:t>On RCC recommendation and coexistence in 6GHz licensed band</w:t>
            </w:r>
          </w:p>
        </w:tc>
        <w:tc>
          <w:tcPr>
            <w:tcW w:w="1418" w:type="dxa"/>
          </w:tcPr>
          <w:p w14:paraId="1CE26513" w14:textId="04FD7579"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44C514F" w14:textId="394F990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ED82182" w14:textId="77777777" w:rsidR="00712EC1" w:rsidRDefault="00712EC1" w:rsidP="00712EC1">
            <w:pPr>
              <w:spacing w:after="120"/>
              <w:rPr>
                <w:rFonts w:eastAsiaTheme="minorEastAsia"/>
                <w:i/>
                <w:color w:val="0070C0"/>
                <w:lang w:val="en-US" w:eastAsia="zh-CN"/>
              </w:rPr>
            </w:pPr>
          </w:p>
        </w:tc>
      </w:tr>
      <w:tr w:rsidR="00712EC1" w14:paraId="5E5A6721" w14:textId="77777777">
        <w:tc>
          <w:tcPr>
            <w:tcW w:w="1424" w:type="dxa"/>
          </w:tcPr>
          <w:p w14:paraId="7BDC8C81" w14:textId="0A904667" w:rsidR="00712EC1" w:rsidRDefault="00EB6FCD" w:rsidP="00712EC1">
            <w:pPr>
              <w:spacing w:after="120"/>
              <w:rPr>
                <w:rFonts w:eastAsiaTheme="minorEastAsia"/>
                <w:color w:val="0070C0"/>
                <w:lang w:eastAsia="zh-CN"/>
              </w:rPr>
            </w:pPr>
            <w:hyperlink r:id="rId62" w:history="1">
              <w:r w:rsidR="00712EC1">
                <w:rPr>
                  <w:rStyle w:val="Hyperlink"/>
                  <w:rFonts w:ascii="Arial" w:hAnsi="Arial" w:cs="Arial"/>
                  <w:b/>
                  <w:bCs/>
                  <w:sz w:val="16"/>
                  <w:szCs w:val="16"/>
                </w:rPr>
                <w:t>R4-2203918</w:t>
              </w:r>
            </w:hyperlink>
          </w:p>
        </w:tc>
        <w:tc>
          <w:tcPr>
            <w:tcW w:w="2682" w:type="dxa"/>
          </w:tcPr>
          <w:p w14:paraId="570719FD" w14:textId="5BE98DAC" w:rsidR="00712EC1" w:rsidRDefault="00712EC1" w:rsidP="00712EC1">
            <w:pPr>
              <w:spacing w:after="120"/>
              <w:rPr>
                <w:rFonts w:eastAsiaTheme="minorEastAsia"/>
                <w:i/>
                <w:color w:val="0070C0"/>
                <w:lang w:val="en-US" w:eastAsia="zh-CN"/>
              </w:rPr>
            </w:pPr>
            <w:r>
              <w:rPr>
                <w:rFonts w:ascii="Arial" w:hAnsi="Arial" w:cs="Arial"/>
                <w:sz w:val="16"/>
                <w:szCs w:val="16"/>
              </w:rPr>
              <w:t>General issues for 6GHz licensed band</w:t>
            </w:r>
          </w:p>
        </w:tc>
        <w:tc>
          <w:tcPr>
            <w:tcW w:w="1418" w:type="dxa"/>
          </w:tcPr>
          <w:p w14:paraId="467CD2C1" w14:textId="29ECD86D"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3DAE19C5" w14:textId="3DAD947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B1F645F" w14:textId="77777777" w:rsidR="00712EC1" w:rsidRDefault="00712EC1" w:rsidP="00712EC1">
            <w:pPr>
              <w:spacing w:after="120"/>
              <w:rPr>
                <w:rFonts w:eastAsiaTheme="minorEastAsia"/>
                <w:i/>
                <w:color w:val="0070C0"/>
                <w:lang w:val="en-US" w:eastAsia="zh-CN"/>
              </w:rPr>
            </w:pPr>
          </w:p>
        </w:tc>
      </w:tr>
      <w:tr w:rsidR="00712EC1" w14:paraId="25564465" w14:textId="77777777">
        <w:tc>
          <w:tcPr>
            <w:tcW w:w="1424" w:type="dxa"/>
          </w:tcPr>
          <w:p w14:paraId="4D3335ED" w14:textId="7E37985F" w:rsidR="00712EC1" w:rsidRDefault="00EB6FCD" w:rsidP="00712EC1">
            <w:pPr>
              <w:spacing w:after="120"/>
              <w:rPr>
                <w:rFonts w:eastAsiaTheme="minorEastAsia"/>
                <w:color w:val="0070C0"/>
                <w:lang w:eastAsia="zh-CN"/>
              </w:rPr>
            </w:pPr>
            <w:hyperlink r:id="rId63" w:history="1">
              <w:r w:rsidR="00712EC1">
                <w:rPr>
                  <w:rStyle w:val="Hyperlink"/>
                  <w:rFonts w:ascii="Arial" w:hAnsi="Arial" w:cs="Arial"/>
                  <w:b/>
                  <w:bCs/>
                  <w:sz w:val="16"/>
                  <w:szCs w:val="16"/>
                </w:rPr>
                <w:t>R4-2203919</w:t>
              </w:r>
            </w:hyperlink>
          </w:p>
        </w:tc>
        <w:tc>
          <w:tcPr>
            <w:tcW w:w="2682" w:type="dxa"/>
          </w:tcPr>
          <w:p w14:paraId="40A8B63D" w14:textId="35DD7F5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licensed band</w:t>
            </w:r>
          </w:p>
        </w:tc>
        <w:tc>
          <w:tcPr>
            <w:tcW w:w="1418" w:type="dxa"/>
          </w:tcPr>
          <w:p w14:paraId="236426A4" w14:textId="0D6B8FD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542B2B4F" w14:textId="4724FED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29455A" w14:textId="77777777" w:rsidR="00712EC1" w:rsidRDefault="00712EC1" w:rsidP="00712EC1">
            <w:pPr>
              <w:spacing w:after="120"/>
              <w:rPr>
                <w:rFonts w:eastAsiaTheme="minorEastAsia"/>
                <w:i/>
                <w:color w:val="0070C0"/>
                <w:lang w:val="en-US" w:eastAsia="zh-CN"/>
              </w:rPr>
            </w:pPr>
          </w:p>
        </w:tc>
      </w:tr>
      <w:tr w:rsidR="00712EC1" w14:paraId="7D1F78AC" w14:textId="77777777">
        <w:tc>
          <w:tcPr>
            <w:tcW w:w="1424" w:type="dxa"/>
          </w:tcPr>
          <w:p w14:paraId="2B24D4BC" w14:textId="727AE7E6" w:rsidR="00712EC1" w:rsidRDefault="00EB6FCD" w:rsidP="00712EC1">
            <w:pPr>
              <w:spacing w:after="120"/>
              <w:rPr>
                <w:rFonts w:eastAsiaTheme="minorEastAsia"/>
                <w:color w:val="0070C0"/>
                <w:lang w:eastAsia="zh-CN"/>
              </w:rPr>
            </w:pPr>
            <w:hyperlink r:id="rId64" w:history="1">
              <w:r w:rsidR="00712EC1">
                <w:rPr>
                  <w:rStyle w:val="Hyperlink"/>
                  <w:rFonts w:ascii="Arial" w:hAnsi="Arial" w:cs="Arial"/>
                  <w:b/>
                  <w:bCs/>
                  <w:sz w:val="16"/>
                  <w:szCs w:val="16"/>
                </w:rPr>
                <w:t>R4-2203920</w:t>
              </w:r>
            </w:hyperlink>
          </w:p>
        </w:tc>
        <w:tc>
          <w:tcPr>
            <w:tcW w:w="2682" w:type="dxa"/>
          </w:tcPr>
          <w:p w14:paraId="3F01FA2D" w14:textId="701F61DB"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6GHz licensed band</w:t>
            </w:r>
          </w:p>
        </w:tc>
        <w:tc>
          <w:tcPr>
            <w:tcW w:w="1418" w:type="dxa"/>
          </w:tcPr>
          <w:p w14:paraId="49E76DEF" w14:textId="7EF9FFC6"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4E713EA4" w14:textId="7151F3C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7D0B18" w14:textId="77777777" w:rsidR="00712EC1" w:rsidRDefault="00712EC1" w:rsidP="00712EC1">
            <w:pPr>
              <w:spacing w:after="120"/>
              <w:rPr>
                <w:rFonts w:eastAsiaTheme="minorEastAsia"/>
                <w:i/>
                <w:color w:val="0070C0"/>
                <w:lang w:val="en-US" w:eastAsia="zh-CN"/>
              </w:rPr>
            </w:pPr>
          </w:p>
        </w:tc>
      </w:tr>
      <w:tr w:rsidR="00712EC1" w14:paraId="58430EA5" w14:textId="77777777">
        <w:tc>
          <w:tcPr>
            <w:tcW w:w="1424" w:type="dxa"/>
          </w:tcPr>
          <w:p w14:paraId="0E3C45BF" w14:textId="57D63A73" w:rsidR="00712EC1" w:rsidRDefault="00EB6FCD" w:rsidP="00712EC1">
            <w:pPr>
              <w:spacing w:after="120"/>
              <w:rPr>
                <w:rFonts w:eastAsiaTheme="minorEastAsia"/>
                <w:color w:val="0070C0"/>
                <w:lang w:eastAsia="zh-CN"/>
              </w:rPr>
            </w:pPr>
            <w:hyperlink r:id="rId65" w:history="1">
              <w:r w:rsidR="00712EC1">
                <w:rPr>
                  <w:rStyle w:val="Hyperlink"/>
                  <w:rFonts w:ascii="Arial" w:hAnsi="Arial" w:cs="Arial"/>
                  <w:b/>
                  <w:bCs/>
                  <w:sz w:val="16"/>
                  <w:szCs w:val="16"/>
                </w:rPr>
                <w:t>R4-2203961</w:t>
              </w:r>
            </w:hyperlink>
          </w:p>
        </w:tc>
        <w:tc>
          <w:tcPr>
            <w:tcW w:w="2682" w:type="dxa"/>
          </w:tcPr>
          <w:p w14:paraId="394C69DC" w14:textId="508D40CB" w:rsidR="00712EC1" w:rsidRDefault="00712EC1" w:rsidP="00712EC1">
            <w:pPr>
              <w:spacing w:after="120"/>
              <w:rPr>
                <w:rFonts w:eastAsiaTheme="minorEastAsia"/>
                <w:i/>
                <w:color w:val="0070C0"/>
                <w:lang w:val="en-US" w:eastAsia="zh-CN"/>
              </w:rPr>
            </w:pPr>
            <w:r>
              <w:rPr>
                <w:rFonts w:ascii="Arial" w:hAnsi="Arial" w:cs="Arial"/>
                <w:sz w:val="16"/>
                <w:szCs w:val="16"/>
              </w:rPr>
              <w:t>Remaining issue on RF requirements for BS operating in 6GHz band</w:t>
            </w:r>
          </w:p>
        </w:tc>
        <w:tc>
          <w:tcPr>
            <w:tcW w:w="1418" w:type="dxa"/>
          </w:tcPr>
          <w:p w14:paraId="4385DC9C" w14:textId="55FB7E9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16D35A7" w14:textId="7002A39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5AFE723" w14:textId="77777777" w:rsidR="00712EC1" w:rsidRDefault="00712EC1" w:rsidP="00712EC1">
            <w:pPr>
              <w:spacing w:after="120"/>
              <w:rPr>
                <w:rFonts w:eastAsiaTheme="minorEastAsia"/>
                <w:i/>
                <w:color w:val="0070C0"/>
                <w:lang w:val="en-US" w:eastAsia="zh-CN"/>
              </w:rPr>
            </w:pPr>
          </w:p>
        </w:tc>
      </w:tr>
      <w:tr w:rsidR="00712EC1" w14:paraId="0B7A74AE" w14:textId="77777777">
        <w:tc>
          <w:tcPr>
            <w:tcW w:w="1424" w:type="dxa"/>
          </w:tcPr>
          <w:p w14:paraId="21324E97" w14:textId="2C354931" w:rsidR="00712EC1" w:rsidRDefault="00EB6FCD" w:rsidP="00712EC1">
            <w:pPr>
              <w:spacing w:after="120"/>
              <w:rPr>
                <w:rFonts w:eastAsiaTheme="minorEastAsia"/>
                <w:color w:val="0070C0"/>
                <w:lang w:eastAsia="zh-CN"/>
              </w:rPr>
            </w:pPr>
            <w:hyperlink r:id="rId66" w:history="1">
              <w:r w:rsidR="00712EC1">
                <w:rPr>
                  <w:rStyle w:val="Hyperlink"/>
                  <w:rFonts w:ascii="Arial" w:hAnsi="Arial" w:cs="Arial"/>
                  <w:b/>
                  <w:bCs/>
                  <w:sz w:val="16"/>
                  <w:szCs w:val="16"/>
                </w:rPr>
                <w:t>R4-2203962</w:t>
              </w:r>
            </w:hyperlink>
          </w:p>
        </w:tc>
        <w:tc>
          <w:tcPr>
            <w:tcW w:w="2682" w:type="dxa"/>
          </w:tcPr>
          <w:p w14:paraId="21FDAADC" w14:textId="1345B5D2" w:rsidR="00712EC1" w:rsidRDefault="00712EC1" w:rsidP="00712EC1">
            <w:pPr>
              <w:spacing w:after="120"/>
              <w:rPr>
                <w:rFonts w:eastAsiaTheme="minorEastAsia"/>
                <w:i/>
                <w:color w:val="0070C0"/>
                <w:lang w:val="en-US" w:eastAsia="zh-CN"/>
              </w:rPr>
            </w:pPr>
            <w:r>
              <w:rPr>
                <w:rFonts w:ascii="Arial" w:hAnsi="Arial" w:cs="Arial"/>
                <w:sz w:val="16"/>
                <w:szCs w:val="16"/>
              </w:rPr>
              <w:t>Introduction of 6GHz licensed band for 37.105</w:t>
            </w:r>
          </w:p>
        </w:tc>
        <w:tc>
          <w:tcPr>
            <w:tcW w:w="1418" w:type="dxa"/>
          </w:tcPr>
          <w:p w14:paraId="1B906FA6" w14:textId="745CE4AB"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F17EFDA" w14:textId="322D809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45928AF" w14:textId="77777777" w:rsidR="00712EC1" w:rsidRDefault="00712EC1" w:rsidP="00712EC1">
            <w:pPr>
              <w:spacing w:after="120"/>
              <w:rPr>
                <w:rFonts w:eastAsiaTheme="minorEastAsia"/>
                <w:i/>
                <w:color w:val="0070C0"/>
                <w:lang w:val="en-US" w:eastAsia="zh-CN"/>
              </w:rPr>
            </w:pPr>
          </w:p>
        </w:tc>
      </w:tr>
      <w:tr w:rsidR="00712EC1" w14:paraId="20BE294A" w14:textId="77777777">
        <w:tc>
          <w:tcPr>
            <w:tcW w:w="1424" w:type="dxa"/>
          </w:tcPr>
          <w:p w14:paraId="6131FBC5" w14:textId="2ABD7AD8" w:rsidR="00712EC1" w:rsidRDefault="00EB6FCD" w:rsidP="00712EC1">
            <w:pPr>
              <w:spacing w:after="120"/>
              <w:rPr>
                <w:rFonts w:eastAsiaTheme="minorEastAsia"/>
                <w:color w:val="0070C0"/>
                <w:lang w:eastAsia="zh-CN"/>
              </w:rPr>
            </w:pPr>
            <w:hyperlink r:id="rId67" w:history="1">
              <w:r w:rsidR="00712EC1">
                <w:rPr>
                  <w:rStyle w:val="Hyperlink"/>
                  <w:rFonts w:ascii="Arial" w:hAnsi="Arial" w:cs="Arial"/>
                  <w:b/>
                  <w:bCs/>
                  <w:sz w:val="16"/>
                  <w:szCs w:val="16"/>
                </w:rPr>
                <w:t>R4-2203963</w:t>
              </w:r>
            </w:hyperlink>
          </w:p>
        </w:tc>
        <w:tc>
          <w:tcPr>
            <w:tcW w:w="2682" w:type="dxa"/>
          </w:tcPr>
          <w:p w14:paraId="55949BBE" w14:textId="421E7AB9" w:rsidR="00712EC1" w:rsidRDefault="00712EC1" w:rsidP="00712EC1">
            <w:pPr>
              <w:spacing w:after="120"/>
              <w:rPr>
                <w:rFonts w:eastAsiaTheme="minorEastAsia"/>
                <w:i/>
                <w:color w:val="0070C0"/>
                <w:lang w:val="en-US" w:eastAsia="zh-CN"/>
              </w:rPr>
            </w:pPr>
            <w:r>
              <w:rPr>
                <w:rFonts w:ascii="Arial" w:hAnsi="Arial" w:cs="Arial"/>
                <w:sz w:val="16"/>
                <w:szCs w:val="16"/>
              </w:rPr>
              <w:t>Introduction of 6GHz licensed band for 38.174</w:t>
            </w:r>
          </w:p>
        </w:tc>
        <w:tc>
          <w:tcPr>
            <w:tcW w:w="1418" w:type="dxa"/>
          </w:tcPr>
          <w:p w14:paraId="4127A66F" w14:textId="2656E546"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2928C512" w14:textId="16AB3717"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1C1D07BA" w14:textId="77777777" w:rsidR="00712EC1" w:rsidRDefault="00712EC1" w:rsidP="00712EC1">
            <w:pPr>
              <w:spacing w:after="120"/>
              <w:rPr>
                <w:rFonts w:eastAsiaTheme="minorEastAsia"/>
                <w:i/>
                <w:color w:val="0070C0"/>
                <w:lang w:val="en-US" w:eastAsia="zh-CN"/>
              </w:rPr>
            </w:pPr>
          </w:p>
        </w:tc>
      </w:tr>
      <w:tr w:rsidR="00712EC1" w14:paraId="463E0450" w14:textId="77777777">
        <w:tc>
          <w:tcPr>
            <w:tcW w:w="1424" w:type="dxa"/>
          </w:tcPr>
          <w:p w14:paraId="51C4B188" w14:textId="6EA66EA4" w:rsidR="00712EC1" w:rsidRDefault="00EB6FCD" w:rsidP="00712EC1">
            <w:pPr>
              <w:spacing w:after="120"/>
              <w:rPr>
                <w:rFonts w:eastAsiaTheme="minorEastAsia"/>
                <w:color w:val="0070C0"/>
                <w:lang w:eastAsia="zh-CN"/>
              </w:rPr>
            </w:pPr>
            <w:hyperlink r:id="rId68" w:history="1">
              <w:r w:rsidR="00712EC1">
                <w:rPr>
                  <w:rStyle w:val="Hyperlink"/>
                  <w:rFonts w:ascii="Arial" w:hAnsi="Arial" w:cs="Arial"/>
                  <w:b/>
                  <w:bCs/>
                  <w:sz w:val="16"/>
                  <w:szCs w:val="16"/>
                </w:rPr>
                <w:t>R4-2204073</w:t>
              </w:r>
            </w:hyperlink>
          </w:p>
        </w:tc>
        <w:tc>
          <w:tcPr>
            <w:tcW w:w="2682" w:type="dxa"/>
          </w:tcPr>
          <w:p w14:paraId="01DB9B60" w14:textId="01EF7CF9"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REFSENS for 6GHz licensed band</w:t>
            </w:r>
          </w:p>
        </w:tc>
        <w:tc>
          <w:tcPr>
            <w:tcW w:w="1418" w:type="dxa"/>
          </w:tcPr>
          <w:p w14:paraId="60E46187" w14:textId="5B9A0571" w:rsidR="00712EC1" w:rsidRDefault="00712EC1" w:rsidP="00712EC1">
            <w:pPr>
              <w:spacing w:after="120"/>
              <w:rPr>
                <w:rFonts w:eastAsiaTheme="minorEastAsia"/>
                <w:i/>
                <w:color w:val="0070C0"/>
                <w:lang w:val="en-US" w:eastAsia="zh-CN"/>
              </w:rPr>
            </w:pPr>
            <w:r>
              <w:rPr>
                <w:rFonts w:ascii="Arial" w:hAnsi="Arial" w:cs="Arial"/>
                <w:sz w:val="16"/>
                <w:szCs w:val="16"/>
              </w:rPr>
              <w:t>Mediatek India Technology Pvt.</w:t>
            </w:r>
          </w:p>
        </w:tc>
        <w:tc>
          <w:tcPr>
            <w:tcW w:w="2409" w:type="dxa"/>
          </w:tcPr>
          <w:p w14:paraId="347E65F7" w14:textId="3CC50C6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01A911D" w14:textId="77777777" w:rsidR="00712EC1" w:rsidRDefault="00712EC1" w:rsidP="00712EC1">
            <w:pPr>
              <w:spacing w:after="120"/>
              <w:rPr>
                <w:rFonts w:eastAsiaTheme="minorEastAsia"/>
                <w:i/>
                <w:color w:val="0070C0"/>
                <w:lang w:val="en-US" w:eastAsia="zh-CN"/>
              </w:rPr>
            </w:pPr>
          </w:p>
        </w:tc>
      </w:tr>
      <w:tr w:rsidR="00712EC1" w14:paraId="0AA0501D" w14:textId="77777777">
        <w:tc>
          <w:tcPr>
            <w:tcW w:w="1424" w:type="dxa"/>
          </w:tcPr>
          <w:p w14:paraId="0AD9721E" w14:textId="3ECFA79B" w:rsidR="00712EC1" w:rsidRDefault="00EB6FCD" w:rsidP="00712EC1">
            <w:pPr>
              <w:spacing w:after="120"/>
              <w:rPr>
                <w:rFonts w:eastAsiaTheme="minorEastAsia"/>
                <w:color w:val="0070C0"/>
                <w:lang w:eastAsia="zh-CN"/>
              </w:rPr>
            </w:pPr>
            <w:hyperlink r:id="rId69" w:history="1">
              <w:r w:rsidR="00712EC1">
                <w:rPr>
                  <w:rStyle w:val="Hyperlink"/>
                  <w:rFonts w:ascii="Arial" w:hAnsi="Arial" w:cs="Arial"/>
                  <w:b/>
                  <w:bCs/>
                  <w:sz w:val="16"/>
                  <w:szCs w:val="16"/>
                </w:rPr>
                <w:t>R4-2204564</w:t>
              </w:r>
            </w:hyperlink>
          </w:p>
        </w:tc>
        <w:tc>
          <w:tcPr>
            <w:tcW w:w="2682" w:type="dxa"/>
          </w:tcPr>
          <w:p w14:paraId="52FB9E65" w14:textId="3F5DB0D6" w:rsidR="00712EC1" w:rsidRDefault="00712EC1" w:rsidP="00712EC1">
            <w:pPr>
              <w:spacing w:after="120"/>
              <w:rPr>
                <w:rFonts w:eastAsiaTheme="minorEastAsia"/>
                <w:i/>
                <w:color w:val="0070C0"/>
                <w:lang w:val="en-US" w:eastAsia="zh-CN"/>
              </w:rPr>
            </w:pPr>
            <w:r>
              <w:rPr>
                <w:rFonts w:ascii="Arial" w:hAnsi="Arial" w:cs="Arial"/>
                <w:sz w:val="16"/>
                <w:szCs w:val="16"/>
              </w:rPr>
              <w:t>Discussion about the LS to RCC</w:t>
            </w:r>
          </w:p>
        </w:tc>
        <w:tc>
          <w:tcPr>
            <w:tcW w:w="1418" w:type="dxa"/>
          </w:tcPr>
          <w:p w14:paraId="19F87D0F" w14:textId="0855DF2E"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6CE25F4B" w14:textId="6E7ABFBC"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436EBEF3" w14:textId="77777777" w:rsidR="00712EC1" w:rsidRDefault="00712EC1" w:rsidP="00712EC1">
            <w:pPr>
              <w:spacing w:after="120"/>
              <w:rPr>
                <w:rFonts w:eastAsiaTheme="minorEastAsia"/>
                <w:i/>
                <w:color w:val="0070C0"/>
                <w:lang w:val="en-US" w:eastAsia="zh-CN"/>
              </w:rPr>
            </w:pPr>
          </w:p>
        </w:tc>
      </w:tr>
      <w:tr w:rsidR="00712EC1" w14:paraId="1090824C" w14:textId="77777777">
        <w:tc>
          <w:tcPr>
            <w:tcW w:w="1424" w:type="dxa"/>
          </w:tcPr>
          <w:p w14:paraId="7A38EB01" w14:textId="615FAE97" w:rsidR="00712EC1" w:rsidRDefault="00EB6FCD" w:rsidP="00712EC1">
            <w:pPr>
              <w:spacing w:after="120"/>
              <w:rPr>
                <w:rFonts w:eastAsiaTheme="minorEastAsia"/>
                <w:color w:val="0070C0"/>
                <w:lang w:eastAsia="zh-CN"/>
              </w:rPr>
            </w:pPr>
            <w:hyperlink r:id="rId70" w:history="1">
              <w:r w:rsidR="00712EC1">
                <w:rPr>
                  <w:rStyle w:val="Hyperlink"/>
                  <w:rFonts w:ascii="Arial" w:hAnsi="Arial" w:cs="Arial"/>
                  <w:b/>
                  <w:bCs/>
                  <w:sz w:val="16"/>
                  <w:szCs w:val="16"/>
                </w:rPr>
                <w:t>R4-2204565</w:t>
              </w:r>
            </w:hyperlink>
          </w:p>
        </w:tc>
        <w:tc>
          <w:tcPr>
            <w:tcW w:w="2682" w:type="dxa"/>
          </w:tcPr>
          <w:p w14:paraId="749C81E4" w14:textId="2EB9D09E"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6GHz licensed spectrum</w:t>
            </w:r>
          </w:p>
        </w:tc>
        <w:tc>
          <w:tcPr>
            <w:tcW w:w="1418" w:type="dxa"/>
          </w:tcPr>
          <w:p w14:paraId="333003D6" w14:textId="2984F73F"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540FF3E5" w14:textId="761A7F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30C7927" w14:textId="77777777" w:rsidR="00712EC1" w:rsidRDefault="00712EC1" w:rsidP="00712EC1">
            <w:pPr>
              <w:spacing w:after="120"/>
              <w:rPr>
                <w:rFonts w:eastAsiaTheme="minorEastAsia"/>
                <w:i/>
                <w:color w:val="0070C0"/>
                <w:lang w:val="en-US" w:eastAsia="zh-CN"/>
              </w:rPr>
            </w:pPr>
          </w:p>
        </w:tc>
      </w:tr>
      <w:tr w:rsidR="00712EC1" w14:paraId="42194741" w14:textId="77777777">
        <w:tc>
          <w:tcPr>
            <w:tcW w:w="1424" w:type="dxa"/>
          </w:tcPr>
          <w:p w14:paraId="58B21C86" w14:textId="6D0DE80D" w:rsidR="00712EC1" w:rsidRDefault="00EB6FCD" w:rsidP="00712EC1">
            <w:pPr>
              <w:spacing w:after="120"/>
              <w:rPr>
                <w:rFonts w:eastAsiaTheme="minorEastAsia"/>
                <w:color w:val="0070C0"/>
                <w:lang w:eastAsia="zh-CN"/>
              </w:rPr>
            </w:pPr>
            <w:hyperlink r:id="rId71" w:history="1">
              <w:r w:rsidR="00712EC1">
                <w:rPr>
                  <w:rStyle w:val="Hyperlink"/>
                  <w:rFonts w:ascii="Arial" w:hAnsi="Arial" w:cs="Arial"/>
                  <w:b/>
                  <w:bCs/>
                  <w:sz w:val="16"/>
                  <w:szCs w:val="16"/>
                </w:rPr>
                <w:t>R4-2204566</w:t>
              </w:r>
            </w:hyperlink>
          </w:p>
        </w:tc>
        <w:tc>
          <w:tcPr>
            <w:tcW w:w="2682" w:type="dxa"/>
          </w:tcPr>
          <w:p w14:paraId="43FD1400" w14:textId="498C3574" w:rsidR="00712EC1" w:rsidRDefault="00712EC1" w:rsidP="00712EC1">
            <w:pPr>
              <w:spacing w:after="120"/>
              <w:rPr>
                <w:rFonts w:eastAsiaTheme="minorEastAsia"/>
                <w:i/>
                <w:color w:val="0070C0"/>
                <w:lang w:val="en-US" w:eastAsia="zh-CN"/>
              </w:rPr>
            </w:pPr>
            <w:r>
              <w:rPr>
                <w:rFonts w:ascii="Arial" w:hAnsi="Arial" w:cs="Arial"/>
                <w:sz w:val="16"/>
                <w:szCs w:val="16"/>
              </w:rPr>
              <w:t>Discussion on UE requirements for 6GHz licensed spectrum</w:t>
            </w:r>
          </w:p>
        </w:tc>
        <w:tc>
          <w:tcPr>
            <w:tcW w:w="1418" w:type="dxa"/>
          </w:tcPr>
          <w:p w14:paraId="5EF51D3D" w14:textId="22EB915D"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7C6F93CF" w14:textId="718A6F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F86668E" w14:textId="77777777" w:rsidR="00712EC1" w:rsidRDefault="00712EC1" w:rsidP="00712EC1">
            <w:pPr>
              <w:spacing w:after="120"/>
              <w:rPr>
                <w:rFonts w:eastAsiaTheme="minorEastAsia"/>
                <w:i/>
                <w:color w:val="0070C0"/>
                <w:lang w:val="en-US" w:eastAsia="zh-CN"/>
              </w:rPr>
            </w:pPr>
          </w:p>
        </w:tc>
      </w:tr>
      <w:tr w:rsidR="00712EC1" w14:paraId="58B5AD38" w14:textId="77777777">
        <w:tc>
          <w:tcPr>
            <w:tcW w:w="1424" w:type="dxa"/>
          </w:tcPr>
          <w:p w14:paraId="659F1D2A" w14:textId="423457AE" w:rsidR="00712EC1" w:rsidRDefault="00EB6FCD" w:rsidP="00712EC1">
            <w:pPr>
              <w:spacing w:after="120"/>
              <w:rPr>
                <w:rFonts w:eastAsiaTheme="minorEastAsia"/>
                <w:color w:val="0070C0"/>
                <w:lang w:eastAsia="zh-CN"/>
              </w:rPr>
            </w:pPr>
            <w:hyperlink r:id="rId72" w:history="1">
              <w:r w:rsidR="00712EC1">
                <w:rPr>
                  <w:rStyle w:val="Hyperlink"/>
                  <w:rFonts w:ascii="Arial" w:hAnsi="Arial" w:cs="Arial"/>
                  <w:b/>
                  <w:bCs/>
                  <w:sz w:val="16"/>
                  <w:szCs w:val="16"/>
                </w:rPr>
                <w:t>R4-2204567</w:t>
              </w:r>
            </w:hyperlink>
          </w:p>
        </w:tc>
        <w:tc>
          <w:tcPr>
            <w:tcW w:w="2682" w:type="dxa"/>
          </w:tcPr>
          <w:p w14:paraId="242EB60B" w14:textId="6D147F35" w:rsidR="00712EC1" w:rsidRDefault="00712EC1" w:rsidP="00712EC1">
            <w:pPr>
              <w:spacing w:after="120"/>
              <w:rPr>
                <w:rFonts w:eastAsiaTheme="minorEastAsia"/>
                <w:i/>
                <w:color w:val="0070C0"/>
                <w:lang w:val="en-US" w:eastAsia="zh-CN"/>
              </w:rPr>
            </w:pPr>
            <w:r>
              <w:rPr>
                <w:rFonts w:ascii="Arial" w:hAnsi="Arial" w:cs="Arial"/>
                <w:sz w:val="16"/>
                <w:szCs w:val="16"/>
              </w:rPr>
              <w:t>Discussion on BS requirements for 6GHz licensed spectrum</w:t>
            </w:r>
          </w:p>
        </w:tc>
        <w:tc>
          <w:tcPr>
            <w:tcW w:w="1418" w:type="dxa"/>
          </w:tcPr>
          <w:p w14:paraId="2F0A790C" w14:textId="4660FBA8"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3FD28BEA" w14:textId="66E4226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B4E5F96" w14:textId="77777777" w:rsidR="00712EC1" w:rsidRDefault="00712EC1" w:rsidP="00712EC1">
            <w:pPr>
              <w:spacing w:after="120"/>
              <w:rPr>
                <w:rFonts w:eastAsiaTheme="minorEastAsia"/>
                <w:i/>
                <w:color w:val="0070C0"/>
                <w:lang w:val="en-US" w:eastAsia="zh-CN"/>
              </w:rPr>
            </w:pPr>
          </w:p>
        </w:tc>
      </w:tr>
      <w:tr w:rsidR="00712EC1" w14:paraId="24A62017" w14:textId="77777777">
        <w:tc>
          <w:tcPr>
            <w:tcW w:w="1424" w:type="dxa"/>
          </w:tcPr>
          <w:p w14:paraId="2D0B487A" w14:textId="11A328FC" w:rsidR="00712EC1" w:rsidRDefault="00EB6FCD" w:rsidP="00712EC1">
            <w:pPr>
              <w:spacing w:after="120"/>
              <w:rPr>
                <w:rFonts w:eastAsiaTheme="minorEastAsia"/>
                <w:color w:val="0070C0"/>
                <w:lang w:eastAsia="zh-CN"/>
              </w:rPr>
            </w:pPr>
            <w:hyperlink r:id="rId73" w:history="1">
              <w:r w:rsidR="00712EC1">
                <w:rPr>
                  <w:rStyle w:val="Hyperlink"/>
                  <w:rFonts w:ascii="Arial" w:hAnsi="Arial" w:cs="Arial"/>
                  <w:b/>
                  <w:bCs/>
                  <w:sz w:val="16"/>
                  <w:szCs w:val="16"/>
                </w:rPr>
                <w:t>R4-2205059</w:t>
              </w:r>
            </w:hyperlink>
          </w:p>
        </w:tc>
        <w:tc>
          <w:tcPr>
            <w:tcW w:w="2682" w:type="dxa"/>
          </w:tcPr>
          <w:p w14:paraId="24E8467D" w14:textId="3B6813EE" w:rsidR="00712EC1" w:rsidRDefault="00712EC1" w:rsidP="00712EC1">
            <w:pPr>
              <w:spacing w:after="120"/>
              <w:rPr>
                <w:rFonts w:eastAsiaTheme="minorEastAsia"/>
                <w:i/>
                <w:color w:val="0070C0"/>
                <w:lang w:val="en-US" w:eastAsia="zh-CN"/>
              </w:rPr>
            </w:pPr>
            <w:r>
              <w:rPr>
                <w:rFonts w:ascii="Arial" w:hAnsi="Arial" w:cs="Arial"/>
                <w:sz w:val="16"/>
                <w:szCs w:val="16"/>
              </w:rPr>
              <w:t>General aspects - n104</w:t>
            </w:r>
          </w:p>
        </w:tc>
        <w:tc>
          <w:tcPr>
            <w:tcW w:w="1418" w:type="dxa"/>
          </w:tcPr>
          <w:p w14:paraId="7DE4FEE6" w14:textId="22D156C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13C76C" w14:textId="59084C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D65C76" w14:textId="77777777" w:rsidR="00712EC1" w:rsidRDefault="00712EC1" w:rsidP="00712EC1">
            <w:pPr>
              <w:spacing w:after="120"/>
              <w:rPr>
                <w:rFonts w:eastAsiaTheme="minorEastAsia"/>
                <w:i/>
                <w:color w:val="0070C0"/>
                <w:lang w:val="en-US" w:eastAsia="zh-CN"/>
              </w:rPr>
            </w:pPr>
          </w:p>
        </w:tc>
      </w:tr>
      <w:tr w:rsidR="00712EC1" w14:paraId="7BC7DF78" w14:textId="77777777">
        <w:tc>
          <w:tcPr>
            <w:tcW w:w="1424" w:type="dxa"/>
          </w:tcPr>
          <w:p w14:paraId="48F8C846" w14:textId="53FA9E14" w:rsidR="00712EC1" w:rsidRDefault="00EB6FCD" w:rsidP="00712EC1">
            <w:pPr>
              <w:spacing w:after="120"/>
              <w:rPr>
                <w:rFonts w:eastAsiaTheme="minorEastAsia"/>
                <w:color w:val="0070C0"/>
                <w:lang w:eastAsia="zh-CN"/>
              </w:rPr>
            </w:pPr>
            <w:hyperlink r:id="rId74" w:history="1">
              <w:r w:rsidR="00712EC1">
                <w:rPr>
                  <w:rStyle w:val="Hyperlink"/>
                  <w:rFonts w:ascii="Arial" w:hAnsi="Arial" w:cs="Arial"/>
                  <w:b/>
                  <w:bCs/>
                  <w:sz w:val="16"/>
                  <w:szCs w:val="16"/>
                </w:rPr>
                <w:t>R4-2205060</w:t>
              </w:r>
            </w:hyperlink>
          </w:p>
        </w:tc>
        <w:tc>
          <w:tcPr>
            <w:tcW w:w="2682" w:type="dxa"/>
          </w:tcPr>
          <w:p w14:paraId="0B280F9B" w14:textId="508F4F4A" w:rsidR="00712EC1" w:rsidRDefault="00712EC1" w:rsidP="00712EC1">
            <w:pPr>
              <w:spacing w:after="120"/>
              <w:rPr>
                <w:rFonts w:eastAsiaTheme="minorEastAsia"/>
                <w:i/>
                <w:color w:val="0070C0"/>
                <w:lang w:val="en-US" w:eastAsia="zh-CN"/>
              </w:rPr>
            </w:pPr>
            <w:r>
              <w:rPr>
                <w:rFonts w:ascii="Arial" w:hAnsi="Arial" w:cs="Arial"/>
                <w:sz w:val="16"/>
                <w:szCs w:val="16"/>
              </w:rPr>
              <w:t>Remaining BS RF open issues and MU - n104</w:t>
            </w:r>
          </w:p>
        </w:tc>
        <w:tc>
          <w:tcPr>
            <w:tcW w:w="1418" w:type="dxa"/>
          </w:tcPr>
          <w:p w14:paraId="1AEB6F8C" w14:textId="24E1A48C"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231737" w14:textId="2E71022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E3E6C27" w14:textId="77777777" w:rsidR="00712EC1" w:rsidRDefault="00712EC1" w:rsidP="00712EC1">
            <w:pPr>
              <w:spacing w:after="120"/>
              <w:rPr>
                <w:rFonts w:eastAsiaTheme="minorEastAsia"/>
                <w:i/>
                <w:color w:val="0070C0"/>
                <w:lang w:val="en-US" w:eastAsia="zh-CN"/>
              </w:rPr>
            </w:pPr>
          </w:p>
        </w:tc>
      </w:tr>
      <w:tr w:rsidR="00712EC1" w14:paraId="197423F7" w14:textId="77777777">
        <w:tc>
          <w:tcPr>
            <w:tcW w:w="1424" w:type="dxa"/>
          </w:tcPr>
          <w:p w14:paraId="18B09D5D" w14:textId="7F726074" w:rsidR="00712EC1" w:rsidRDefault="00EB6FCD" w:rsidP="00712EC1">
            <w:pPr>
              <w:spacing w:after="120"/>
              <w:rPr>
                <w:rFonts w:eastAsiaTheme="minorEastAsia"/>
                <w:color w:val="0070C0"/>
                <w:lang w:eastAsia="zh-CN"/>
              </w:rPr>
            </w:pPr>
            <w:hyperlink r:id="rId75" w:history="1">
              <w:r w:rsidR="00712EC1">
                <w:rPr>
                  <w:rStyle w:val="Hyperlink"/>
                  <w:rFonts w:ascii="Arial" w:hAnsi="Arial" w:cs="Arial"/>
                  <w:b/>
                  <w:bCs/>
                  <w:sz w:val="16"/>
                  <w:szCs w:val="16"/>
                </w:rPr>
                <w:t>R4-2205061</w:t>
              </w:r>
            </w:hyperlink>
          </w:p>
        </w:tc>
        <w:tc>
          <w:tcPr>
            <w:tcW w:w="2682" w:type="dxa"/>
          </w:tcPr>
          <w:p w14:paraId="4A91B7F3" w14:textId="61EB3AEC" w:rsidR="00712EC1" w:rsidRDefault="00712EC1" w:rsidP="00712EC1">
            <w:pPr>
              <w:spacing w:after="120"/>
              <w:rPr>
                <w:rFonts w:eastAsiaTheme="minorEastAsia"/>
                <w:i/>
                <w:color w:val="0070C0"/>
                <w:lang w:val="en-US" w:eastAsia="zh-CN"/>
              </w:rPr>
            </w:pPr>
            <w:r>
              <w:rPr>
                <w:rFonts w:ascii="Arial" w:hAnsi="Arial" w:cs="Arial"/>
                <w:sz w:val="16"/>
                <w:szCs w:val="16"/>
              </w:rPr>
              <w:t>CR to TS 38.133 - introduction of band n104</w:t>
            </w:r>
          </w:p>
        </w:tc>
        <w:tc>
          <w:tcPr>
            <w:tcW w:w="1418" w:type="dxa"/>
          </w:tcPr>
          <w:p w14:paraId="534AC3D6" w14:textId="18406872"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7647CB6B" w14:textId="416D281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3B53D08A" w14:textId="77777777" w:rsidR="00712EC1" w:rsidRDefault="00712EC1" w:rsidP="00712EC1">
            <w:pPr>
              <w:spacing w:after="120"/>
              <w:rPr>
                <w:rFonts w:eastAsiaTheme="minorEastAsia"/>
                <w:i/>
                <w:color w:val="0070C0"/>
                <w:lang w:val="en-US" w:eastAsia="zh-CN"/>
              </w:rPr>
            </w:pPr>
          </w:p>
        </w:tc>
      </w:tr>
      <w:tr w:rsidR="00712EC1" w14:paraId="06E7D1CA" w14:textId="77777777">
        <w:tc>
          <w:tcPr>
            <w:tcW w:w="1424" w:type="dxa"/>
          </w:tcPr>
          <w:p w14:paraId="5C11E6B5" w14:textId="79F3A8CA" w:rsidR="00712EC1" w:rsidRDefault="00EB6FCD" w:rsidP="00712EC1">
            <w:pPr>
              <w:spacing w:after="120"/>
              <w:rPr>
                <w:rFonts w:eastAsiaTheme="minorEastAsia"/>
                <w:color w:val="0070C0"/>
                <w:lang w:eastAsia="zh-CN"/>
              </w:rPr>
            </w:pPr>
            <w:hyperlink r:id="rId76" w:history="1">
              <w:r w:rsidR="00712EC1">
                <w:rPr>
                  <w:rStyle w:val="Hyperlink"/>
                  <w:rFonts w:ascii="Arial" w:hAnsi="Arial" w:cs="Arial"/>
                  <w:b/>
                  <w:bCs/>
                  <w:sz w:val="16"/>
                  <w:szCs w:val="16"/>
                </w:rPr>
                <w:t>R4-2205062</w:t>
              </w:r>
            </w:hyperlink>
          </w:p>
        </w:tc>
        <w:tc>
          <w:tcPr>
            <w:tcW w:w="2682" w:type="dxa"/>
          </w:tcPr>
          <w:p w14:paraId="35CCA232" w14:textId="139F4340" w:rsidR="00712EC1" w:rsidRDefault="00712EC1" w:rsidP="00712EC1">
            <w:pPr>
              <w:spacing w:after="120"/>
              <w:rPr>
                <w:rFonts w:eastAsiaTheme="minorEastAsia"/>
                <w:i/>
                <w:color w:val="0070C0"/>
                <w:lang w:val="en-US" w:eastAsia="zh-CN"/>
              </w:rPr>
            </w:pPr>
            <w:r>
              <w:rPr>
                <w:rFonts w:ascii="Arial" w:hAnsi="Arial" w:cs="Arial"/>
                <w:sz w:val="16"/>
                <w:szCs w:val="16"/>
              </w:rPr>
              <w:t>CR to TS 38.141-2  - introduction of band n104</w:t>
            </w:r>
          </w:p>
        </w:tc>
        <w:tc>
          <w:tcPr>
            <w:tcW w:w="1418" w:type="dxa"/>
          </w:tcPr>
          <w:p w14:paraId="067715FC" w14:textId="5FE3971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21931268" w14:textId="13A830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235D98E" w14:textId="77777777" w:rsidR="00712EC1" w:rsidRDefault="00712EC1" w:rsidP="00712EC1">
            <w:pPr>
              <w:spacing w:after="120"/>
              <w:rPr>
                <w:rFonts w:eastAsiaTheme="minorEastAsia"/>
                <w:i/>
                <w:color w:val="0070C0"/>
                <w:lang w:val="en-US" w:eastAsia="zh-CN"/>
              </w:rPr>
            </w:pPr>
          </w:p>
        </w:tc>
      </w:tr>
      <w:tr w:rsidR="00712EC1" w14:paraId="24B0D184" w14:textId="77777777">
        <w:tc>
          <w:tcPr>
            <w:tcW w:w="1424" w:type="dxa"/>
          </w:tcPr>
          <w:p w14:paraId="5C262E6E" w14:textId="3928009B" w:rsidR="00712EC1" w:rsidRDefault="00EB6FCD" w:rsidP="00712EC1">
            <w:pPr>
              <w:spacing w:after="120"/>
              <w:rPr>
                <w:rFonts w:eastAsiaTheme="minorEastAsia"/>
                <w:color w:val="0070C0"/>
                <w:lang w:eastAsia="zh-CN"/>
              </w:rPr>
            </w:pPr>
            <w:hyperlink r:id="rId77" w:history="1">
              <w:r w:rsidR="00712EC1">
                <w:rPr>
                  <w:rStyle w:val="Hyperlink"/>
                  <w:rFonts w:ascii="Arial" w:hAnsi="Arial" w:cs="Arial"/>
                  <w:b/>
                  <w:bCs/>
                  <w:sz w:val="16"/>
                  <w:szCs w:val="16"/>
                </w:rPr>
                <w:t>R4-2205063</w:t>
              </w:r>
            </w:hyperlink>
          </w:p>
        </w:tc>
        <w:tc>
          <w:tcPr>
            <w:tcW w:w="2682" w:type="dxa"/>
          </w:tcPr>
          <w:p w14:paraId="3FD00941" w14:textId="4EAC1D70" w:rsidR="00712EC1" w:rsidRDefault="00712EC1" w:rsidP="00712EC1">
            <w:pPr>
              <w:spacing w:after="120"/>
              <w:rPr>
                <w:rFonts w:eastAsiaTheme="minorEastAsia"/>
                <w:i/>
                <w:color w:val="0070C0"/>
                <w:lang w:val="en-US" w:eastAsia="zh-CN"/>
              </w:rPr>
            </w:pPr>
            <w:r>
              <w:rPr>
                <w:rFonts w:ascii="Arial" w:hAnsi="Arial" w:cs="Arial"/>
                <w:sz w:val="16"/>
                <w:szCs w:val="16"/>
              </w:rPr>
              <w:t>CR to TS 38.176-2  - introduction of band n104</w:t>
            </w:r>
          </w:p>
        </w:tc>
        <w:tc>
          <w:tcPr>
            <w:tcW w:w="1418" w:type="dxa"/>
          </w:tcPr>
          <w:p w14:paraId="2AFFCD8B" w14:textId="3BF23771"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327D198D" w14:textId="3659B4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449F7B7" w14:textId="77777777" w:rsidR="00712EC1" w:rsidRDefault="00712EC1" w:rsidP="00712EC1">
            <w:pPr>
              <w:spacing w:after="120"/>
              <w:rPr>
                <w:rFonts w:eastAsiaTheme="minorEastAsia"/>
                <w:i/>
                <w:color w:val="0070C0"/>
                <w:lang w:val="en-US" w:eastAsia="zh-CN"/>
              </w:rPr>
            </w:pPr>
          </w:p>
        </w:tc>
      </w:tr>
      <w:tr w:rsidR="00712EC1" w14:paraId="293395A8" w14:textId="77777777">
        <w:tc>
          <w:tcPr>
            <w:tcW w:w="1424" w:type="dxa"/>
          </w:tcPr>
          <w:p w14:paraId="55695CD0" w14:textId="5645B727" w:rsidR="00712EC1" w:rsidRDefault="00EB6FCD" w:rsidP="00712EC1">
            <w:pPr>
              <w:spacing w:after="120"/>
              <w:rPr>
                <w:rFonts w:eastAsiaTheme="minorEastAsia"/>
                <w:color w:val="0070C0"/>
                <w:lang w:eastAsia="zh-CN"/>
              </w:rPr>
            </w:pPr>
            <w:hyperlink r:id="rId78" w:history="1">
              <w:r w:rsidR="00712EC1">
                <w:rPr>
                  <w:rStyle w:val="Hyperlink"/>
                  <w:rFonts w:ascii="Arial" w:hAnsi="Arial" w:cs="Arial"/>
                  <w:b/>
                  <w:bCs/>
                  <w:sz w:val="16"/>
                  <w:szCs w:val="16"/>
                </w:rPr>
                <w:t>R4-2205120</w:t>
              </w:r>
            </w:hyperlink>
          </w:p>
        </w:tc>
        <w:tc>
          <w:tcPr>
            <w:tcW w:w="2682" w:type="dxa"/>
          </w:tcPr>
          <w:p w14:paraId="461A88EE" w14:textId="4B90297C" w:rsidR="00712EC1" w:rsidRDefault="00712EC1" w:rsidP="00712EC1">
            <w:pPr>
              <w:spacing w:after="120"/>
              <w:rPr>
                <w:rFonts w:eastAsiaTheme="minorEastAsia"/>
                <w:i/>
                <w:color w:val="0070C0"/>
                <w:lang w:val="en-US" w:eastAsia="zh-CN"/>
              </w:rPr>
            </w:pPr>
            <w:r>
              <w:rPr>
                <w:rFonts w:ascii="Arial" w:hAnsi="Arial" w:cs="Arial"/>
                <w:sz w:val="16"/>
                <w:szCs w:val="16"/>
              </w:rPr>
              <w:t>Discussion the remaining issues on system parameters for 6G license band</w:t>
            </w:r>
          </w:p>
        </w:tc>
        <w:tc>
          <w:tcPr>
            <w:tcW w:w="1418" w:type="dxa"/>
          </w:tcPr>
          <w:p w14:paraId="0303E57C" w14:textId="74945D79"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4787836A" w14:textId="406C4C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4C94A49" w14:textId="77777777" w:rsidR="00712EC1" w:rsidRDefault="00712EC1" w:rsidP="00712EC1">
            <w:pPr>
              <w:spacing w:after="120"/>
              <w:rPr>
                <w:rFonts w:eastAsiaTheme="minorEastAsia"/>
                <w:i/>
                <w:color w:val="0070C0"/>
                <w:lang w:val="en-US" w:eastAsia="zh-CN"/>
              </w:rPr>
            </w:pPr>
          </w:p>
        </w:tc>
      </w:tr>
      <w:tr w:rsidR="00712EC1" w14:paraId="3071F29E" w14:textId="77777777">
        <w:tc>
          <w:tcPr>
            <w:tcW w:w="1424" w:type="dxa"/>
          </w:tcPr>
          <w:p w14:paraId="66BE8D6E" w14:textId="7AD2EC94" w:rsidR="00712EC1" w:rsidRDefault="00EB6FCD" w:rsidP="00712EC1">
            <w:pPr>
              <w:spacing w:after="120"/>
              <w:rPr>
                <w:rFonts w:eastAsiaTheme="minorEastAsia"/>
                <w:color w:val="0070C0"/>
                <w:lang w:eastAsia="zh-CN"/>
              </w:rPr>
            </w:pPr>
            <w:hyperlink r:id="rId79" w:history="1">
              <w:r w:rsidR="00712EC1">
                <w:rPr>
                  <w:rStyle w:val="Hyperlink"/>
                  <w:rFonts w:ascii="Arial" w:hAnsi="Arial" w:cs="Arial"/>
                  <w:b/>
                  <w:bCs/>
                  <w:sz w:val="16"/>
                  <w:szCs w:val="16"/>
                </w:rPr>
                <w:t>R4-2205121</w:t>
              </w:r>
            </w:hyperlink>
          </w:p>
        </w:tc>
        <w:tc>
          <w:tcPr>
            <w:tcW w:w="2682" w:type="dxa"/>
          </w:tcPr>
          <w:p w14:paraId="3744A714" w14:textId="08CAF343"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requirements for 6G license band</w:t>
            </w:r>
          </w:p>
        </w:tc>
        <w:tc>
          <w:tcPr>
            <w:tcW w:w="1418" w:type="dxa"/>
          </w:tcPr>
          <w:p w14:paraId="5FCA763E" w14:textId="6CE310CD"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75270967" w14:textId="15AFD1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5A0AF4C" w14:textId="77777777" w:rsidR="00712EC1" w:rsidRDefault="00712EC1" w:rsidP="00712EC1">
            <w:pPr>
              <w:spacing w:after="120"/>
              <w:rPr>
                <w:rFonts w:eastAsiaTheme="minorEastAsia"/>
                <w:i/>
                <w:color w:val="0070C0"/>
                <w:lang w:val="en-US" w:eastAsia="zh-CN"/>
              </w:rPr>
            </w:pPr>
          </w:p>
        </w:tc>
      </w:tr>
      <w:tr w:rsidR="00712EC1" w14:paraId="1DBE1362" w14:textId="77777777">
        <w:tc>
          <w:tcPr>
            <w:tcW w:w="1424" w:type="dxa"/>
          </w:tcPr>
          <w:p w14:paraId="5509B325" w14:textId="5E0882E7" w:rsidR="00712EC1" w:rsidRDefault="00EB6FCD" w:rsidP="00712EC1">
            <w:pPr>
              <w:spacing w:after="120"/>
              <w:rPr>
                <w:rFonts w:eastAsiaTheme="minorEastAsia"/>
                <w:color w:val="0070C0"/>
                <w:lang w:eastAsia="zh-CN"/>
              </w:rPr>
            </w:pPr>
            <w:hyperlink r:id="rId80" w:history="1">
              <w:r w:rsidR="00712EC1">
                <w:rPr>
                  <w:rStyle w:val="Hyperlink"/>
                  <w:rFonts w:ascii="Arial" w:hAnsi="Arial" w:cs="Arial"/>
                  <w:b/>
                  <w:bCs/>
                  <w:sz w:val="16"/>
                  <w:szCs w:val="16"/>
                </w:rPr>
                <w:t>R4-2205143</w:t>
              </w:r>
            </w:hyperlink>
          </w:p>
        </w:tc>
        <w:tc>
          <w:tcPr>
            <w:tcW w:w="2682" w:type="dxa"/>
          </w:tcPr>
          <w:p w14:paraId="702A6DB4" w14:textId="0792D0A2" w:rsidR="00712EC1" w:rsidRDefault="00712EC1" w:rsidP="00712EC1">
            <w:pPr>
              <w:spacing w:after="120"/>
              <w:rPr>
                <w:rFonts w:eastAsiaTheme="minorEastAsia"/>
                <w:i/>
                <w:color w:val="0070C0"/>
                <w:lang w:val="en-US" w:eastAsia="zh-CN"/>
              </w:rPr>
            </w:pPr>
            <w:r>
              <w:rPr>
                <w:rFonts w:ascii="Arial" w:hAnsi="Arial" w:cs="Arial"/>
                <w:sz w:val="16"/>
                <w:szCs w:val="16"/>
              </w:rPr>
              <w:t>Clarification on RCC Recommendation</w:t>
            </w:r>
          </w:p>
        </w:tc>
        <w:tc>
          <w:tcPr>
            <w:tcW w:w="1418" w:type="dxa"/>
          </w:tcPr>
          <w:p w14:paraId="26BF755F" w14:textId="265A7BDE"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1A069568" w14:textId="15049F0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99E6CBC" w14:textId="77777777" w:rsidR="00712EC1" w:rsidRDefault="00712EC1" w:rsidP="00712EC1">
            <w:pPr>
              <w:spacing w:after="120"/>
              <w:rPr>
                <w:rFonts w:eastAsiaTheme="minorEastAsia"/>
                <w:i/>
                <w:color w:val="0070C0"/>
                <w:lang w:val="en-US" w:eastAsia="zh-CN"/>
              </w:rPr>
            </w:pPr>
          </w:p>
        </w:tc>
      </w:tr>
      <w:tr w:rsidR="00712EC1" w14:paraId="3A515D96" w14:textId="77777777">
        <w:tc>
          <w:tcPr>
            <w:tcW w:w="1424" w:type="dxa"/>
          </w:tcPr>
          <w:p w14:paraId="3F2660DA" w14:textId="784EC325" w:rsidR="00712EC1" w:rsidRDefault="00EB6FCD" w:rsidP="00712EC1">
            <w:pPr>
              <w:spacing w:after="120"/>
              <w:rPr>
                <w:rFonts w:eastAsiaTheme="minorEastAsia"/>
                <w:color w:val="0070C0"/>
                <w:lang w:eastAsia="zh-CN"/>
              </w:rPr>
            </w:pPr>
            <w:hyperlink r:id="rId81" w:history="1">
              <w:r w:rsidR="00712EC1">
                <w:rPr>
                  <w:rStyle w:val="Hyperlink"/>
                  <w:rFonts w:ascii="Arial" w:hAnsi="Arial" w:cs="Arial"/>
                  <w:b/>
                  <w:bCs/>
                  <w:sz w:val="16"/>
                  <w:szCs w:val="16"/>
                </w:rPr>
                <w:t>R4-2205144</w:t>
              </w:r>
            </w:hyperlink>
          </w:p>
        </w:tc>
        <w:tc>
          <w:tcPr>
            <w:tcW w:w="2682" w:type="dxa"/>
          </w:tcPr>
          <w:p w14:paraId="3E5E5FDD" w14:textId="00A157EF" w:rsidR="00712EC1" w:rsidRDefault="00712EC1" w:rsidP="00712EC1">
            <w:pPr>
              <w:spacing w:after="120"/>
              <w:rPr>
                <w:rFonts w:eastAsiaTheme="minorEastAsia"/>
                <w:i/>
                <w:color w:val="0070C0"/>
                <w:lang w:val="en-US" w:eastAsia="zh-CN"/>
              </w:rPr>
            </w:pPr>
            <w:r>
              <w:rPr>
                <w:rFonts w:ascii="Arial" w:hAnsi="Arial" w:cs="Arial"/>
                <w:sz w:val="16"/>
                <w:szCs w:val="16"/>
              </w:rPr>
              <w:t>Draft LS on futher clarification on RCC Recommendation 1/21</w:t>
            </w:r>
          </w:p>
        </w:tc>
        <w:tc>
          <w:tcPr>
            <w:tcW w:w="1418" w:type="dxa"/>
          </w:tcPr>
          <w:p w14:paraId="459084DD" w14:textId="48B7181B"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5445FB7C" w14:textId="20D985DA"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Merged</w:t>
            </w:r>
          </w:p>
        </w:tc>
        <w:tc>
          <w:tcPr>
            <w:tcW w:w="1698" w:type="dxa"/>
          </w:tcPr>
          <w:p w14:paraId="1BCD9ECA" w14:textId="77777777" w:rsidR="00712EC1" w:rsidRDefault="00712EC1" w:rsidP="00712EC1">
            <w:pPr>
              <w:spacing w:after="120"/>
              <w:rPr>
                <w:rFonts w:eastAsiaTheme="minorEastAsia"/>
                <w:i/>
                <w:color w:val="0070C0"/>
                <w:lang w:val="en-US" w:eastAsia="zh-CN"/>
              </w:rPr>
            </w:pPr>
          </w:p>
        </w:tc>
      </w:tr>
      <w:tr w:rsidR="00712EC1" w14:paraId="01C25F95" w14:textId="77777777">
        <w:tc>
          <w:tcPr>
            <w:tcW w:w="1424" w:type="dxa"/>
          </w:tcPr>
          <w:p w14:paraId="48FC0F62" w14:textId="3324AB10" w:rsidR="00712EC1" w:rsidRDefault="00EB6FCD" w:rsidP="00712EC1">
            <w:pPr>
              <w:spacing w:after="120"/>
              <w:rPr>
                <w:rFonts w:eastAsiaTheme="minorEastAsia"/>
                <w:color w:val="0070C0"/>
                <w:lang w:eastAsia="zh-CN"/>
              </w:rPr>
            </w:pPr>
            <w:hyperlink r:id="rId82" w:history="1">
              <w:r w:rsidR="00712EC1">
                <w:rPr>
                  <w:rStyle w:val="Hyperlink"/>
                  <w:rFonts w:ascii="Arial" w:hAnsi="Arial" w:cs="Arial"/>
                  <w:b/>
                  <w:bCs/>
                  <w:sz w:val="16"/>
                  <w:szCs w:val="16"/>
                </w:rPr>
                <w:t>R4-2205145</w:t>
              </w:r>
            </w:hyperlink>
          </w:p>
        </w:tc>
        <w:tc>
          <w:tcPr>
            <w:tcW w:w="2682" w:type="dxa"/>
          </w:tcPr>
          <w:p w14:paraId="08E6F4A7" w14:textId="20C34F4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NR licensed band</w:t>
            </w:r>
          </w:p>
        </w:tc>
        <w:tc>
          <w:tcPr>
            <w:tcW w:w="1418" w:type="dxa"/>
          </w:tcPr>
          <w:p w14:paraId="1F445A2D" w14:textId="7FC5B8D9"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1C4429F8" w14:textId="3D2F12D5"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E0ADCB7" w14:textId="77777777" w:rsidR="00712EC1" w:rsidRDefault="00712EC1" w:rsidP="00712EC1">
            <w:pPr>
              <w:spacing w:after="120"/>
              <w:rPr>
                <w:rFonts w:eastAsiaTheme="minorEastAsia"/>
                <w:i/>
                <w:color w:val="0070C0"/>
                <w:lang w:val="en-US" w:eastAsia="zh-CN"/>
              </w:rPr>
            </w:pPr>
          </w:p>
        </w:tc>
      </w:tr>
      <w:tr w:rsidR="00712EC1" w14:paraId="123F4D93" w14:textId="77777777">
        <w:tc>
          <w:tcPr>
            <w:tcW w:w="1424" w:type="dxa"/>
          </w:tcPr>
          <w:p w14:paraId="632442EE" w14:textId="5F515D68" w:rsidR="00712EC1" w:rsidRDefault="00EB6FCD" w:rsidP="00712EC1">
            <w:pPr>
              <w:spacing w:after="120"/>
              <w:rPr>
                <w:rFonts w:eastAsiaTheme="minorEastAsia"/>
                <w:color w:val="0070C0"/>
                <w:lang w:eastAsia="zh-CN"/>
              </w:rPr>
            </w:pPr>
            <w:hyperlink r:id="rId83" w:history="1">
              <w:r w:rsidR="00712EC1">
                <w:rPr>
                  <w:rStyle w:val="Hyperlink"/>
                  <w:rFonts w:ascii="Arial" w:hAnsi="Arial" w:cs="Arial"/>
                  <w:b/>
                  <w:bCs/>
                  <w:sz w:val="16"/>
                  <w:szCs w:val="16"/>
                </w:rPr>
                <w:t>R4-2205146</w:t>
              </w:r>
            </w:hyperlink>
          </w:p>
        </w:tc>
        <w:tc>
          <w:tcPr>
            <w:tcW w:w="2682" w:type="dxa"/>
          </w:tcPr>
          <w:p w14:paraId="01287FE1" w14:textId="4F79534B" w:rsidR="00712EC1" w:rsidRDefault="00712EC1" w:rsidP="00712EC1">
            <w:pPr>
              <w:spacing w:after="120"/>
              <w:rPr>
                <w:rFonts w:eastAsiaTheme="minorEastAsia"/>
                <w:i/>
                <w:color w:val="0070C0"/>
                <w:lang w:val="en-US" w:eastAsia="zh-CN"/>
              </w:rPr>
            </w:pPr>
            <w:r>
              <w:rPr>
                <w:rFonts w:ascii="Arial" w:hAnsi="Arial" w:cs="Arial"/>
                <w:sz w:val="16"/>
                <w:szCs w:val="16"/>
              </w:rPr>
              <w:t>UE TX RF requirements</w:t>
            </w:r>
          </w:p>
        </w:tc>
        <w:tc>
          <w:tcPr>
            <w:tcW w:w="1418" w:type="dxa"/>
          </w:tcPr>
          <w:p w14:paraId="09BE7EEF" w14:textId="7C7D4F64"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6C184009" w14:textId="51F238F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95D7ADC" w14:textId="77777777" w:rsidR="00712EC1" w:rsidRDefault="00712EC1" w:rsidP="00712EC1">
            <w:pPr>
              <w:spacing w:after="120"/>
              <w:rPr>
                <w:rFonts w:eastAsiaTheme="minorEastAsia"/>
                <w:i/>
                <w:color w:val="0070C0"/>
                <w:lang w:val="en-US" w:eastAsia="zh-CN"/>
              </w:rPr>
            </w:pPr>
          </w:p>
        </w:tc>
      </w:tr>
      <w:tr w:rsidR="00712EC1" w14:paraId="5BED9449" w14:textId="77777777">
        <w:tc>
          <w:tcPr>
            <w:tcW w:w="1424" w:type="dxa"/>
          </w:tcPr>
          <w:p w14:paraId="0651D355" w14:textId="6E5BA5CA" w:rsidR="00712EC1" w:rsidRDefault="00EB6FCD" w:rsidP="00712EC1">
            <w:pPr>
              <w:spacing w:after="120"/>
              <w:rPr>
                <w:rFonts w:eastAsiaTheme="minorEastAsia"/>
                <w:color w:val="0070C0"/>
                <w:lang w:eastAsia="zh-CN"/>
              </w:rPr>
            </w:pPr>
            <w:hyperlink r:id="rId84" w:history="1">
              <w:r w:rsidR="00712EC1">
                <w:rPr>
                  <w:rStyle w:val="Hyperlink"/>
                  <w:rFonts w:ascii="Arial" w:hAnsi="Arial" w:cs="Arial"/>
                  <w:b/>
                  <w:bCs/>
                  <w:sz w:val="16"/>
                  <w:szCs w:val="16"/>
                </w:rPr>
                <w:t>R4-2205147</w:t>
              </w:r>
            </w:hyperlink>
          </w:p>
        </w:tc>
        <w:tc>
          <w:tcPr>
            <w:tcW w:w="2682" w:type="dxa"/>
          </w:tcPr>
          <w:p w14:paraId="0C25297E" w14:textId="4CF416F7" w:rsidR="00712EC1" w:rsidRDefault="00712EC1" w:rsidP="00712EC1">
            <w:pPr>
              <w:spacing w:after="120"/>
              <w:rPr>
                <w:rFonts w:eastAsiaTheme="minorEastAsia"/>
                <w:i/>
                <w:color w:val="0070C0"/>
                <w:lang w:val="en-US" w:eastAsia="zh-CN"/>
              </w:rPr>
            </w:pPr>
            <w:r>
              <w:rPr>
                <w:rFonts w:ascii="Arial" w:hAnsi="Arial" w:cs="Arial"/>
                <w:sz w:val="16"/>
                <w:szCs w:val="16"/>
              </w:rPr>
              <w:t>UE RX RF requirements</w:t>
            </w:r>
          </w:p>
        </w:tc>
        <w:tc>
          <w:tcPr>
            <w:tcW w:w="1418" w:type="dxa"/>
          </w:tcPr>
          <w:p w14:paraId="08B57070" w14:textId="4B21E0D0"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33A72BDD" w14:textId="54802F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F4A9973" w14:textId="77777777" w:rsidR="00712EC1" w:rsidRDefault="00712EC1" w:rsidP="00712EC1">
            <w:pPr>
              <w:spacing w:after="120"/>
              <w:rPr>
                <w:rFonts w:eastAsiaTheme="minorEastAsia"/>
                <w:i/>
                <w:color w:val="0070C0"/>
                <w:lang w:val="en-US" w:eastAsia="zh-CN"/>
              </w:rPr>
            </w:pPr>
          </w:p>
        </w:tc>
      </w:tr>
      <w:tr w:rsidR="00712EC1" w14:paraId="4A3F6C96" w14:textId="77777777">
        <w:tc>
          <w:tcPr>
            <w:tcW w:w="1424" w:type="dxa"/>
          </w:tcPr>
          <w:p w14:paraId="6980177F" w14:textId="6DBA78A8" w:rsidR="00712EC1" w:rsidRDefault="00EB6FCD" w:rsidP="00712EC1">
            <w:pPr>
              <w:spacing w:after="120"/>
              <w:rPr>
                <w:rFonts w:eastAsiaTheme="minorEastAsia"/>
                <w:color w:val="0070C0"/>
                <w:lang w:eastAsia="zh-CN"/>
              </w:rPr>
            </w:pPr>
            <w:hyperlink r:id="rId85" w:history="1">
              <w:r w:rsidR="00712EC1">
                <w:rPr>
                  <w:rStyle w:val="Hyperlink"/>
                  <w:rFonts w:ascii="Arial" w:hAnsi="Arial" w:cs="Arial"/>
                  <w:b/>
                  <w:bCs/>
                  <w:sz w:val="16"/>
                  <w:szCs w:val="16"/>
                </w:rPr>
                <w:t>R4-2205148</w:t>
              </w:r>
            </w:hyperlink>
          </w:p>
        </w:tc>
        <w:tc>
          <w:tcPr>
            <w:tcW w:w="2682" w:type="dxa"/>
          </w:tcPr>
          <w:p w14:paraId="721244D7" w14:textId="25B3B0DB" w:rsidR="00712EC1" w:rsidRDefault="00712EC1" w:rsidP="00712EC1">
            <w:pPr>
              <w:spacing w:after="120"/>
              <w:rPr>
                <w:rFonts w:eastAsiaTheme="minorEastAsia"/>
                <w:i/>
                <w:color w:val="0070C0"/>
                <w:lang w:val="en-US" w:eastAsia="zh-CN"/>
              </w:rPr>
            </w:pPr>
            <w:r>
              <w:rPr>
                <w:rFonts w:ascii="Arial" w:hAnsi="Arial" w:cs="Arial"/>
                <w:sz w:val="16"/>
                <w:szCs w:val="16"/>
              </w:rPr>
              <w:t>BS RF requirements</w:t>
            </w:r>
          </w:p>
        </w:tc>
        <w:tc>
          <w:tcPr>
            <w:tcW w:w="1418" w:type="dxa"/>
          </w:tcPr>
          <w:p w14:paraId="41E7E6EA" w14:textId="799483B8"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78926DC1" w14:textId="54A83E5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48981A5" w14:textId="77777777" w:rsidR="00712EC1" w:rsidRDefault="00712EC1" w:rsidP="00712EC1">
            <w:pPr>
              <w:spacing w:after="120"/>
              <w:rPr>
                <w:rFonts w:eastAsiaTheme="minorEastAsia"/>
                <w:i/>
                <w:color w:val="0070C0"/>
                <w:lang w:val="en-US" w:eastAsia="zh-CN"/>
              </w:rPr>
            </w:pPr>
          </w:p>
        </w:tc>
      </w:tr>
      <w:tr w:rsidR="00712EC1" w14:paraId="0ED9016F" w14:textId="77777777">
        <w:tc>
          <w:tcPr>
            <w:tcW w:w="1424" w:type="dxa"/>
          </w:tcPr>
          <w:p w14:paraId="34645E6B" w14:textId="518E1298" w:rsidR="00712EC1" w:rsidRDefault="00EB6FCD" w:rsidP="00712EC1">
            <w:pPr>
              <w:spacing w:after="120"/>
              <w:rPr>
                <w:rFonts w:eastAsiaTheme="minorEastAsia"/>
                <w:color w:val="0070C0"/>
                <w:lang w:eastAsia="zh-CN"/>
              </w:rPr>
            </w:pPr>
            <w:hyperlink r:id="rId86" w:history="1">
              <w:r w:rsidR="00712EC1">
                <w:rPr>
                  <w:rStyle w:val="Hyperlink"/>
                  <w:rFonts w:ascii="Arial" w:hAnsi="Arial" w:cs="Arial"/>
                  <w:b/>
                  <w:bCs/>
                  <w:sz w:val="16"/>
                  <w:szCs w:val="16"/>
                </w:rPr>
                <w:t>R4-2205452</w:t>
              </w:r>
            </w:hyperlink>
          </w:p>
        </w:tc>
        <w:tc>
          <w:tcPr>
            <w:tcW w:w="2682" w:type="dxa"/>
          </w:tcPr>
          <w:p w14:paraId="0986ECB1" w14:textId="526C28A9" w:rsidR="00712EC1" w:rsidRDefault="00712EC1" w:rsidP="00712EC1">
            <w:pPr>
              <w:spacing w:after="120"/>
              <w:rPr>
                <w:rFonts w:eastAsiaTheme="minorEastAsia"/>
                <w:i/>
                <w:color w:val="0070C0"/>
                <w:lang w:val="en-US" w:eastAsia="zh-CN"/>
              </w:rPr>
            </w:pPr>
            <w:r>
              <w:rPr>
                <w:rFonts w:ascii="Arial" w:hAnsi="Arial" w:cs="Arial"/>
                <w:sz w:val="16"/>
                <w:szCs w:val="16"/>
              </w:rPr>
              <w:t>Discussion on general aspects for licensed 6GHz</w:t>
            </w:r>
          </w:p>
        </w:tc>
        <w:tc>
          <w:tcPr>
            <w:tcW w:w="1418" w:type="dxa"/>
          </w:tcPr>
          <w:p w14:paraId="1832F029" w14:textId="1A60B443"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75340EA9" w14:textId="556B7B79"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236B51" w14:textId="77777777" w:rsidR="00712EC1" w:rsidRDefault="00712EC1" w:rsidP="00712EC1">
            <w:pPr>
              <w:spacing w:after="120"/>
              <w:rPr>
                <w:rFonts w:eastAsiaTheme="minorEastAsia"/>
                <w:i/>
                <w:color w:val="0070C0"/>
                <w:lang w:val="en-US" w:eastAsia="zh-CN"/>
              </w:rPr>
            </w:pPr>
          </w:p>
        </w:tc>
      </w:tr>
      <w:tr w:rsidR="00712EC1" w14:paraId="30625A71" w14:textId="77777777">
        <w:tc>
          <w:tcPr>
            <w:tcW w:w="1424" w:type="dxa"/>
          </w:tcPr>
          <w:p w14:paraId="0BD17000" w14:textId="0AF03227" w:rsidR="00712EC1" w:rsidRDefault="00EB6FCD" w:rsidP="00712EC1">
            <w:pPr>
              <w:spacing w:after="120"/>
              <w:rPr>
                <w:rFonts w:eastAsiaTheme="minorEastAsia"/>
                <w:color w:val="0070C0"/>
                <w:lang w:eastAsia="zh-CN"/>
              </w:rPr>
            </w:pPr>
            <w:hyperlink r:id="rId87" w:history="1">
              <w:r w:rsidR="00712EC1">
                <w:rPr>
                  <w:rStyle w:val="Hyperlink"/>
                  <w:rFonts w:ascii="Arial" w:hAnsi="Arial" w:cs="Arial"/>
                  <w:b/>
                  <w:bCs/>
                  <w:sz w:val="16"/>
                  <w:szCs w:val="16"/>
                </w:rPr>
                <w:t>R4-2205453</w:t>
              </w:r>
            </w:hyperlink>
          </w:p>
        </w:tc>
        <w:tc>
          <w:tcPr>
            <w:tcW w:w="2682" w:type="dxa"/>
          </w:tcPr>
          <w:p w14:paraId="7CC261E6" w14:textId="3BC0C468"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6425-7125MHz</w:t>
            </w:r>
          </w:p>
        </w:tc>
        <w:tc>
          <w:tcPr>
            <w:tcW w:w="1418" w:type="dxa"/>
          </w:tcPr>
          <w:p w14:paraId="4832B3B5" w14:textId="6D3B9322"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5C250A08" w14:textId="176CA6D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3FEC899" w14:textId="77777777" w:rsidR="00712EC1" w:rsidRDefault="00712EC1" w:rsidP="00712EC1">
            <w:pPr>
              <w:spacing w:after="120"/>
              <w:rPr>
                <w:rFonts w:eastAsiaTheme="minorEastAsia"/>
                <w:i/>
                <w:color w:val="0070C0"/>
                <w:lang w:val="en-US" w:eastAsia="zh-CN"/>
              </w:rPr>
            </w:pPr>
          </w:p>
        </w:tc>
      </w:tr>
      <w:tr w:rsidR="00712EC1" w14:paraId="2FC244F0" w14:textId="77777777">
        <w:tc>
          <w:tcPr>
            <w:tcW w:w="1424" w:type="dxa"/>
          </w:tcPr>
          <w:p w14:paraId="6D793B2C" w14:textId="218878E3" w:rsidR="00712EC1" w:rsidRDefault="00EB6FCD" w:rsidP="00712EC1">
            <w:pPr>
              <w:spacing w:after="120"/>
              <w:rPr>
                <w:rFonts w:eastAsiaTheme="minorEastAsia"/>
                <w:color w:val="0070C0"/>
                <w:lang w:eastAsia="zh-CN"/>
              </w:rPr>
            </w:pPr>
            <w:hyperlink r:id="rId88" w:history="1">
              <w:r w:rsidR="00712EC1">
                <w:rPr>
                  <w:rStyle w:val="Hyperlink"/>
                  <w:rFonts w:ascii="Arial" w:hAnsi="Arial" w:cs="Arial"/>
                  <w:b/>
                  <w:bCs/>
                  <w:sz w:val="16"/>
                  <w:szCs w:val="16"/>
                </w:rPr>
                <w:t>R4-2205454</w:t>
              </w:r>
            </w:hyperlink>
          </w:p>
        </w:tc>
        <w:tc>
          <w:tcPr>
            <w:tcW w:w="2682" w:type="dxa"/>
          </w:tcPr>
          <w:p w14:paraId="5EDFF43A" w14:textId="0B9267EC" w:rsidR="00712EC1" w:rsidRDefault="00712EC1" w:rsidP="00712EC1">
            <w:pPr>
              <w:spacing w:after="120"/>
              <w:rPr>
                <w:rFonts w:eastAsiaTheme="minorEastAsia"/>
                <w:i/>
                <w:color w:val="0070C0"/>
                <w:lang w:val="en-US" w:eastAsia="zh-CN"/>
              </w:rPr>
            </w:pPr>
            <w:r>
              <w:rPr>
                <w:rFonts w:ascii="Arial" w:hAnsi="Arial" w:cs="Arial"/>
                <w:sz w:val="16"/>
                <w:szCs w:val="16"/>
              </w:rPr>
              <w:t>Discussion on UE RF requirements for 6425-7125MHz</w:t>
            </w:r>
          </w:p>
        </w:tc>
        <w:tc>
          <w:tcPr>
            <w:tcW w:w="1418" w:type="dxa"/>
          </w:tcPr>
          <w:p w14:paraId="50A94EFA" w14:textId="0AA978D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0A47BAF8" w14:textId="3E48CCA3"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CDC7004" w14:textId="77777777" w:rsidR="00712EC1" w:rsidRDefault="00712EC1" w:rsidP="00712EC1">
            <w:pPr>
              <w:spacing w:after="120"/>
              <w:rPr>
                <w:rFonts w:eastAsiaTheme="minorEastAsia"/>
                <w:i/>
                <w:color w:val="0070C0"/>
                <w:lang w:val="en-US" w:eastAsia="zh-CN"/>
              </w:rPr>
            </w:pPr>
          </w:p>
        </w:tc>
      </w:tr>
      <w:tr w:rsidR="00712EC1" w14:paraId="783453E3" w14:textId="77777777">
        <w:tc>
          <w:tcPr>
            <w:tcW w:w="1424" w:type="dxa"/>
          </w:tcPr>
          <w:p w14:paraId="28E69283" w14:textId="228D9B1C" w:rsidR="00712EC1" w:rsidRDefault="00EB6FCD" w:rsidP="00712EC1">
            <w:pPr>
              <w:spacing w:after="120"/>
              <w:rPr>
                <w:rFonts w:eastAsiaTheme="minorEastAsia"/>
                <w:color w:val="0070C0"/>
                <w:lang w:eastAsia="zh-CN"/>
              </w:rPr>
            </w:pPr>
            <w:hyperlink r:id="rId89" w:history="1">
              <w:r w:rsidR="00712EC1">
                <w:rPr>
                  <w:rStyle w:val="Hyperlink"/>
                  <w:rFonts w:ascii="Arial" w:hAnsi="Arial" w:cs="Arial"/>
                  <w:b/>
                  <w:bCs/>
                  <w:sz w:val="16"/>
                  <w:szCs w:val="16"/>
                </w:rPr>
                <w:t>R4-2205455</w:t>
              </w:r>
            </w:hyperlink>
          </w:p>
        </w:tc>
        <w:tc>
          <w:tcPr>
            <w:tcW w:w="2682" w:type="dxa"/>
          </w:tcPr>
          <w:p w14:paraId="308F7356" w14:textId="2D845432" w:rsidR="00712EC1" w:rsidRDefault="00712EC1" w:rsidP="00712EC1">
            <w:pPr>
              <w:spacing w:after="120"/>
              <w:rPr>
                <w:rFonts w:eastAsiaTheme="minorEastAsia"/>
                <w:i/>
                <w:color w:val="0070C0"/>
                <w:lang w:val="en-US" w:eastAsia="zh-CN"/>
              </w:rPr>
            </w:pPr>
            <w:r>
              <w:rPr>
                <w:rFonts w:ascii="Arial" w:hAnsi="Arial" w:cs="Arial"/>
                <w:sz w:val="16"/>
                <w:szCs w:val="16"/>
              </w:rPr>
              <w:t>Discussion on BS RF requirements for 6425-7125MHz</w:t>
            </w:r>
          </w:p>
        </w:tc>
        <w:tc>
          <w:tcPr>
            <w:tcW w:w="1418" w:type="dxa"/>
          </w:tcPr>
          <w:p w14:paraId="0A486DDE" w14:textId="489EBF8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7ABA1A6" w14:textId="09DF56D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E651DC8" w14:textId="77777777" w:rsidR="00712EC1" w:rsidRDefault="00712EC1" w:rsidP="00712EC1">
            <w:pPr>
              <w:spacing w:after="120"/>
              <w:rPr>
                <w:rFonts w:eastAsiaTheme="minorEastAsia"/>
                <w:i/>
                <w:color w:val="0070C0"/>
                <w:lang w:val="en-US" w:eastAsia="zh-CN"/>
              </w:rPr>
            </w:pPr>
          </w:p>
        </w:tc>
      </w:tr>
      <w:tr w:rsidR="00712EC1" w14:paraId="4F637C50" w14:textId="77777777">
        <w:tc>
          <w:tcPr>
            <w:tcW w:w="1424" w:type="dxa"/>
          </w:tcPr>
          <w:p w14:paraId="6CD21292" w14:textId="0D26952F" w:rsidR="00712EC1" w:rsidRDefault="00EB6FCD" w:rsidP="00712EC1">
            <w:pPr>
              <w:spacing w:after="120"/>
              <w:rPr>
                <w:rFonts w:eastAsiaTheme="minorEastAsia"/>
                <w:color w:val="0070C0"/>
                <w:lang w:eastAsia="zh-CN"/>
              </w:rPr>
            </w:pPr>
            <w:hyperlink r:id="rId90" w:history="1">
              <w:r w:rsidR="00712EC1">
                <w:rPr>
                  <w:rStyle w:val="Hyperlink"/>
                  <w:rFonts w:ascii="Arial" w:hAnsi="Arial" w:cs="Arial"/>
                  <w:b/>
                  <w:bCs/>
                  <w:sz w:val="16"/>
                  <w:szCs w:val="16"/>
                </w:rPr>
                <w:t>R4-2205456</w:t>
              </w:r>
            </w:hyperlink>
          </w:p>
        </w:tc>
        <w:tc>
          <w:tcPr>
            <w:tcW w:w="2682" w:type="dxa"/>
          </w:tcPr>
          <w:p w14:paraId="521F5D3B" w14:textId="1C35D836" w:rsidR="00712EC1" w:rsidRDefault="00712EC1" w:rsidP="00712EC1">
            <w:pPr>
              <w:spacing w:after="120"/>
              <w:rPr>
                <w:rFonts w:eastAsiaTheme="minorEastAsia"/>
                <w:i/>
                <w:color w:val="0070C0"/>
                <w:lang w:val="en-US" w:eastAsia="zh-CN"/>
              </w:rPr>
            </w:pPr>
            <w:r>
              <w:rPr>
                <w:rFonts w:ascii="Arial" w:hAnsi="Arial" w:cs="Arial"/>
                <w:sz w:val="16"/>
                <w:szCs w:val="16"/>
              </w:rPr>
              <w:t>draft CR to TS38.104 the introduction of 6425-7125MHz</w:t>
            </w:r>
          </w:p>
        </w:tc>
        <w:tc>
          <w:tcPr>
            <w:tcW w:w="1418" w:type="dxa"/>
          </w:tcPr>
          <w:p w14:paraId="18487362" w14:textId="58B44291"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2E7F2D00" w14:textId="28A57496" w:rsidR="00712EC1" w:rsidRPr="00712EC1" w:rsidRDefault="00712EC1" w:rsidP="00712EC1">
            <w:pPr>
              <w:spacing w:after="120"/>
              <w:rPr>
                <w:rFonts w:ascii="Arial" w:eastAsiaTheme="minorEastAsia" w:hAnsi="Arial" w:cs="Arial"/>
                <w:sz w:val="16"/>
                <w:szCs w:val="16"/>
                <w:lang w:eastAsia="zh-CN"/>
              </w:rPr>
            </w:pPr>
            <w:r w:rsidRPr="009D7737">
              <w:rPr>
                <w:rFonts w:ascii="Arial" w:eastAsiaTheme="minorEastAsia" w:hAnsi="Arial" w:cs="Arial"/>
                <w:sz w:val="16"/>
                <w:szCs w:val="16"/>
                <w:highlight w:val="yellow"/>
                <w:lang w:eastAsia="zh-CN"/>
              </w:rPr>
              <w:t>Revised</w:t>
            </w:r>
          </w:p>
        </w:tc>
        <w:tc>
          <w:tcPr>
            <w:tcW w:w="1698" w:type="dxa"/>
          </w:tcPr>
          <w:p w14:paraId="5FEE2DE4" w14:textId="77777777" w:rsidR="00712EC1" w:rsidRDefault="00712EC1" w:rsidP="00712EC1">
            <w:pPr>
              <w:spacing w:after="120"/>
              <w:rPr>
                <w:rFonts w:eastAsiaTheme="minorEastAsia"/>
                <w:i/>
                <w:color w:val="0070C0"/>
                <w:lang w:val="en-US" w:eastAsia="zh-CN"/>
              </w:rPr>
            </w:pPr>
          </w:p>
        </w:tc>
      </w:tr>
      <w:tr w:rsidR="00712EC1" w14:paraId="58965283" w14:textId="77777777">
        <w:tc>
          <w:tcPr>
            <w:tcW w:w="1424" w:type="dxa"/>
          </w:tcPr>
          <w:p w14:paraId="373080AD" w14:textId="166AA24C" w:rsidR="00712EC1" w:rsidRDefault="00EB6FCD" w:rsidP="00712EC1">
            <w:pPr>
              <w:spacing w:after="120"/>
              <w:rPr>
                <w:rFonts w:eastAsiaTheme="minorEastAsia"/>
                <w:color w:val="0070C0"/>
                <w:lang w:eastAsia="zh-CN"/>
              </w:rPr>
            </w:pPr>
            <w:hyperlink r:id="rId91" w:history="1">
              <w:r w:rsidR="00712EC1">
                <w:rPr>
                  <w:rStyle w:val="Hyperlink"/>
                  <w:rFonts w:ascii="Arial" w:hAnsi="Arial" w:cs="Arial"/>
                  <w:b/>
                  <w:bCs/>
                  <w:sz w:val="16"/>
                  <w:szCs w:val="16"/>
                </w:rPr>
                <w:t>R4-2205457</w:t>
              </w:r>
            </w:hyperlink>
          </w:p>
        </w:tc>
        <w:tc>
          <w:tcPr>
            <w:tcW w:w="2682" w:type="dxa"/>
          </w:tcPr>
          <w:p w14:paraId="5AC549C2" w14:textId="13E10D7C" w:rsidR="00712EC1" w:rsidRDefault="00712EC1" w:rsidP="00712EC1">
            <w:pPr>
              <w:spacing w:after="120"/>
              <w:rPr>
                <w:rFonts w:eastAsiaTheme="minorEastAsia"/>
                <w:i/>
                <w:color w:val="0070C0"/>
                <w:lang w:val="en-US" w:eastAsia="zh-CN"/>
              </w:rPr>
            </w:pPr>
            <w:r>
              <w:rPr>
                <w:rFonts w:ascii="Arial" w:hAnsi="Arial" w:cs="Arial"/>
                <w:sz w:val="16"/>
                <w:szCs w:val="16"/>
              </w:rPr>
              <w:t>draft CR to TS36.104 the introduction of coexistence requirements of licensed band 6425-7125MHz</w:t>
            </w:r>
          </w:p>
        </w:tc>
        <w:tc>
          <w:tcPr>
            <w:tcW w:w="1418" w:type="dxa"/>
          </w:tcPr>
          <w:p w14:paraId="5DAB7A4E" w14:textId="3BCF19A6"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67FF295" w14:textId="2A6EAB6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4589F55A" w14:textId="77777777" w:rsidR="00712EC1" w:rsidRDefault="00712EC1" w:rsidP="00712EC1">
            <w:pPr>
              <w:spacing w:after="120"/>
              <w:rPr>
                <w:rFonts w:eastAsiaTheme="minorEastAsia"/>
                <w:i/>
                <w:color w:val="0070C0"/>
                <w:lang w:val="en-US" w:eastAsia="zh-CN"/>
              </w:rPr>
            </w:pPr>
          </w:p>
        </w:tc>
      </w:tr>
      <w:tr w:rsidR="00712EC1" w14:paraId="25AA7047" w14:textId="77777777">
        <w:tc>
          <w:tcPr>
            <w:tcW w:w="1424" w:type="dxa"/>
          </w:tcPr>
          <w:p w14:paraId="163FE9BD" w14:textId="1317D9B6" w:rsidR="00712EC1" w:rsidRDefault="00EB6FCD" w:rsidP="00712EC1">
            <w:pPr>
              <w:spacing w:after="120"/>
              <w:rPr>
                <w:rFonts w:eastAsiaTheme="minorEastAsia"/>
                <w:color w:val="0070C0"/>
                <w:lang w:eastAsia="zh-CN"/>
              </w:rPr>
            </w:pPr>
            <w:hyperlink r:id="rId92" w:history="1">
              <w:r w:rsidR="00712EC1">
                <w:rPr>
                  <w:rStyle w:val="Hyperlink"/>
                  <w:rFonts w:ascii="Arial" w:hAnsi="Arial" w:cs="Arial"/>
                  <w:b/>
                  <w:bCs/>
                  <w:sz w:val="16"/>
                  <w:szCs w:val="16"/>
                </w:rPr>
                <w:t>R4-2205458</w:t>
              </w:r>
            </w:hyperlink>
          </w:p>
        </w:tc>
        <w:tc>
          <w:tcPr>
            <w:tcW w:w="2682" w:type="dxa"/>
          </w:tcPr>
          <w:p w14:paraId="2CF6A4D8" w14:textId="1507DDE2" w:rsidR="00712EC1" w:rsidRDefault="00712EC1" w:rsidP="00712EC1">
            <w:pPr>
              <w:spacing w:after="120"/>
              <w:rPr>
                <w:rFonts w:eastAsiaTheme="minorEastAsia"/>
                <w:i/>
                <w:color w:val="0070C0"/>
                <w:lang w:val="en-US" w:eastAsia="zh-CN"/>
              </w:rPr>
            </w:pPr>
            <w:r>
              <w:rPr>
                <w:rFonts w:ascii="Arial" w:hAnsi="Arial" w:cs="Arial"/>
                <w:sz w:val="16"/>
                <w:szCs w:val="16"/>
              </w:rPr>
              <w:t>draft CR to TS36.141 the introduction of coexistence requirements of licensed band 6425-7125MHz</w:t>
            </w:r>
          </w:p>
        </w:tc>
        <w:tc>
          <w:tcPr>
            <w:tcW w:w="1418" w:type="dxa"/>
          </w:tcPr>
          <w:p w14:paraId="0D1EBA41" w14:textId="69D7D482"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6EDC0389" w14:textId="72B36A6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9809A41" w14:textId="77777777" w:rsidR="00712EC1" w:rsidRDefault="00712EC1" w:rsidP="00712EC1">
            <w:pPr>
              <w:spacing w:after="120"/>
              <w:rPr>
                <w:rFonts w:eastAsiaTheme="minorEastAsia"/>
                <w:i/>
                <w:color w:val="0070C0"/>
                <w:lang w:val="en-US" w:eastAsia="zh-CN"/>
              </w:rPr>
            </w:pPr>
          </w:p>
        </w:tc>
      </w:tr>
      <w:tr w:rsidR="00712EC1" w14:paraId="704EC840" w14:textId="77777777">
        <w:tc>
          <w:tcPr>
            <w:tcW w:w="1424" w:type="dxa"/>
          </w:tcPr>
          <w:p w14:paraId="3E60CCCE" w14:textId="18005BEA" w:rsidR="00712EC1" w:rsidRDefault="00EB6FCD" w:rsidP="00712EC1">
            <w:pPr>
              <w:spacing w:after="120"/>
              <w:rPr>
                <w:rFonts w:eastAsiaTheme="minorEastAsia"/>
                <w:color w:val="0070C0"/>
                <w:lang w:eastAsia="zh-CN"/>
              </w:rPr>
            </w:pPr>
            <w:hyperlink r:id="rId93" w:history="1">
              <w:r w:rsidR="00712EC1">
                <w:rPr>
                  <w:rStyle w:val="Hyperlink"/>
                  <w:rFonts w:ascii="Arial" w:hAnsi="Arial" w:cs="Arial"/>
                  <w:b/>
                  <w:bCs/>
                  <w:sz w:val="16"/>
                  <w:szCs w:val="16"/>
                </w:rPr>
                <w:t>R4-2205954</w:t>
              </w:r>
            </w:hyperlink>
          </w:p>
        </w:tc>
        <w:tc>
          <w:tcPr>
            <w:tcW w:w="2682" w:type="dxa"/>
          </w:tcPr>
          <w:p w14:paraId="229DDBA5" w14:textId="60D2EDEE" w:rsidR="00712EC1" w:rsidRDefault="00712EC1" w:rsidP="00712EC1">
            <w:pPr>
              <w:spacing w:after="120"/>
              <w:rPr>
                <w:rFonts w:eastAsiaTheme="minorEastAsia"/>
                <w:i/>
                <w:color w:val="0070C0"/>
                <w:lang w:val="en-US" w:eastAsia="zh-CN"/>
              </w:rPr>
            </w:pPr>
            <w:r>
              <w:rPr>
                <w:rFonts w:ascii="Arial" w:hAnsi="Arial" w:cs="Arial"/>
                <w:sz w:val="16"/>
                <w:szCs w:val="16"/>
              </w:rPr>
              <w:t>draft CR to 37.104 on introduction of n104 co-existence requirements</w:t>
            </w:r>
          </w:p>
        </w:tc>
        <w:tc>
          <w:tcPr>
            <w:tcW w:w="1418" w:type="dxa"/>
          </w:tcPr>
          <w:p w14:paraId="1D00167F" w14:textId="16FEC012"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276BB98A" w14:textId="6805201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6AB9ADD6" w14:textId="77777777" w:rsidR="00712EC1" w:rsidRDefault="00712EC1" w:rsidP="00712EC1">
            <w:pPr>
              <w:spacing w:after="120"/>
              <w:rPr>
                <w:rFonts w:eastAsiaTheme="minorEastAsia"/>
                <w:i/>
                <w:color w:val="0070C0"/>
                <w:lang w:val="en-US" w:eastAsia="zh-CN"/>
              </w:rPr>
            </w:pPr>
          </w:p>
        </w:tc>
      </w:tr>
      <w:tr w:rsidR="00712EC1" w14:paraId="569CE3CC" w14:textId="77777777">
        <w:tc>
          <w:tcPr>
            <w:tcW w:w="1424" w:type="dxa"/>
          </w:tcPr>
          <w:p w14:paraId="21D8139D" w14:textId="461B28A3" w:rsidR="00712EC1" w:rsidRDefault="00EB6FCD" w:rsidP="00712EC1">
            <w:pPr>
              <w:spacing w:after="120"/>
              <w:rPr>
                <w:rFonts w:eastAsiaTheme="minorEastAsia"/>
                <w:color w:val="0070C0"/>
                <w:lang w:eastAsia="zh-CN"/>
              </w:rPr>
            </w:pPr>
            <w:hyperlink r:id="rId94" w:history="1">
              <w:r w:rsidR="00712EC1">
                <w:rPr>
                  <w:rStyle w:val="Hyperlink"/>
                  <w:rFonts w:ascii="Arial" w:hAnsi="Arial" w:cs="Arial"/>
                  <w:b/>
                  <w:bCs/>
                  <w:sz w:val="16"/>
                  <w:szCs w:val="16"/>
                </w:rPr>
                <w:t>R4-2205955</w:t>
              </w:r>
            </w:hyperlink>
          </w:p>
        </w:tc>
        <w:tc>
          <w:tcPr>
            <w:tcW w:w="2682" w:type="dxa"/>
          </w:tcPr>
          <w:p w14:paraId="79753DFB" w14:textId="1AF2D49A" w:rsidR="00712EC1" w:rsidRDefault="00712EC1" w:rsidP="00712EC1">
            <w:pPr>
              <w:spacing w:after="120"/>
              <w:rPr>
                <w:rFonts w:eastAsiaTheme="minorEastAsia"/>
                <w:i/>
                <w:color w:val="0070C0"/>
                <w:lang w:val="en-US" w:eastAsia="zh-CN"/>
              </w:rPr>
            </w:pPr>
            <w:r>
              <w:rPr>
                <w:rFonts w:ascii="Arial" w:hAnsi="Arial" w:cs="Arial"/>
                <w:sz w:val="16"/>
                <w:szCs w:val="16"/>
              </w:rPr>
              <w:t>draft CR to 37.141 on introduction of n104 co-existence requirements</w:t>
            </w:r>
          </w:p>
        </w:tc>
        <w:tc>
          <w:tcPr>
            <w:tcW w:w="1418" w:type="dxa"/>
          </w:tcPr>
          <w:p w14:paraId="21D7BF1F" w14:textId="70D2D42F"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CCBC254" w14:textId="27AE1C1B"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FEB07F3" w14:textId="77777777" w:rsidR="00712EC1" w:rsidRDefault="00712EC1" w:rsidP="00712EC1">
            <w:pPr>
              <w:spacing w:after="120"/>
              <w:rPr>
                <w:rFonts w:eastAsiaTheme="minorEastAsia"/>
                <w:i/>
                <w:color w:val="0070C0"/>
                <w:lang w:val="en-US" w:eastAsia="zh-CN"/>
              </w:rPr>
            </w:pPr>
          </w:p>
        </w:tc>
      </w:tr>
      <w:tr w:rsidR="00712EC1" w14:paraId="0D2FEB4F" w14:textId="77777777">
        <w:tc>
          <w:tcPr>
            <w:tcW w:w="1424" w:type="dxa"/>
          </w:tcPr>
          <w:p w14:paraId="799C2CB9" w14:textId="632310C6" w:rsidR="00712EC1" w:rsidRDefault="00EB6FCD" w:rsidP="00712EC1">
            <w:pPr>
              <w:spacing w:after="120"/>
              <w:rPr>
                <w:rFonts w:eastAsiaTheme="minorEastAsia"/>
                <w:color w:val="0070C0"/>
                <w:lang w:eastAsia="zh-CN"/>
              </w:rPr>
            </w:pPr>
            <w:hyperlink r:id="rId95" w:history="1">
              <w:r w:rsidR="00712EC1">
                <w:rPr>
                  <w:rStyle w:val="Hyperlink"/>
                  <w:rFonts w:ascii="Arial" w:hAnsi="Arial" w:cs="Arial"/>
                  <w:b/>
                  <w:bCs/>
                  <w:sz w:val="16"/>
                  <w:szCs w:val="16"/>
                </w:rPr>
                <w:t>R4-2206102</w:t>
              </w:r>
            </w:hyperlink>
          </w:p>
        </w:tc>
        <w:tc>
          <w:tcPr>
            <w:tcW w:w="2682" w:type="dxa"/>
          </w:tcPr>
          <w:p w14:paraId="776CAFA3" w14:textId="534765F4" w:rsidR="00712EC1" w:rsidRDefault="00712EC1" w:rsidP="00712EC1">
            <w:pPr>
              <w:spacing w:after="120"/>
              <w:rPr>
                <w:rFonts w:eastAsiaTheme="minorEastAsia"/>
                <w:i/>
                <w:color w:val="0070C0"/>
                <w:lang w:val="en-US" w:eastAsia="zh-CN"/>
              </w:rPr>
            </w:pPr>
            <w:r>
              <w:rPr>
                <w:rFonts w:ascii="Arial" w:hAnsi="Arial" w:cs="Arial"/>
                <w:sz w:val="16"/>
                <w:szCs w:val="16"/>
              </w:rPr>
              <w:t>Channel raster and sync raster for the 6 GHz licensed band</w:t>
            </w:r>
          </w:p>
        </w:tc>
        <w:tc>
          <w:tcPr>
            <w:tcW w:w="1418" w:type="dxa"/>
          </w:tcPr>
          <w:p w14:paraId="1F9AF8ED" w14:textId="751F1C4D"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74C678E" w14:textId="6558CD91"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p>
        </w:tc>
        <w:tc>
          <w:tcPr>
            <w:tcW w:w="1698" w:type="dxa"/>
          </w:tcPr>
          <w:p w14:paraId="692D62B0" w14:textId="77777777" w:rsidR="00712EC1" w:rsidRDefault="00712EC1" w:rsidP="00712EC1">
            <w:pPr>
              <w:spacing w:after="120"/>
              <w:rPr>
                <w:rFonts w:eastAsiaTheme="minorEastAsia"/>
                <w:i/>
                <w:color w:val="0070C0"/>
                <w:lang w:val="en-US" w:eastAsia="zh-CN"/>
              </w:rPr>
            </w:pPr>
          </w:p>
        </w:tc>
      </w:tr>
      <w:tr w:rsidR="00712EC1" w14:paraId="560DC38E" w14:textId="77777777">
        <w:tc>
          <w:tcPr>
            <w:tcW w:w="1424" w:type="dxa"/>
          </w:tcPr>
          <w:p w14:paraId="0DBD0A57" w14:textId="458DADEF" w:rsidR="00712EC1" w:rsidRDefault="00EB6FCD" w:rsidP="00712EC1">
            <w:pPr>
              <w:spacing w:after="120"/>
              <w:rPr>
                <w:rFonts w:eastAsiaTheme="minorEastAsia"/>
                <w:color w:val="0070C0"/>
                <w:lang w:eastAsia="zh-CN"/>
              </w:rPr>
            </w:pPr>
            <w:hyperlink r:id="rId96" w:history="1">
              <w:r w:rsidR="00712EC1">
                <w:rPr>
                  <w:rStyle w:val="Hyperlink"/>
                  <w:rFonts w:ascii="Arial" w:hAnsi="Arial" w:cs="Arial"/>
                  <w:b/>
                  <w:bCs/>
                  <w:sz w:val="16"/>
                  <w:szCs w:val="16"/>
                </w:rPr>
                <w:t>R4-2206103</w:t>
              </w:r>
            </w:hyperlink>
          </w:p>
        </w:tc>
        <w:tc>
          <w:tcPr>
            <w:tcW w:w="2682" w:type="dxa"/>
          </w:tcPr>
          <w:p w14:paraId="284262AE" w14:textId="67567C51"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the 6 GHz licensed band</w:t>
            </w:r>
          </w:p>
        </w:tc>
        <w:tc>
          <w:tcPr>
            <w:tcW w:w="1418" w:type="dxa"/>
          </w:tcPr>
          <w:p w14:paraId="15D07419" w14:textId="7BEC2F1A"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7902901C" w14:textId="1AD3202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5F88BE" w14:textId="77777777" w:rsidR="00712EC1" w:rsidRDefault="00712EC1" w:rsidP="00712EC1">
            <w:pPr>
              <w:spacing w:after="120"/>
              <w:rPr>
                <w:rFonts w:eastAsiaTheme="minorEastAsia"/>
                <w:i/>
                <w:color w:val="0070C0"/>
                <w:lang w:val="en-US" w:eastAsia="zh-CN"/>
              </w:rPr>
            </w:pPr>
          </w:p>
        </w:tc>
      </w:tr>
      <w:tr w:rsidR="00712EC1" w14:paraId="3FA33ACC" w14:textId="77777777">
        <w:tc>
          <w:tcPr>
            <w:tcW w:w="1424" w:type="dxa"/>
          </w:tcPr>
          <w:p w14:paraId="7ED632AA" w14:textId="2ED7E611" w:rsidR="00712EC1" w:rsidRDefault="00EB6FCD" w:rsidP="00712EC1">
            <w:pPr>
              <w:spacing w:after="120"/>
              <w:rPr>
                <w:rFonts w:eastAsiaTheme="minorEastAsia"/>
                <w:color w:val="0070C0"/>
                <w:lang w:eastAsia="zh-CN"/>
              </w:rPr>
            </w:pPr>
            <w:hyperlink r:id="rId97" w:history="1">
              <w:r w:rsidR="00712EC1">
                <w:rPr>
                  <w:rStyle w:val="Hyperlink"/>
                  <w:rFonts w:ascii="Arial" w:hAnsi="Arial" w:cs="Arial"/>
                  <w:b/>
                  <w:bCs/>
                  <w:sz w:val="16"/>
                  <w:szCs w:val="16"/>
                </w:rPr>
                <w:t>R4-2206104</w:t>
              </w:r>
            </w:hyperlink>
          </w:p>
        </w:tc>
        <w:tc>
          <w:tcPr>
            <w:tcW w:w="2682" w:type="dxa"/>
          </w:tcPr>
          <w:p w14:paraId="7A629FB0" w14:textId="2BA1EA20" w:rsidR="00712EC1" w:rsidRDefault="00712EC1" w:rsidP="00712EC1">
            <w:pPr>
              <w:spacing w:after="120"/>
              <w:rPr>
                <w:rFonts w:eastAsiaTheme="minorEastAsia"/>
                <w:i/>
                <w:color w:val="0070C0"/>
                <w:lang w:val="en-US" w:eastAsia="zh-CN"/>
              </w:rPr>
            </w:pPr>
            <w:r>
              <w:rPr>
                <w:rFonts w:ascii="Arial" w:hAnsi="Arial" w:cs="Arial"/>
                <w:sz w:val="16"/>
                <w:szCs w:val="16"/>
              </w:rPr>
              <w:t>Introduction of NR licensed band 6425 – 7125 MHz</w:t>
            </w:r>
          </w:p>
        </w:tc>
        <w:tc>
          <w:tcPr>
            <w:tcW w:w="1418" w:type="dxa"/>
          </w:tcPr>
          <w:p w14:paraId="34950D90" w14:textId="7D9FA031"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55361312" w14:textId="53F4CB22"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eturn to</w:t>
            </w:r>
          </w:p>
        </w:tc>
        <w:tc>
          <w:tcPr>
            <w:tcW w:w="1698" w:type="dxa"/>
          </w:tcPr>
          <w:p w14:paraId="16867781" w14:textId="77777777" w:rsidR="00712EC1" w:rsidRDefault="00712EC1" w:rsidP="00712EC1">
            <w:pPr>
              <w:spacing w:after="120"/>
              <w:rPr>
                <w:rFonts w:eastAsiaTheme="minorEastAsia"/>
                <w:i/>
                <w:color w:val="0070C0"/>
                <w:lang w:val="en-US" w:eastAsia="zh-CN"/>
              </w:rPr>
            </w:pPr>
          </w:p>
        </w:tc>
      </w:tr>
      <w:tr w:rsidR="00712EC1" w14:paraId="3BA772B6" w14:textId="77777777">
        <w:tc>
          <w:tcPr>
            <w:tcW w:w="1424" w:type="dxa"/>
          </w:tcPr>
          <w:p w14:paraId="0407D968" w14:textId="6FD17E72" w:rsidR="00712EC1" w:rsidRDefault="00EB6FCD" w:rsidP="00712EC1">
            <w:pPr>
              <w:spacing w:after="120"/>
              <w:rPr>
                <w:rFonts w:eastAsiaTheme="minorEastAsia"/>
                <w:color w:val="0070C0"/>
                <w:lang w:eastAsia="zh-CN"/>
              </w:rPr>
            </w:pPr>
            <w:hyperlink r:id="rId98" w:history="1">
              <w:r w:rsidR="00712EC1">
                <w:rPr>
                  <w:rStyle w:val="Hyperlink"/>
                  <w:rFonts w:ascii="Arial" w:hAnsi="Arial" w:cs="Arial"/>
                  <w:b/>
                  <w:bCs/>
                  <w:sz w:val="16"/>
                  <w:szCs w:val="16"/>
                </w:rPr>
                <w:t>R4-2206127</w:t>
              </w:r>
            </w:hyperlink>
          </w:p>
        </w:tc>
        <w:tc>
          <w:tcPr>
            <w:tcW w:w="2682" w:type="dxa"/>
          </w:tcPr>
          <w:p w14:paraId="3C2C102C" w14:textId="52ECC4FD" w:rsidR="00712EC1" w:rsidRDefault="00712EC1" w:rsidP="00712EC1">
            <w:pPr>
              <w:spacing w:after="120"/>
              <w:rPr>
                <w:rFonts w:eastAsiaTheme="minorEastAsia"/>
                <w:i/>
                <w:color w:val="0070C0"/>
                <w:lang w:val="en-US" w:eastAsia="zh-CN"/>
              </w:rPr>
            </w:pPr>
            <w:r>
              <w:rPr>
                <w:rFonts w:ascii="Arial" w:hAnsi="Arial" w:cs="Arial"/>
                <w:sz w:val="16"/>
                <w:szCs w:val="16"/>
              </w:rPr>
              <w:t>6GHz licensed band system parameters</w:t>
            </w:r>
          </w:p>
        </w:tc>
        <w:tc>
          <w:tcPr>
            <w:tcW w:w="1418" w:type="dxa"/>
          </w:tcPr>
          <w:p w14:paraId="017533F7" w14:textId="604DF533" w:rsidR="00712EC1" w:rsidRDefault="00712EC1" w:rsidP="00712EC1">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08574541" w14:textId="308612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087CC6" w14:textId="77777777" w:rsidR="00712EC1" w:rsidRDefault="00712EC1" w:rsidP="00712EC1">
            <w:pPr>
              <w:spacing w:after="120"/>
              <w:rPr>
                <w:rFonts w:eastAsiaTheme="minorEastAsia"/>
                <w:i/>
                <w:color w:val="0070C0"/>
                <w:lang w:val="en-US" w:eastAsia="zh-CN"/>
              </w:rPr>
            </w:pPr>
          </w:p>
        </w:tc>
      </w:tr>
      <w:tr w:rsidR="00712EC1" w14:paraId="49FB331A" w14:textId="77777777">
        <w:tc>
          <w:tcPr>
            <w:tcW w:w="1424" w:type="dxa"/>
          </w:tcPr>
          <w:p w14:paraId="70AB3AAB" w14:textId="29C496D2" w:rsidR="00712EC1" w:rsidRDefault="00EB6FCD" w:rsidP="00712EC1">
            <w:pPr>
              <w:spacing w:after="120"/>
              <w:rPr>
                <w:rFonts w:eastAsiaTheme="minorEastAsia"/>
                <w:color w:val="0070C0"/>
                <w:lang w:eastAsia="zh-CN"/>
              </w:rPr>
            </w:pPr>
            <w:hyperlink r:id="rId99" w:history="1">
              <w:r w:rsidR="00712EC1">
                <w:rPr>
                  <w:rStyle w:val="Hyperlink"/>
                  <w:rFonts w:ascii="Arial" w:hAnsi="Arial" w:cs="Arial"/>
                  <w:b/>
                  <w:bCs/>
                  <w:sz w:val="16"/>
                  <w:szCs w:val="16"/>
                </w:rPr>
                <w:t>R4-2206129</w:t>
              </w:r>
            </w:hyperlink>
          </w:p>
        </w:tc>
        <w:tc>
          <w:tcPr>
            <w:tcW w:w="2682" w:type="dxa"/>
          </w:tcPr>
          <w:p w14:paraId="73F6AF8C" w14:textId="75DAC257" w:rsidR="00712EC1" w:rsidRDefault="00712EC1" w:rsidP="00712EC1">
            <w:pPr>
              <w:spacing w:after="120"/>
              <w:rPr>
                <w:rFonts w:eastAsiaTheme="minorEastAsia"/>
                <w:i/>
                <w:color w:val="0070C0"/>
                <w:lang w:val="en-US" w:eastAsia="zh-CN"/>
              </w:rPr>
            </w:pPr>
            <w:r>
              <w:rPr>
                <w:rFonts w:ascii="Arial" w:hAnsi="Arial" w:cs="Arial"/>
                <w:sz w:val="16"/>
                <w:szCs w:val="16"/>
              </w:rPr>
              <w:t>6GHz licensed band coexistence aspects</w:t>
            </w:r>
          </w:p>
        </w:tc>
        <w:tc>
          <w:tcPr>
            <w:tcW w:w="1418" w:type="dxa"/>
          </w:tcPr>
          <w:p w14:paraId="59B990C2" w14:textId="645E6B74" w:rsidR="00712EC1" w:rsidRDefault="00712EC1" w:rsidP="00712EC1">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3EF348E7" w14:textId="227D9C4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640AB60" w14:textId="77777777" w:rsidR="00712EC1" w:rsidRDefault="00712EC1" w:rsidP="00712EC1">
            <w:pPr>
              <w:spacing w:after="120"/>
              <w:rPr>
                <w:rFonts w:eastAsiaTheme="minorEastAsia"/>
                <w:i/>
                <w:color w:val="0070C0"/>
                <w:lang w:val="en-US" w:eastAsia="zh-CN"/>
              </w:rPr>
            </w:pPr>
          </w:p>
        </w:tc>
      </w:tr>
    </w:tbl>
    <w:p w14:paraId="798AA118" w14:textId="77777777" w:rsidR="00484199" w:rsidRDefault="00484199">
      <w:pPr>
        <w:rPr>
          <w:lang w:eastAsia="ja-JP"/>
        </w:rPr>
      </w:pPr>
    </w:p>
    <w:p w14:paraId="5652FDB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48DC5A2E"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487C647C"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727D7B7" w14:textId="77777777" w:rsidR="00484199" w:rsidRDefault="00AB30D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E8B6C2E" w14:textId="77777777" w:rsidR="00484199" w:rsidRDefault="00AB30D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C225B5"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42D7A7A"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FC07F7A" w14:textId="77777777" w:rsidR="00484199" w:rsidRDefault="00484199">
      <w:pPr>
        <w:rPr>
          <w:rFonts w:eastAsiaTheme="minorEastAsia"/>
          <w:color w:val="0070C0"/>
          <w:lang w:val="en-US" w:eastAsia="zh-CN"/>
        </w:rPr>
      </w:pPr>
    </w:p>
    <w:p w14:paraId="36E7270A" w14:textId="77777777" w:rsidR="00484199" w:rsidRDefault="00AB30D0">
      <w:pPr>
        <w:pStyle w:val="Heading2"/>
      </w:pPr>
      <w:r>
        <w:t xml:space="preserve">2nd </w:t>
      </w:r>
      <w:r>
        <w:rPr>
          <w:rFonts w:hint="eastAsia"/>
        </w:rPr>
        <w:t xml:space="preserve">round </w:t>
      </w:r>
    </w:p>
    <w:p w14:paraId="5CD17B8E" w14:textId="77777777" w:rsidR="00484199" w:rsidRDefault="0048419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484199" w14:paraId="06BB9617" w14:textId="77777777">
        <w:tc>
          <w:tcPr>
            <w:tcW w:w="1424" w:type="dxa"/>
          </w:tcPr>
          <w:p w14:paraId="6B7DD704"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5AEABE3"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290511FC"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28FC750"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0DE2EF1" w14:textId="77777777" w:rsidR="00484199" w:rsidRDefault="00AB30D0">
            <w:pPr>
              <w:spacing w:after="120"/>
              <w:rPr>
                <w:b/>
                <w:bCs/>
                <w:color w:val="0070C0"/>
                <w:lang w:val="en-US" w:eastAsia="zh-CN"/>
              </w:rPr>
            </w:pPr>
            <w:r>
              <w:rPr>
                <w:b/>
                <w:bCs/>
                <w:color w:val="0070C0"/>
                <w:lang w:val="en-US" w:eastAsia="zh-CN"/>
              </w:rPr>
              <w:t>Comments</w:t>
            </w:r>
          </w:p>
        </w:tc>
      </w:tr>
      <w:tr w:rsidR="00484199" w14:paraId="0FC6C6FA" w14:textId="77777777">
        <w:tc>
          <w:tcPr>
            <w:tcW w:w="1424" w:type="dxa"/>
          </w:tcPr>
          <w:p w14:paraId="6579AF38"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843E066"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F044F7F"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36A7594"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362DA2AE" w14:textId="77777777" w:rsidR="00484199" w:rsidRDefault="00484199">
            <w:pPr>
              <w:spacing w:after="120"/>
              <w:rPr>
                <w:rFonts w:eastAsiaTheme="minorEastAsia"/>
                <w:color w:val="0070C0"/>
                <w:lang w:val="en-US" w:eastAsia="zh-CN"/>
              </w:rPr>
            </w:pPr>
          </w:p>
        </w:tc>
      </w:tr>
      <w:tr w:rsidR="00484199" w14:paraId="02A3485D" w14:textId="77777777">
        <w:tc>
          <w:tcPr>
            <w:tcW w:w="1424" w:type="dxa"/>
          </w:tcPr>
          <w:p w14:paraId="57CC2F86"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F480531" w14:textId="77777777" w:rsidR="00484199" w:rsidRDefault="00AB30D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18FBF6A7" w14:textId="77777777" w:rsidR="00484199" w:rsidRDefault="00AB30D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53233F2"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1FF8522" w14:textId="77777777" w:rsidR="00484199" w:rsidRDefault="00484199">
            <w:pPr>
              <w:spacing w:after="120"/>
              <w:rPr>
                <w:rFonts w:eastAsiaTheme="minorEastAsia"/>
                <w:color w:val="0070C0"/>
                <w:lang w:val="en-US" w:eastAsia="zh-CN"/>
              </w:rPr>
            </w:pPr>
          </w:p>
        </w:tc>
      </w:tr>
      <w:tr w:rsidR="00484199" w14:paraId="29ED6C67" w14:textId="77777777">
        <w:tc>
          <w:tcPr>
            <w:tcW w:w="1424" w:type="dxa"/>
          </w:tcPr>
          <w:p w14:paraId="4D1BD78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02905CE" w14:textId="77777777" w:rsidR="00484199" w:rsidRDefault="00AB30D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0D0888E" w14:textId="77777777" w:rsidR="00484199" w:rsidRDefault="00AB30D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B136575"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12282A5A" w14:textId="77777777" w:rsidR="00484199" w:rsidRDefault="00484199">
            <w:pPr>
              <w:spacing w:after="120"/>
              <w:rPr>
                <w:rFonts w:eastAsiaTheme="minorEastAsia"/>
                <w:color w:val="0070C0"/>
                <w:lang w:val="en-US" w:eastAsia="zh-CN"/>
              </w:rPr>
            </w:pPr>
          </w:p>
        </w:tc>
      </w:tr>
      <w:tr w:rsidR="00484199" w14:paraId="7AAB8C89" w14:textId="77777777">
        <w:tc>
          <w:tcPr>
            <w:tcW w:w="1424" w:type="dxa"/>
          </w:tcPr>
          <w:p w14:paraId="14647D9E" w14:textId="77777777" w:rsidR="00484199" w:rsidRDefault="00484199">
            <w:pPr>
              <w:spacing w:after="120"/>
              <w:rPr>
                <w:rFonts w:eastAsiaTheme="minorEastAsia"/>
                <w:color w:val="0070C0"/>
                <w:lang w:eastAsia="zh-CN"/>
              </w:rPr>
            </w:pPr>
          </w:p>
        </w:tc>
        <w:tc>
          <w:tcPr>
            <w:tcW w:w="2682" w:type="dxa"/>
          </w:tcPr>
          <w:p w14:paraId="6E33D3D6" w14:textId="77777777" w:rsidR="00484199" w:rsidRDefault="00484199">
            <w:pPr>
              <w:spacing w:after="120"/>
              <w:rPr>
                <w:rFonts w:eastAsiaTheme="minorEastAsia"/>
                <w:i/>
                <w:color w:val="0070C0"/>
                <w:lang w:val="en-US" w:eastAsia="zh-CN"/>
              </w:rPr>
            </w:pPr>
          </w:p>
        </w:tc>
        <w:tc>
          <w:tcPr>
            <w:tcW w:w="1418" w:type="dxa"/>
          </w:tcPr>
          <w:p w14:paraId="5552B6D8" w14:textId="77777777" w:rsidR="00484199" w:rsidRDefault="00484199">
            <w:pPr>
              <w:spacing w:after="120"/>
              <w:rPr>
                <w:rFonts w:eastAsiaTheme="minorEastAsia"/>
                <w:i/>
                <w:color w:val="0070C0"/>
                <w:lang w:val="en-US" w:eastAsia="zh-CN"/>
              </w:rPr>
            </w:pPr>
          </w:p>
        </w:tc>
        <w:tc>
          <w:tcPr>
            <w:tcW w:w="2409" w:type="dxa"/>
          </w:tcPr>
          <w:p w14:paraId="613D7148" w14:textId="77777777" w:rsidR="00484199" w:rsidRDefault="00484199">
            <w:pPr>
              <w:spacing w:after="120"/>
              <w:rPr>
                <w:rFonts w:eastAsiaTheme="minorEastAsia"/>
                <w:color w:val="0070C0"/>
                <w:lang w:val="en-US" w:eastAsia="zh-CN"/>
              </w:rPr>
            </w:pPr>
          </w:p>
        </w:tc>
        <w:tc>
          <w:tcPr>
            <w:tcW w:w="1698" w:type="dxa"/>
          </w:tcPr>
          <w:p w14:paraId="0D2FB7D1" w14:textId="77777777" w:rsidR="00484199" w:rsidRDefault="00484199">
            <w:pPr>
              <w:spacing w:after="120"/>
              <w:rPr>
                <w:rFonts w:eastAsiaTheme="minorEastAsia"/>
                <w:i/>
                <w:color w:val="0070C0"/>
                <w:lang w:val="en-US" w:eastAsia="zh-CN"/>
              </w:rPr>
            </w:pPr>
          </w:p>
        </w:tc>
      </w:tr>
    </w:tbl>
    <w:p w14:paraId="223B6C24" w14:textId="77777777" w:rsidR="00484199" w:rsidRDefault="00484199">
      <w:pPr>
        <w:rPr>
          <w:rFonts w:eastAsiaTheme="minorEastAsia"/>
          <w:color w:val="0070C0"/>
          <w:lang w:val="en-US" w:eastAsia="zh-CN"/>
        </w:rPr>
      </w:pPr>
    </w:p>
    <w:p w14:paraId="5CB06B0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7706F675" w14:textId="77777777" w:rsidR="00484199" w:rsidRDefault="00AB30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lastRenderedPageBreak/>
        <w:t>Please include the summary of recommendations for all tdocs across all sub-topics.</w:t>
      </w:r>
    </w:p>
    <w:p w14:paraId="6129DD90" w14:textId="77777777" w:rsidR="00484199" w:rsidRDefault="00AB30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E25CF48" w14:textId="77777777" w:rsidR="00484199" w:rsidRDefault="00AB30D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B8DBB33" w14:textId="77777777" w:rsidR="00484199" w:rsidRDefault="00AB30D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7535649" w14:textId="77777777" w:rsidR="00484199" w:rsidRDefault="00AB30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32228A7" w14:textId="77777777" w:rsidR="00484199" w:rsidRDefault="00484199">
      <w:pPr>
        <w:rPr>
          <w:rFonts w:ascii="Arial" w:hAnsi="Arial"/>
          <w:lang w:val="en-US" w:eastAsia="zh-CN"/>
        </w:rPr>
      </w:pPr>
    </w:p>
    <w:p w14:paraId="607E6B81" w14:textId="77777777" w:rsidR="00484199" w:rsidRDefault="00484199">
      <w:pPr>
        <w:rPr>
          <w:i/>
          <w:color w:val="0070C0"/>
          <w:lang w:val="en-US"/>
        </w:rPr>
      </w:pPr>
    </w:p>
    <w:p w14:paraId="6CEF0FB9" w14:textId="77777777" w:rsidR="00484199" w:rsidRDefault="00484199">
      <w:pPr>
        <w:rPr>
          <w:i/>
          <w:color w:val="0070C0"/>
          <w:lang w:val="en-US"/>
        </w:rPr>
      </w:pPr>
    </w:p>
    <w:sectPr w:rsidR="0048419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733F" w14:textId="77777777" w:rsidR="00CE24C3" w:rsidRDefault="00CE24C3" w:rsidP="00890758">
      <w:pPr>
        <w:spacing w:after="0" w:line="240" w:lineRule="auto"/>
      </w:pPr>
      <w:r>
        <w:separator/>
      </w:r>
    </w:p>
  </w:endnote>
  <w:endnote w:type="continuationSeparator" w:id="0">
    <w:p w14:paraId="625E7593" w14:textId="77777777" w:rsidR="00CE24C3" w:rsidRDefault="00CE24C3" w:rsidP="0089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C91E" w14:textId="77777777" w:rsidR="00CE24C3" w:rsidRDefault="00CE24C3" w:rsidP="00890758">
      <w:pPr>
        <w:spacing w:after="0" w:line="240" w:lineRule="auto"/>
      </w:pPr>
      <w:r>
        <w:separator/>
      </w:r>
    </w:p>
  </w:footnote>
  <w:footnote w:type="continuationSeparator" w:id="0">
    <w:p w14:paraId="78B54190" w14:textId="77777777" w:rsidR="00CE24C3" w:rsidRDefault="00CE24C3" w:rsidP="00890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653ACE"/>
    <w:multiLevelType w:val="multilevel"/>
    <w:tmpl w:val="13653ACE"/>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3BE1A69"/>
    <w:multiLevelType w:val="multilevel"/>
    <w:tmpl w:val="43BE1A69"/>
    <w:lvl w:ilvl="0">
      <w:start w:val="1"/>
      <w:numFmt w:val="bullet"/>
      <w:lvlText w:val="•"/>
      <w:lvlJc w:val="left"/>
      <w:pPr>
        <w:ind w:left="1700" w:hanging="420"/>
      </w:pPr>
      <w:rPr>
        <w:rFonts w:ascii="Arial" w:hAnsi="Arial" w:hint="default"/>
      </w:rPr>
    </w:lvl>
    <w:lvl w:ilvl="1">
      <w:start w:val="1"/>
      <w:numFmt w:val="bullet"/>
      <w:lvlText w:val=""/>
      <w:lvlJc w:val="left"/>
      <w:pPr>
        <w:ind w:left="2120" w:hanging="420"/>
      </w:pPr>
      <w:rPr>
        <w:rFonts w:ascii="Wingdings" w:hAnsi="Wingdings" w:hint="default"/>
      </w:rPr>
    </w:lvl>
    <w:lvl w:ilvl="2">
      <w:start w:val="1"/>
      <w:numFmt w:val="bullet"/>
      <w:lvlText w:val=""/>
      <w:lvlJc w:val="left"/>
      <w:pPr>
        <w:ind w:left="2540" w:hanging="420"/>
      </w:pPr>
      <w:rPr>
        <w:rFonts w:ascii="Wingdings" w:hAnsi="Wingdings" w:hint="default"/>
      </w:rPr>
    </w:lvl>
    <w:lvl w:ilvl="3">
      <w:start w:val="1"/>
      <w:numFmt w:val="bullet"/>
      <w:lvlText w:val=""/>
      <w:lvlJc w:val="left"/>
      <w:pPr>
        <w:ind w:left="2960" w:hanging="420"/>
      </w:pPr>
      <w:rPr>
        <w:rFonts w:ascii="Wingdings" w:hAnsi="Wingdings" w:hint="default"/>
      </w:rPr>
    </w:lvl>
    <w:lvl w:ilvl="4">
      <w:start w:val="1"/>
      <w:numFmt w:val="bullet"/>
      <w:lvlText w:val=""/>
      <w:lvlJc w:val="left"/>
      <w:pPr>
        <w:ind w:left="3380" w:hanging="420"/>
      </w:pPr>
      <w:rPr>
        <w:rFonts w:ascii="Wingdings" w:hAnsi="Wingdings" w:hint="default"/>
      </w:rPr>
    </w:lvl>
    <w:lvl w:ilvl="5">
      <w:start w:val="1"/>
      <w:numFmt w:val="bullet"/>
      <w:lvlText w:val=""/>
      <w:lvlJc w:val="left"/>
      <w:pPr>
        <w:ind w:left="3800" w:hanging="420"/>
      </w:pPr>
      <w:rPr>
        <w:rFonts w:ascii="Wingdings" w:hAnsi="Wingdings" w:hint="default"/>
      </w:rPr>
    </w:lvl>
    <w:lvl w:ilvl="6">
      <w:start w:val="1"/>
      <w:numFmt w:val="bullet"/>
      <w:lvlText w:val=""/>
      <w:lvlJc w:val="left"/>
      <w:pPr>
        <w:ind w:left="4220" w:hanging="420"/>
      </w:pPr>
      <w:rPr>
        <w:rFonts w:ascii="Wingdings" w:hAnsi="Wingdings" w:hint="default"/>
      </w:rPr>
    </w:lvl>
    <w:lvl w:ilvl="7">
      <w:start w:val="1"/>
      <w:numFmt w:val="bullet"/>
      <w:lvlText w:val=""/>
      <w:lvlJc w:val="left"/>
      <w:pPr>
        <w:ind w:left="4640" w:hanging="420"/>
      </w:pPr>
      <w:rPr>
        <w:rFonts w:ascii="Wingdings" w:hAnsi="Wingdings" w:hint="default"/>
      </w:rPr>
    </w:lvl>
    <w:lvl w:ilvl="8">
      <w:start w:val="1"/>
      <w:numFmt w:val="bullet"/>
      <w:lvlText w:val=""/>
      <w:lvlJc w:val="left"/>
      <w:pPr>
        <w:ind w:left="5060" w:hanging="420"/>
      </w:pPr>
      <w:rPr>
        <w:rFonts w:ascii="Wingdings" w:hAnsi="Wingdings" w:hint="default"/>
      </w:rPr>
    </w:lvl>
  </w:abstractNum>
  <w:abstractNum w:abstractNumId="5" w15:restartNumberingAfterBreak="0">
    <w:nsid w:val="4E460A16"/>
    <w:multiLevelType w:val="multilevel"/>
    <w:tmpl w:val="4E460A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391AA0"/>
    <w:multiLevelType w:val="multilevel"/>
    <w:tmpl w:val="6F391AA0"/>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74A64B48"/>
    <w:multiLevelType w:val="multilevel"/>
    <w:tmpl w:val="74A64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E247C8E"/>
    <w:multiLevelType w:val="multilevel"/>
    <w:tmpl w:val="7E247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9"/>
  </w:num>
  <w:num w:numId="4">
    <w:abstractNumId w:val="6"/>
  </w:num>
  <w:num w:numId="5">
    <w:abstractNumId w:val="1"/>
  </w:num>
  <w:num w:numId="6">
    <w:abstractNumId w:val="8"/>
  </w:num>
  <w:num w:numId="7">
    <w:abstractNumId w:val="4"/>
  </w:num>
  <w:num w:numId="8">
    <w:abstractNumId w:val="10"/>
  </w:num>
  <w:num w:numId="9">
    <w:abstractNumId w:val="5"/>
  </w:num>
  <w:num w:numId="10">
    <w:abstractNumId w:val="2"/>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liehai">
    <w15:presenceInfo w15:providerId="None" w15:userId="Liuliehai"/>
  </w15:person>
  <w15:person w15:author="Gene Fong">
    <w15:presenceInfo w15:providerId="AD" w15:userId="S::gfong@qti.qualcomm.com::a2c2c12d-c299-4047-827b-a408ad4b8e52"/>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2E"/>
    <w:rsid w:val="00000265"/>
    <w:rsid w:val="00004165"/>
    <w:rsid w:val="00004F79"/>
    <w:rsid w:val="000068BE"/>
    <w:rsid w:val="00012943"/>
    <w:rsid w:val="00013ACA"/>
    <w:rsid w:val="00015002"/>
    <w:rsid w:val="00015BF9"/>
    <w:rsid w:val="00017860"/>
    <w:rsid w:val="00017ECC"/>
    <w:rsid w:val="000202DB"/>
    <w:rsid w:val="00020C56"/>
    <w:rsid w:val="00023F13"/>
    <w:rsid w:val="00025292"/>
    <w:rsid w:val="00026ACC"/>
    <w:rsid w:val="000315CF"/>
    <w:rsid w:val="0003171D"/>
    <w:rsid w:val="00031C1D"/>
    <w:rsid w:val="00031E5A"/>
    <w:rsid w:val="00034E6D"/>
    <w:rsid w:val="00035C50"/>
    <w:rsid w:val="00041539"/>
    <w:rsid w:val="000423FB"/>
    <w:rsid w:val="0004280A"/>
    <w:rsid w:val="000435CD"/>
    <w:rsid w:val="000457A1"/>
    <w:rsid w:val="0004761D"/>
    <w:rsid w:val="00050001"/>
    <w:rsid w:val="00050E7F"/>
    <w:rsid w:val="00052041"/>
    <w:rsid w:val="0005326A"/>
    <w:rsid w:val="0006266D"/>
    <w:rsid w:val="00065506"/>
    <w:rsid w:val="00070A49"/>
    <w:rsid w:val="00073783"/>
    <w:rsid w:val="0007382E"/>
    <w:rsid w:val="00076629"/>
    <w:rsid w:val="000766E1"/>
    <w:rsid w:val="000779C1"/>
    <w:rsid w:val="00077FF6"/>
    <w:rsid w:val="00080D82"/>
    <w:rsid w:val="00081692"/>
    <w:rsid w:val="000826A6"/>
    <w:rsid w:val="00082C46"/>
    <w:rsid w:val="00085A0E"/>
    <w:rsid w:val="00085D27"/>
    <w:rsid w:val="0008702B"/>
    <w:rsid w:val="00087548"/>
    <w:rsid w:val="00090A22"/>
    <w:rsid w:val="00091171"/>
    <w:rsid w:val="00091A5C"/>
    <w:rsid w:val="00093E7E"/>
    <w:rsid w:val="000955A4"/>
    <w:rsid w:val="00095D05"/>
    <w:rsid w:val="000960EF"/>
    <w:rsid w:val="000A1830"/>
    <w:rsid w:val="000A3A01"/>
    <w:rsid w:val="000A4121"/>
    <w:rsid w:val="000A4AA3"/>
    <w:rsid w:val="000A550E"/>
    <w:rsid w:val="000A7D65"/>
    <w:rsid w:val="000B1A55"/>
    <w:rsid w:val="000B20BB"/>
    <w:rsid w:val="000B2EF6"/>
    <w:rsid w:val="000B2FA6"/>
    <w:rsid w:val="000B4AA0"/>
    <w:rsid w:val="000C2553"/>
    <w:rsid w:val="000C28E1"/>
    <w:rsid w:val="000C38C3"/>
    <w:rsid w:val="000C4552"/>
    <w:rsid w:val="000C525F"/>
    <w:rsid w:val="000D0207"/>
    <w:rsid w:val="000D09FD"/>
    <w:rsid w:val="000D0CB2"/>
    <w:rsid w:val="000D44FB"/>
    <w:rsid w:val="000D574B"/>
    <w:rsid w:val="000D6CFC"/>
    <w:rsid w:val="000E4412"/>
    <w:rsid w:val="000E537B"/>
    <w:rsid w:val="000E57D0"/>
    <w:rsid w:val="000E5B4E"/>
    <w:rsid w:val="000E7858"/>
    <w:rsid w:val="000F0CC4"/>
    <w:rsid w:val="000F1154"/>
    <w:rsid w:val="000F3228"/>
    <w:rsid w:val="000F325E"/>
    <w:rsid w:val="000F39CA"/>
    <w:rsid w:val="00100336"/>
    <w:rsid w:val="0010734A"/>
    <w:rsid w:val="00107927"/>
    <w:rsid w:val="00110E26"/>
    <w:rsid w:val="00111321"/>
    <w:rsid w:val="00113A81"/>
    <w:rsid w:val="00113C5F"/>
    <w:rsid w:val="00113E27"/>
    <w:rsid w:val="00115A89"/>
    <w:rsid w:val="00115A9C"/>
    <w:rsid w:val="001160AA"/>
    <w:rsid w:val="00117BD6"/>
    <w:rsid w:val="001206C2"/>
    <w:rsid w:val="00121978"/>
    <w:rsid w:val="00123422"/>
    <w:rsid w:val="00124B6A"/>
    <w:rsid w:val="001351FC"/>
    <w:rsid w:val="00136D4C"/>
    <w:rsid w:val="00142BB9"/>
    <w:rsid w:val="00144F96"/>
    <w:rsid w:val="00145729"/>
    <w:rsid w:val="00146D0B"/>
    <w:rsid w:val="00147869"/>
    <w:rsid w:val="00151EAC"/>
    <w:rsid w:val="00153528"/>
    <w:rsid w:val="00154E68"/>
    <w:rsid w:val="0016077B"/>
    <w:rsid w:val="00160D62"/>
    <w:rsid w:val="00162548"/>
    <w:rsid w:val="00163E57"/>
    <w:rsid w:val="00165AB8"/>
    <w:rsid w:val="00172183"/>
    <w:rsid w:val="001751AB"/>
    <w:rsid w:val="00175A3F"/>
    <w:rsid w:val="00180E09"/>
    <w:rsid w:val="00183D4C"/>
    <w:rsid w:val="00183F6D"/>
    <w:rsid w:val="0018670E"/>
    <w:rsid w:val="001907B6"/>
    <w:rsid w:val="0019121C"/>
    <w:rsid w:val="0019219A"/>
    <w:rsid w:val="00195077"/>
    <w:rsid w:val="00195ECD"/>
    <w:rsid w:val="001A033F"/>
    <w:rsid w:val="001A08AA"/>
    <w:rsid w:val="001A0D36"/>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0B1A"/>
    <w:rsid w:val="001D3D52"/>
    <w:rsid w:val="001D7D94"/>
    <w:rsid w:val="001E075E"/>
    <w:rsid w:val="001E0A28"/>
    <w:rsid w:val="001E4218"/>
    <w:rsid w:val="001E4850"/>
    <w:rsid w:val="001E4D9B"/>
    <w:rsid w:val="001E5A35"/>
    <w:rsid w:val="001E772F"/>
    <w:rsid w:val="001F0B20"/>
    <w:rsid w:val="001F2F56"/>
    <w:rsid w:val="001F624B"/>
    <w:rsid w:val="00200A62"/>
    <w:rsid w:val="00203428"/>
    <w:rsid w:val="00203740"/>
    <w:rsid w:val="00204B7D"/>
    <w:rsid w:val="00211BC9"/>
    <w:rsid w:val="002138EA"/>
    <w:rsid w:val="00213F84"/>
    <w:rsid w:val="00214FBD"/>
    <w:rsid w:val="00215E81"/>
    <w:rsid w:val="00216CF2"/>
    <w:rsid w:val="002205A3"/>
    <w:rsid w:val="002227EE"/>
    <w:rsid w:val="00222897"/>
    <w:rsid w:val="00222B0C"/>
    <w:rsid w:val="0022400C"/>
    <w:rsid w:val="00227875"/>
    <w:rsid w:val="00230CFD"/>
    <w:rsid w:val="00231407"/>
    <w:rsid w:val="00231DCC"/>
    <w:rsid w:val="00232AD8"/>
    <w:rsid w:val="002336E5"/>
    <w:rsid w:val="00233EA5"/>
    <w:rsid w:val="00233EFE"/>
    <w:rsid w:val="002351A3"/>
    <w:rsid w:val="00235394"/>
    <w:rsid w:val="00235577"/>
    <w:rsid w:val="00240904"/>
    <w:rsid w:val="002435CA"/>
    <w:rsid w:val="0024469F"/>
    <w:rsid w:val="00246563"/>
    <w:rsid w:val="0025097E"/>
    <w:rsid w:val="00250DAB"/>
    <w:rsid w:val="00250F58"/>
    <w:rsid w:val="00252DB8"/>
    <w:rsid w:val="002537BC"/>
    <w:rsid w:val="00253FDC"/>
    <w:rsid w:val="00255C58"/>
    <w:rsid w:val="00260EC7"/>
    <w:rsid w:val="00261539"/>
    <w:rsid w:val="0026179F"/>
    <w:rsid w:val="002666AE"/>
    <w:rsid w:val="00271311"/>
    <w:rsid w:val="00274910"/>
    <w:rsid w:val="00274E1A"/>
    <w:rsid w:val="002775B1"/>
    <w:rsid w:val="002775B9"/>
    <w:rsid w:val="0027792A"/>
    <w:rsid w:val="002811C4"/>
    <w:rsid w:val="00281530"/>
    <w:rsid w:val="00282213"/>
    <w:rsid w:val="00282871"/>
    <w:rsid w:val="00283C61"/>
    <w:rsid w:val="00284016"/>
    <w:rsid w:val="002858BF"/>
    <w:rsid w:val="00287166"/>
    <w:rsid w:val="002910A4"/>
    <w:rsid w:val="00292C3F"/>
    <w:rsid w:val="002939AF"/>
    <w:rsid w:val="00294491"/>
    <w:rsid w:val="00294BDE"/>
    <w:rsid w:val="0029652E"/>
    <w:rsid w:val="00297F60"/>
    <w:rsid w:val="002A0CED"/>
    <w:rsid w:val="002A1786"/>
    <w:rsid w:val="002A4889"/>
    <w:rsid w:val="002A4CD0"/>
    <w:rsid w:val="002A7287"/>
    <w:rsid w:val="002A7DA6"/>
    <w:rsid w:val="002B4344"/>
    <w:rsid w:val="002B516C"/>
    <w:rsid w:val="002B5786"/>
    <w:rsid w:val="002B5E1D"/>
    <w:rsid w:val="002B60C1"/>
    <w:rsid w:val="002B7D53"/>
    <w:rsid w:val="002C4B52"/>
    <w:rsid w:val="002C7860"/>
    <w:rsid w:val="002C7EDE"/>
    <w:rsid w:val="002D03E5"/>
    <w:rsid w:val="002D0E4E"/>
    <w:rsid w:val="002D1466"/>
    <w:rsid w:val="002D2224"/>
    <w:rsid w:val="002D36EB"/>
    <w:rsid w:val="002D43FB"/>
    <w:rsid w:val="002D69D7"/>
    <w:rsid w:val="002D6BDF"/>
    <w:rsid w:val="002D7D9E"/>
    <w:rsid w:val="002E12C0"/>
    <w:rsid w:val="002E14E5"/>
    <w:rsid w:val="002E2CE9"/>
    <w:rsid w:val="002E3BF7"/>
    <w:rsid w:val="002E403E"/>
    <w:rsid w:val="002E79DD"/>
    <w:rsid w:val="002F158C"/>
    <w:rsid w:val="002F2294"/>
    <w:rsid w:val="002F3B45"/>
    <w:rsid w:val="002F4093"/>
    <w:rsid w:val="002F4AF4"/>
    <w:rsid w:val="002F5636"/>
    <w:rsid w:val="003022A5"/>
    <w:rsid w:val="003023FD"/>
    <w:rsid w:val="00303ABD"/>
    <w:rsid w:val="00307CDA"/>
    <w:rsid w:val="00307E51"/>
    <w:rsid w:val="00311363"/>
    <w:rsid w:val="0031168E"/>
    <w:rsid w:val="00315867"/>
    <w:rsid w:val="00321150"/>
    <w:rsid w:val="003253F7"/>
    <w:rsid w:val="003260D7"/>
    <w:rsid w:val="003261A8"/>
    <w:rsid w:val="00326FAC"/>
    <w:rsid w:val="0033377E"/>
    <w:rsid w:val="00334980"/>
    <w:rsid w:val="00335D9D"/>
    <w:rsid w:val="00336697"/>
    <w:rsid w:val="00336EE7"/>
    <w:rsid w:val="003404B0"/>
    <w:rsid w:val="003410ED"/>
    <w:rsid w:val="003418CB"/>
    <w:rsid w:val="00345EF6"/>
    <w:rsid w:val="003473A3"/>
    <w:rsid w:val="0035297F"/>
    <w:rsid w:val="00355873"/>
    <w:rsid w:val="0035660F"/>
    <w:rsid w:val="00356C1D"/>
    <w:rsid w:val="00356F5C"/>
    <w:rsid w:val="003573C8"/>
    <w:rsid w:val="0036044C"/>
    <w:rsid w:val="003628B9"/>
    <w:rsid w:val="00362D8F"/>
    <w:rsid w:val="0036588C"/>
    <w:rsid w:val="003659D6"/>
    <w:rsid w:val="00367724"/>
    <w:rsid w:val="003757FE"/>
    <w:rsid w:val="003770F6"/>
    <w:rsid w:val="00383E37"/>
    <w:rsid w:val="00386F10"/>
    <w:rsid w:val="0038738A"/>
    <w:rsid w:val="003879A7"/>
    <w:rsid w:val="0039191B"/>
    <w:rsid w:val="00393042"/>
    <w:rsid w:val="003947DF"/>
    <w:rsid w:val="00394AD5"/>
    <w:rsid w:val="0039534B"/>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113"/>
    <w:rsid w:val="003E1782"/>
    <w:rsid w:val="003E39DA"/>
    <w:rsid w:val="003E40EE"/>
    <w:rsid w:val="003E4751"/>
    <w:rsid w:val="003E58FA"/>
    <w:rsid w:val="003F00D1"/>
    <w:rsid w:val="003F0328"/>
    <w:rsid w:val="003F1C1B"/>
    <w:rsid w:val="00401144"/>
    <w:rsid w:val="00401CCB"/>
    <w:rsid w:val="00401E5D"/>
    <w:rsid w:val="00402FE3"/>
    <w:rsid w:val="00404831"/>
    <w:rsid w:val="00407661"/>
    <w:rsid w:val="00410314"/>
    <w:rsid w:val="00411584"/>
    <w:rsid w:val="00412063"/>
    <w:rsid w:val="0041213A"/>
    <w:rsid w:val="00412EB1"/>
    <w:rsid w:val="00413DDE"/>
    <w:rsid w:val="00414118"/>
    <w:rsid w:val="00416084"/>
    <w:rsid w:val="00416AB2"/>
    <w:rsid w:val="00424F04"/>
    <w:rsid w:val="00424F8C"/>
    <w:rsid w:val="004271BA"/>
    <w:rsid w:val="00427349"/>
    <w:rsid w:val="00430497"/>
    <w:rsid w:val="00430680"/>
    <w:rsid w:val="00434BB1"/>
    <w:rsid w:val="00434DC1"/>
    <w:rsid w:val="004350F4"/>
    <w:rsid w:val="00435301"/>
    <w:rsid w:val="00435BAF"/>
    <w:rsid w:val="004412A0"/>
    <w:rsid w:val="004412CA"/>
    <w:rsid w:val="00445919"/>
    <w:rsid w:val="00446408"/>
    <w:rsid w:val="00446BD8"/>
    <w:rsid w:val="004471A7"/>
    <w:rsid w:val="00450F27"/>
    <w:rsid w:val="004510E5"/>
    <w:rsid w:val="004517F3"/>
    <w:rsid w:val="00451CC9"/>
    <w:rsid w:val="0045376F"/>
    <w:rsid w:val="0045487A"/>
    <w:rsid w:val="00456A75"/>
    <w:rsid w:val="00461085"/>
    <w:rsid w:val="00461E39"/>
    <w:rsid w:val="00462D3A"/>
    <w:rsid w:val="00463037"/>
    <w:rsid w:val="00463521"/>
    <w:rsid w:val="00464BDB"/>
    <w:rsid w:val="00465011"/>
    <w:rsid w:val="004676CA"/>
    <w:rsid w:val="00471125"/>
    <w:rsid w:val="0047317F"/>
    <w:rsid w:val="0047437A"/>
    <w:rsid w:val="00475D7E"/>
    <w:rsid w:val="00480596"/>
    <w:rsid w:val="00480E42"/>
    <w:rsid w:val="004811FD"/>
    <w:rsid w:val="0048333F"/>
    <w:rsid w:val="00484199"/>
    <w:rsid w:val="00484C5D"/>
    <w:rsid w:val="0048543E"/>
    <w:rsid w:val="00485DC8"/>
    <w:rsid w:val="004868C1"/>
    <w:rsid w:val="0048750F"/>
    <w:rsid w:val="00491571"/>
    <w:rsid w:val="00494746"/>
    <w:rsid w:val="00496195"/>
    <w:rsid w:val="00496856"/>
    <w:rsid w:val="00496B7D"/>
    <w:rsid w:val="004A43CD"/>
    <w:rsid w:val="004A495F"/>
    <w:rsid w:val="004A5715"/>
    <w:rsid w:val="004A7544"/>
    <w:rsid w:val="004B6026"/>
    <w:rsid w:val="004B62F3"/>
    <w:rsid w:val="004B6B0F"/>
    <w:rsid w:val="004C08A5"/>
    <w:rsid w:val="004C0A37"/>
    <w:rsid w:val="004C0B1A"/>
    <w:rsid w:val="004C5BFB"/>
    <w:rsid w:val="004C7C6E"/>
    <w:rsid w:val="004C7C99"/>
    <w:rsid w:val="004C7DC8"/>
    <w:rsid w:val="004D028F"/>
    <w:rsid w:val="004D2722"/>
    <w:rsid w:val="004D48EB"/>
    <w:rsid w:val="004D65FB"/>
    <w:rsid w:val="004D737D"/>
    <w:rsid w:val="004D73E0"/>
    <w:rsid w:val="004E1454"/>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BD9"/>
    <w:rsid w:val="00511F57"/>
    <w:rsid w:val="00515CBE"/>
    <w:rsid w:val="00515E2B"/>
    <w:rsid w:val="00522A7E"/>
    <w:rsid w:val="00522F20"/>
    <w:rsid w:val="005236D7"/>
    <w:rsid w:val="005308DB"/>
    <w:rsid w:val="00530A2E"/>
    <w:rsid w:val="00530FBE"/>
    <w:rsid w:val="00533159"/>
    <w:rsid w:val="005339DB"/>
    <w:rsid w:val="00533CBB"/>
    <w:rsid w:val="00534C89"/>
    <w:rsid w:val="00541573"/>
    <w:rsid w:val="005423B4"/>
    <w:rsid w:val="0054348A"/>
    <w:rsid w:val="005454FD"/>
    <w:rsid w:val="00552492"/>
    <w:rsid w:val="005531A5"/>
    <w:rsid w:val="0055602D"/>
    <w:rsid w:val="00556E70"/>
    <w:rsid w:val="0056519E"/>
    <w:rsid w:val="00570382"/>
    <w:rsid w:val="00571777"/>
    <w:rsid w:val="00571A03"/>
    <w:rsid w:val="00575398"/>
    <w:rsid w:val="0057575D"/>
    <w:rsid w:val="00580FF5"/>
    <w:rsid w:val="00581AA4"/>
    <w:rsid w:val="00583BCF"/>
    <w:rsid w:val="0058519C"/>
    <w:rsid w:val="00585FA7"/>
    <w:rsid w:val="00586565"/>
    <w:rsid w:val="00590723"/>
    <w:rsid w:val="0059149A"/>
    <w:rsid w:val="005956EE"/>
    <w:rsid w:val="0059696E"/>
    <w:rsid w:val="00596C62"/>
    <w:rsid w:val="00597964"/>
    <w:rsid w:val="005A0424"/>
    <w:rsid w:val="005A083E"/>
    <w:rsid w:val="005A21B0"/>
    <w:rsid w:val="005A2B11"/>
    <w:rsid w:val="005B0DE3"/>
    <w:rsid w:val="005B4802"/>
    <w:rsid w:val="005B6047"/>
    <w:rsid w:val="005C0023"/>
    <w:rsid w:val="005C0797"/>
    <w:rsid w:val="005C08D1"/>
    <w:rsid w:val="005C19B4"/>
    <w:rsid w:val="005C1EA6"/>
    <w:rsid w:val="005C437B"/>
    <w:rsid w:val="005C53EB"/>
    <w:rsid w:val="005C675F"/>
    <w:rsid w:val="005C723C"/>
    <w:rsid w:val="005D0996"/>
    <w:rsid w:val="005D0B99"/>
    <w:rsid w:val="005D2A1A"/>
    <w:rsid w:val="005D308E"/>
    <w:rsid w:val="005D31E9"/>
    <w:rsid w:val="005D3A48"/>
    <w:rsid w:val="005D7AF8"/>
    <w:rsid w:val="005E1083"/>
    <w:rsid w:val="005E18F4"/>
    <w:rsid w:val="005E1A7C"/>
    <w:rsid w:val="005E366A"/>
    <w:rsid w:val="005F077E"/>
    <w:rsid w:val="005F2145"/>
    <w:rsid w:val="005F25E0"/>
    <w:rsid w:val="005F5AED"/>
    <w:rsid w:val="0060140E"/>
    <w:rsid w:val="006016E1"/>
    <w:rsid w:val="00602D27"/>
    <w:rsid w:val="00604F7E"/>
    <w:rsid w:val="00606BB2"/>
    <w:rsid w:val="006139C3"/>
    <w:rsid w:val="006144A1"/>
    <w:rsid w:val="00614AAA"/>
    <w:rsid w:val="006159DE"/>
    <w:rsid w:val="00615EBB"/>
    <w:rsid w:val="00616096"/>
    <w:rsid w:val="006160A2"/>
    <w:rsid w:val="00617613"/>
    <w:rsid w:val="00617BF7"/>
    <w:rsid w:val="00620157"/>
    <w:rsid w:val="00621BD1"/>
    <w:rsid w:val="00623222"/>
    <w:rsid w:val="0062551C"/>
    <w:rsid w:val="00625CF0"/>
    <w:rsid w:val="006302AA"/>
    <w:rsid w:val="00632861"/>
    <w:rsid w:val="006363BD"/>
    <w:rsid w:val="006412DC"/>
    <w:rsid w:val="00642BC6"/>
    <w:rsid w:val="00644790"/>
    <w:rsid w:val="006456A7"/>
    <w:rsid w:val="006457C6"/>
    <w:rsid w:val="006459C0"/>
    <w:rsid w:val="00646FDC"/>
    <w:rsid w:val="006501AF"/>
    <w:rsid w:val="00650DDE"/>
    <w:rsid w:val="00651773"/>
    <w:rsid w:val="00653077"/>
    <w:rsid w:val="0065505B"/>
    <w:rsid w:val="00660A8E"/>
    <w:rsid w:val="00662B2B"/>
    <w:rsid w:val="006659BD"/>
    <w:rsid w:val="00665DD4"/>
    <w:rsid w:val="006670AC"/>
    <w:rsid w:val="00671AE7"/>
    <w:rsid w:val="00672307"/>
    <w:rsid w:val="006739AA"/>
    <w:rsid w:val="006751C3"/>
    <w:rsid w:val="006808C6"/>
    <w:rsid w:val="00680A32"/>
    <w:rsid w:val="00682668"/>
    <w:rsid w:val="00692A68"/>
    <w:rsid w:val="00695D85"/>
    <w:rsid w:val="006A1247"/>
    <w:rsid w:val="006A30A2"/>
    <w:rsid w:val="006A447D"/>
    <w:rsid w:val="006A5324"/>
    <w:rsid w:val="006A56C6"/>
    <w:rsid w:val="006A6D23"/>
    <w:rsid w:val="006B0193"/>
    <w:rsid w:val="006B25DE"/>
    <w:rsid w:val="006B560F"/>
    <w:rsid w:val="006B725D"/>
    <w:rsid w:val="006C1C3B"/>
    <w:rsid w:val="006C239D"/>
    <w:rsid w:val="006C4E43"/>
    <w:rsid w:val="006C643E"/>
    <w:rsid w:val="006D2932"/>
    <w:rsid w:val="006D346D"/>
    <w:rsid w:val="006D3671"/>
    <w:rsid w:val="006D44CC"/>
    <w:rsid w:val="006D60B5"/>
    <w:rsid w:val="006D6820"/>
    <w:rsid w:val="006E030B"/>
    <w:rsid w:val="006E0A73"/>
    <w:rsid w:val="006E0FEE"/>
    <w:rsid w:val="006E6C11"/>
    <w:rsid w:val="006F3EE9"/>
    <w:rsid w:val="006F7C0C"/>
    <w:rsid w:val="00700755"/>
    <w:rsid w:val="007042B2"/>
    <w:rsid w:val="007047E1"/>
    <w:rsid w:val="0070646B"/>
    <w:rsid w:val="00706877"/>
    <w:rsid w:val="00712EC1"/>
    <w:rsid w:val="0071301E"/>
    <w:rsid w:val="007130A2"/>
    <w:rsid w:val="00715463"/>
    <w:rsid w:val="00720A8E"/>
    <w:rsid w:val="00721520"/>
    <w:rsid w:val="007232B6"/>
    <w:rsid w:val="007237EE"/>
    <w:rsid w:val="00730655"/>
    <w:rsid w:val="00731D77"/>
    <w:rsid w:val="00732360"/>
    <w:rsid w:val="00733152"/>
    <w:rsid w:val="00733753"/>
    <w:rsid w:val="0073390A"/>
    <w:rsid w:val="00734D64"/>
    <w:rsid w:val="00734E64"/>
    <w:rsid w:val="00736B37"/>
    <w:rsid w:val="00736FB9"/>
    <w:rsid w:val="00740A35"/>
    <w:rsid w:val="007440F9"/>
    <w:rsid w:val="007500E3"/>
    <w:rsid w:val="00750583"/>
    <w:rsid w:val="00750B80"/>
    <w:rsid w:val="007520B4"/>
    <w:rsid w:val="00752D75"/>
    <w:rsid w:val="00753BA8"/>
    <w:rsid w:val="007622FB"/>
    <w:rsid w:val="00763218"/>
    <w:rsid w:val="00763F50"/>
    <w:rsid w:val="007645E9"/>
    <w:rsid w:val="007655D5"/>
    <w:rsid w:val="00765DB9"/>
    <w:rsid w:val="00766630"/>
    <w:rsid w:val="00771678"/>
    <w:rsid w:val="0077256A"/>
    <w:rsid w:val="007763C1"/>
    <w:rsid w:val="00777E82"/>
    <w:rsid w:val="0078108C"/>
    <w:rsid w:val="007811BB"/>
    <w:rsid w:val="00781359"/>
    <w:rsid w:val="0078135E"/>
    <w:rsid w:val="007820DD"/>
    <w:rsid w:val="00782518"/>
    <w:rsid w:val="0078642F"/>
    <w:rsid w:val="00786921"/>
    <w:rsid w:val="00790E72"/>
    <w:rsid w:val="00792B3D"/>
    <w:rsid w:val="00793CB1"/>
    <w:rsid w:val="00794440"/>
    <w:rsid w:val="00794BCC"/>
    <w:rsid w:val="007969C1"/>
    <w:rsid w:val="007A1EAA"/>
    <w:rsid w:val="007A3F2E"/>
    <w:rsid w:val="007A79FD"/>
    <w:rsid w:val="007B02C4"/>
    <w:rsid w:val="007B0B9D"/>
    <w:rsid w:val="007B5A43"/>
    <w:rsid w:val="007B5F08"/>
    <w:rsid w:val="007B709B"/>
    <w:rsid w:val="007C132A"/>
    <w:rsid w:val="007C1343"/>
    <w:rsid w:val="007C15FC"/>
    <w:rsid w:val="007C2AF3"/>
    <w:rsid w:val="007C44E6"/>
    <w:rsid w:val="007C5EF1"/>
    <w:rsid w:val="007C726F"/>
    <w:rsid w:val="007C7BF5"/>
    <w:rsid w:val="007D13A6"/>
    <w:rsid w:val="007D19B7"/>
    <w:rsid w:val="007D1B97"/>
    <w:rsid w:val="007D4C8E"/>
    <w:rsid w:val="007D75E5"/>
    <w:rsid w:val="007D773E"/>
    <w:rsid w:val="007E066E"/>
    <w:rsid w:val="007E1356"/>
    <w:rsid w:val="007E20FC"/>
    <w:rsid w:val="007E2A16"/>
    <w:rsid w:val="007E7062"/>
    <w:rsid w:val="007E7C60"/>
    <w:rsid w:val="007F0E1E"/>
    <w:rsid w:val="007F1291"/>
    <w:rsid w:val="007F1FE7"/>
    <w:rsid w:val="007F29A7"/>
    <w:rsid w:val="007F3E73"/>
    <w:rsid w:val="00801F38"/>
    <w:rsid w:val="00805BE8"/>
    <w:rsid w:val="00807B73"/>
    <w:rsid w:val="00811E62"/>
    <w:rsid w:val="00816078"/>
    <w:rsid w:val="008177E3"/>
    <w:rsid w:val="00822DB0"/>
    <w:rsid w:val="00823AA9"/>
    <w:rsid w:val="008248A7"/>
    <w:rsid w:val="008255B9"/>
    <w:rsid w:val="00825CD8"/>
    <w:rsid w:val="00827324"/>
    <w:rsid w:val="00827DAC"/>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BF7"/>
    <w:rsid w:val="00856214"/>
    <w:rsid w:val="00860B1C"/>
    <w:rsid w:val="00862089"/>
    <w:rsid w:val="00866D5B"/>
    <w:rsid w:val="00866FF5"/>
    <w:rsid w:val="00873162"/>
    <w:rsid w:val="0087392C"/>
    <w:rsid w:val="00873A1A"/>
    <w:rsid w:val="00873C78"/>
    <w:rsid w:val="00873E1F"/>
    <w:rsid w:val="00874C16"/>
    <w:rsid w:val="00874F28"/>
    <w:rsid w:val="00880B4B"/>
    <w:rsid w:val="00882244"/>
    <w:rsid w:val="00886D1F"/>
    <w:rsid w:val="00890758"/>
    <w:rsid w:val="00891EE1"/>
    <w:rsid w:val="00893987"/>
    <w:rsid w:val="00893CEE"/>
    <w:rsid w:val="008963EF"/>
    <w:rsid w:val="0089688E"/>
    <w:rsid w:val="008A1FBE"/>
    <w:rsid w:val="008A72F8"/>
    <w:rsid w:val="008B21E0"/>
    <w:rsid w:val="008B3194"/>
    <w:rsid w:val="008B32BE"/>
    <w:rsid w:val="008B3FA1"/>
    <w:rsid w:val="008B5AE7"/>
    <w:rsid w:val="008B690D"/>
    <w:rsid w:val="008C60E9"/>
    <w:rsid w:val="008D1B7C"/>
    <w:rsid w:val="008D1D39"/>
    <w:rsid w:val="008D61DD"/>
    <w:rsid w:val="008D6657"/>
    <w:rsid w:val="008D763F"/>
    <w:rsid w:val="008E10A4"/>
    <w:rsid w:val="008E1F60"/>
    <w:rsid w:val="008E307E"/>
    <w:rsid w:val="008E49EE"/>
    <w:rsid w:val="008F4AAE"/>
    <w:rsid w:val="008F4DD1"/>
    <w:rsid w:val="008F553E"/>
    <w:rsid w:val="008F6056"/>
    <w:rsid w:val="008F64E5"/>
    <w:rsid w:val="009003C5"/>
    <w:rsid w:val="009014FD"/>
    <w:rsid w:val="00902C07"/>
    <w:rsid w:val="00905804"/>
    <w:rsid w:val="00905B02"/>
    <w:rsid w:val="009061B7"/>
    <w:rsid w:val="009101E2"/>
    <w:rsid w:val="00910AE3"/>
    <w:rsid w:val="00915333"/>
    <w:rsid w:val="00915D73"/>
    <w:rsid w:val="00916077"/>
    <w:rsid w:val="00916E1F"/>
    <w:rsid w:val="009170A2"/>
    <w:rsid w:val="0091756B"/>
    <w:rsid w:val="009208A6"/>
    <w:rsid w:val="00924514"/>
    <w:rsid w:val="00927316"/>
    <w:rsid w:val="0093276D"/>
    <w:rsid w:val="00933D12"/>
    <w:rsid w:val="00933E36"/>
    <w:rsid w:val="00937065"/>
    <w:rsid w:val="00940285"/>
    <w:rsid w:val="009415B0"/>
    <w:rsid w:val="00947E7E"/>
    <w:rsid w:val="00950F8E"/>
    <w:rsid w:val="0095139A"/>
    <w:rsid w:val="009526A3"/>
    <w:rsid w:val="0095326E"/>
    <w:rsid w:val="00953E16"/>
    <w:rsid w:val="009542AC"/>
    <w:rsid w:val="009546CE"/>
    <w:rsid w:val="00955516"/>
    <w:rsid w:val="00955D53"/>
    <w:rsid w:val="00956E40"/>
    <w:rsid w:val="0095752A"/>
    <w:rsid w:val="009578AF"/>
    <w:rsid w:val="00961BB2"/>
    <w:rsid w:val="00962108"/>
    <w:rsid w:val="009626C2"/>
    <w:rsid w:val="009638D6"/>
    <w:rsid w:val="0097125D"/>
    <w:rsid w:val="00971700"/>
    <w:rsid w:val="00972F5D"/>
    <w:rsid w:val="0097408E"/>
    <w:rsid w:val="0097477B"/>
    <w:rsid w:val="00974BB2"/>
    <w:rsid w:val="00974FA7"/>
    <w:rsid w:val="00975653"/>
    <w:rsid w:val="009756E5"/>
    <w:rsid w:val="00977664"/>
    <w:rsid w:val="00977A8C"/>
    <w:rsid w:val="00977BEE"/>
    <w:rsid w:val="00980162"/>
    <w:rsid w:val="00983910"/>
    <w:rsid w:val="00983BB4"/>
    <w:rsid w:val="00984FCA"/>
    <w:rsid w:val="00986934"/>
    <w:rsid w:val="009932AC"/>
    <w:rsid w:val="00994351"/>
    <w:rsid w:val="00996A8F"/>
    <w:rsid w:val="00996FB6"/>
    <w:rsid w:val="009A1DBF"/>
    <w:rsid w:val="009A274F"/>
    <w:rsid w:val="009A3021"/>
    <w:rsid w:val="009A68E6"/>
    <w:rsid w:val="009A6B0D"/>
    <w:rsid w:val="009A6BB5"/>
    <w:rsid w:val="009A7598"/>
    <w:rsid w:val="009B180A"/>
    <w:rsid w:val="009B1DF8"/>
    <w:rsid w:val="009B3D20"/>
    <w:rsid w:val="009B5418"/>
    <w:rsid w:val="009B6536"/>
    <w:rsid w:val="009C0727"/>
    <w:rsid w:val="009C446F"/>
    <w:rsid w:val="009C492F"/>
    <w:rsid w:val="009C5FD2"/>
    <w:rsid w:val="009C652E"/>
    <w:rsid w:val="009C6B98"/>
    <w:rsid w:val="009D2FF2"/>
    <w:rsid w:val="009D3226"/>
    <w:rsid w:val="009D3385"/>
    <w:rsid w:val="009D628E"/>
    <w:rsid w:val="009D7737"/>
    <w:rsid w:val="009D793C"/>
    <w:rsid w:val="009E01AA"/>
    <w:rsid w:val="009E16A9"/>
    <w:rsid w:val="009E1ECD"/>
    <w:rsid w:val="009E375F"/>
    <w:rsid w:val="009E39D4"/>
    <w:rsid w:val="009E5401"/>
    <w:rsid w:val="009E69DC"/>
    <w:rsid w:val="009E7CC7"/>
    <w:rsid w:val="009F4EE9"/>
    <w:rsid w:val="009F7016"/>
    <w:rsid w:val="00A00DE6"/>
    <w:rsid w:val="00A01654"/>
    <w:rsid w:val="00A01677"/>
    <w:rsid w:val="00A04686"/>
    <w:rsid w:val="00A06721"/>
    <w:rsid w:val="00A07418"/>
    <w:rsid w:val="00A0758F"/>
    <w:rsid w:val="00A11696"/>
    <w:rsid w:val="00A11E88"/>
    <w:rsid w:val="00A12DCD"/>
    <w:rsid w:val="00A12EF5"/>
    <w:rsid w:val="00A1570A"/>
    <w:rsid w:val="00A177F5"/>
    <w:rsid w:val="00A211B4"/>
    <w:rsid w:val="00A212B5"/>
    <w:rsid w:val="00A2246C"/>
    <w:rsid w:val="00A2275E"/>
    <w:rsid w:val="00A22E49"/>
    <w:rsid w:val="00A24747"/>
    <w:rsid w:val="00A3169A"/>
    <w:rsid w:val="00A32FEE"/>
    <w:rsid w:val="00A33DDF"/>
    <w:rsid w:val="00A34547"/>
    <w:rsid w:val="00A352BF"/>
    <w:rsid w:val="00A376B7"/>
    <w:rsid w:val="00A413B1"/>
    <w:rsid w:val="00A41BF5"/>
    <w:rsid w:val="00A42358"/>
    <w:rsid w:val="00A433C7"/>
    <w:rsid w:val="00A44778"/>
    <w:rsid w:val="00A45299"/>
    <w:rsid w:val="00A45305"/>
    <w:rsid w:val="00A469E7"/>
    <w:rsid w:val="00A46D0E"/>
    <w:rsid w:val="00A47F91"/>
    <w:rsid w:val="00A52BAF"/>
    <w:rsid w:val="00A555C6"/>
    <w:rsid w:val="00A56345"/>
    <w:rsid w:val="00A604A4"/>
    <w:rsid w:val="00A61B7D"/>
    <w:rsid w:val="00A640F7"/>
    <w:rsid w:val="00A6605B"/>
    <w:rsid w:val="00A6686C"/>
    <w:rsid w:val="00A66ADC"/>
    <w:rsid w:val="00A6748B"/>
    <w:rsid w:val="00A7147D"/>
    <w:rsid w:val="00A81B15"/>
    <w:rsid w:val="00A81D17"/>
    <w:rsid w:val="00A8293E"/>
    <w:rsid w:val="00A834E6"/>
    <w:rsid w:val="00A837FF"/>
    <w:rsid w:val="00A84DC8"/>
    <w:rsid w:val="00A851F9"/>
    <w:rsid w:val="00A85DBC"/>
    <w:rsid w:val="00A87FEB"/>
    <w:rsid w:val="00A9061E"/>
    <w:rsid w:val="00A90EEB"/>
    <w:rsid w:val="00A93F9F"/>
    <w:rsid w:val="00A9420E"/>
    <w:rsid w:val="00A97648"/>
    <w:rsid w:val="00AA0281"/>
    <w:rsid w:val="00AA064A"/>
    <w:rsid w:val="00AA1CFD"/>
    <w:rsid w:val="00AA2239"/>
    <w:rsid w:val="00AA33D2"/>
    <w:rsid w:val="00AB0C57"/>
    <w:rsid w:val="00AB0DE7"/>
    <w:rsid w:val="00AB1195"/>
    <w:rsid w:val="00AB30D0"/>
    <w:rsid w:val="00AB3C7C"/>
    <w:rsid w:val="00AB4182"/>
    <w:rsid w:val="00AC27DB"/>
    <w:rsid w:val="00AC6D6B"/>
    <w:rsid w:val="00AD242C"/>
    <w:rsid w:val="00AD3238"/>
    <w:rsid w:val="00AD32C2"/>
    <w:rsid w:val="00AD61C2"/>
    <w:rsid w:val="00AD71BE"/>
    <w:rsid w:val="00AD7736"/>
    <w:rsid w:val="00AE10CE"/>
    <w:rsid w:val="00AE2F6B"/>
    <w:rsid w:val="00AE3CB4"/>
    <w:rsid w:val="00AE4FC5"/>
    <w:rsid w:val="00AE70D4"/>
    <w:rsid w:val="00AE7868"/>
    <w:rsid w:val="00AF0407"/>
    <w:rsid w:val="00AF4D8B"/>
    <w:rsid w:val="00AF53D1"/>
    <w:rsid w:val="00B04CAB"/>
    <w:rsid w:val="00B067CA"/>
    <w:rsid w:val="00B12B26"/>
    <w:rsid w:val="00B1472F"/>
    <w:rsid w:val="00B14E03"/>
    <w:rsid w:val="00B163F8"/>
    <w:rsid w:val="00B2472D"/>
    <w:rsid w:val="00B24CA0"/>
    <w:rsid w:val="00B2549F"/>
    <w:rsid w:val="00B324A0"/>
    <w:rsid w:val="00B33C25"/>
    <w:rsid w:val="00B40D3E"/>
    <w:rsid w:val="00B4108D"/>
    <w:rsid w:val="00B426AA"/>
    <w:rsid w:val="00B43749"/>
    <w:rsid w:val="00B44C44"/>
    <w:rsid w:val="00B520D1"/>
    <w:rsid w:val="00B57265"/>
    <w:rsid w:val="00B61ACA"/>
    <w:rsid w:val="00B633AE"/>
    <w:rsid w:val="00B665D2"/>
    <w:rsid w:val="00B66F36"/>
    <w:rsid w:val="00B671B4"/>
    <w:rsid w:val="00B6737C"/>
    <w:rsid w:val="00B7214D"/>
    <w:rsid w:val="00B73FDB"/>
    <w:rsid w:val="00B74372"/>
    <w:rsid w:val="00B74BF6"/>
    <w:rsid w:val="00B75525"/>
    <w:rsid w:val="00B75E51"/>
    <w:rsid w:val="00B770CE"/>
    <w:rsid w:val="00B80283"/>
    <w:rsid w:val="00B8095F"/>
    <w:rsid w:val="00B80B0C"/>
    <w:rsid w:val="00B80B11"/>
    <w:rsid w:val="00B831AE"/>
    <w:rsid w:val="00B8446C"/>
    <w:rsid w:val="00B86EA6"/>
    <w:rsid w:val="00B87725"/>
    <w:rsid w:val="00B97FF6"/>
    <w:rsid w:val="00BA259A"/>
    <w:rsid w:val="00BA259C"/>
    <w:rsid w:val="00BA29D3"/>
    <w:rsid w:val="00BA307F"/>
    <w:rsid w:val="00BA35DD"/>
    <w:rsid w:val="00BA5280"/>
    <w:rsid w:val="00BA5DE7"/>
    <w:rsid w:val="00BB14F1"/>
    <w:rsid w:val="00BB1F61"/>
    <w:rsid w:val="00BB28B8"/>
    <w:rsid w:val="00BB3445"/>
    <w:rsid w:val="00BB572E"/>
    <w:rsid w:val="00BB7247"/>
    <w:rsid w:val="00BB74FD"/>
    <w:rsid w:val="00BC1B3B"/>
    <w:rsid w:val="00BC5530"/>
    <w:rsid w:val="00BC5982"/>
    <w:rsid w:val="00BC60BF"/>
    <w:rsid w:val="00BD28BF"/>
    <w:rsid w:val="00BD5407"/>
    <w:rsid w:val="00BD6404"/>
    <w:rsid w:val="00BD6807"/>
    <w:rsid w:val="00BD7CF8"/>
    <w:rsid w:val="00BD7F03"/>
    <w:rsid w:val="00BE0A0D"/>
    <w:rsid w:val="00BE2DE9"/>
    <w:rsid w:val="00BE33AE"/>
    <w:rsid w:val="00BF046F"/>
    <w:rsid w:val="00BF2FBF"/>
    <w:rsid w:val="00C01D50"/>
    <w:rsid w:val="00C035B2"/>
    <w:rsid w:val="00C04110"/>
    <w:rsid w:val="00C04621"/>
    <w:rsid w:val="00C056DC"/>
    <w:rsid w:val="00C06AA7"/>
    <w:rsid w:val="00C11668"/>
    <w:rsid w:val="00C1235D"/>
    <w:rsid w:val="00C1329B"/>
    <w:rsid w:val="00C1582F"/>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3225"/>
    <w:rsid w:val="00C53DBD"/>
    <w:rsid w:val="00C5739F"/>
    <w:rsid w:val="00C57CF0"/>
    <w:rsid w:val="00C60378"/>
    <w:rsid w:val="00C60F05"/>
    <w:rsid w:val="00C61740"/>
    <w:rsid w:val="00C630D5"/>
    <w:rsid w:val="00C649BD"/>
    <w:rsid w:val="00C65891"/>
    <w:rsid w:val="00C66AC9"/>
    <w:rsid w:val="00C7097F"/>
    <w:rsid w:val="00C724D3"/>
    <w:rsid w:val="00C72EDE"/>
    <w:rsid w:val="00C7596D"/>
    <w:rsid w:val="00C76604"/>
    <w:rsid w:val="00C77DD9"/>
    <w:rsid w:val="00C83BE6"/>
    <w:rsid w:val="00C85354"/>
    <w:rsid w:val="00C85782"/>
    <w:rsid w:val="00C86ABA"/>
    <w:rsid w:val="00C9103D"/>
    <w:rsid w:val="00C918EB"/>
    <w:rsid w:val="00C942A0"/>
    <w:rsid w:val="00C94398"/>
    <w:rsid w:val="00C943F3"/>
    <w:rsid w:val="00C94C6A"/>
    <w:rsid w:val="00CA08C6"/>
    <w:rsid w:val="00CA0A77"/>
    <w:rsid w:val="00CA2729"/>
    <w:rsid w:val="00CA2A5B"/>
    <w:rsid w:val="00CA3057"/>
    <w:rsid w:val="00CA3CDA"/>
    <w:rsid w:val="00CA45F8"/>
    <w:rsid w:val="00CA4642"/>
    <w:rsid w:val="00CA694F"/>
    <w:rsid w:val="00CA7C66"/>
    <w:rsid w:val="00CB0305"/>
    <w:rsid w:val="00CB33C7"/>
    <w:rsid w:val="00CB392B"/>
    <w:rsid w:val="00CB5B58"/>
    <w:rsid w:val="00CB6DA7"/>
    <w:rsid w:val="00CB7E4C"/>
    <w:rsid w:val="00CC11F0"/>
    <w:rsid w:val="00CC25B4"/>
    <w:rsid w:val="00CC35D5"/>
    <w:rsid w:val="00CC4EAF"/>
    <w:rsid w:val="00CC5A3E"/>
    <w:rsid w:val="00CC5F88"/>
    <w:rsid w:val="00CC69C8"/>
    <w:rsid w:val="00CC711A"/>
    <w:rsid w:val="00CC77A2"/>
    <w:rsid w:val="00CD1CFD"/>
    <w:rsid w:val="00CD307E"/>
    <w:rsid w:val="00CD6A1B"/>
    <w:rsid w:val="00CE06F9"/>
    <w:rsid w:val="00CE0A7F"/>
    <w:rsid w:val="00CE1718"/>
    <w:rsid w:val="00CE176D"/>
    <w:rsid w:val="00CE24C3"/>
    <w:rsid w:val="00CE30D9"/>
    <w:rsid w:val="00CE45BA"/>
    <w:rsid w:val="00CE7F06"/>
    <w:rsid w:val="00CF0340"/>
    <w:rsid w:val="00CF116F"/>
    <w:rsid w:val="00CF2C25"/>
    <w:rsid w:val="00CF3124"/>
    <w:rsid w:val="00CF4156"/>
    <w:rsid w:val="00CF6744"/>
    <w:rsid w:val="00CF7994"/>
    <w:rsid w:val="00CF7DF2"/>
    <w:rsid w:val="00D03D00"/>
    <w:rsid w:val="00D04979"/>
    <w:rsid w:val="00D04BF3"/>
    <w:rsid w:val="00D04C76"/>
    <w:rsid w:val="00D05C30"/>
    <w:rsid w:val="00D06EC4"/>
    <w:rsid w:val="00D11359"/>
    <w:rsid w:val="00D115D9"/>
    <w:rsid w:val="00D14383"/>
    <w:rsid w:val="00D2661D"/>
    <w:rsid w:val="00D272CC"/>
    <w:rsid w:val="00D31499"/>
    <w:rsid w:val="00D3158F"/>
    <w:rsid w:val="00D3188C"/>
    <w:rsid w:val="00D31B32"/>
    <w:rsid w:val="00D3337A"/>
    <w:rsid w:val="00D34CD6"/>
    <w:rsid w:val="00D35F9B"/>
    <w:rsid w:val="00D36B69"/>
    <w:rsid w:val="00D40085"/>
    <w:rsid w:val="00D408DD"/>
    <w:rsid w:val="00D43735"/>
    <w:rsid w:val="00D44CFB"/>
    <w:rsid w:val="00D45D72"/>
    <w:rsid w:val="00D46493"/>
    <w:rsid w:val="00D46917"/>
    <w:rsid w:val="00D520E4"/>
    <w:rsid w:val="00D53A38"/>
    <w:rsid w:val="00D56829"/>
    <w:rsid w:val="00D56A87"/>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F0C"/>
    <w:rsid w:val="00DA2CB2"/>
    <w:rsid w:val="00DA3A86"/>
    <w:rsid w:val="00DA52B1"/>
    <w:rsid w:val="00DB3002"/>
    <w:rsid w:val="00DB4759"/>
    <w:rsid w:val="00DC1CEC"/>
    <w:rsid w:val="00DC2500"/>
    <w:rsid w:val="00DC2873"/>
    <w:rsid w:val="00DC77DC"/>
    <w:rsid w:val="00DD0453"/>
    <w:rsid w:val="00DD0C2C"/>
    <w:rsid w:val="00DD0C9F"/>
    <w:rsid w:val="00DD0EB3"/>
    <w:rsid w:val="00DD14BD"/>
    <w:rsid w:val="00DD19DE"/>
    <w:rsid w:val="00DD1F4C"/>
    <w:rsid w:val="00DD28BC"/>
    <w:rsid w:val="00DD2ADF"/>
    <w:rsid w:val="00DD2B12"/>
    <w:rsid w:val="00DD2C5F"/>
    <w:rsid w:val="00DD4385"/>
    <w:rsid w:val="00DD5838"/>
    <w:rsid w:val="00DD5F7E"/>
    <w:rsid w:val="00DD7B61"/>
    <w:rsid w:val="00DE0400"/>
    <w:rsid w:val="00DE05D5"/>
    <w:rsid w:val="00DE31F0"/>
    <w:rsid w:val="00DE3D1C"/>
    <w:rsid w:val="00DE4358"/>
    <w:rsid w:val="00DE45D6"/>
    <w:rsid w:val="00DE78FA"/>
    <w:rsid w:val="00DF19E0"/>
    <w:rsid w:val="00DF327E"/>
    <w:rsid w:val="00DF36EA"/>
    <w:rsid w:val="00DF3F17"/>
    <w:rsid w:val="00DF58FD"/>
    <w:rsid w:val="00E0227D"/>
    <w:rsid w:val="00E030CE"/>
    <w:rsid w:val="00E04B84"/>
    <w:rsid w:val="00E06466"/>
    <w:rsid w:val="00E06FDA"/>
    <w:rsid w:val="00E105DD"/>
    <w:rsid w:val="00E12A94"/>
    <w:rsid w:val="00E160A5"/>
    <w:rsid w:val="00E1713D"/>
    <w:rsid w:val="00E20A43"/>
    <w:rsid w:val="00E23898"/>
    <w:rsid w:val="00E24673"/>
    <w:rsid w:val="00E261AA"/>
    <w:rsid w:val="00E27B5D"/>
    <w:rsid w:val="00E3094D"/>
    <w:rsid w:val="00E3120C"/>
    <w:rsid w:val="00E319F1"/>
    <w:rsid w:val="00E33CD2"/>
    <w:rsid w:val="00E40E90"/>
    <w:rsid w:val="00E419A6"/>
    <w:rsid w:val="00E434B6"/>
    <w:rsid w:val="00E4468E"/>
    <w:rsid w:val="00E44EC9"/>
    <w:rsid w:val="00E458D5"/>
    <w:rsid w:val="00E45C7E"/>
    <w:rsid w:val="00E468FB"/>
    <w:rsid w:val="00E4768D"/>
    <w:rsid w:val="00E50C87"/>
    <w:rsid w:val="00E531EB"/>
    <w:rsid w:val="00E54874"/>
    <w:rsid w:val="00E54B6F"/>
    <w:rsid w:val="00E54E00"/>
    <w:rsid w:val="00E55ACA"/>
    <w:rsid w:val="00E562C8"/>
    <w:rsid w:val="00E56432"/>
    <w:rsid w:val="00E57B74"/>
    <w:rsid w:val="00E57C8D"/>
    <w:rsid w:val="00E61DA6"/>
    <w:rsid w:val="00E64922"/>
    <w:rsid w:val="00E65889"/>
    <w:rsid w:val="00E65BC6"/>
    <w:rsid w:val="00E661FF"/>
    <w:rsid w:val="00E705E5"/>
    <w:rsid w:val="00E726EB"/>
    <w:rsid w:val="00E74342"/>
    <w:rsid w:val="00E80B52"/>
    <w:rsid w:val="00E824C3"/>
    <w:rsid w:val="00E8358C"/>
    <w:rsid w:val="00E840B3"/>
    <w:rsid w:val="00E84D10"/>
    <w:rsid w:val="00E854A0"/>
    <w:rsid w:val="00E861EF"/>
    <w:rsid w:val="00E8629F"/>
    <w:rsid w:val="00E87778"/>
    <w:rsid w:val="00E91008"/>
    <w:rsid w:val="00E919A2"/>
    <w:rsid w:val="00E932D9"/>
    <w:rsid w:val="00E9374E"/>
    <w:rsid w:val="00E94F54"/>
    <w:rsid w:val="00E9528C"/>
    <w:rsid w:val="00E97AD5"/>
    <w:rsid w:val="00EA1111"/>
    <w:rsid w:val="00EA385A"/>
    <w:rsid w:val="00EA3B4F"/>
    <w:rsid w:val="00EA3C24"/>
    <w:rsid w:val="00EA3C74"/>
    <w:rsid w:val="00EA3F58"/>
    <w:rsid w:val="00EA73DF"/>
    <w:rsid w:val="00EB16C4"/>
    <w:rsid w:val="00EB1753"/>
    <w:rsid w:val="00EB1E8E"/>
    <w:rsid w:val="00EB2B5A"/>
    <w:rsid w:val="00EB61AE"/>
    <w:rsid w:val="00EB6A1F"/>
    <w:rsid w:val="00EB6FCD"/>
    <w:rsid w:val="00EC2D5E"/>
    <w:rsid w:val="00EC322D"/>
    <w:rsid w:val="00EC3E96"/>
    <w:rsid w:val="00EC5B3D"/>
    <w:rsid w:val="00ED08ED"/>
    <w:rsid w:val="00ED0C69"/>
    <w:rsid w:val="00ED14B7"/>
    <w:rsid w:val="00ED14C5"/>
    <w:rsid w:val="00ED1B2A"/>
    <w:rsid w:val="00ED383A"/>
    <w:rsid w:val="00ED4333"/>
    <w:rsid w:val="00ED4F85"/>
    <w:rsid w:val="00ED60D6"/>
    <w:rsid w:val="00ED61E9"/>
    <w:rsid w:val="00ED6BF5"/>
    <w:rsid w:val="00EE38C9"/>
    <w:rsid w:val="00EE606D"/>
    <w:rsid w:val="00EE64A9"/>
    <w:rsid w:val="00EF1558"/>
    <w:rsid w:val="00EF1D18"/>
    <w:rsid w:val="00EF1EC5"/>
    <w:rsid w:val="00EF3167"/>
    <w:rsid w:val="00EF3C57"/>
    <w:rsid w:val="00EF4C88"/>
    <w:rsid w:val="00EF55EB"/>
    <w:rsid w:val="00EF6371"/>
    <w:rsid w:val="00EF6776"/>
    <w:rsid w:val="00EF7655"/>
    <w:rsid w:val="00F00DCC"/>
    <w:rsid w:val="00F0156F"/>
    <w:rsid w:val="00F025B0"/>
    <w:rsid w:val="00F05AC8"/>
    <w:rsid w:val="00F07167"/>
    <w:rsid w:val="00F072D8"/>
    <w:rsid w:val="00F07551"/>
    <w:rsid w:val="00F07CE0"/>
    <w:rsid w:val="00F07E67"/>
    <w:rsid w:val="00F10F74"/>
    <w:rsid w:val="00F13D05"/>
    <w:rsid w:val="00F15C5C"/>
    <w:rsid w:val="00F16495"/>
    <w:rsid w:val="00F1679D"/>
    <w:rsid w:val="00F1682C"/>
    <w:rsid w:val="00F16DC0"/>
    <w:rsid w:val="00F20B91"/>
    <w:rsid w:val="00F22982"/>
    <w:rsid w:val="00F22985"/>
    <w:rsid w:val="00F232DF"/>
    <w:rsid w:val="00F23B7A"/>
    <w:rsid w:val="00F24260"/>
    <w:rsid w:val="00F24B8B"/>
    <w:rsid w:val="00F308FF"/>
    <w:rsid w:val="00F30D2E"/>
    <w:rsid w:val="00F35516"/>
    <w:rsid w:val="00F35790"/>
    <w:rsid w:val="00F4136D"/>
    <w:rsid w:val="00F4157B"/>
    <w:rsid w:val="00F4212E"/>
    <w:rsid w:val="00F42C20"/>
    <w:rsid w:val="00F43E34"/>
    <w:rsid w:val="00F44057"/>
    <w:rsid w:val="00F45C77"/>
    <w:rsid w:val="00F53053"/>
    <w:rsid w:val="00F53FE2"/>
    <w:rsid w:val="00F575FF"/>
    <w:rsid w:val="00F6074F"/>
    <w:rsid w:val="00F60951"/>
    <w:rsid w:val="00F618EF"/>
    <w:rsid w:val="00F65582"/>
    <w:rsid w:val="00F669D3"/>
    <w:rsid w:val="00F66E75"/>
    <w:rsid w:val="00F67CEE"/>
    <w:rsid w:val="00F747CA"/>
    <w:rsid w:val="00F749DD"/>
    <w:rsid w:val="00F75CD9"/>
    <w:rsid w:val="00F77EB0"/>
    <w:rsid w:val="00F822F7"/>
    <w:rsid w:val="00F82F5B"/>
    <w:rsid w:val="00F83B6B"/>
    <w:rsid w:val="00F83E7B"/>
    <w:rsid w:val="00F83F5D"/>
    <w:rsid w:val="00F856C2"/>
    <w:rsid w:val="00F87CDD"/>
    <w:rsid w:val="00F919C9"/>
    <w:rsid w:val="00F9320F"/>
    <w:rsid w:val="00F933F0"/>
    <w:rsid w:val="00F937A3"/>
    <w:rsid w:val="00F94715"/>
    <w:rsid w:val="00F94D71"/>
    <w:rsid w:val="00F96A3D"/>
    <w:rsid w:val="00F96E54"/>
    <w:rsid w:val="00FA13AC"/>
    <w:rsid w:val="00FA1FB7"/>
    <w:rsid w:val="00FA2450"/>
    <w:rsid w:val="00FA4718"/>
    <w:rsid w:val="00FA5848"/>
    <w:rsid w:val="00FA7F3D"/>
    <w:rsid w:val="00FB120C"/>
    <w:rsid w:val="00FB38D8"/>
    <w:rsid w:val="00FB6FEA"/>
    <w:rsid w:val="00FB743B"/>
    <w:rsid w:val="00FB7FB0"/>
    <w:rsid w:val="00FC051F"/>
    <w:rsid w:val="00FC06FF"/>
    <w:rsid w:val="00FC5048"/>
    <w:rsid w:val="00FC57E7"/>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 w:val="00FF78EF"/>
    <w:rsid w:val="06435C3D"/>
    <w:rsid w:val="325646FF"/>
    <w:rsid w:val="5E0B79B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D5E53"/>
  <w15:docId w15:val="{0ED81AF7-EDAA-4FBF-BF26-604D294E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FB9"/>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table" w:customStyle="1" w:styleId="1">
    <w:name w:val="网格型1"/>
    <w:basedOn w:val="TableNormal"/>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eastAsia="zh-CN"/>
    </w:rPr>
  </w:style>
  <w:style w:type="paragraph" w:customStyle="1" w:styleId="paragraph">
    <w:name w:val="paragraph"/>
    <w:basedOn w:val="Normal"/>
    <w:pPr>
      <w:spacing w:before="100" w:beforeAutospacing="1" w:after="100" w:afterAutospacing="1"/>
    </w:pPr>
    <w:rPr>
      <w:rFonts w:eastAsia="Times New Roman"/>
      <w:sz w:val="24"/>
      <w:szCs w:val="24"/>
      <w:lang w:eastAsia="en-GB"/>
    </w:rPr>
  </w:style>
  <w:style w:type="paragraph" w:styleId="Revision">
    <w:name w:val="Revision"/>
    <w:hidden/>
    <w:uiPriority w:val="99"/>
    <w:semiHidden/>
    <w:rsid w:val="008D763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145.zip" TargetMode="External"/><Relationship Id="rId21" Type="http://schemas.openxmlformats.org/officeDocument/2006/relationships/hyperlink" Target="https://www.3gpp.org/ftp/TSG_RAN/WG4_Radio/TSGR4_102-e/Docs/R4-2205059.zip" TargetMode="External"/><Relationship Id="rId42" Type="http://schemas.openxmlformats.org/officeDocument/2006/relationships/hyperlink" Target="https://www.3gpp.org/ftp/TSG_RAN/WG4_Radio/TSGR4_102-e/Docs/R4-2203962.zip" TargetMode="External"/><Relationship Id="rId47" Type="http://schemas.openxmlformats.org/officeDocument/2006/relationships/hyperlink" Target="https://www.3gpp.org/ftp/TSG_RAN/WG4_Radio/TSGR4_102-e/Docs/R4-2205063.zip" TargetMode="External"/><Relationship Id="rId63" Type="http://schemas.openxmlformats.org/officeDocument/2006/relationships/hyperlink" Target="https://www.3gpp.org/ftp/TSG_RAN/WG4_Radio/TSGR4_102-e/Docs/R4-2203919.zip" TargetMode="External"/><Relationship Id="rId68" Type="http://schemas.openxmlformats.org/officeDocument/2006/relationships/hyperlink" Target="https://www.3gpp.org/ftp/TSG_RAN/WG4_Radio/TSGR4_102-e/Docs/R4-2204073.zip" TargetMode="External"/><Relationship Id="rId84" Type="http://schemas.openxmlformats.org/officeDocument/2006/relationships/hyperlink" Target="https://www.3gpp.org/ftp/TSG_RAN/WG4_Radio/TSGR4_102-e/Docs/R4-2205147.zip" TargetMode="External"/><Relationship Id="rId89" Type="http://schemas.openxmlformats.org/officeDocument/2006/relationships/hyperlink" Target="https://www.3gpp.org/ftp/TSG_RAN/WG4_Radio/TSGR4_102-e/Docs/R4-2205455.zip" TargetMode="External"/><Relationship Id="rId16" Type="http://schemas.openxmlformats.org/officeDocument/2006/relationships/hyperlink" Target="https://www.3gpp.org/ftp/TSG_RAN/WG4_Radio/TSGR4_102-e/Docs/R4-2205143.zip" TargetMode="External"/><Relationship Id="rId11" Type="http://schemas.openxmlformats.org/officeDocument/2006/relationships/hyperlink" Target="https://www.3gpp.org/ftp/TSG_RAN/WG4_Radio/TSGR4_102-e/Docs/R4-2203666.zip" TargetMode="External"/><Relationship Id="rId32" Type="http://schemas.openxmlformats.org/officeDocument/2006/relationships/hyperlink" Target="https://www.3gpp.org/ftp/TSG_RAN/WG4_Radio/TSGR4_102-e/Docs/R4-2203920.zip" TargetMode="External"/><Relationship Id="rId37" Type="http://schemas.openxmlformats.org/officeDocument/2006/relationships/hyperlink" Target="https://www.3gpp.org/ftp/TSG_RAN/WG4_Radio/TSGR4_102-e/Docs/R4-2205147.zip" TargetMode="External"/><Relationship Id="rId53" Type="http://schemas.openxmlformats.org/officeDocument/2006/relationships/hyperlink" Target="https://www.3gpp.org/ftp/TSG_RAN/WG4_Radio/TSGR4_102-e/Docs/R4-2205954.zip" TargetMode="External"/><Relationship Id="rId58" Type="http://schemas.openxmlformats.org/officeDocument/2006/relationships/hyperlink" Target="https://www.3gpp.org/ftp/TSG_RAN/WG4_Radio/TSGR4_102-e/Docs/R4-2203654.zip" TargetMode="External"/><Relationship Id="rId74" Type="http://schemas.openxmlformats.org/officeDocument/2006/relationships/hyperlink" Target="https://www.3gpp.org/ftp/TSG_RAN/WG4_Radio/TSGR4_102-e/Docs/R4-2205060.zip" TargetMode="External"/><Relationship Id="rId79" Type="http://schemas.openxmlformats.org/officeDocument/2006/relationships/hyperlink" Target="https://www.3gpp.org/ftp/TSG_RAN/WG4_Radio/TSGR4_102-e/Docs/R4-2205121.zip" TargetMode="External"/><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s://www.3gpp.org/ftp/TSG_RAN/WG4_Radio/TSGR4_102-e/Docs/R4-2205456.zip" TargetMode="External"/><Relationship Id="rId95" Type="http://schemas.openxmlformats.org/officeDocument/2006/relationships/hyperlink" Target="https://www.3gpp.org/ftp/TSG_RAN/WG4_Radio/TSGR4_102-e/Docs/R4-2206102.zip" TargetMode="External"/><Relationship Id="rId22" Type="http://schemas.openxmlformats.org/officeDocument/2006/relationships/hyperlink" Target="https://www.3gpp.org/ftp/TSG_RAN/WG4_Radio/TSGR4_102-e/Docs/R4-2205144.zip" TargetMode="External"/><Relationship Id="rId27" Type="http://schemas.openxmlformats.org/officeDocument/2006/relationships/hyperlink" Target="https://www.3gpp.org/ftp/TSG_RAN/WG4_Radio/TSGR4_102-e/Docs/R4-2205453.zip" TargetMode="External"/><Relationship Id="rId43" Type="http://schemas.openxmlformats.org/officeDocument/2006/relationships/hyperlink" Target="https://www.3gpp.org/ftp/TSG_RAN/WG4_Radio/TSGR4_102-e/Docs/R4-2203963.zip" TargetMode="External"/><Relationship Id="rId48" Type="http://schemas.openxmlformats.org/officeDocument/2006/relationships/hyperlink" Target="https://www.3gpp.org/ftp/TSG_RAN/WG4_Radio/TSGR4_102-e/Docs/R4-2205148.zip" TargetMode="External"/><Relationship Id="rId64" Type="http://schemas.openxmlformats.org/officeDocument/2006/relationships/hyperlink" Target="https://www.3gpp.org/ftp/TSG_RAN/WG4_Radio/TSGR4_102-e/Docs/R4-2203920.zip" TargetMode="External"/><Relationship Id="rId69" Type="http://schemas.openxmlformats.org/officeDocument/2006/relationships/hyperlink" Target="https://www.3gpp.org/ftp/TSG_RAN/WG4_Radio/TSGR4_102-e/Docs/R4-2204564.zip" TargetMode="External"/><Relationship Id="rId80" Type="http://schemas.openxmlformats.org/officeDocument/2006/relationships/hyperlink" Target="https://www.3gpp.org/ftp/TSG_RAN/WG4_Radio/TSGR4_102-e/Docs/R4-2205143.zip" TargetMode="External"/><Relationship Id="rId85" Type="http://schemas.openxmlformats.org/officeDocument/2006/relationships/hyperlink" Target="https://www.3gpp.org/ftp/TSG_RAN/WG4_Radio/TSGR4_102-e/Docs/R4-2205148.zip" TargetMode="External"/><Relationship Id="rId12" Type="http://schemas.openxmlformats.org/officeDocument/2006/relationships/hyperlink" Target="https://www.3gpp.org/ftp/TSG_RAN/WG4_Radio/TSGR4_102-e/Docs/R4-2203868.zip" TargetMode="External"/><Relationship Id="rId17" Type="http://schemas.openxmlformats.org/officeDocument/2006/relationships/hyperlink" Target="https://www.3gpp.org/ftp/TSG_RAN/WG4_Radio/TSGR4_102-e/Docs/R4-2205144.zip" TargetMode="External"/><Relationship Id="rId25" Type="http://schemas.openxmlformats.org/officeDocument/2006/relationships/hyperlink" Target="https://www.3gpp.org/ftp/TSG_RAN/WG4_Radio/TSGR4_102-e/Docs/R4-2205120.zip" TargetMode="External"/><Relationship Id="rId33" Type="http://schemas.openxmlformats.org/officeDocument/2006/relationships/hyperlink" Target="https://www.3gpp.org/ftp/TSG_RAN/WG4_Radio/TSGR4_102-e/Docs/R4-2204073.zip" TargetMode="External"/><Relationship Id="rId38" Type="http://schemas.openxmlformats.org/officeDocument/2006/relationships/hyperlink" Target="https://www.3gpp.org/ftp/TSG_RAN/WG4_Radio/TSGR4_102-e/Docs/R4-2205454.zip" TargetMode="External"/><Relationship Id="rId46" Type="http://schemas.openxmlformats.org/officeDocument/2006/relationships/hyperlink" Target="https://www.3gpp.org/ftp/TSG_RAN/WG4_Radio/TSGR4_102-e/Docs/R4-2205062.zip" TargetMode="External"/><Relationship Id="rId59" Type="http://schemas.openxmlformats.org/officeDocument/2006/relationships/hyperlink" Target="https://www.3gpp.org/ftp/TSG_RAN/WG4_Radio/TSGR4_102-e/Docs/R4-2203665.zip" TargetMode="External"/><Relationship Id="rId67" Type="http://schemas.openxmlformats.org/officeDocument/2006/relationships/hyperlink" Target="https://www.3gpp.org/ftp/TSG_RAN/WG4_Radio/TSGR4_102-e/Docs/R4-2203963.zip" TargetMode="External"/><Relationship Id="rId20" Type="http://schemas.openxmlformats.org/officeDocument/2006/relationships/hyperlink" Target="https://www.3gpp.org/ftp/TSG_RAN/WG4_Radio/TSGR4_102-e/Docs/R4-2203666.zip" TargetMode="External"/><Relationship Id="rId41" Type="http://schemas.openxmlformats.org/officeDocument/2006/relationships/hyperlink" Target="https://www.3gpp.org/ftp/TSG_RAN/WG4_Radio/TSGR4_102-e/Docs/R4-2203961.zip" TargetMode="External"/><Relationship Id="rId54" Type="http://schemas.openxmlformats.org/officeDocument/2006/relationships/hyperlink" Target="https://www.3gpp.org/ftp/TSG_RAN/WG4_Radio/TSGR4_102-e/Docs/R4-2205955.zip" TargetMode="External"/><Relationship Id="rId62" Type="http://schemas.openxmlformats.org/officeDocument/2006/relationships/hyperlink" Target="https://www.3gpp.org/ftp/TSG_RAN/WG4_Radio/TSGR4_102-e/Docs/R4-2203918.zip" TargetMode="External"/><Relationship Id="rId70" Type="http://schemas.openxmlformats.org/officeDocument/2006/relationships/hyperlink" Target="https://www.3gpp.org/ftp/TSG_RAN/WG4_Radio/TSGR4_102-e/Docs/R4-2204565.zip" TargetMode="External"/><Relationship Id="rId75" Type="http://schemas.openxmlformats.org/officeDocument/2006/relationships/hyperlink" Target="https://www.3gpp.org/ftp/TSG_RAN/WG4_Radio/TSGR4_102-e/Docs/R4-2205061.zip" TargetMode="External"/><Relationship Id="rId83" Type="http://schemas.openxmlformats.org/officeDocument/2006/relationships/hyperlink" Target="https://www.3gpp.org/ftp/TSG_RAN/WG4_Radio/TSGR4_102-e/Docs/R4-2205146.zip" TargetMode="External"/><Relationship Id="rId88" Type="http://schemas.openxmlformats.org/officeDocument/2006/relationships/hyperlink" Target="https://www.3gpp.org/ftp/TSG_RAN/WG4_Radio/TSGR4_102-e/Docs/R4-2205454.zip" TargetMode="External"/><Relationship Id="rId91" Type="http://schemas.openxmlformats.org/officeDocument/2006/relationships/hyperlink" Target="https://www.3gpp.org/ftp/TSG_RAN/WG4_Radio/TSGR4_102-e/Docs/R4-2205457.zip" TargetMode="External"/><Relationship Id="rId96" Type="http://schemas.openxmlformats.org/officeDocument/2006/relationships/hyperlink" Target="https://www.3gpp.org/ftp/TSG_RAN/WG4_Radio/TSGR4_102-e/Docs/R4-2206103.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5059.zip" TargetMode="External"/><Relationship Id="rId23" Type="http://schemas.openxmlformats.org/officeDocument/2006/relationships/hyperlink" Target="https://www.3gpp.org/ftp/TSG_RAN/WG4_Radio/TSGR4_102-e/Docs/R4-2203919.zip" TargetMode="External"/><Relationship Id="rId28" Type="http://schemas.openxmlformats.org/officeDocument/2006/relationships/hyperlink" Target="https://www.3gpp.org/ftp/TSG_RAN/WG4_Radio/TSGR4_102-e/Docs/R4-2206102.zip" TargetMode="External"/><Relationship Id="rId36" Type="http://schemas.openxmlformats.org/officeDocument/2006/relationships/hyperlink" Target="https://www.3gpp.org/ftp/TSG_RAN/WG4_Radio/TSGR4_102-e/Docs/R4-2205146.zip" TargetMode="External"/><Relationship Id="rId49" Type="http://schemas.openxmlformats.org/officeDocument/2006/relationships/hyperlink" Target="https://www.3gpp.org/ftp/TSG_RAN/WG4_Radio/TSGR4_102-e/Docs/R4-2205455.zip" TargetMode="External"/><Relationship Id="rId57" Type="http://schemas.openxmlformats.org/officeDocument/2006/relationships/hyperlink" Target="https://www.3gpp.org/ftp/TSG_RAN/WG4_Radio/TSGR4_102-e/Docs/R4-2203653.zip" TargetMode="External"/><Relationship Id="rId10" Type="http://schemas.openxmlformats.org/officeDocument/2006/relationships/hyperlink" Target="https://www.3gpp.org/ftp/TSG_RAN/WG4_Radio/TSGR4_102-e/Docs/R4-2203665.zip" TargetMode="External"/><Relationship Id="rId31" Type="http://schemas.openxmlformats.org/officeDocument/2006/relationships/hyperlink" Target="https://www.3gpp.org/ftp/TSG_RAN/WG4_Radio/TSGR4_102-e/Docs/R4-2203654.zip" TargetMode="External"/><Relationship Id="rId44" Type="http://schemas.openxmlformats.org/officeDocument/2006/relationships/hyperlink" Target="https://www.3gpp.org/ftp/TSG_RAN/WG4_Radio/TSGR4_102-e/Docs/R4-2204567.zip" TargetMode="External"/><Relationship Id="rId52" Type="http://schemas.openxmlformats.org/officeDocument/2006/relationships/hyperlink" Target="https://www.3gpp.org/ftp/TSG_RAN/WG4_Radio/TSGR4_102-e/Docs/R4-2205458.zip" TargetMode="External"/><Relationship Id="rId60" Type="http://schemas.openxmlformats.org/officeDocument/2006/relationships/hyperlink" Target="https://www.3gpp.org/ftp/TSG_RAN/WG4_Radio/TSGR4_102-e/Docs/R4-2203666.zip" TargetMode="External"/><Relationship Id="rId65" Type="http://schemas.openxmlformats.org/officeDocument/2006/relationships/hyperlink" Target="https://www.3gpp.org/ftp/TSG_RAN/WG4_Radio/TSGR4_102-e/Docs/R4-2203961.zip" TargetMode="External"/><Relationship Id="rId73" Type="http://schemas.openxmlformats.org/officeDocument/2006/relationships/hyperlink" Target="https://www.3gpp.org/ftp/TSG_RAN/WG4_Radio/TSGR4_102-e/Docs/R4-2205059.zip" TargetMode="External"/><Relationship Id="rId78" Type="http://schemas.openxmlformats.org/officeDocument/2006/relationships/hyperlink" Target="https://www.3gpp.org/ftp/TSG_RAN/WG4_Radio/TSGR4_102-e/Docs/R4-2205120.zip" TargetMode="External"/><Relationship Id="rId81" Type="http://schemas.openxmlformats.org/officeDocument/2006/relationships/hyperlink" Target="https://www.3gpp.org/ftp/TSG_RAN/WG4_Radio/TSGR4_102-e/Docs/R4-2205144.zip" TargetMode="External"/><Relationship Id="rId86" Type="http://schemas.openxmlformats.org/officeDocument/2006/relationships/hyperlink" Target="https://www.3gpp.org/ftp/TSG_RAN/WG4_Radio/TSGR4_102-e/Docs/R4-2205452.zip" TargetMode="External"/><Relationship Id="rId94" Type="http://schemas.openxmlformats.org/officeDocument/2006/relationships/hyperlink" Target="https://www.3gpp.org/ftp/TSG_RAN/WG4_Radio/TSGR4_102-e/Docs/R4-2205955.zip" TargetMode="External"/><Relationship Id="rId99" Type="http://schemas.openxmlformats.org/officeDocument/2006/relationships/hyperlink" Target="https://www.3gpp.org/ftp/TSG_RAN/WG4_Radio/TSGR4_102-e/Docs/R4-2206129.zip" TargetMode="External"/><Relationship Id="rId10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3918.zip" TargetMode="External"/><Relationship Id="rId18" Type="http://schemas.openxmlformats.org/officeDocument/2006/relationships/hyperlink" Target="https://www.3gpp.org/ftp/TSG_RAN/WG4_Radio/TSGR4_102-e/Docs/R4-2205452.zip" TargetMode="External"/><Relationship Id="rId39" Type="http://schemas.openxmlformats.org/officeDocument/2006/relationships/hyperlink" Target="https://www.3gpp.org/ftp/TSG_RAN/WG4_Radio/TSGR4_102-e/Docs/R4-2206103.zip" TargetMode="External"/><Relationship Id="rId34" Type="http://schemas.openxmlformats.org/officeDocument/2006/relationships/hyperlink" Target="https://www.3gpp.org/ftp/TSG_RAN/WG4_Radio/TSGR4_102-e/Docs/R4-2204566.zip" TargetMode="External"/><Relationship Id="rId50" Type="http://schemas.openxmlformats.org/officeDocument/2006/relationships/hyperlink" Target="https://www.3gpp.org/ftp/TSG_RAN/WG4_Radio/TSGR4_102-e/Docs/R4-2205456.zip" TargetMode="External"/><Relationship Id="rId55" Type="http://schemas.openxmlformats.org/officeDocument/2006/relationships/hyperlink" Target="https://www.3gpp.org/ftp/TSG_RAN/WG4_Radio/TSGR4_102-e/Docs/R4-2203646.zip" TargetMode="External"/><Relationship Id="rId76" Type="http://schemas.openxmlformats.org/officeDocument/2006/relationships/hyperlink" Target="https://www.3gpp.org/ftp/TSG_RAN/WG4_Radio/TSGR4_102-e/Docs/R4-2205062.zip" TargetMode="External"/><Relationship Id="rId97" Type="http://schemas.openxmlformats.org/officeDocument/2006/relationships/hyperlink" Target="https://www.3gpp.org/ftp/TSG_RAN/WG4_Radio/TSGR4_102-e/Docs/R4-2206104.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4566.zip" TargetMode="External"/><Relationship Id="rId92" Type="http://schemas.openxmlformats.org/officeDocument/2006/relationships/hyperlink" Target="https://www.3gpp.org/ftp/TSG_RAN/WG4_Radio/TSGR4_102-e/Docs/R4-220545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6127.zip" TargetMode="External"/><Relationship Id="rId24" Type="http://schemas.openxmlformats.org/officeDocument/2006/relationships/hyperlink" Target="https://www.3gpp.org/ftp/TSG_RAN/WG4_Radio/TSGR4_102-e/Docs/R4-2204565.zip" TargetMode="External"/><Relationship Id="rId40" Type="http://schemas.openxmlformats.org/officeDocument/2006/relationships/hyperlink" Target="https://www.3gpp.org/ftp/TSG_RAN/WG4_Radio/TSGR4_102-e/Docs/R4-2203646.zip" TargetMode="External"/><Relationship Id="rId45" Type="http://schemas.openxmlformats.org/officeDocument/2006/relationships/hyperlink" Target="https://www.3gpp.org/ftp/TSG_RAN/WG4_Radio/TSGR4_102-e/Docs/R4-2205060.zip" TargetMode="External"/><Relationship Id="rId66" Type="http://schemas.openxmlformats.org/officeDocument/2006/relationships/hyperlink" Target="https://www.3gpp.org/ftp/TSG_RAN/WG4_Radio/TSGR4_102-e/Docs/R4-2203962.zip" TargetMode="External"/><Relationship Id="rId87" Type="http://schemas.openxmlformats.org/officeDocument/2006/relationships/hyperlink" Target="https://www.3gpp.org/ftp/TSG_RAN/WG4_Radio/TSGR4_102-e/Docs/R4-2205453.zip" TargetMode="External"/><Relationship Id="rId61" Type="http://schemas.openxmlformats.org/officeDocument/2006/relationships/hyperlink" Target="https://www.3gpp.org/ftp/TSG_RAN/WG4_Radio/TSGR4_102-e/Docs/R4-2203868.zip" TargetMode="External"/><Relationship Id="rId82" Type="http://schemas.openxmlformats.org/officeDocument/2006/relationships/hyperlink" Target="https://www.3gpp.org/ftp/TSG_RAN/WG4_Radio/TSGR4_102-e/Docs/R4-2205145.zip" TargetMode="External"/><Relationship Id="rId19" Type="http://schemas.openxmlformats.org/officeDocument/2006/relationships/hyperlink" Target="https://www.3gpp.org/ftp/TSG_RAN/WG4_Radio/TSGR4_102-e/Docs/R4-2206129.zip" TargetMode="External"/><Relationship Id="rId14" Type="http://schemas.openxmlformats.org/officeDocument/2006/relationships/hyperlink" Target="https://www.3gpp.org/ftp/TSG_RAN/WG4_Radio/TSGR4_102-e/Docs/R4-2204564.zip" TargetMode="External"/><Relationship Id="rId30" Type="http://schemas.openxmlformats.org/officeDocument/2006/relationships/hyperlink" Target="https://www.3gpp.org/ftp/TSG_RAN/WG4_Radio/TSGR4_102-e/Docs/R4-2203653.zip" TargetMode="External"/><Relationship Id="rId35" Type="http://schemas.openxmlformats.org/officeDocument/2006/relationships/hyperlink" Target="https://www.3gpp.org/ftp/TSG_RAN/WG4_Radio/TSGR4_102-e/Docs/R4-2205121.zip" TargetMode="External"/><Relationship Id="rId56" Type="http://schemas.openxmlformats.org/officeDocument/2006/relationships/hyperlink" Target="https://www.3gpp.org/ftp/TSG_RAN/WG4_Radio/TSGR4_102-e/Docs/R4-2203647.zip" TargetMode="External"/><Relationship Id="rId77" Type="http://schemas.openxmlformats.org/officeDocument/2006/relationships/hyperlink" Target="https://www.3gpp.org/ftp/TSG_RAN/WG4_Radio/TSGR4_102-e/Docs/R4-2205063.zip" TargetMode="Externa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gpp.org/ftp/TSG_RAN/WG4_Radio/TSGR4_102-e/Docs/R4-2205457.zip" TargetMode="External"/><Relationship Id="rId72" Type="http://schemas.openxmlformats.org/officeDocument/2006/relationships/hyperlink" Target="https://www.3gpp.org/ftp/TSG_RAN/WG4_Radio/TSGR4_102-e/Docs/R4-2204567.zip" TargetMode="External"/><Relationship Id="rId93" Type="http://schemas.openxmlformats.org/officeDocument/2006/relationships/hyperlink" Target="https://www.3gpp.org/ftp/TSG_RAN/WG4_Radio/TSGR4_102-e/Docs/R4-2205954.zip" TargetMode="External"/><Relationship Id="rId98" Type="http://schemas.openxmlformats.org/officeDocument/2006/relationships/hyperlink" Target="https://www.3gpp.org/ftp/TSG_RAN/WG4_Radio/TSGR4_102-e/Docs/R4-2206127.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FDAE8-6E21-4A67-9F2A-C7DE5DEE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36</Pages>
  <Words>11505</Words>
  <Characters>65579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76931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Liuye (Leo)</dc:creator>
  <cp:keywords/>
  <dc:description/>
  <cp:lastModifiedBy>Ng, Man Hung (Nokia - GB)</cp:lastModifiedBy>
  <cp:revision>2</cp:revision>
  <cp:lastPrinted>2019-04-25T01:09:00Z</cp:lastPrinted>
  <dcterms:created xsi:type="dcterms:W3CDTF">2022-02-28T18:28:00Z</dcterms:created>
  <dcterms:modified xsi:type="dcterms:W3CDTF">2022-02-28T18:28:00Z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(3)QQxDNPwY4RVG6HL/01dGHmcTgNv1fX2CbOAcpTcq+cT2Pf7lPvZ7f0sJSLG2slDwhB4O2lJf
sBPlh5buMD6xM4L8P4ozp51Z2zPuCUccCN3tQ+fxg81+ro29p9xQwvSBMrkOTjks7EAWng97
H1lbx7KQk41P7e1TKKd2TekzuppbWGmjaXLUyN+DcwxDHzN8XGBq0t76uZXHf3Cy0VOHA1xC
SX/vMgiD9TTAs7mfMW</vt:lpwstr>
  </property>
  <property fmtid="{D5CDD505-2E9C-101B-9397-08002B2CF9AE}" pid="14" name="_2015_ms_pID_7253431">
    <vt:lpwstr>arM/Y7Z4D3v9nt+TFUKbGanmu6gEPAL76/AOAy2CC45CZ9WKLGaEGR
VUQ6Qxgkx+KjpxmqEn3mKNruzEzaXOxaWAMM4c7/dYbXCnRPyH4SqriaIOuYeTz/Yj43LJBa
sK3e81dGdUDGfypM6jq5+eKGi7qydP5dtUuQGAnzUXmoEGwiDrRvqcbw4KAqLwBOxpxKp+m8
Vkb4538EjvO2r1Dv8/O/qCOWHcNg1pAVrChx</vt:lpwstr>
  </property>
  <property fmtid="{D5CDD505-2E9C-101B-9397-08002B2CF9AE}" pid="15" name="_2015_ms_pID_7253432">
    <vt:lpwstr>xw==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CWM3e7e34b4801c4a05b9fc40644aa71b45">
    <vt:lpwstr>CWMiz6mvnmZe+YhgRB5+YGKE8CYu92t38jUyDL8XeEtYydl4sqWphGNbMTZWi0FjKzTzDJmhJKZXptP4bRPn4gFOQ==</vt:lpwstr>
  </property>
  <property fmtid="{D5CDD505-2E9C-101B-9397-08002B2CF9AE}" pid="24" name="KSOProductBuildVer">
    <vt:lpwstr>2052-11.8.2.8875</vt:lpwstr>
  </property>
</Properties>
</file>