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E161" w14:textId="09AD43EF" w:rsidR="00C90785" w:rsidRDefault="003271AC">
      <w:pPr>
        <w:tabs>
          <w:tab w:val="right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3GPP TSG-RAN WG4 Meeting # </w:t>
      </w:r>
      <w:r w:rsidR="002F5408">
        <w:rPr>
          <w:rFonts w:ascii="Arial" w:hAnsi="Arial" w:cs="Arial"/>
          <w:sz w:val="28"/>
        </w:rPr>
        <w:t>102</w:t>
      </w:r>
      <w:r w:rsidR="00176B2B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ab/>
        <w:t>R4-220</w:t>
      </w:r>
      <w:r w:rsidR="002F5408">
        <w:rPr>
          <w:rFonts w:ascii="Arial" w:hAnsi="Arial" w:cs="Arial"/>
          <w:sz w:val="28"/>
        </w:rPr>
        <w:t>xxxx</w:t>
      </w:r>
    </w:p>
    <w:p w14:paraId="416B063A" w14:textId="7EA8D658" w:rsidR="00C90785" w:rsidRDefault="003271AC">
      <w:pPr>
        <w:tabs>
          <w:tab w:val="right" w:pos="978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Electronic Meeting, </w:t>
      </w:r>
      <w:r w:rsidR="002F5408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1</w:t>
      </w:r>
      <w:r w:rsidR="002F5408">
        <w:rPr>
          <w:rFonts w:ascii="Arial" w:hAnsi="Arial" w:cs="Arial"/>
          <w:sz w:val="28"/>
        </w:rPr>
        <w:t xml:space="preserve"> February</w:t>
      </w:r>
      <w:r>
        <w:rPr>
          <w:rFonts w:ascii="Arial" w:hAnsi="Arial" w:cs="Arial"/>
          <w:sz w:val="28"/>
        </w:rPr>
        <w:t xml:space="preserve"> – </w:t>
      </w:r>
      <w:r w:rsidR="002F5408">
        <w:rPr>
          <w:rFonts w:ascii="Arial" w:hAnsi="Arial" w:cs="Arial"/>
          <w:sz w:val="28"/>
        </w:rPr>
        <w:t>3 March</w:t>
      </w:r>
      <w:r>
        <w:rPr>
          <w:rFonts w:ascii="Arial" w:hAnsi="Arial" w:cs="Arial"/>
          <w:sz w:val="28"/>
        </w:rPr>
        <w:t xml:space="preserve"> 202</w:t>
      </w:r>
      <w:r w:rsidR="00176B2B">
        <w:rPr>
          <w:rFonts w:ascii="Arial" w:hAnsi="Arial" w:cs="Arial"/>
          <w:sz w:val="28"/>
        </w:rPr>
        <w:t>2</w:t>
      </w:r>
    </w:p>
    <w:p w14:paraId="41DABD8E" w14:textId="77777777" w:rsidR="00C90785" w:rsidRDefault="00C90785">
      <w:pPr>
        <w:tabs>
          <w:tab w:val="left" w:pos="1985"/>
        </w:tabs>
        <w:rPr>
          <w:rFonts w:ascii="Arial" w:hAnsi="Arial"/>
          <w:b/>
        </w:rPr>
      </w:pPr>
    </w:p>
    <w:p w14:paraId="7FA6CC4B" w14:textId="37A5DB7C" w:rsidR="00C90785" w:rsidRDefault="003271AC">
      <w:pPr>
        <w:tabs>
          <w:tab w:val="left" w:pos="1985"/>
        </w:tabs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Agenda Item:</w:t>
      </w:r>
      <w:r>
        <w:rPr>
          <w:rFonts w:ascii="Arial" w:hAnsi="Arial"/>
          <w:lang w:val="en-GB"/>
        </w:rPr>
        <w:tab/>
      </w:r>
      <w:bookmarkStart w:id="0" w:name="Source"/>
      <w:bookmarkEnd w:id="0"/>
      <w:r w:rsidR="003F1D3A">
        <w:rPr>
          <w:rFonts w:ascii="Arial" w:hAnsi="Arial"/>
          <w:b/>
          <w:lang w:val="en-GB"/>
        </w:rPr>
        <w:t>9</w:t>
      </w:r>
      <w:r>
        <w:rPr>
          <w:rFonts w:ascii="Arial" w:hAnsi="Arial"/>
          <w:b/>
          <w:lang w:val="en-GB"/>
        </w:rPr>
        <w:t>.</w:t>
      </w:r>
      <w:r w:rsidR="003F1D3A">
        <w:rPr>
          <w:rFonts w:ascii="Arial" w:hAnsi="Arial"/>
          <w:b/>
          <w:lang w:val="en-GB"/>
        </w:rPr>
        <w:t>3</w:t>
      </w:r>
      <w:r>
        <w:rPr>
          <w:rFonts w:ascii="Arial" w:hAnsi="Arial"/>
          <w:b/>
          <w:lang w:val="en-GB"/>
        </w:rPr>
        <w:t>.4</w:t>
      </w:r>
    </w:p>
    <w:p w14:paraId="3CF86609" w14:textId="7E3EA379" w:rsidR="00C90785" w:rsidRDefault="003271AC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  <w:t>Nokia</w:t>
      </w:r>
    </w:p>
    <w:p w14:paraId="206F4CCD" w14:textId="643271A5" w:rsidR="00C90785" w:rsidRDefault="003271AC">
      <w:pPr>
        <w:tabs>
          <w:tab w:val="left" w:pos="1985"/>
        </w:tabs>
        <w:ind w:left="1985" w:hanging="1985"/>
        <w:rPr>
          <w:rFonts w:ascii="Arial" w:hAnsi="Arial" w:cs="Arial"/>
          <w:b/>
        </w:rPr>
      </w:pPr>
      <w:r>
        <w:rPr>
          <w:rFonts w:ascii="Arial" w:hAnsi="Arial"/>
          <w:b/>
        </w:rPr>
        <w:t>Title: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bookmarkStart w:id="1" w:name="Title"/>
      <w:bookmarkEnd w:id="1"/>
      <w:r w:rsidR="003F1D3A" w:rsidRPr="003F1D3A">
        <w:rPr>
          <w:rFonts w:ascii="Arial" w:hAnsi="Arial" w:cs="Arial"/>
          <w:b/>
        </w:rPr>
        <w:t>WF on BS RF requirements</w:t>
      </w:r>
    </w:p>
    <w:p w14:paraId="68E20CAB" w14:textId="77777777" w:rsidR="00C90785" w:rsidRDefault="003271AC">
      <w:pPr>
        <w:tabs>
          <w:tab w:val="left" w:pos="1985"/>
        </w:tabs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</w:rPr>
        <w:tab/>
      </w:r>
      <w:bookmarkStart w:id="2" w:name="DocumentFor"/>
      <w:bookmarkEnd w:id="2"/>
      <w:r>
        <w:rPr>
          <w:rFonts w:ascii="Arial" w:hAnsi="Arial"/>
          <w:b/>
        </w:rPr>
        <w:t>Approval</w:t>
      </w:r>
    </w:p>
    <w:p w14:paraId="430CDECD" w14:textId="77777777" w:rsidR="00C90785" w:rsidRDefault="00C90785">
      <w:pPr>
        <w:pBdr>
          <w:bottom w:val="single" w:sz="4" w:space="1" w:color="auto"/>
        </w:pBdr>
        <w:rPr>
          <w:rFonts w:ascii="Arial" w:hAnsi="Arial" w:cs="Arial"/>
        </w:rPr>
      </w:pPr>
    </w:p>
    <w:p w14:paraId="5FCC40C7" w14:textId="77777777" w:rsidR="00C90785" w:rsidRDefault="00C90785">
      <w:pPr>
        <w:rPr>
          <w:rFonts w:ascii="Arial" w:hAnsi="Arial" w:cs="Arial"/>
        </w:rPr>
      </w:pPr>
    </w:p>
    <w:p w14:paraId="39DDF81F" w14:textId="77777777" w:rsidR="00C90785" w:rsidRDefault="003271AC">
      <w:pPr>
        <w:keepNext/>
        <w:spacing w:after="240"/>
        <w:ind w:right="284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  <w:t>Background</w:t>
      </w:r>
    </w:p>
    <w:p w14:paraId="13849156" w14:textId="0E1D5C4F" w:rsidR="00C90785" w:rsidRDefault="003271AC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 xml:space="preserve">Contributions on BS RF TX requirements for </w:t>
      </w:r>
      <w:r w:rsidR="003F1D3A">
        <w:rPr>
          <w:lang w:eastAsia="zh-CN"/>
        </w:rPr>
        <w:t>6GHz licensed band</w:t>
      </w:r>
      <w:r>
        <w:rPr>
          <w:color w:val="000000"/>
          <w:szCs w:val="20"/>
          <w:lang w:val="en-GB"/>
        </w:rPr>
        <w:t xml:space="preserve"> in RAN4#10</w:t>
      </w:r>
      <w:r w:rsidR="003F1D3A">
        <w:rPr>
          <w:color w:val="000000"/>
          <w:szCs w:val="20"/>
          <w:lang w:val="en-GB"/>
        </w:rPr>
        <w:t>2-</w:t>
      </w:r>
      <w:r>
        <w:rPr>
          <w:color w:val="000000"/>
          <w:szCs w:val="20"/>
          <w:lang w:val="en-GB"/>
        </w:rPr>
        <w:t>e have a variety of proposals:</w:t>
      </w:r>
    </w:p>
    <w:p w14:paraId="266E861C" w14:textId="2F5C1D89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[1]</w:t>
      </w:r>
      <w:r>
        <w:rPr>
          <w:color w:val="000000"/>
          <w:szCs w:val="20"/>
          <w:lang w:val="en-GB"/>
        </w:rPr>
        <w:tab/>
        <w:t>R4-2203646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Proposals on BS RF requirements for introduction of 6GHz licensed band</w:t>
      </w:r>
      <w:r>
        <w:rPr>
          <w:color w:val="000000"/>
          <w:szCs w:val="20"/>
          <w:lang w:val="en-GB"/>
        </w:rPr>
        <w:tab/>
      </w:r>
      <w:r w:rsidRPr="003A4316">
        <w:rPr>
          <w:color w:val="000000"/>
          <w:szCs w:val="20"/>
          <w:lang w:val="en-GB"/>
        </w:rPr>
        <w:t>Nokia, Nokia Shanghai Bell</w:t>
      </w:r>
    </w:p>
    <w:p w14:paraId="32DA6388" w14:textId="5EE7C74A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[2]</w:t>
      </w:r>
      <w:r>
        <w:rPr>
          <w:color w:val="000000"/>
          <w:szCs w:val="20"/>
          <w:lang w:val="en-GB"/>
        </w:rPr>
        <w:tab/>
        <w:t>R4-2203691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Remaining issue on RF requirements for BS operating in 6GHz band</w:t>
      </w:r>
      <w:r>
        <w:rPr>
          <w:color w:val="000000"/>
          <w:szCs w:val="20"/>
          <w:lang w:val="en-GB"/>
        </w:rPr>
        <w:tab/>
        <w:t>CATT</w:t>
      </w:r>
    </w:p>
    <w:p w14:paraId="4C4A475A" w14:textId="25E9E389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[3]</w:t>
      </w:r>
      <w:r>
        <w:rPr>
          <w:color w:val="000000"/>
          <w:szCs w:val="20"/>
          <w:lang w:val="en-GB"/>
        </w:rPr>
        <w:tab/>
        <w:t>R4-2204567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Discussion on BS requirements for 6GHz licensed spectrum</w:t>
      </w:r>
      <w:r>
        <w:rPr>
          <w:color w:val="000000"/>
          <w:szCs w:val="20"/>
          <w:lang w:val="en-GB"/>
        </w:rPr>
        <w:tab/>
        <w:t>CMCC</w:t>
      </w:r>
    </w:p>
    <w:p w14:paraId="63F4C460" w14:textId="6C15A806" w:rsidR="003F1D3A" w:rsidRDefault="003F1D3A" w:rsidP="003F1D3A">
      <w:pPr>
        <w:pStyle w:val="BodyText"/>
        <w:snapToGrid w:val="0"/>
        <w:ind w:left="426" w:hanging="426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[4]</w:t>
      </w:r>
      <w:r>
        <w:rPr>
          <w:color w:val="000000"/>
          <w:szCs w:val="20"/>
          <w:lang w:val="en-GB"/>
        </w:rPr>
        <w:tab/>
        <w:t>R4-2205148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BS RF requirements</w:t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  <w:t>Huawe</w:t>
      </w:r>
      <w:r w:rsidRPr="002F5408">
        <w:rPr>
          <w:color w:val="000000"/>
          <w:szCs w:val="20"/>
          <w:lang w:val="en-GB"/>
        </w:rPr>
        <w:t>i, HiSilicon</w:t>
      </w:r>
      <w:r w:rsidRPr="003F1D3A">
        <w:rPr>
          <w:color w:val="000000"/>
          <w:szCs w:val="20"/>
          <w:lang w:val="en-GB"/>
        </w:rPr>
        <w:t>, China Unicom</w:t>
      </w:r>
    </w:p>
    <w:p w14:paraId="5442D85D" w14:textId="5A3529A2" w:rsidR="003F1D3A" w:rsidRDefault="002F5408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</w:t>
      </w:r>
      <w:r w:rsidR="003F1D3A">
        <w:rPr>
          <w:color w:val="000000"/>
          <w:szCs w:val="20"/>
          <w:lang w:val="en-GB"/>
        </w:rPr>
        <w:t>5]</w:t>
      </w:r>
      <w:r w:rsidR="003F1D3A">
        <w:rPr>
          <w:color w:val="000000"/>
          <w:szCs w:val="20"/>
          <w:lang w:val="en-GB"/>
        </w:rPr>
        <w:tab/>
        <w:t>R4-2205455</w:t>
      </w:r>
      <w:r w:rsidR="003F1D3A">
        <w:rPr>
          <w:color w:val="000000"/>
          <w:szCs w:val="20"/>
          <w:lang w:val="en-GB"/>
        </w:rPr>
        <w:tab/>
      </w:r>
      <w:r w:rsidR="003F1D3A" w:rsidRPr="003F1D3A">
        <w:rPr>
          <w:color w:val="000000"/>
          <w:szCs w:val="20"/>
          <w:lang w:val="en-GB"/>
        </w:rPr>
        <w:t>Discussion on BS RF requirements for 6425-7125MHz</w:t>
      </w:r>
      <w:r w:rsidR="003F1D3A">
        <w:rPr>
          <w:color w:val="000000"/>
          <w:szCs w:val="20"/>
          <w:lang w:val="en-GB"/>
        </w:rPr>
        <w:tab/>
        <w:t>ZTE Corporation</w:t>
      </w:r>
    </w:p>
    <w:p w14:paraId="54FCD047" w14:textId="77777777" w:rsidR="00C90785" w:rsidRDefault="003271AC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The way forward from the discussion of the contributions are summarized as follows.</w:t>
      </w:r>
    </w:p>
    <w:p w14:paraId="01CF1DE5" w14:textId="77777777" w:rsidR="00C90785" w:rsidRDefault="00C90785">
      <w:pPr>
        <w:pStyle w:val="BodyText"/>
        <w:snapToGrid w:val="0"/>
        <w:rPr>
          <w:rFonts w:eastAsia="SimSun"/>
          <w:szCs w:val="20"/>
          <w:lang w:val="en-GB" w:eastAsia="zh-CN"/>
        </w:rPr>
      </w:pPr>
    </w:p>
    <w:p w14:paraId="01BA9577" w14:textId="77777777" w:rsidR="00C90785" w:rsidRDefault="003271AC">
      <w:pPr>
        <w:keepNext/>
        <w:spacing w:after="240"/>
        <w:ind w:right="284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  <w:t>Way forward</w:t>
      </w:r>
    </w:p>
    <w:p w14:paraId="6E049D58" w14:textId="3F31CC7F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2.1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3F1D3A" w:rsidRPr="003F1D3A">
        <w:rPr>
          <w:rFonts w:ascii="Arial" w:hAnsi="Arial" w:cs="Arial"/>
          <w:b/>
          <w:bCs/>
          <w:szCs w:val="20"/>
          <w:lang w:eastAsia="en-GB"/>
        </w:rPr>
        <w:t>Δf</w:t>
      </w:r>
      <w:r w:rsidR="003F1D3A" w:rsidRPr="003F1D3A">
        <w:rPr>
          <w:rFonts w:ascii="Arial" w:hAnsi="Arial" w:cs="Arial"/>
          <w:b/>
          <w:bCs/>
          <w:szCs w:val="20"/>
          <w:vertAlign w:val="subscript"/>
          <w:lang w:eastAsia="en-GB"/>
        </w:rPr>
        <w:t xml:space="preserve">OBUE </w:t>
      </w:r>
      <w:r w:rsidR="003F1D3A" w:rsidRPr="003F1D3A">
        <w:rPr>
          <w:rFonts w:ascii="Arial" w:hAnsi="Arial" w:cs="Arial"/>
          <w:b/>
          <w:bCs/>
          <w:szCs w:val="20"/>
          <w:lang w:eastAsia="en-GB"/>
        </w:rPr>
        <w:t>and Δf</w:t>
      </w:r>
      <w:r w:rsidR="003F1D3A" w:rsidRPr="003F1D3A">
        <w:rPr>
          <w:rFonts w:ascii="Arial" w:hAnsi="Arial" w:cs="Arial"/>
          <w:b/>
          <w:bCs/>
          <w:szCs w:val="20"/>
          <w:vertAlign w:val="subscript"/>
          <w:lang w:eastAsia="en-GB"/>
        </w:rPr>
        <w:t>OOB</w:t>
      </w:r>
    </w:p>
    <w:p w14:paraId="6F4AA2F7" w14:textId="01F34D15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val="en-GB"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1: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>efine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100 MHz 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= 100 MHz for BS type 1-C, type 1-H and type 1-O. (Supported by Huawei, China Unicom, CATT, Spark NZ)</w:t>
      </w:r>
    </w:p>
    <w:p w14:paraId="1D5ADA30" w14:textId="6DE0CDE8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2: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>efine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100 MHz for BS type 1-H and type 1-O, and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40 MHz 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= 60 MHz for BS type 1-C. (Supported by Huawei, China Unicom, ZTE, Spark NZ)</w:t>
      </w:r>
    </w:p>
    <w:p w14:paraId="4171320A" w14:textId="64482EB9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3: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>efine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40 MHz</w:t>
      </w:r>
      <w:r w:rsidR="003F1D3A" w:rsidRPr="0094733F">
        <w:t xml:space="preserve"> </w:t>
      </w:r>
      <w:r w:rsidR="003F1D3A" w:rsidRPr="0094733F">
        <w:rPr>
          <w:rFonts w:eastAsia="SimSun"/>
          <w:lang w:eastAsia="zh-CN"/>
        </w:rPr>
        <w:t xml:space="preserve">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= 60 MHz at least for MR and LA BS type 1-C and type 1-H, and further consider it for WA BS type 1-C and 1-H</w:t>
      </w:r>
      <w:r w:rsidR="003F1D3A" w:rsidRPr="0094733F">
        <w:t>.</w:t>
      </w:r>
      <w:r w:rsidRPr="0094733F">
        <w:t xml:space="preserve"> (Supported by Nokia)</w:t>
      </w:r>
    </w:p>
    <w:p w14:paraId="2E9971DD" w14:textId="40356046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4: </w:t>
      </w:r>
      <w:r w:rsidR="003F1D3A" w:rsidRPr="0094733F">
        <w:t>Postpone decision on Δf</w:t>
      </w:r>
      <w:r w:rsidR="003F1D3A" w:rsidRPr="0094733F">
        <w:rPr>
          <w:vertAlign w:val="subscript"/>
        </w:rPr>
        <w:t>OBUE</w:t>
      </w:r>
      <w:r w:rsidR="003F1D3A" w:rsidRPr="0094733F">
        <w:t xml:space="preserve"> </w:t>
      </w:r>
      <w:r w:rsidR="003F1D3A" w:rsidRPr="0094733F">
        <w:rPr>
          <w:rFonts w:eastAsia="SimSun"/>
          <w:lang w:eastAsia="zh-CN"/>
        </w:rPr>
        <w:t xml:space="preserve">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</w:t>
      </w:r>
      <w:r w:rsidR="003F1D3A" w:rsidRPr="0094733F">
        <w:t>values for all BS classes to next RAN4#103-e meeting</w:t>
      </w:r>
      <w:r w:rsidR="003F1D3A" w:rsidRPr="0094733F">
        <w:rPr>
          <w:i/>
        </w:rPr>
        <w:t>.</w:t>
      </w:r>
      <w:r w:rsidRPr="0094733F">
        <w:t xml:space="preserve"> (Supported by Nokia, Ericsson)</w:t>
      </w:r>
    </w:p>
    <w:p w14:paraId="055C7C9D" w14:textId="0DADE918" w:rsidR="0094733F" w:rsidRDefault="0094733F" w:rsidP="0094733F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Provisional 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3D06786F" w14:textId="6D9DEEDE" w:rsidR="0094733F" w:rsidRPr="0094733F" w:rsidRDefault="0094733F" w:rsidP="0094733F">
      <w:pPr>
        <w:pStyle w:val="BodyText"/>
        <w:snapToGrid w:val="0"/>
        <w:rPr>
          <w:szCs w:val="20"/>
          <w:lang w:val="en-GB" w:eastAsia="en-GB"/>
        </w:rPr>
      </w:pPr>
      <w:r>
        <w:rPr>
          <w:color w:val="000000"/>
          <w:szCs w:val="20"/>
          <w:lang w:val="en-GB"/>
        </w:rPr>
        <w:tab/>
        <w:t>-</w:t>
      </w:r>
      <w:r>
        <w:rPr>
          <w:color w:val="000000"/>
          <w:szCs w:val="20"/>
          <w:lang w:val="en-GB"/>
        </w:rPr>
        <w:tab/>
      </w:r>
      <w:commentRangeStart w:id="3"/>
      <w:del w:id="4" w:author="D. Everaere" w:date="2022-02-25T11:06:00Z">
        <w:r w:rsidDel="008742FA">
          <w:rPr>
            <w:color w:val="000000"/>
            <w:szCs w:val="20"/>
            <w:lang w:val="en-GB"/>
          </w:rPr>
          <w:delText xml:space="preserve">Define </w:delText>
        </w:r>
        <w:r w:rsidRPr="000173A0" w:rsidDel="008742FA">
          <w:rPr>
            <w:rFonts w:eastAsia="SimSun"/>
            <w:bCs/>
            <w:lang w:eastAsia="zh-CN"/>
          </w:rPr>
          <w:delText>Δf</w:delText>
        </w:r>
        <w:r w:rsidRPr="000173A0" w:rsidDel="008742FA">
          <w:rPr>
            <w:rFonts w:eastAsia="SimSun"/>
            <w:bCs/>
            <w:vertAlign w:val="subscript"/>
            <w:lang w:eastAsia="zh-CN"/>
          </w:rPr>
          <w:delText>OBUE</w:delText>
        </w:r>
        <w:r w:rsidRPr="000173A0" w:rsidDel="008742FA">
          <w:rPr>
            <w:rFonts w:eastAsia="SimSun"/>
            <w:bCs/>
            <w:lang w:eastAsia="zh-CN"/>
          </w:rPr>
          <w:delText xml:space="preserve"> = 40 MHz and </w:delText>
        </w:r>
        <w:r w:rsidDel="008742FA">
          <w:delText>Δf</w:delText>
        </w:r>
        <w:r w:rsidRPr="000173A0" w:rsidDel="008742FA">
          <w:rPr>
            <w:vertAlign w:val="subscript"/>
          </w:rPr>
          <w:delText>OOB</w:delText>
        </w:r>
        <w:r w:rsidRPr="000173A0" w:rsidDel="008742FA">
          <w:rPr>
            <w:rFonts w:eastAsia="SimSun"/>
            <w:bCs/>
            <w:lang w:eastAsia="zh-CN"/>
          </w:rPr>
          <w:delText xml:space="preserve"> = 60 MHz for BS type 1-C</w:delText>
        </w:r>
        <w:r w:rsidDel="008742FA">
          <w:rPr>
            <w:rFonts w:eastAsia="SimSun"/>
            <w:bCs/>
            <w:lang w:eastAsia="zh-CN"/>
          </w:rPr>
          <w:delText>.</w:delText>
        </w:r>
      </w:del>
      <w:commentRangeEnd w:id="3"/>
      <w:r w:rsidR="008742FA">
        <w:rPr>
          <w:rStyle w:val="CommentReference"/>
          <w:rFonts w:eastAsia="Times New Roman"/>
        </w:rPr>
        <w:commentReference w:id="3"/>
      </w:r>
    </w:p>
    <w:p w14:paraId="00F5C7B6" w14:textId="5F3A12BE" w:rsidR="00600D3D" w:rsidRPr="0094733F" w:rsidRDefault="00714975" w:rsidP="0094733F">
      <w:pPr>
        <w:pStyle w:val="BodyText"/>
        <w:snapToGrid w:val="0"/>
        <w:ind w:left="851" w:hanging="425"/>
      </w:pPr>
      <w:r>
        <w:rPr>
          <w:rFonts w:ascii="Arial" w:hAnsi="Arial" w:cs="Arial"/>
          <w:szCs w:val="20"/>
          <w:lang w:val="en-GB" w:eastAsia="en-GB"/>
        </w:rPr>
        <w:t>-</w:t>
      </w:r>
      <w:r>
        <w:rPr>
          <w:rFonts w:ascii="Arial" w:hAnsi="Arial" w:cs="Arial"/>
          <w:szCs w:val="20"/>
          <w:lang w:val="en-GB" w:eastAsia="en-GB"/>
        </w:rPr>
        <w:tab/>
      </w:r>
      <w:r w:rsidR="0094733F">
        <w:t>Postpone decision on Δf</w:t>
      </w:r>
      <w:r w:rsidR="0094733F" w:rsidRPr="000173A0">
        <w:rPr>
          <w:vertAlign w:val="subscript"/>
        </w:rPr>
        <w:t>OBUE</w:t>
      </w:r>
      <w:r w:rsidR="0094733F">
        <w:t xml:space="preserve"> </w:t>
      </w:r>
      <w:r w:rsidR="0094733F" w:rsidRPr="000173A0">
        <w:rPr>
          <w:rFonts w:eastAsia="SimSun"/>
          <w:bCs/>
          <w:lang w:eastAsia="zh-CN"/>
        </w:rPr>
        <w:t xml:space="preserve">and </w:t>
      </w:r>
      <w:r w:rsidR="0094733F">
        <w:t>Δf</w:t>
      </w:r>
      <w:r w:rsidR="0094733F" w:rsidRPr="000173A0">
        <w:rPr>
          <w:vertAlign w:val="subscript"/>
        </w:rPr>
        <w:t>OOB</w:t>
      </w:r>
      <w:r w:rsidR="0094733F" w:rsidRPr="000173A0">
        <w:rPr>
          <w:rFonts w:eastAsia="SimSun"/>
          <w:bCs/>
          <w:lang w:eastAsia="zh-CN"/>
        </w:rPr>
        <w:t xml:space="preserve"> </w:t>
      </w:r>
      <w:r w:rsidR="0094733F">
        <w:t xml:space="preserve">values </w:t>
      </w:r>
      <w:del w:id="5" w:author="D. Everaere" w:date="2022-02-25T11:09:00Z">
        <w:r w:rsidR="0094733F" w:rsidDel="008742FA">
          <w:delText xml:space="preserve">for </w:delText>
        </w:r>
        <w:r w:rsidR="0094733F" w:rsidRPr="000173A0" w:rsidDel="008742FA">
          <w:rPr>
            <w:rFonts w:eastAsia="SimSun"/>
            <w:bCs/>
            <w:lang w:eastAsia="zh-CN"/>
          </w:rPr>
          <w:delText>BS type 1-H and type 1-O</w:delText>
        </w:r>
        <w:r w:rsidR="0094733F" w:rsidDel="008742FA">
          <w:delText xml:space="preserve"> </w:delText>
        </w:r>
      </w:del>
      <w:r w:rsidR="0094733F">
        <w:t>to next RAN4#103-e meeting.</w:t>
      </w:r>
      <w:r w:rsidR="0094733F">
        <w:rPr>
          <w:color w:val="000000"/>
          <w:szCs w:val="20"/>
          <w:lang w:val="en-GB"/>
        </w:rPr>
        <w:t xml:space="preserve"> </w:t>
      </w:r>
      <w:r>
        <w:rPr>
          <w:color w:val="000000"/>
          <w:szCs w:val="20"/>
          <w:lang w:val="en-GB"/>
        </w:rPr>
        <w:t>Companies are encouraged to provide technical justifications (e.g.</w:t>
      </w:r>
      <w:r w:rsidR="0094733F">
        <w:rPr>
          <w:color w:val="000000"/>
          <w:szCs w:val="20"/>
          <w:lang w:val="en-GB"/>
        </w:rPr>
        <w:t>,</w:t>
      </w:r>
      <w:r>
        <w:rPr>
          <w:color w:val="000000"/>
          <w:szCs w:val="20"/>
          <w:lang w:val="en-GB"/>
        </w:rPr>
        <w:t xml:space="preserve"> filter data) for their proposals in next meeting.</w:t>
      </w:r>
    </w:p>
    <w:p w14:paraId="5037F48F" w14:textId="1D397E29" w:rsidR="0094733F" w:rsidRDefault="0094733F" w:rsidP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41A9AAE2" w14:textId="250D7E97" w:rsidR="0094733F" w:rsidRDefault="0094733F" w:rsidP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11BE1C35" w14:textId="77777777" w:rsidR="0094733F" w:rsidRDefault="0094733F" w:rsidP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146B0E43" w14:textId="4E4DC108" w:rsidR="00C90785" w:rsidRPr="000173A0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lastRenderedPageBreak/>
        <w:t>2.2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 w:rsidRPr="000173A0">
        <w:rPr>
          <w:rFonts w:ascii="Arial" w:hAnsi="Arial" w:cs="Arial"/>
          <w:b/>
          <w:bCs/>
          <w:szCs w:val="20"/>
          <w:lang w:eastAsia="en-GB"/>
        </w:rPr>
        <w:t>Out-of-band blocking</w:t>
      </w:r>
    </w:p>
    <w:p w14:paraId="45428474" w14:textId="09213C16" w:rsidR="000173A0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val="en-GB"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Pr="0094733F">
        <w:rPr>
          <w:rFonts w:eastAsia="SimSun"/>
          <w:lang w:eastAsia="zh-CN"/>
        </w:rPr>
        <w:t xml:space="preserve">Proposal 1: </w:t>
      </w:r>
      <w:r w:rsidRPr="0094733F">
        <w:t>The blocking level is set to a level of -35 dBm for the frequency range (</w:t>
      </w:r>
      <w:r w:rsidRPr="0094733F">
        <w:rPr>
          <w:rFonts w:cs="Arial"/>
        </w:rPr>
        <w:t>F</w:t>
      </w:r>
      <w:r w:rsidRPr="0094733F">
        <w:rPr>
          <w:rFonts w:cs="Arial"/>
          <w:vertAlign w:val="subscript"/>
        </w:rPr>
        <w:t xml:space="preserve">UL_low </w:t>
      </w:r>
      <w:r w:rsidRPr="0094733F">
        <w:rPr>
          <w:rFonts w:cs="Arial"/>
        </w:rPr>
        <w:t>-500</w:t>
      </w:r>
      <w:r w:rsidRPr="0094733F">
        <w:t xml:space="preserve">) to </w:t>
      </w:r>
      <w:r w:rsidRPr="0094733F">
        <w:rPr>
          <w:rFonts w:cs="Arial"/>
        </w:rPr>
        <w:t>(F</w:t>
      </w:r>
      <w:r w:rsidRPr="0094733F">
        <w:rPr>
          <w:rFonts w:cs="Arial"/>
          <w:vertAlign w:val="subscript"/>
        </w:rPr>
        <w:t xml:space="preserve">UL_low </w:t>
      </w:r>
      <w:r w:rsidRPr="0094733F">
        <w:rPr>
          <w:rFonts w:cs="Arial"/>
        </w:rPr>
        <w:t>-</w:t>
      </w:r>
      <w:r w:rsidRPr="0094733F">
        <w:t>Δf</w:t>
      </w:r>
      <w:r w:rsidRPr="0094733F">
        <w:rPr>
          <w:vertAlign w:val="subscript"/>
        </w:rPr>
        <w:t>OOB</w:t>
      </w:r>
      <w:r w:rsidRPr="0094733F">
        <w:rPr>
          <w:rFonts w:cs="Arial"/>
        </w:rPr>
        <w:t>) and (F</w:t>
      </w:r>
      <w:r w:rsidRPr="0094733F">
        <w:rPr>
          <w:rFonts w:cs="Arial"/>
          <w:vertAlign w:val="subscript"/>
        </w:rPr>
        <w:t xml:space="preserve">UL_high </w:t>
      </w:r>
      <w:r w:rsidRPr="0094733F">
        <w:rPr>
          <w:rFonts w:cs="Arial"/>
        </w:rPr>
        <w:t>+</w:t>
      </w:r>
      <w:r w:rsidRPr="0094733F">
        <w:t>Δf</w:t>
      </w:r>
      <w:r w:rsidRPr="0094733F">
        <w:rPr>
          <w:vertAlign w:val="subscript"/>
        </w:rPr>
        <w:t>OOB</w:t>
      </w:r>
      <w:r w:rsidRPr="0094733F">
        <w:rPr>
          <w:rFonts w:cs="Arial"/>
        </w:rPr>
        <w:t>) to (F</w:t>
      </w:r>
      <w:r w:rsidRPr="0094733F">
        <w:rPr>
          <w:rFonts w:cs="Arial"/>
          <w:vertAlign w:val="subscript"/>
        </w:rPr>
        <w:t xml:space="preserve">UL_high </w:t>
      </w:r>
      <w:r w:rsidRPr="0094733F">
        <w:rPr>
          <w:rFonts w:cs="Arial"/>
        </w:rPr>
        <w:t>+500)</w:t>
      </w:r>
      <w:r w:rsidRPr="0094733F">
        <w:t xml:space="preserve">. </w:t>
      </w:r>
      <w:r w:rsidRPr="0094733F">
        <w:rPr>
          <w:rFonts w:eastAsia="SimSun"/>
          <w:lang w:eastAsia="zh-CN"/>
        </w:rPr>
        <w:t xml:space="preserve">(yes: </w:t>
      </w:r>
      <w:r w:rsidRPr="0094733F">
        <w:rPr>
          <w:rFonts w:eastAsia="DengXian"/>
          <w:lang w:eastAsia="zh-CN"/>
        </w:rPr>
        <w:t>Nokia, Huawei; no: ZTE; FFS: Ericsson</w:t>
      </w:r>
      <w:r w:rsidRPr="0094733F">
        <w:rPr>
          <w:rFonts w:eastAsia="SimSun"/>
          <w:lang w:eastAsia="zh-CN"/>
        </w:rPr>
        <w:t>)</w:t>
      </w:r>
    </w:p>
    <w:p w14:paraId="6A2A8707" w14:textId="5B0AC9F8" w:rsidR="000173A0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Pr="0094733F">
        <w:rPr>
          <w:rFonts w:eastAsia="SimSun"/>
          <w:lang w:eastAsia="zh-CN"/>
        </w:rPr>
        <w:t xml:space="preserve">Proposal 2: To add the new 6GHz licensed band into the operating band list in table 7.5.2-1a of TS 38.104 instead of adding a new NOTE (to include text in proposal 1) in table 7.5.2-1. (yes: </w:t>
      </w:r>
      <w:r w:rsidRPr="0094733F">
        <w:rPr>
          <w:rFonts w:eastAsia="DengXian"/>
          <w:lang w:eastAsia="zh-CN"/>
        </w:rPr>
        <w:t>Nokia, Huawei, Spark NZ; no: ZTE; FFS: Ericsson</w:t>
      </w:r>
      <w:r w:rsidRPr="0094733F">
        <w:rPr>
          <w:rFonts w:eastAsia="SimSun"/>
          <w:lang w:eastAsia="zh-CN"/>
        </w:rPr>
        <w:t>)</w:t>
      </w:r>
    </w:p>
    <w:p w14:paraId="1F722E62" w14:textId="77777777" w:rsidR="0094733F" w:rsidRDefault="0094733F" w:rsidP="0094733F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Provisional 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7A6A2969" w14:textId="38B7E6DF" w:rsidR="0094733F" w:rsidRPr="0094733F" w:rsidRDefault="0094733F" w:rsidP="0094733F">
      <w:pPr>
        <w:pStyle w:val="BodyText"/>
        <w:snapToGrid w:val="0"/>
        <w:ind w:left="851" w:hanging="431"/>
        <w:rPr>
          <w:szCs w:val="20"/>
          <w:lang w:val="en-GB" w:eastAsia="en-GB"/>
        </w:rPr>
      </w:pPr>
      <w:r w:rsidRPr="0094733F">
        <w:rPr>
          <w:color w:val="000000"/>
          <w:szCs w:val="20"/>
          <w:lang w:val="en-GB"/>
        </w:rPr>
        <w:t>-</w:t>
      </w:r>
      <w:r w:rsidRPr="0094733F">
        <w:rPr>
          <w:color w:val="000000"/>
          <w:szCs w:val="20"/>
          <w:lang w:val="en-GB"/>
        </w:rPr>
        <w:tab/>
      </w:r>
      <w:commentRangeStart w:id="6"/>
      <w:del w:id="7" w:author="D. Everaere" w:date="2022-02-25T11:08:00Z">
        <w:r w:rsidR="001A1AC3" w:rsidDel="008742FA">
          <w:rPr>
            <w:color w:val="000000"/>
            <w:szCs w:val="20"/>
            <w:lang w:val="en-GB"/>
          </w:rPr>
          <w:delText>T</w:delText>
        </w:r>
        <w:r w:rsidRPr="0094733F" w:rsidDel="008742FA">
          <w:delText xml:space="preserve">he blocking level is set to a level of </w:delText>
        </w:r>
        <w:r w:rsidR="001A1AC3" w:rsidDel="008742FA">
          <w:delText>[</w:delText>
        </w:r>
        <w:r w:rsidRPr="0094733F" w:rsidDel="008742FA">
          <w:delText>-35</w:delText>
        </w:r>
        <w:r w:rsidR="001A1AC3" w:rsidDel="008742FA">
          <w:delText>]</w:delText>
        </w:r>
        <w:r w:rsidRPr="0094733F" w:rsidDel="008742FA">
          <w:delText xml:space="preserve"> dBm for the frequency range (F</w:delText>
        </w:r>
        <w:r w:rsidRPr="0094733F" w:rsidDel="008742FA">
          <w:rPr>
            <w:vertAlign w:val="subscript"/>
          </w:rPr>
          <w:delText xml:space="preserve">UL_low </w:delText>
        </w:r>
        <w:r w:rsidRPr="0094733F" w:rsidDel="008742FA">
          <w:delText>-500) to (F</w:delText>
        </w:r>
        <w:r w:rsidRPr="0094733F" w:rsidDel="008742FA">
          <w:rPr>
            <w:vertAlign w:val="subscript"/>
          </w:rPr>
          <w:delText xml:space="preserve">UL_low </w:delText>
        </w:r>
        <w:r w:rsidRPr="0094733F" w:rsidDel="008742FA">
          <w:delText>-Δf</w:delText>
        </w:r>
        <w:r w:rsidRPr="0094733F" w:rsidDel="008742FA">
          <w:rPr>
            <w:vertAlign w:val="subscript"/>
          </w:rPr>
          <w:delText>OOB</w:delText>
        </w:r>
        <w:r w:rsidRPr="0094733F" w:rsidDel="008742FA">
          <w:delText>) and (F</w:delText>
        </w:r>
        <w:r w:rsidRPr="0094733F" w:rsidDel="008742FA">
          <w:rPr>
            <w:vertAlign w:val="subscript"/>
          </w:rPr>
          <w:delText xml:space="preserve">UL_high </w:delText>
        </w:r>
        <w:r w:rsidRPr="0094733F" w:rsidDel="008742FA">
          <w:delText>+Δf</w:delText>
        </w:r>
        <w:r w:rsidRPr="0094733F" w:rsidDel="008742FA">
          <w:rPr>
            <w:vertAlign w:val="subscript"/>
          </w:rPr>
          <w:delText>OOB</w:delText>
        </w:r>
        <w:r w:rsidRPr="0094733F" w:rsidDel="008742FA">
          <w:delText>) to (F</w:delText>
        </w:r>
        <w:r w:rsidRPr="0094733F" w:rsidDel="008742FA">
          <w:rPr>
            <w:vertAlign w:val="subscript"/>
          </w:rPr>
          <w:delText xml:space="preserve">UL_high </w:delText>
        </w:r>
        <w:r w:rsidRPr="0094733F" w:rsidDel="008742FA">
          <w:delText>+500)</w:delText>
        </w:r>
        <w:r w:rsidRPr="0094733F" w:rsidDel="008742FA">
          <w:rPr>
            <w:rFonts w:eastAsia="SimSun"/>
            <w:bCs/>
            <w:lang w:eastAsia="zh-CN"/>
          </w:rPr>
          <w:delText>.</w:delText>
        </w:r>
      </w:del>
    </w:p>
    <w:p w14:paraId="55C389BE" w14:textId="2F43423B" w:rsidR="0094733F" w:rsidRDefault="0094733F" w:rsidP="0094733F">
      <w:pPr>
        <w:pStyle w:val="BodyText"/>
        <w:snapToGrid w:val="0"/>
        <w:ind w:left="851" w:hanging="425"/>
        <w:rPr>
          <w:ins w:id="8" w:author="D. Everaere" w:date="2022-02-25T11:08:00Z"/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del w:id="9" w:author="D. Everaere" w:date="2022-02-25T11:08:00Z">
        <w:r w:rsidDel="008742FA">
          <w:rPr>
            <w:szCs w:val="20"/>
            <w:lang w:val="en-GB" w:eastAsia="en-GB"/>
          </w:rPr>
          <w:delText>If the above is agreed, t</w:delText>
        </w:r>
        <w:r w:rsidRPr="0094733F" w:rsidDel="008742FA">
          <w:rPr>
            <w:rFonts w:eastAsia="SimSun"/>
            <w:lang w:eastAsia="zh-CN"/>
          </w:rPr>
          <w:delText>o add the new 6GHz licensed band into the operating band list in table 7.5.2-1a of TS 38.104 instead of adding a new NOTE (to include text in proposal 1) in table 7.5.2-1</w:delText>
        </w:r>
        <w:r w:rsidRPr="0094733F" w:rsidDel="008742FA">
          <w:rPr>
            <w:color w:val="000000"/>
            <w:szCs w:val="20"/>
            <w:lang w:val="en-GB"/>
          </w:rPr>
          <w:delText>.</w:delText>
        </w:r>
      </w:del>
      <w:commentRangeEnd w:id="6"/>
      <w:r w:rsidR="008742FA">
        <w:rPr>
          <w:rStyle w:val="CommentReference"/>
          <w:rFonts w:eastAsia="Times New Roman"/>
        </w:rPr>
        <w:commentReference w:id="6"/>
      </w:r>
    </w:p>
    <w:p w14:paraId="425094C2" w14:textId="5E335D11" w:rsidR="008742FA" w:rsidRDefault="008742FA" w:rsidP="0094733F">
      <w:pPr>
        <w:pStyle w:val="BodyText"/>
        <w:snapToGrid w:val="0"/>
        <w:ind w:left="851" w:hanging="425"/>
        <w:rPr>
          <w:ins w:id="10" w:author="D. Everaere" w:date="2022-02-25T11:08:00Z"/>
          <w:color w:val="000000"/>
          <w:szCs w:val="20"/>
          <w:lang w:val="en-GB"/>
        </w:rPr>
      </w:pPr>
      <w:ins w:id="11" w:author="D. Everaere" w:date="2022-02-25T11:08:00Z">
        <w:r>
          <w:rPr>
            <w:color w:val="000000"/>
            <w:szCs w:val="20"/>
            <w:lang w:val="en-GB"/>
          </w:rPr>
          <w:t xml:space="preserve">- </w:t>
        </w:r>
      </w:ins>
      <w:ins w:id="12" w:author="D. Everaere" w:date="2022-02-25T11:09:00Z">
        <w:r>
          <w:rPr>
            <w:color w:val="000000"/>
            <w:szCs w:val="20"/>
            <w:lang w:val="en-GB"/>
          </w:rPr>
          <w:tab/>
        </w:r>
        <w:r>
          <w:t xml:space="preserve">Postpone decision on </w:t>
        </w:r>
      </w:ins>
      <w:ins w:id="13" w:author="D. Everaere" w:date="2022-02-25T11:10:00Z">
        <w:r>
          <w:t xml:space="preserve">the blocking level for </w:t>
        </w:r>
        <w:r w:rsidRPr="0094733F">
          <w:t>the frequency range (</w:t>
        </w:r>
        <w:r w:rsidRPr="0094733F">
          <w:rPr>
            <w:rFonts w:cs="Arial"/>
          </w:rPr>
          <w:t>F</w:t>
        </w:r>
        <w:r w:rsidRPr="0094733F">
          <w:rPr>
            <w:rFonts w:cs="Arial"/>
            <w:vertAlign w:val="subscript"/>
          </w:rPr>
          <w:t xml:space="preserve">UL_low </w:t>
        </w:r>
        <w:r w:rsidRPr="0094733F">
          <w:rPr>
            <w:rFonts w:cs="Arial"/>
          </w:rPr>
          <w:t>-500</w:t>
        </w:r>
        <w:r w:rsidRPr="0094733F">
          <w:t xml:space="preserve">) to </w:t>
        </w:r>
        <w:r w:rsidRPr="0094733F">
          <w:rPr>
            <w:rFonts w:cs="Arial"/>
          </w:rPr>
          <w:t>(F</w:t>
        </w:r>
        <w:r w:rsidRPr="0094733F">
          <w:rPr>
            <w:rFonts w:cs="Arial"/>
            <w:vertAlign w:val="subscript"/>
          </w:rPr>
          <w:t xml:space="preserve">UL_low </w:t>
        </w:r>
        <w:r w:rsidRPr="0094733F">
          <w:rPr>
            <w:rFonts w:cs="Arial"/>
          </w:rPr>
          <w:t>-</w:t>
        </w:r>
        <w:r w:rsidRPr="0094733F">
          <w:t>Δf</w:t>
        </w:r>
        <w:r w:rsidRPr="0094733F">
          <w:rPr>
            <w:vertAlign w:val="subscript"/>
          </w:rPr>
          <w:t>OOB</w:t>
        </w:r>
        <w:r w:rsidRPr="0094733F">
          <w:rPr>
            <w:rFonts w:cs="Arial"/>
          </w:rPr>
          <w:t>) and (F</w:t>
        </w:r>
        <w:r w:rsidRPr="0094733F">
          <w:rPr>
            <w:rFonts w:cs="Arial"/>
            <w:vertAlign w:val="subscript"/>
          </w:rPr>
          <w:t xml:space="preserve">UL_high </w:t>
        </w:r>
        <w:r w:rsidRPr="0094733F">
          <w:rPr>
            <w:rFonts w:cs="Arial"/>
          </w:rPr>
          <w:t>+</w:t>
        </w:r>
        <w:r w:rsidRPr="0094733F">
          <w:t>Δf</w:t>
        </w:r>
        <w:r w:rsidRPr="0094733F">
          <w:rPr>
            <w:vertAlign w:val="subscript"/>
          </w:rPr>
          <w:t>OOB</w:t>
        </w:r>
        <w:r w:rsidRPr="0094733F">
          <w:rPr>
            <w:rFonts w:cs="Arial"/>
          </w:rPr>
          <w:t>) to (F</w:t>
        </w:r>
        <w:r w:rsidRPr="0094733F">
          <w:rPr>
            <w:rFonts w:cs="Arial"/>
            <w:vertAlign w:val="subscript"/>
          </w:rPr>
          <w:t xml:space="preserve">UL_high </w:t>
        </w:r>
        <w:r w:rsidRPr="0094733F">
          <w:rPr>
            <w:rFonts w:cs="Arial"/>
          </w:rPr>
          <w:t>+500)</w:t>
        </w:r>
      </w:ins>
      <w:ins w:id="14" w:author="D. Everaere" w:date="2022-02-25T11:09:00Z">
        <w:r>
          <w:t xml:space="preserve"> to next RAN4#103-e meeting.</w:t>
        </w:r>
      </w:ins>
      <w:ins w:id="15" w:author="D. Everaere" w:date="2022-02-25T11:10:00Z">
        <w:r>
          <w:t xml:space="preserve"> Companies are encouraged to further analyzed </w:t>
        </w:r>
      </w:ins>
      <w:ins w:id="16" w:author="D. Everaere" w:date="2022-02-25T11:11:00Z">
        <w:r>
          <w:t>the -35dBm level proposal.</w:t>
        </w:r>
      </w:ins>
    </w:p>
    <w:p w14:paraId="188E89A5" w14:textId="77777777" w:rsidR="008742FA" w:rsidRPr="0094733F" w:rsidRDefault="008742FA" w:rsidP="0094733F">
      <w:pPr>
        <w:pStyle w:val="BodyText"/>
        <w:snapToGrid w:val="0"/>
        <w:ind w:left="851" w:hanging="425"/>
      </w:pPr>
    </w:p>
    <w:p w14:paraId="2D0BC968" w14:textId="77777777" w:rsidR="003A4316" w:rsidRDefault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40F32FE3" w14:textId="3E0FA629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2.3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 w:rsidRPr="000173A0">
        <w:rPr>
          <w:rFonts w:ascii="Arial" w:hAnsi="Arial" w:cs="Arial"/>
          <w:b/>
          <w:bCs/>
          <w:szCs w:val="20"/>
          <w:lang w:eastAsia="en-GB"/>
        </w:rPr>
        <w:t>Measurements uncertainties</w:t>
      </w:r>
    </w:p>
    <w:p w14:paraId="0F2C8B23" w14:textId="5DDEF4CC" w:rsidR="00A46129" w:rsidRDefault="00A46129" w:rsidP="00A46129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3745E759" w14:textId="1F4D91BF" w:rsidR="000557D8" w:rsidRDefault="000557D8" w:rsidP="00A46129">
      <w:pPr>
        <w:pStyle w:val="BodyText"/>
        <w:snapToGrid w:val="0"/>
        <w:ind w:firstLine="420"/>
        <w:rPr>
          <w:rFonts w:eastAsiaTheme="minorEastAsia"/>
          <w:iCs/>
          <w:lang w:eastAsia="zh-CN"/>
        </w:rPr>
      </w:pPr>
      <w:r w:rsidRPr="000557D8">
        <w:rPr>
          <w:rFonts w:eastAsiaTheme="minorEastAsia"/>
          <w:iCs/>
          <w:lang w:eastAsia="zh-CN"/>
        </w:rPr>
        <w:t>-</w:t>
      </w:r>
      <w:r w:rsidRPr="000557D8">
        <w:rPr>
          <w:rFonts w:eastAsiaTheme="minorEastAsia"/>
          <w:iCs/>
          <w:lang w:eastAsia="zh-CN"/>
        </w:rPr>
        <w:tab/>
      </w:r>
      <w:r w:rsidR="000173A0">
        <w:rPr>
          <w:lang w:eastAsia="zh-CN"/>
        </w:rPr>
        <w:t>Reuse n96 MUs for n104 MUs</w:t>
      </w:r>
      <w:r w:rsidR="00CB173C">
        <w:rPr>
          <w:rFonts w:eastAsiaTheme="minorEastAsia"/>
          <w:iCs/>
          <w:lang w:eastAsia="zh-CN"/>
        </w:rPr>
        <w:t>.</w:t>
      </w:r>
    </w:p>
    <w:p w14:paraId="71333398" w14:textId="5983103E" w:rsidR="000173A0" w:rsidRDefault="000173A0" w:rsidP="00A46129">
      <w:pPr>
        <w:pStyle w:val="BodyText"/>
        <w:snapToGrid w:val="0"/>
        <w:ind w:firstLine="420"/>
        <w:rPr>
          <w:rFonts w:eastAsiaTheme="minorEastAsia"/>
          <w:iCs/>
          <w:lang w:eastAsia="zh-CN"/>
        </w:rPr>
      </w:pPr>
      <w:r>
        <w:rPr>
          <w:rFonts w:eastAsiaTheme="minorEastAsia"/>
          <w:iCs/>
          <w:lang w:eastAsia="zh-CN"/>
        </w:rPr>
        <w:t>-</w:t>
      </w:r>
      <w:r>
        <w:rPr>
          <w:rFonts w:eastAsiaTheme="minorEastAsia"/>
          <w:iCs/>
          <w:lang w:eastAsia="zh-CN"/>
        </w:rPr>
        <w:tab/>
        <w:t xml:space="preserve">Can be </w:t>
      </w:r>
      <w:r w:rsidRPr="000173A0">
        <w:rPr>
          <w:rFonts w:eastAsiaTheme="minorEastAsia"/>
          <w:iCs/>
          <w:lang w:eastAsia="zh-CN"/>
        </w:rPr>
        <w:t>further confirmed in performance phase</w:t>
      </w:r>
      <w:r>
        <w:rPr>
          <w:rFonts w:eastAsiaTheme="minorEastAsia"/>
          <w:iCs/>
          <w:lang w:eastAsia="zh-CN"/>
        </w:rPr>
        <w:t>.</w:t>
      </w:r>
    </w:p>
    <w:p w14:paraId="3C453495" w14:textId="77777777" w:rsidR="000557D8" w:rsidRDefault="000557D8" w:rsidP="000557D8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0E8430BF" w14:textId="3F05894A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2.4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>
        <w:rPr>
          <w:rFonts w:ascii="Arial" w:hAnsi="Arial" w:cs="Arial"/>
          <w:b/>
          <w:bCs/>
          <w:szCs w:val="20"/>
          <w:lang w:val="en-GB" w:eastAsia="en-GB"/>
        </w:rPr>
        <w:t>Draft CRs</w:t>
      </w:r>
    </w:p>
    <w:p w14:paraId="465B2B54" w14:textId="77777777" w:rsidR="00A46129" w:rsidRDefault="00A46129" w:rsidP="00A46129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0E6837E8" w14:textId="77777777" w:rsidR="000173A0" w:rsidRDefault="000557D8" w:rsidP="00A46129">
      <w:pPr>
        <w:pStyle w:val="BodyText"/>
        <w:snapToGrid w:val="0"/>
        <w:ind w:left="426" w:hanging="6"/>
        <w:rPr>
          <w:rFonts w:eastAsiaTheme="minorEastAsia"/>
          <w:iCs/>
          <w:lang w:eastAsia="zh-CN"/>
        </w:rPr>
      </w:pPr>
      <w:r w:rsidRPr="000557D8">
        <w:rPr>
          <w:rFonts w:eastAsiaTheme="minorEastAsia"/>
          <w:iCs/>
          <w:lang w:eastAsia="zh-CN"/>
        </w:rPr>
        <w:t>-</w:t>
      </w:r>
      <w:r w:rsidRPr="000557D8">
        <w:rPr>
          <w:rFonts w:eastAsiaTheme="minorEastAsia"/>
          <w:iCs/>
          <w:lang w:eastAsia="zh-CN"/>
        </w:rPr>
        <w:tab/>
      </w:r>
      <w:r w:rsidR="000173A0">
        <w:rPr>
          <w:rFonts w:eastAsiaTheme="minorEastAsia"/>
          <w:iCs/>
          <w:lang w:eastAsia="zh-CN"/>
        </w:rPr>
        <w:t>F</w:t>
      </w:r>
      <w:r w:rsidR="000173A0" w:rsidRPr="000173A0">
        <w:rPr>
          <w:rFonts w:eastAsiaTheme="minorEastAsia"/>
          <w:iCs/>
          <w:lang w:eastAsia="zh-CN"/>
        </w:rPr>
        <w:t xml:space="preserve">ocus on the draft CR to 38.104 </w:t>
      </w:r>
      <w:r w:rsidR="000173A0">
        <w:rPr>
          <w:rFonts w:eastAsiaTheme="minorEastAsia"/>
          <w:iCs/>
          <w:lang w:eastAsia="zh-CN"/>
        </w:rPr>
        <w:t>first</w:t>
      </w:r>
      <w:r w:rsidR="000173A0" w:rsidRPr="000173A0">
        <w:rPr>
          <w:rFonts w:eastAsiaTheme="minorEastAsia"/>
          <w:iCs/>
          <w:lang w:eastAsia="zh-CN"/>
        </w:rPr>
        <w:t>.</w:t>
      </w:r>
    </w:p>
    <w:p w14:paraId="48728D75" w14:textId="4B3C9C5B" w:rsidR="00600D3D" w:rsidRDefault="000173A0" w:rsidP="00A46129">
      <w:pPr>
        <w:pStyle w:val="BodyText"/>
        <w:snapToGrid w:val="0"/>
        <w:ind w:left="426" w:hanging="6"/>
        <w:rPr>
          <w:rFonts w:eastAsiaTheme="minorEastAsia"/>
          <w:iCs/>
          <w:lang w:eastAsia="zh-CN"/>
        </w:rPr>
      </w:pPr>
      <w:r>
        <w:rPr>
          <w:rFonts w:eastAsiaTheme="minorEastAsia"/>
          <w:iCs/>
          <w:lang w:eastAsia="zh-CN"/>
        </w:rPr>
        <w:t>-</w:t>
      </w:r>
      <w:r>
        <w:rPr>
          <w:rFonts w:eastAsiaTheme="minorEastAsia"/>
          <w:iCs/>
          <w:lang w:eastAsia="zh-CN"/>
        </w:rPr>
        <w:tab/>
        <w:t>C</w:t>
      </w:r>
      <w:r w:rsidRPr="000173A0">
        <w:rPr>
          <w:rFonts w:eastAsiaTheme="minorEastAsia"/>
          <w:iCs/>
          <w:lang w:eastAsia="zh-CN"/>
        </w:rPr>
        <w:t xml:space="preserve">ome back to other </w:t>
      </w:r>
      <w:r>
        <w:rPr>
          <w:rFonts w:eastAsiaTheme="minorEastAsia"/>
          <w:iCs/>
          <w:lang w:eastAsia="zh-CN"/>
        </w:rPr>
        <w:t xml:space="preserve">BS </w:t>
      </w:r>
      <w:r w:rsidRPr="000173A0">
        <w:rPr>
          <w:rFonts w:eastAsiaTheme="minorEastAsia"/>
          <w:iCs/>
          <w:lang w:eastAsia="zh-CN"/>
        </w:rPr>
        <w:t>CRs in next meeting</w:t>
      </w:r>
      <w:r>
        <w:rPr>
          <w:rFonts w:eastAsiaTheme="minorEastAsia"/>
          <w:iCs/>
          <w:lang w:eastAsia="zh-CN"/>
        </w:rPr>
        <w:t>.</w:t>
      </w:r>
    </w:p>
    <w:p w14:paraId="24AF1C42" w14:textId="77777777" w:rsidR="00600D3D" w:rsidRPr="000557D8" w:rsidRDefault="00600D3D" w:rsidP="00600D3D">
      <w:pPr>
        <w:pStyle w:val="BodyText"/>
        <w:snapToGrid w:val="0"/>
        <w:ind w:left="426" w:hanging="426"/>
        <w:rPr>
          <w:rFonts w:eastAsiaTheme="minorEastAsia"/>
          <w:iCs/>
          <w:lang w:eastAsia="zh-CN"/>
        </w:rPr>
      </w:pPr>
    </w:p>
    <w:sectPr w:rsidR="00600D3D" w:rsidRPr="000557D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D. Everaere" w:date="2022-02-25T11:06:00Z" w:initials="DE">
    <w:p w14:paraId="72713220" w14:textId="77777777" w:rsidR="00D4300C" w:rsidRDefault="008742FA">
      <w:pPr>
        <w:pStyle w:val="CommentText"/>
      </w:pPr>
      <w:r>
        <w:t>As commented in 1</w:t>
      </w:r>
      <w:r w:rsidRPr="008742FA">
        <w:rPr>
          <w:vertAlign w:val="superscript"/>
        </w:rPr>
        <w:t>st</w:t>
      </w:r>
      <w:r>
        <w:t xml:space="preserve"> round and our contribution, we are not ready to make such agreement, even “provisional”. </w:t>
      </w:r>
    </w:p>
    <w:p w14:paraId="1165F600" w14:textId="0A1C157E" w:rsidR="008742FA" w:rsidRDefault="008742FA">
      <w:pPr>
        <w:pStyle w:val="CommentText"/>
      </w:pPr>
      <w:r>
        <w:rPr>
          <w:rStyle w:val="CommentReference"/>
        </w:rPr>
        <w:annotationRef/>
      </w:r>
      <w:r>
        <w:t>If we need a provisional agreement here, then we should stick to the one from the SI on 6 GHz which is 100MHz.</w:t>
      </w:r>
    </w:p>
  </w:comment>
  <w:comment w:id="6" w:author="D. Everaere" w:date="2022-02-25T11:08:00Z" w:initials="DE">
    <w:p w14:paraId="19D13648" w14:textId="77777777" w:rsidR="00D4300C" w:rsidRDefault="008742FA">
      <w:pPr>
        <w:pStyle w:val="CommentText"/>
      </w:pPr>
      <w:r>
        <w:rPr>
          <w:rStyle w:val="CommentReference"/>
        </w:rPr>
        <w:annotationRef/>
      </w:r>
      <w:r>
        <w:t>As commented in 1</w:t>
      </w:r>
      <w:r w:rsidRPr="008742FA">
        <w:rPr>
          <w:vertAlign w:val="superscript"/>
        </w:rPr>
        <w:t>st</w:t>
      </w:r>
      <w:r>
        <w:t xml:space="preserve"> round, we are not ready to make such agreement, even “provisional”. </w:t>
      </w:r>
      <w:r>
        <w:rPr>
          <w:rStyle w:val="CommentReference"/>
        </w:rPr>
        <w:annotationRef/>
      </w:r>
    </w:p>
    <w:p w14:paraId="7B2BAF19" w14:textId="766B9F75" w:rsidR="008742FA" w:rsidRDefault="008742FA">
      <w:pPr>
        <w:pStyle w:val="CommentText"/>
      </w:pPr>
      <w:r>
        <w:t xml:space="preserve">If we need a provisional agreement here, then we should stick to the one from the SI on 6 GHz which is </w:t>
      </w:r>
      <w:r>
        <w:t xml:space="preserve">reusing blocking requirement </w:t>
      </w:r>
      <w:r w:rsidR="00BC1813">
        <w:t xml:space="preserve">(-15dBm) </w:t>
      </w:r>
      <w:r>
        <w:t>for FR1 licensed bands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65F600" w15:done="0"/>
  <w15:commentEx w15:paraId="7B2BAF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36C1" w16cex:dateUtc="2022-02-25T10:06:00Z"/>
  <w16cex:commentExtensible w16cex:durableId="25C33730" w16cex:dateUtc="2022-02-25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5F600" w16cid:durableId="25C336C1"/>
  <w16cid:commentId w16cid:paraId="7B2BAF19" w16cid:durableId="25C337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E46C" w14:textId="77777777" w:rsidR="001B1CAC" w:rsidRDefault="001B1CAC">
      <w:pPr>
        <w:spacing w:after="0" w:line="240" w:lineRule="auto"/>
      </w:pPr>
      <w:r>
        <w:separator/>
      </w:r>
    </w:p>
  </w:endnote>
  <w:endnote w:type="continuationSeparator" w:id="0">
    <w:p w14:paraId="09AC6CE9" w14:textId="77777777" w:rsidR="001B1CAC" w:rsidRDefault="001B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7F36" w14:textId="77777777" w:rsidR="00C90785" w:rsidRDefault="003271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3F74EDCB" w14:textId="77777777" w:rsidR="00C90785" w:rsidRDefault="00C90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5429" w14:textId="77777777" w:rsidR="001B1CAC" w:rsidRDefault="001B1CAC">
      <w:pPr>
        <w:spacing w:after="0" w:line="240" w:lineRule="auto"/>
      </w:pPr>
      <w:r>
        <w:separator/>
      </w:r>
    </w:p>
  </w:footnote>
  <w:footnote w:type="continuationSeparator" w:id="0">
    <w:p w14:paraId="1E4750DC" w14:textId="77777777" w:rsidR="001B1CAC" w:rsidRDefault="001B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6EA" w14:textId="77777777" w:rsidR="00C90785" w:rsidRDefault="00C90785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215D2ABD"/>
    <w:multiLevelType w:val="hybridMultilevel"/>
    <w:tmpl w:val="89A03052"/>
    <w:lvl w:ilvl="0" w:tplc="A86EEC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5D9"/>
    <w:multiLevelType w:val="multilevel"/>
    <w:tmpl w:val="2B0F25D9"/>
    <w:lvl w:ilvl="0">
      <w:start w:val="1"/>
      <w:numFmt w:val="decimal"/>
      <w:pStyle w:val="ListNumber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3891583A"/>
    <w:multiLevelType w:val="multilevel"/>
    <w:tmpl w:val="C1403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419E5"/>
    <w:multiLevelType w:val="multilevel"/>
    <w:tmpl w:val="47F419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804D5"/>
    <w:multiLevelType w:val="multilevel"/>
    <w:tmpl w:val="2182F8F0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3C1DBC"/>
    <w:multiLevelType w:val="multilevel"/>
    <w:tmpl w:val="C1403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71FC6"/>
    <w:multiLevelType w:val="multilevel"/>
    <w:tmpl w:val="6FDCBE9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858F6"/>
    <w:multiLevelType w:val="multilevel"/>
    <w:tmpl w:val="708858F6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7BED18BC"/>
    <w:multiLevelType w:val="multilevel"/>
    <w:tmpl w:val="7BED18BC"/>
    <w:lvl w:ilvl="0">
      <w:start w:val="1"/>
      <w:numFmt w:val="decimal"/>
      <w:pStyle w:val="Heading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u w:val="none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B3"/>
    <w:rsid w:val="00004FAF"/>
    <w:rsid w:val="00011961"/>
    <w:rsid w:val="00011C73"/>
    <w:rsid w:val="000131F1"/>
    <w:rsid w:val="00014829"/>
    <w:rsid w:val="0001518B"/>
    <w:rsid w:val="00015683"/>
    <w:rsid w:val="00016253"/>
    <w:rsid w:val="000173A0"/>
    <w:rsid w:val="000177C2"/>
    <w:rsid w:val="00017839"/>
    <w:rsid w:val="0002245D"/>
    <w:rsid w:val="00024882"/>
    <w:rsid w:val="00025CE8"/>
    <w:rsid w:val="00025DAB"/>
    <w:rsid w:val="00026358"/>
    <w:rsid w:val="00027DA7"/>
    <w:rsid w:val="00030788"/>
    <w:rsid w:val="000324EE"/>
    <w:rsid w:val="0003256F"/>
    <w:rsid w:val="00034F99"/>
    <w:rsid w:val="0003706E"/>
    <w:rsid w:val="00037BCA"/>
    <w:rsid w:val="00040902"/>
    <w:rsid w:val="00041199"/>
    <w:rsid w:val="000427BC"/>
    <w:rsid w:val="00043AAA"/>
    <w:rsid w:val="0004514B"/>
    <w:rsid w:val="00045F24"/>
    <w:rsid w:val="0004643E"/>
    <w:rsid w:val="000465CA"/>
    <w:rsid w:val="00047242"/>
    <w:rsid w:val="00047B25"/>
    <w:rsid w:val="0005125B"/>
    <w:rsid w:val="000525B3"/>
    <w:rsid w:val="000527B3"/>
    <w:rsid w:val="0005280A"/>
    <w:rsid w:val="0005446A"/>
    <w:rsid w:val="000545D2"/>
    <w:rsid w:val="000557D8"/>
    <w:rsid w:val="00055C9E"/>
    <w:rsid w:val="000572F3"/>
    <w:rsid w:val="000633D4"/>
    <w:rsid w:val="00063A25"/>
    <w:rsid w:val="00063BA0"/>
    <w:rsid w:val="00065BFF"/>
    <w:rsid w:val="00065DE8"/>
    <w:rsid w:val="0007028E"/>
    <w:rsid w:val="0007409D"/>
    <w:rsid w:val="0007466B"/>
    <w:rsid w:val="00074991"/>
    <w:rsid w:val="0007550C"/>
    <w:rsid w:val="00075E52"/>
    <w:rsid w:val="00076700"/>
    <w:rsid w:val="00076CA8"/>
    <w:rsid w:val="00077737"/>
    <w:rsid w:val="00077F91"/>
    <w:rsid w:val="0008160D"/>
    <w:rsid w:val="00081881"/>
    <w:rsid w:val="00081F39"/>
    <w:rsid w:val="00082E3B"/>
    <w:rsid w:val="000831F8"/>
    <w:rsid w:val="00083382"/>
    <w:rsid w:val="00085C8B"/>
    <w:rsid w:val="00086D91"/>
    <w:rsid w:val="000915CB"/>
    <w:rsid w:val="0009465C"/>
    <w:rsid w:val="00095014"/>
    <w:rsid w:val="00096219"/>
    <w:rsid w:val="000A11C9"/>
    <w:rsid w:val="000A15C9"/>
    <w:rsid w:val="000A1AE0"/>
    <w:rsid w:val="000A40A0"/>
    <w:rsid w:val="000A62A7"/>
    <w:rsid w:val="000A73B7"/>
    <w:rsid w:val="000B378E"/>
    <w:rsid w:val="000B3E94"/>
    <w:rsid w:val="000B4FB9"/>
    <w:rsid w:val="000B50A0"/>
    <w:rsid w:val="000B5EC0"/>
    <w:rsid w:val="000B77B1"/>
    <w:rsid w:val="000B7932"/>
    <w:rsid w:val="000B7DD9"/>
    <w:rsid w:val="000C0FDB"/>
    <w:rsid w:val="000C1F71"/>
    <w:rsid w:val="000C2832"/>
    <w:rsid w:val="000C338F"/>
    <w:rsid w:val="000C395A"/>
    <w:rsid w:val="000C3FE4"/>
    <w:rsid w:val="000C40FA"/>
    <w:rsid w:val="000C4961"/>
    <w:rsid w:val="000C511B"/>
    <w:rsid w:val="000C5C2A"/>
    <w:rsid w:val="000C62EB"/>
    <w:rsid w:val="000C6F23"/>
    <w:rsid w:val="000C7176"/>
    <w:rsid w:val="000C7A5A"/>
    <w:rsid w:val="000C7E84"/>
    <w:rsid w:val="000D08C7"/>
    <w:rsid w:val="000D17A1"/>
    <w:rsid w:val="000D3573"/>
    <w:rsid w:val="000D47F1"/>
    <w:rsid w:val="000D61C7"/>
    <w:rsid w:val="000D70B9"/>
    <w:rsid w:val="000E003D"/>
    <w:rsid w:val="000E0DD4"/>
    <w:rsid w:val="000E1255"/>
    <w:rsid w:val="000E54CF"/>
    <w:rsid w:val="000E6F12"/>
    <w:rsid w:val="000F5053"/>
    <w:rsid w:val="000F6FCC"/>
    <w:rsid w:val="000F7673"/>
    <w:rsid w:val="000F7B8A"/>
    <w:rsid w:val="00100B8B"/>
    <w:rsid w:val="00102E64"/>
    <w:rsid w:val="00102F16"/>
    <w:rsid w:val="00103927"/>
    <w:rsid w:val="00104193"/>
    <w:rsid w:val="00104C97"/>
    <w:rsid w:val="0010532E"/>
    <w:rsid w:val="001062DA"/>
    <w:rsid w:val="00106689"/>
    <w:rsid w:val="00110693"/>
    <w:rsid w:val="00112215"/>
    <w:rsid w:val="00112F5F"/>
    <w:rsid w:val="0011368D"/>
    <w:rsid w:val="00114EE4"/>
    <w:rsid w:val="0011512E"/>
    <w:rsid w:val="00115C7D"/>
    <w:rsid w:val="00117943"/>
    <w:rsid w:val="00117E18"/>
    <w:rsid w:val="001205A6"/>
    <w:rsid w:val="001208C6"/>
    <w:rsid w:val="00120D99"/>
    <w:rsid w:val="00121879"/>
    <w:rsid w:val="00121DD6"/>
    <w:rsid w:val="00122935"/>
    <w:rsid w:val="00124780"/>
    <w:rsid w:val="00125EC1"/>
    <w:rsid w:val="00126CF8"/>
    <w:rsid w:val="00131431"/>
    <w:rsid w:val="0013170F"/>
    <w:rsid w:val="001322E7"/>
    <w:rsid w:val="00134AB1"/>
    <w:rsid w:val="00140453"/>
    <w:rsid w:val="00141310"/>
    <w:rsid w:val="001442DC"/>
    <w:rsid w:val="0014630D"/>
    <w:rsid w:val="001507B9"/>
    <w:rsid w:val="0015193D"/>
    <w:rsid w:val="00154F33"/>
    <w:rsid w:val="00156634"/>
    <w:rsid w:val="00156C3C"/>
    <w:rsid w:val="00156EA4"/>
    <w:rsid w:val="0015709B"/>
    <w:rsid w:val="00157BE6"/>
    <w:rsid w:val="00164C1F"/>
    <w:rsid w:val="001652F2"/>
    <w:rsid w:val="00165384"/>
    <w:rsid w:val="00165467"/>
    <w:rsid w:val="00165996"/>
    <w:rsid w:val="00165AB4"/>
    <w:rsid w:val="001664E6"/>
    <w:rsid w:val="00170984"/>
    <w:rsid w:val="00175752"/>
    <w:rsid w:val="00176B2B"/>
    <w:rsid w:val="00177CC6"/>
    <w:rsid w:val="001804BB"/>
    <w:rsid w:val="00180596"/>
    <w:rsid w:val="001819B5"/>
    <w:rsid w:val="001822A8"/>
    <w:rsid w:val="0018262D"/>
    <w:rsid w:val="00182EAB"/>
    <w:rsid w:val="001858BD"/>
    <w:rsid w:val="0018602E"/>
    <w:rsid w:val="0018630F"/>
    <w:rsid w:val="00190B82"/>
    <w:rsid w:val="001915B6"/>
    <w:rsid w:val="00191771"/>
    <w:rsid w:val="00191DEB"/>
    <w:rsid w:val="00194718"/>
    <w:rsid w:val="00194E04"/>
    <w:rsid w:val="00195331"/>
    <w:rsid w:val="00195640"/>
    <w:rsid w:val="0019643A"/>
    <w:rsid w:val="00196C84"/>
    <w:rsid w:val="001A03B2"/>
    <w:rsid w:val="001A1AC3"/>
    <w:rsid w:val="001A2597"/>
    <w:rsid w:val="001A46B9"/>
    <w:rsid w:val="001A60EB"/>
    <w:rsid w:val="001A62E2"/>
    <w:rsid w:val="001A7B13"/>
    <w:rsid w:val="001B0A89"/>
    <w:rsid w:val="001B1CAC"/>
    <w:rsid w:val="001B25C4"/>
    <w:rsid w:val="001B3135"/>
    <w:rsid w:val="001B32EF"/>
    <w:rsid w:val="001B5AEE"/>
    <w:rsid w:val="001B7072"/>
    <w:rsid w:val="001C1228"/>
    <w:rsid w:val="001C139A"/>
    <w:rsid w:val="001C2C6E"/>
    <w:rsid w:val="001C40F0"/>
    <w:rsid w:val="001D0753"/>
    <w:rsid w:val="001D2ADD"/>
    <w:rsid w:val="001D31B6"/>
    <w:rsid w:val="001D31C9"/>
    <w:rsid w:val="001D50C6"/>
    <w:rsid w:val="001E5C65"/>
    <w:rsid w:val="001E6C67"/>
    <w:rsid w:val="001E7A3C"/>
    <w:rsid w:val="001F0E70"/>
    <w:rsid w:val="001F10E1"/>
    <w:rsid w:val="001F54F4"/>
    <w:rsid w:val="001F5EEB"/>
    <w:rsid w:val="001F67B7"/>
    <w:rsid w:val="001F6BB2"/>
    <w:rsid w:val="002026FB"/>
    <w:rsid w:val="00202846"/>
    <w:rsid w:val="00202BA2"/>
    <w:rsid w:val="002038D1"/>
    <w:rsid w:val="0020392E"/>
    <w:rsid w:val="002103A8"/>
    <w:rsid w:val="00224346"/>
    <w:rsid w:val="00227C62"/>
    <w:rsid w:val="0023039C"/>
    <w:rsid w:val="00230538"/>
    <w:rsid w:val="002312C1"/>
    <w:rsid w:val="00232498"/>
    <w:rsid w:val="002326C8"/>
    <w:rsid w:val="00234C19"/>
    <w:rsid w:val="002373B3"/>
    <w:rsid w:val="002410D7"/>
    <w:rsid w:val="002425AB"/>
    <w:rsid w:val="00243380"/>
    <w:rsid w:val="00243A8B"/>
    <w:rsid w:val="002447BF"/>
    <w:rsid w:val="00244E81"/>
    <w:rsid w:val="00245927"/>
    <w:rsid w:val="002461F2"/>
    <w:rsid w:val="002471E9"/>
    <w:rsid w:val="00247FF6"/>
    <w:rsid w:val="00251F2A"/>
    <w:rsid w:val="0025673D"/>
    <w:rsid w:val="00257A1B"/>
    <w:rsid w:val="00257EC5"/>
    <w:rsid w:val="0026028E"/>
    <w:rsid w:val="00264344"/>
    <w:rsid w:val="00264FF8"/>
    <w:rsid w:val="002668EF"/>
    <w:rsid w:val="002671C3"/>
    <w:rsid w:val="00271638"/>
    <w:rsid w:val="002752A7"/>
    <w:rsid w:val="00275312"/>
    <w:rsid w:val="002762C1"/>
    <w:rsid w:val="002764DE"/>
    <w:rsid w:val="00277ECF"/>
    <w:rsid w:val="00280D82"/>
    <w:rsid w:val="00281226"/>
    <w:rsid w:val="00281778"/>
    <w:rsid w:val="002819B9"/>
    <w:rsid w:val="00281D94"/>
    <w:rsid w:val="00285AE8"/>
    <w:rsid w:val="00285FF9"/>
    <w:rsid w:val="00286901"/>
    <w:rsid w:val="00286B93"/>
    <w:rsid w:val="002870C0"/>
    <w:rsid w:val="00287FBF"/>
    <w:rsid w:val="00290D0C"/>
    <w:rsid w:val="00291344"/>
    <w:rsid w:val="0029137A"/>
    <w:rsid w:val="0029167D"/>
    <w:rsid w:val="00291E61"/>
    <w:rsid w:val="00292206"/>
    <w:rsid w:val="002932A6"/>
    <w:rsid w:val="00293651"/>
    <w:rsid w:val="002948B1"/>
    <w:rsid w:val="00295573"/>
    <w:rsid w:val="002979E1"/>
    <w:rsid w:val="00297BA7"/>
    <w:rsid w:val="002A1CF2"/>
    <w:rsid w:val="002A534A"/>
    <w:rsid w:val="002A55FE"/>
    <w:rsid w:val="002A56EA"/>
    <w:rsid w:val="002A7224"/>
    <w:rsid w:val="002A7EEB"/>
    <w:rsid w:val="002B0CFD"/>
    <w:rsid w:val="002B20FF"/>
    <w:rsid w:val="002B24A9"/>
    <w:rsid w:val="002B2CB5"/>
    <w:rsid w:val="002B4612"/>
    <w:rsid w:val="002B4C00"/>
    <w:rsid w:val="002B4FFB"/>
    <w:rsid w:val="002B526F"/>
    <w:rsid w:val="002B6AC5"/>
    <w:rsid w:val="002B7956"/>
    <w:rsid w:val="002B7B4C"/>
    <w:rsid w:val="002C15A3"/>
    <w:rsid w:val="002C1880"/>
    <w:rsid w:val="002C2C61"/>
    <w:rsid w:val="002C3D0D"/>
    <w:rsid w:val="002C77EA"/>
    <w:rsid w:val="002D1086"/>
    <w:rsid w:val="002D25AD"/>
    <w:rsid w:val="002D2F4E"/>
    <w:rsid w:val="002E2771"/>
    <w:rsid w:val="002E4F3A"/>
    <w:rsid w:val="002E7817"/>
    <w:rsid w:val="002E7D24"/>
    <w:rsid w:val="002F2015"/>
    <w:rsid w:val="002F23DE"/>
    <w:rsid w:val="002F5408"/>
    <w:rsid w:val="002F6246"/>
    <w:rsid w:val="002F6843"/>
    <w:rsid w:val="002F68B0"/>
    <w:rsid w:val="003017D5"/>
    <w:rsid w:val="00302FBA"/>
    <w:rsid w:val="00304037"/>
    <w:rsid w:val="003047D6"/>
    <w:rsid w:val="003049E9"/>
    <w:rsid w:val="00310134"/>
    <w:rsid w:val="0031084A"/>
    <w:rsid w:val="00311CBC"/>
    <w:rsid w:val="003123B2"/>
    <w:rsid w:val="00313167"/>
    <w:rsid w:val="00315222"/>
    <w:rsid w:val="003173B2"/>
    <w:rsid w:val="00317B74"/>
    <w:rsid w:val="00320012"/>
    <w:rsid w:val="00320945"/>
    <w:rsid w:val="00322F9E"/>
    <w:rsid w:val="003242B1"/>
    <w:rsid w:val="00324F3C"/>
    <w:rsid w:val="0032606C"/>
    <w:rsid w:val="003270B6"/>
    <w:rsid w:val="003271AC"/>
    <w:rsid w:val="0032763D"/>
    <w:rsid w:val="003278E8"/>
    <w:rsid w:val="00330204"/>
    <w:rsid w:val="00330ABA"/>
    <w:rsid w:val="003318E0"/>
    <w:rsid w:val="00332A7E"/>
    <w:rsid w:val="00333BA5"/>
    <w:rsid w:val="003341B6"/>
    <w:rsid w:val="00335593"/>
    <w:rsid w:val="00336892"/>
    <w:rsid w:val="00336F18"/>
    <w:rsid w:val="0034007C"/>
    <w:rsid w:val="0034153D"/>
    <w:rsid w:val="00341C1C"/>
    <w:rsid w:val="00343AE6"/>
    <w:rsid w:val="0034587B"/>
    <w:rsid w:val="00347DF7"/>
    <w:rsid w:val="003567DA"/>
    <w:rsid w:val="00360C83"/>
    <w:rsid w:val="003610F2"/>
    <w:rsid w:val="003615AA"/>
    <w:rsid w:val="003624E1"/>
    <w:rsid w:val="00363C7E"/>
    <w:rsid w:val="003646FB"/>
    <w:rsid w:val="003648E3"/>
    <w:rsid w:val="00365028"/>
    <w:rsid w:val="0036574A"/>
    <w:rsid w:val="003666CF"/>
    <w:rsid w:val="00366DCA"/>
    <w:rsid w:val="0036748A"/>
    <w:rsid w:val="003722A0"/>
    <w:rsid w:val="0037339E"/>
    <w:rsid w:val="00375893"/>
    <w:rsid w:val="00375F15"/>
    <w:rsid w:val="003760B5"/>
    <w:rsid w:val="0037694B"/>
    <w:rsid w:val="00376CE7"/>
    <w:rsid w:val="0037735E"/>
    <w:rsid w:val="003776AF"/>
    <w:rsid w:val="00377B81"/>
    <w:rsid w:val="00380483"/>
    <w:rsid w:val="003810B5"/>
    <w:rsid w:val="003831B2"/>
    <w:rsid w:val="00383320"/>
    <w:rsid w:val="00384142"/>
    <w:rsid w:val="00386BAA"/>
    <w:rsid w:val="00386EFE"/>
    <w:rsid w:val="003952D7"/>
    <w:rsid w:val="00396B31"/>
    <w:rsid w:val="00397C16"/>
    <w:rsid w:val="003A06EE"/>
    <w:rsid w:val="003A0A6C"/>
    <w:rsid w:val="003A0B9A"/>
    <w:rsid w:val="003A1DDF"/>
    <w:rsid w:val="003A37BB"/>
    <w:rsid w:val="003A3CC3"/>
    <w:rsid w:val="003A4316"/>
    <w:rsid w:val="003A467C"/>
    <w:rsid w:val="003A4B32"/>
    <w:rsid w:val="003A6195"/>
    <w:rsid w:val="003A6E75"/>
    <w:rsid w:val="003A759D"/>
    <w:rsid w:val="003A7779"/>
    <w:rsid w:val="003A79DB"/>
    <w:rsid w:val="003B02B0"/>
    <w:rsid w:val="003B0E2F"/>
    <w:rsid w:val="003B213F"/>
    <w:rsid w:val="003B2605"/>
    <w:rsid w:val="003B2647"/>
    <w:rsid w:val="003B43F9"/>
    <w:rsid w:val="003B4E34"/>
    <w:rsid w:val="003B60BC"/>
    <w:rsid w:val="003B6E63"/>
    <w:rsid w:val="003B7DF4"/>
    <w:rsid w:val="003C1640"/>
    <w:rsid w:val="003C1865"/>
    <w:rsid w:val="003C22E1"/>
    <w:rsid w:val="003C26CC"/>
    <w:rsid w:val="003C35EF"/>
    <w:rsid w:val="003C381C"/>
    <w:rsid w:val="003C4C83"/>
    <w:rsid w:val="003C63C2"/>
    <w:rsid w:val="003C6DB9"/>
    <w:rsid w:val="003C7AE3"/>
    <w:rsid w:val="003D0BDA"/>
    <w:rsid w:val="003D12D2"/>
    <w:rsid w:val="003D138D"/>
    <w:rsid w:val="003D3ABA"/>
    <w:rsid w:val="003D4DD9"/>
    <w:rsid w:val="003D785B"/>
    <w:rsid w:val="003D79E9"/>
    <w:rsid w:val="003E2586"/>
    <w:rsid w:val="003E3160"/>
    <w:rsid w:val="003E4916"/>
    <w:rsid w:val="003E4EC9"/>
    <w:rsid w:val="003E502F"/>
    <w:rsid w:val="003E6485"/>
    <w:rsid w:val="003F1D3A"/>
    <w:rsid w:val="003F4EF4"/>
    <w:rsid w:val="003F5894"/>
    <w:rsid w:val="003F661B"/>
    <w:rsid w:val="003F6626"/>
    <w:rsid w:val="0040043E"/>
    <w:rsid w:val="00400C70"/>
    <w:rsid w:val="00403264"/>
    <w:rsid w:val="00404126"/>
    <w:rsid w:val="0040629F"/>
    <w:rsid w:val="0040659A"/>
    <w:rsid w:val="00407291"/>
    <w:rsid w:val="00411520"/>
    <w:rsid w:val="00412424"/>
    <w:rsid w:val="00413706"/>
    <w:rsid w:val="00414499"/>
    <w:rsid w:val="00415E96"/>
    <w:rsid w:val="00417D72"/>
    <w:rsid w:val="00421415"/>
    <w:rsid w:val="004226F7"/>
    <w:rsid w:val="00423E87"/>
    <w:rsid w:val="00424293"/>
    <w:rsid w:val="00425068"/>
    <w:rsid w:val="00425262"/>
    <w:rsid w:val="004256E9"/>
    <w:rsid w:val="00425B41"/>
    <w:rsid w:val="00427426"/>
    <w:rsid w:val="00427C17"/>
    <w:rsid w:val="00430AC9"/>
    <w:rsid w:val="00430C4F"/>
    <w:rsid w:val="00432A5B"/>
    <w:rsid w:val="00434EBB"/>
    <w:rsid w:val="004369EC"/>
    <w:rsid w:val="00437F6F"/>
    <w:rsid w:val="00440EC2"/>
    <w:rsid w:val="00441903"/>
    <w:rsid w:val="00441A5E"/>
    <w:rsid w:val="00441F71"/>
    <w:rsid w:val="00442B93"/>
    <w:rsid w:val="00442C6D"/>
    <w:rsid w:val="00442E2C"/>
    <w:rsid w:val="00444CFE"/>
    <w:rsid w:val="004463A2"/>
    <w:rsid w:val="004467A8"/>
    <w:rsid w:val="00450693"/>
    <w:rsid w:val="0045109B"/>
    <w:rsid w:val="00452885"/>
    <w:rsid w:val="004528AA"/>
    <w:rsid w:val="00454E07"/>
    <w:rsid w:val="00456CFD"/>
    <w:rsid w:val="00457A1E"/>
    <w:rsid w:val="00464D33"/>
    <w:rsid w:val="00465A4A"/>
    <w:rsid w:val="00466247"/>
    <w:rsid w:val="00467165"/>
    <w:rsid w:val="0046724B"/>
    <w:rsid w:val="00467BEB"/>
    <w:rsid w:val="00470773"/>
    <w:rsid w:val="00470FE3"/>
    <w:rsid w:val="00471C2A"/>
    <w:rsid w:val="00471C2F"/>
    <w:rsid w:val="00476129"/>
    <w:rsid w:val="00480440"/>
    <w:rsid w:val="00480441"/>
    <w:rsid w:val="00480AE7"/>
    <w:rsid w:val="00480C88"/>
    <w:rsid w:val="00480E54"/>
    <w:rsid w:val="00481B02"/>
    <w:rsid w:val="00482222"/>
    <w:rsid w:val="0048374D"/>
    <w:rsid w:val="00484111"/>
    <w:rsid w:val="004847E3"/>
    <w:rsid w:val="00485373"/>
    <w:rsid w:val="0048798D"/>
    <w:rsid w:val="004908A0"/>
    <w:rsid w:val="0049446C"/>
    <w:rsid w:val="00494757"/>
    <w:rsid w:val="00494EC2"/>
    <w:rsid w:val="00495159"/>
    <w:rsid w:val="004954F3"/>
    <w:rsid w:val="00497F99"/>
    <w:rsid w:val="004A227F"/>
    <w:rsid w:val="004A263B"/>
    <w:rsid w:val="004A2ED0"/>
    <w:rsid w:val="004A51F2"/>
    <w:rsid w:val="004A54DB"/>
    <w:rsid w:val="004B0469"/>
    <w:rsid w:val="004B16B0"/>
    <w:rsid w:val="004B1C09"/>
    <w:rsid w:val="004B2FCE"/>
    <w:rsid w:val="004B30E2"/>
    <w:rsid w:val="004B4181"/>
    <w:rsid w:val="004B4D12"/>
    <w:rsid w:val="004B6BCE"/>
    <w:rsid w:val="004C0846"/>
    <w:rsid w:val="004C0C6D"/>
    <w:rsid w:val="004C2F79"/>
    <w:rsid w:val="004C659B"/>
    <w:rsid w:val="004C781D"/>
    <w:rsid w:val="004C7B16"/>
    <w:rsid w:val="004C7C3B"/>
    <w:rsid w:val="004D7012"/>
    <w:rsid w:val="004D71BC"/>
    <w:rsid w:val="004D7645"/>
    <w:rsid w:val="004D7AB8"/>
    <w:rsid w:val="004E03A4"/>
    <w:rsid w:val="004E13FF"/>
    <w:rsid w:val="004E2C74"/>
    <w:rsid w:val="004E2FB6"/>
    <w:rsid w:val="004E31BA"/>
    <w:rsid w:val="004E41E6"/>
    <w:rsid w:val="004E4C82"/>
    <w:rsid w:val="004E5B42"/>
    <w:rsid w:val="004F0446"/>
    <w:rsid w:val="004F10FF"/>
    <w:rsid w:val="004F3136"/>
    <w:rsid w:val="004F35E7"/>
    <w:rsid w:val="0050070D"/>
    <w:rsid w:val="00502B2E"/>
    <w:rsid w:val="00502B36"/>
    <w:rsid w:val="00503D81"/>
    <w:rsid w:val="00503E43"/>
    <w:rsid w:val="00506D9A"/>
    <w:rsid w:val="0051051B"/>
    <w:rsid w:val="00511A80"/>
    <w:rsid w:val="005122AD"/>
    <w:rsid w:val="00513AE7"/>
    <w:rsid w:val="00515918"/>
    <w:rsid w:val="00517949"/>
    <w:rsid w:val="00520514"/>
    <w:rsid w:val="00521A11"/>
    <w:rsid w:val="00521A1F"/>
    <w:rsid w:val="00522A0B"/>
    <w:rsid w:val="00526336"/>
    <w:rsid w:val="00526376"/>
    <w:rsid w:val="00527220"/>
    <w:rsid w:val="005302AC"/>
    <w:rsid w:val="005309A4"/>
    <w:rsid w:val="005312F4"/>
    <w:rsid w:val="00531438"/>
    <w:rsid w:val="0053281F"/>
    <w:rsid w:val="00533B93"/>
    <w:rsid w:val="005342F1"/>
    <w:rsid w:val="00536C6E"/>
    <w:rsid w:val="00536DB6"/>
    <w:rsid w:val="00541D55"/>
    <w:rsid w:val="005477C5"/>
    <w:rsid w:val="00547986"/>
    <w:rsid w:val="005525AF"/>
    <w:rsid w:val="005553AF"/>
    <w:rsid w:val="00555AF8"/>
    <w:rsid w:val="00557E66"/>
    <w:rsid w:val="005602B1"/>
    <w:rsid w:val="005608AE"/>
    <w:rsid w:val="00561A45"/>
    <w:rsid w:val="00564729"/>
    <w:rsid w:val="0056560B"/>
    <w:rsid w:val="00565B3B"/>
    <w:rsid w:val="00565DC8"/>
    <w:rsid w:val="0057114A"/>
    <w:rsid w:val="00572C81"/>
    <w:rsid w:val="00573339"/>
    <w:rsid w:val="005750FD"/>
    <w:rsid w:val="00575199"/>
    <w:rsid w:val="00575303"/>
    <w:rsid w:val="005762BA"/>
    <w:rsid w:val="005765A4"/>
    <w:rsid w:val="00577568"/>
    <w:rsid w:val="005778F1"/>
    <w:rsid w:val="00577989"/>
    <w:rsid w:val="00580957"/>
    <w:rsid w:val="00582B77"/>
    <w:rsid w:val="0058313C"/>
    <w:rsid w:val="005851EE"/>
    <w:rsid w:val="005867EF"/>
    <w:rsid w:val="0058744F"/>
    <w:rsid w:val="005914E0"/>
    <w:rsid w:val="00591A05"/>
    <w:rsid w:val="00591A4B"/>
    <w:rsid w:val="00591FB2"/>
    <w:rsid w:val="005930F5"/>
    <w:rsid w:val="0059358C"/>
    <w:rsid w:val="00595F79"/>
    <w:rsid w:val="00596CEE"/>
    <w:rsid w:val="005A0268"/>
    <w:rsid w:val="005A05F8"/>
    <w:rsid w:val="005A3B05"/>
    <w:rsid w:val="005A3D30"/>
    <w:rsid w:val="005A4984"/>
    <w:rsid w:val="005A54C7"/>
    <w:rsid w:val="005A5BE1"/>
    <w:rsid w:val="005A6D80"/>
    <w:rsid w:val="005A73B2"/>
    <w:rsid w:val="005A7B03"/>
    <w:rsid w:val="005B155B"/>
    <w:rsid w:val="005B2767"/>
    <w:rsid w:val="005B392F"/>
    <w:rsid w:val="005B3CE6"/>
    <w:rsid w:val="005B5C56"/>
    <w:rsid w:val="005B6D33"/>
    <w:rsid w:val="005C1651"/>
    <w:rsid w:val="005C1F2A"/>
    <w:rsid w:val="005C3BCF"/>
    <w:rsid w:val="005C6206"/>
    <w:rsid w:val="005C6B5F"/>
    <w:rsid w:val="005C740B"/>
    <w:rsid w:val="005C78FC"/>
    <w:rsid w:val="005D1DB5"/>
    <w:rsid w:val="005D2F52"/>
    <w:rsid w:val="005D3000"/>
    <w:rsid w:val="005D3757"/>
    <w:rsid w:val="005D5680"/>
    <w:rsid w:val="005D6818"/>
    <w:rsid w:val="005D6D50"/>
    <w:rsid w:val="005D6FC2"/>
    <w:rsid w:val="005E098B"/>
    <w:rsid w:val="005E0A88"/>
    <w:rsid w:val="005E1259"/>
    <w:rsid w:val="005E17D3"/>
    <w:rsid w:val="005E363B"/>
    <w:rsid w:val="005E52E7"/>
    <w:rsid w:val="005E645F"/>
    <w:rsid w:val="005F2396"/>
    <w:rsid w:val="005F48FA"/>
    <w:rsid w:val="00600C52"/>
    <w:rsid w:val="00600D3D"/>
    <w:rsid w:val="00600E1C"/>
    <w:rsid w:val="00601B23"/>
    <w:rsid w:val="00601B35"/>
    <w:rsid w:val="00601D2D"/>
    <w:rsid w:val="00602D5C"/>
    <w:rsid w:val="00604A72"/>
    <w:rsid w:val="00604C02"/>
    <w:rsid w:val="006052F6"/>
    <w:rsid w:val="00606385"/>
    <w:rsid w:val="00610096"/>
    <w:rsid w:val="00610146"/>
    <w:rsid w:val="006147A1"/>
    <w:rsid w:val="0061524E"/>
    <w:rsid w:val="0061601E"/>
    <w:rsid w:val="006162E9"/>
    <w:rsid w:val="00616DC4"/>
    <w:rsid w:val="006177BA"/>
    <w:rsid w:val="00617CA9"/>
    <w:rsid w:val="0062176F"/>
    <w:rsid w:val="0062177E"/>
    <w:rsid w:val="00622EEE"/>
    <w:rsid w:val="00623751"/>
    <w:rsid w:val="0062438A"/>
    <w:rsid w:val="0062548E"/>
    <w:rsid w:val="00625BA1"/>
    <w:rsid w:val="00626464"/>
    <w:rsid w:val="00633B04"/>
    <w:rsid w:val="00637EC4"/>
    <w:rsid w:val="00637EE8"/>
    <w:rsid w:val="006403A2"/>
    <w:rsid w:val="006410D9"/>
    <w:rsid w:val="006415DA"/>
    <w:rsid w:val="0064219A"/>
    <w:rsid w:val="00642617"/>
    <w:rsid w:val="00642F33"/>
    <w:rsid w:val="00643528"/>
    <w:rsid w:val="006439D1"/>
    <w:rsid w:val="0064419D"/>
    <w:rsid w:val="0064572A"/>
    <w:rsid w:val="006458AE"/>
    <w:rsid w:val="006459D4"/>
    <w:rsid w:val="00645FDB"/>
    <w:rsid w:val="006500AE"/>
    <w:rsid w:val="00650DF0"/>
    <w:rsid w:val="00653275"/>
    <w:rsid w:val="00653D72"/>
    <w:rsid w:val="0065762D"/>
    <w:rsid w:val="00661F0E"/>
    <w:rsid w:val="006625B6"/>
    <w:rsid w:val="00663DA7"/>
    <w:rsid w:val="006645B2"/>
    <w:rsid w:val="006703C1"/>
    <w:rsid w:val="00671EC7"/>
    <w:rsid w:val="006771DB"/>
    <w:rsid w:val="00677355"/>
    <w:rsid w:val="00680E4F"/>
    <w:rsid w:val="0068134B"/>
    <w:rsid w:val="006848A0"/>
    <w:rsid w:val="00685EF2"/>
    <w:rsid w:val="00690774"/>
    <w:rsid w:val="00690C26"/>
    <w:rsid w:val="00690F40"/>
    <w:rsid w:val="006914F4"/>
    <w:rsid w:val="00691EBB"/>
    <w:rsid w:val="00693CFF"/>
    <w:rsid w:val="00694302"/>
    <w:rsid w:val="0069650D"/>
    <w:rsid w:val="006A13EC"/>
    <w:rsid w:val="006A179E"/>
    <w:rsid w:val="006A2897"/>
    <w:rsid w:val="006A41A9"/>
    <w:rsid w:val="006A6F1B"/>
    <w:rsid w:val="006A7AC9"/>
    <w:rsid w:val="006B196A"/>
    <w:rsid w:val="006B272E"/>
    <w:rsid w:val="006B30C9"/>
    <w:rsid w:val="006B5C6F"/>
    <w:rsid w:val="006C3009"/>
    <w:rsid w:val="006C696B"/>
    <w:rsid w:val="006C775C"/>
    <w:rsid w:val="006D16AB"/>
    <w:rsid w:val="006D1A9D"/>
    <w:rsid w:val="006D2E3B"/>
    <w:rsid w:val="006D3FE6"/>
    <w:rsid w:val="006D536A"/>
    <w:rsid w:val="006D6663"/>
    <w:rsid w:val="006D67F1"/>
    <w:rsid w:val="006E0497"/>
    <w:rsid w:val="006E0B7A"/>
    <w:rsid w:val="006E0BB6"/>
    <w:rsid w:val="006E0F32"/>
    <w:rsid w:val="006E139C"/>
    <w:rsid w:val="006E2661"/>
    <w:rsid w:val="006E4F67"/>
    <w:rsid w:val="006E7FB3"/>
    <w:rsid w:val="006F054A"/>
    <w:rsid w:val="006F0635"/>
    <w:rsid w:val="006F0EFB"/>
    <w:rsid w:val="006F1B92"/>
    <w:rsid w:val="006F4784"/>
    <w:rsid w:val="006F4B4A"/>
    <w:rsid w:val="006F4B95"/>
    <w:rsid w:val="006F5936"/>
    <w:rsid w:val="006F5E11"/>
    <w:rsid w:val="006F6FB2"/>
    <w:rsid w:val="00700585"/>
    <w:rsid w:val="007026F1"/>
    <w:rsid w:val="0070386D"/>
    <w:rsid w:val="00704D0B"/>
    <w:rsid w:val="00706EB1"/>
    <w:rsid w:val="007070B7"/>
    <w:rsid w:val="00707B56"/>
    <w:rsid w:val="0071019B"/>
    <w:rsid w:val="00714975"/>
    <w:rsid w:val="00714CA3"/>
    <w:rsid w:val="0071557C"/>
    <w:rsid w:val="00716343"/>
    <w:rsid w:val="007205DF"/>
    <w:rsid w:val="0072066F"/>
    <w:rsid w:val="00721460"/>
    <w:rsid w:val="00722861"/>
    <w:rsid w:val="00722B63"/>
    <w:rsid w:val="00723995"/>
    <w:rsid w:val="00724A32"/>
    <w:rsid w:val="00724BF7"/>
    <w:rsid w:val="007259BE"/>
    <w:rsid w:val="00730FDB"/>
    <w:rsid w:val="00731BD3"/>
    <w:rsid w:val="00733E51"/>
    <w:rsid w:val="007341B2"/>
    <w:rsid w:val="007367D0"/>
    <w:rsid w:val="007437F4"/>
    <w:rsid w:val="00744DA4"/>
    <w:rsid w:val="00745AC8"/>
    <w:rsid w:val="007463EE"/>
    <w:rsid w:val="00746E4C"/>
    <w:rsid w:val="00747251"/>
    <w:rsid w:val="00747262"/>
    <w:rsid w:val="0075085E"/>
    <w:rsid w:val="007522A1"/>
    <w:rsid w:val="00752A77"/>
    <w:rsid w:val="00752A87"/>
    <w:rsid w:val="0075381C"/>
    <w:rsid w:val="00753AF2"/>
    <w:rsid w:val="007545BD"/>
    <w:rsid w:val="00756544"/>
    <w:rsid w:val="0076153D"/>
    <w:rsid w:val="007626E6"/>
    <w:rsid w:val="007627BA"/>
    <w:rsid w:val="0076534E"/>
    <w:rsid w:val="0076642E"/>
    <w:rsid w:val="00766D64"/>
    <w:rsid w:val="00767124"/>
    <w:rsid w:val="00767F0A"/>
    <w:rsid w:val="00770B56"/>
    <w:rsid w:val="007746B8"/>
    <w:rsid w:val="00775BCA"/>
    <w:rsid w:val="00776C89"/>
    <w:rsid w:val="0077704A"/>
    <w:rsid w:val="0077752B"/>
    <w:rsid w:val="00780226"/>
    <w:rsid w:val="0078032A"/>
    <w:rsid w:val="0078078E"/>
    <w:rsid w:val="00780B64"/>
    <w:rsid w:val="00780E2E"/>
    <w:rsid w:val="007821C7"/>
    <w:rsid w:val="00783252"/>
    <w:rsid w:val="00785904"/>
    <w:rsid w:val="00785A4B"/>
    <w:rsid w:val="007874E2"/>
    <w:rsid w:val="007877ED"/>
    <w:rsid w:val="007901D6"/>
    <w:rsid w:val="0079084A"/>
    <w:rsid w:val="00793C73"/>
    <w:rsid w:val="0079605E"/>
    <w:rsid w:val="00796949"/>
    <w:rsid w:val="00796E7D"/>
    <w:rsid w:val="007A0355"/>
    <w:rsid w:val="007A0F2D"/>
    <w:rsid w:val="007A1782"/>
    <w:rsid w:val="007A1A01"/>
    <w:rsid w:val="007A2122"/>
    <w:rsid w:val="007A2802"/>
    <w:rsid w:val="007A295A"/>
    <w:rsid w:val="007A38B8"/>
    <w:rsid w:val="007A4D0E"/>
    <w:rsid w:val="007A5056"/>
    <w:rsid w:val="007A7510"/>
    <w:rsid w:val="007A7C5F"/>
    <w:rsid w:val="007B0EFE"/>
    <w:rsid w:val="007B15B1"/>
    <w:rsid w:val="007B1BB9"/>
    <w:rsid w:val="007B54E7"/>
    <w:rsid w:val="007B6589"/>
    <w:rsid w:val="007B7060"/>
    <w:rsid w:val="007C0EAC"/>
    <w:rsid w:val="007C4E42"/>
    <w:rsid w:val="007C5220"/>
    <w:rsid w:val="007C57BB"/>
    <w:rsid w:val="007C5D4B"/>
    <w:rsid w:val="007C6329"/>
    <w:rsid w:val="007C7667"/>
    <w:rsid w:val="007C7C9B"/>
    <w:rsid w:val="007D0266"/>
    <w:rsid w:val="007D237F"/>
    <w:rsid w:val="007D6C3A"/>
    <w:rsid w:val="007E1F0D"/>
    <w:rsid w:val="007E43BE"/>
    <w:rsid w:val="007E57BB"/>
    <w:rsid w:val="007E6BBC"/>
    <w:rsid w:val="007F05DA"/>
    <w:rsid w:val="007F234A"/>
    <w:rsid w:val="007F2E19"/>
    <w:rsid w:val="007F4B91"/>
    <w:rsid w:val="007F6C21"/>
    <w:rsid w:val="007F6D05"/>
    <w:rsid w:val="008033C4"/>
    <w:rsid w:val="00803657"/>
    <w:rsid w:val="00804A6C"/>
    <w:rsid w:val="00805605"/>
    <w:rsid w:val="00805EBC"/>
    <w:rsid w:val="0081135D"/>
    <w:rsid w:val="0081155C"/>
    <w:rsid w:val="0081207C"/>
    <w:rsid w:val="00812AF4"/>
    <w:rsid w:val="00813E7E"/>
    <w:rsid w:val="00814761"/>
    <w:rsid w:val="00814801"/>
    <w:rsid w:val="008170AC"/>
    <w:rsid w:val="00817C56"/>
    <w:rsid w:val="0082397C"/>
    <w:rsid w:val="00823A11"/>
    <w:rsid w:val="0082461B"/>
    <w:rsid w:val="008247C1"/>
    <w:rsid w:val="00826AB1"/>
    <w:rsid w:val="008302AE"/>
    <w:rsid w:val="00831141"/>
    <w:rsid w:val="00831B17"/>
    <w:rsid w:val="0083299B"/>
    <w:rsid w:val="00833376"/>
    <w:rsid w:val="0084280A"/>
    <w:rsid w:val="00843036"/>
    <w:rsid w:val="00843281"/>
    <w:rsid w:val="00845FC2"/>
    <w:rsid w:val="00847840"/>
    <w:rsid w:val="008478E2"/>
    <w:rsid w:val="008504E3"/>
    <w:rsid w:val="00851A47"/>
    <w:rsid w:val="00855BBA"/>
    <w:rsid w:val="0085604F"/>
    <w:rsid w:val="008572A5"/>
    <w:rsid w:val="00857FC3"/>
    <w:rsid w:val="00861530"/>
    <w:rsid w:val="00861885"/>
    <w:rsid w:val="0086657E"/>
    <w:rsid w:val="008705C9"/>
    <w:rsid w:val="008742FA"/>
    <w:rsid w:val="0087449B"/>
    <w:rsid w:val="00875609"/>
    <w:rsid w:val="00875969"/>
    <w:rsid w:val="0088290C"/>
    <w:rsid w:val="00883811"/>
    <w:rsid w:val="00887DB6"/>
    <w:rsid w:val="00891FE1"/>
    <w:rsid w:val="0089442A"/>
    <w:rsid w:val="00897491"/>
    <w:rsid w:val="008A0793"/>
    <w:rsid w:val="008A17B7"/>
    <w:rsid w:val="008A748B"/>
    <w:rsid w:val="008A7931"/>
    <w:rsid w:val="008A7F73"/>
    <w:rsid w:val="008B0037"/>
    <w:rsid w:val="008B0AA8"/>
    <w:rsid w:val="008B26B7"/>
    <w:rsid w:val="008B4C7B"/>
    <w:rsid w:val="008B4D55"/>
    <w:rsid w:val="008B4D96"/>
    <w:rsid w:val="008B4FB6"/>
    <w:rsid w:val="008B6D79"/>
    <w:rsid w:val="008B73E3"/>
    <w:rsid w:val="008C0AF9"/>
    <w:rsid w:val="008C2072"/>
    <w:rsid w:val="008C4EED"/>
    <w:rsid w:val="008C5B77"/>
    <w:rsid w:val="008D036B"/>
    <w:rsid w:val="008D1E3E"/>
    <w:rsid w:val="008D245F"/>
    <w:rsid w:val="008D2B77"/>
    <w:rsid w:val="008D44D7"/>
    <w:rsid w:val="008D498F"/>
    <w:rsid w:val="008D5378"/>
    <w:rsid w:val="008D53C0"/>
    <w:rsid w:val="008D5F98"/>
    <w:rsid w:val="008D693D"/>
    <w:rsid w:val="008D7F9F"/>
    <w:rsid w:val="008E0A41"/>
    <w:rsid w:val="008E118C"/>
    <w:rsid w:val="008E1D10"/>
    <w:rsid w:val="008E419A"/>
    <w:rsid w:val="008E540F"/>
    <w:rsid w:val="008E592B"/>
    <w:rsid w:val="008E5ABC"/>
    <w:rsid w:val="008E6990"/>
    <w:rsid w:val="008E71AC"/>
    <w:rsid w:val="008F26BF"/>
    <w:rsid w:val="008F376C"/>
    <w:rsid w:val="008F4C4C"/>
    <w:rsid w:val="009013B4"/>
    <w:rsid w:val="00902F40"/>
    <w:rsid w:val="00903904"/>
    <w:rsid w:val="00904269"/>
    <w:rsid w:val="009061B8"/>
    <w:rsid w:val="00906699"/>
    <w:rsid w:val="009103A6"/>
    <w:rsid w:val="00912525"/>
    <w:rsid w:val="0091336E"/>
    <w:rsid w:val="0091393D"/>
    <w:rsid w:val="00913D90"/>
    <w:rsid w:val="0091531D"/>
    <w:rsid w:val="00922837"/>
    <w:rsid w:val="00924C0B"/>
    <w:rsid w:val="0093178A"/>
    <w:rsid w:val="00932D73"/>
    <w:rsid w:val="00936E44"/>
    <w:rsid w:val="00936F9A"/>
    <w:rsid w:val="00937583"/>
    <w:rsid w:val="00937FC2"/>
    <w:rsid w:val="00942A7C"/>
    <w:rsid w:val="00945508"/>
    <w:rsid w:val="0094733F"/>
    <w:rsid w:val="009474B0"/>
    <w:rsid w:val="009478A1"/>
    <w:rsid w:val="0095095D"/>
    <w:rsid w:val="00952624"/>
    <w:rsid w:val="0095291E"/>
    <w:rsid w:val="00952A35"/>
    <w:rsid w:val="00954325"/>
    <w:rsid w:val="00955EF9"/>
    <w:rsid w:val="00956F21"/>
    <w:rsid w:val="00960B83"/>
    <w:rsid w:val="00962B9B"/>
    <w:rsid w:val="00962E41"/>
    <w:rsid w:val="009647FE"/>
    <w:rsid w:val="00967165"/>
    <w:rsid w:val="009708D3"/>
    <w:rsid w:val="009731B2"/>
    <w:rsid w:val="00974380"/>
    <w:rsid w:val="0097560E"/>
    <w:rsid w:val="009765D3"/>
    <w:rsid w:val="00980661"/>
    <w:rsid w:val="00983150"/>
    <w:rsid w:val="009843DA"/>
    <w:rsid w:val="00985BF6"/>
    <w:rsid w:val="00990AE7"/>
    <w:rsid w:val="00990B2E"/>
    <w:rsid w:val="00990BE5"/>
    <w:rsid w:val="00990FD3"/>
    <w:rsid w:val="009918FC"/>
    <w:rsid w:val="0099201B"/>
    <w:rsid w:val="0099272E"/>
    <w:rsid w:val="00995995"/>
    <w:rsid w:val="00996989"/>
    <w:rsid w:val="009A14BC"/>
    <w:rsid w:val="009A205B"/>
    <w:rsid w:val="009A2177"/>
    <w:rsid w:val="009A306A"/>
    <w:rsid w:val="009A3361"/>
    <w:rsid w:val="009A37F5"/>
    <w:rsid w:val="009A4F7F"/>
    <w:rsid w:val="009A5BF8"/>
    <w:rsid w:val="009B67E2"/>
    <w:rsid w:val="009B7298"/>
    <w:rsid w:val="009B7904"/>
    <w:rsid w:val="009C1E83"/>
    <w:rsid w:val="009C296F"/>
    <w:rsid w:val="009C2B5B"/>
    <w:rsid w:val="009C54E0"/>
    <w:rsid w:val="009C5C36"/>
    <w:rsid w:val="009C7F0F"/>
    <w:rsid w:val="009D483E"/>
    <w:rsid w:val="009D48A7"/>
    <w:rsid w:val="009D66EB"/>
    <w:rsid w:val="009D6AB2"/>
    <w:rsid w:val="009D6DA5"/>
    <w:rsid w:val="009D770C"/>
    <w:rsid w:val="009E0E0F"/>
    <w:rsid w:val="009E0EFF"/>
    <w:rsid w:val="009E0FB5"/>
    <w:rsid w:val="009E118F"/>
    <w:rsid w:val="009E12C9"/>
    <w:rsid w:val="009E1608"/>
    <w:rsid w:val="009E25D5"/>
    <w:rsid w:val="009F0AF5"/>
    <w:rsid w:val="009F2DA3"/>
    <w:rsid w:val="009F2DB3"/>
    <w:rsid w:val="009F35C6"/>
    <w:rsid w:val="009F3B02"/>
    <w:rsid w:val="009F51FF"/>
    <w:rsid w:val="009F57D6"/>
    <w:rsid w:val="00A00C6F"/>
    <w:rsid w:val="00A01E32"/>
    <w:rsid w:val="00A0236C"/>
    <w:rsid w:val="00A02B6B"/>
    <w:rsid w:val="00A044A1"/>
    <w:rsid w:val="00A05B95"/>
    <w:rsid w:val="00A07CB9"/>
    <w:rsid w:val="00A10F94"/>
    <w:rsid w:val="00A115C1"/>
    <w:rsid w:val="00A12E52"/>
    <w:rsid w:val="00A12F34"/>
    <w:rsid w:val="00A13D14"/>
    <w:rsid w:val="00A140CB"/>
    <w:rsid w:val="00A143A3"/>
    <w:rsid w:val="00A156D9"/>
    <w:rsid w:val="00A174A5"/>
    <w:rsid w:val="00A175AB"/>
    <w:rsid w:val="00A215E6"/>
    <w:rsid w:val="00A21845"/>
    <w:rsid w:val="00A21FAA"/>
    <w:rsid w:val="00A22781"/>
    <w:rsid w:val="00A30BA1"/>
    <w:rsid w:val="00A31322"/>
    <w:rsid w:val="00A33FD0"/>
    <w:rsid w:val="00A405CB"/>
    <w:rsid w:val="00A422FE"/>
    <w:rsid w:val="00A425D7"/>
    <w:rsid w:val="00A438E7"/>
    <w:rsid w:val="00A43981"/>
    <w:rsid w:val="00A43D1E"/>
    <w:rsid w:val="00A46129"/>
    <w:rsid w:val="00A5013D"/>
    <w:rsid w:val="00A512D3"/>
    <w:rsid w:val="00A52FB3"/>
    <w:rsid w:val="00A530A6"/>
    <w:rsid w:val="00A53BA1"/>
    <w:rsid w:val="00A54CE6"/>
    <w:rsid w:val="00A5557F"/>
    <w:rsid w:val="00A561C9"/>
    <w:rsid w:val="00A6162F"/>
    <w:rsid w:val="00A6237B"/>
    <w:rsid w:val="00A626EC"/>
    <w:rsid w:val="00A62D41"/>
    <w:rsid w:val="00A64B69"/>
    <w:rsid w:val="00A672D1"/>
    <w:rsid w:val="00A72CE0"/>
    <w:rsid w:val="00A7412A"/>
    <w:rsid w:val="00A76831"/>
    <w:rsid w:val="00A77AFA"/>
    <w:rsid w:val="00A8045C"/>
    <w:rsid w:val="00A80CED"/>
    <w:rsid w:val="00A82E94"/>
    <w:rsid w:val="00A835E7"/>
    <w:rsid w:val="00A9127C"/>
    <w:rsid w:val="00A92258"/>
    <w:rsid w:val="00A92D3E"/>
    <w:rsid w:val="00A92EE9"/>
    <w:rsid w:val="00A949D9"/>
    <w:rsid w:val="00A95312"/>
    <w:rsid w:val="00A9589E"/>
    <w:rsid w:val="00A96611"/>
    <w:rsid w:val="00A96A22"/>
    <w:rsid w:val="00AA12C7"/>
    <w:rsid w:val="00AA21C4"/>
    <w:rsid w:val="00AA4970"/>
    <w:rsid w:val="00AA5A4E"/>
    <w:rsid w:val="00AB0A55"/>
    <w:rsid w:val="00AB19E3"/>
    <w:rsid w:val="00AB4E13"/>
    <w:rsid w:val="00AB5152"/>
    <w:rsid w:val="00AB620C"/>
    <w:rsid w:val="00AC1E9B"/>
    <w:rsid w:val="00AC5C91"/>
    <w:rsid w:val="00AC6BB7"/>
    <w:rsid w:val="00AC7394"/>
    <w:rsid w:val="00AC75E7"/>
    <w:rsid w:val="00AD0228"/>
    <w:rsid w:val="00AD0434"/>
    <w:rsid w:val="00AD0B26"/>
    <w:rsid w:val="00AD3FDD"/>
    <w:rsid w:val="00AD4274"/>
    <w:rsid w:val="00AD42BC"/>
    <w:rsid w:val="00AD74D7"/>
    <w:rsid w:val="00AE1A8E"/>
    <w:rsid w:val="00AE1F09"/>
    <w:rsid w:val="00AE2252"/>
    <w:rsid w:val="00AE2F9D"/>
    <w:rsid w:val="00AE6FE4"/>
    <w:rsid w:val="00AE70FF"/>
    <w:rsid w:val="00AF2DEA"/>
    <w:rsid w:val="00AF3B40"/>
    <w:rsid w:val="00AF59FB"/>
    <w:rsid w:val="00B00176"/>
    <w:rsid w:val="00B016D7"/>
    <w:rsid w:val="00B0313E"/>
    <w:rsid w:val="00B032C7"/>
    <w:rsid w:val="00B03D67"/>
    <w:rsid w:val="00B03DA0"/>
    <w:rsid w:val="00B05D44"/>
    <w:rsid w:val="00B06C7C"/>
    <w:rsid w:val="00B071C9"/>
    <w:rsid w:val="00B0721C"/>
    <w:rsid w:val="00B07503"/>
    <w:rsid w:val="00B12C64"/>
    <w:rsid w:val="00B13D2F"/>
    <w:rsid w:val="00B13E82"/>
    <w:rsid w:val="00B14CF8"/>
    <w:rsid w:val="00B15D1B"/>
    <w:rsid w:val="00B16E84"/>
    <w:rsid w:val="00B20909"/>
    <w:rsid w:val="00B20CC1"/>
    <w:rsid w:val="00B21B00"/>
    <w:rsid w:val="00B21F7D"/>
    <w:rsid w:val="00B22C58"/>
    <w:rsid w:val="00B241BE"/>
    <w:rsid w:val="00B26FEA"/>
    <w:rsid w:val="00B27F50"/>
    <w:rsid w:val="00B320FD"/>
    <w:rsid w:val="00B32248"/>
    <w:rsid w:val="00B335CE"/>
    <w:rsid w:val="00B33B42"/>
    <w:rsid w:val="00B33EEB"/>
    <w:rsid w:val="00B36574"/>
    <w:rsid w:val="00B37498"/>
    <w:rsid w:val="00B40FA3"/>
    <w:rsid w:val="00B42002"/>
    <w:rsid w:val="00B44825"/>
    <w:rsid w:val="00B44D0D"/>
    <w:rsid w:val="00B4502C"/>
    <w:rsid w:val="00B45094"/>
    <w:rsid w:val="00B45C4B"/>
    <w:rsid w:val="00B45CDD"/>
    <w:rsid w:val="00B46625"/>
    <w:rsid w:val="00B46B7A"/>
    <w:rsid w:val="00B46D3B"/>
    <w:rsid w:val="00B515B4"/>
    <w:rsid w:val="00B52E03"/>
    <w:rsid w:val="00B52E6A"/>
    <w:rsid w:val="00B537A9"/>
    <w:rsid w:val="00B56055"/>
    <w:rsid w:val="00B60D61"/>
    <w:rsid w:val="00B61388"/>
    <w:rsid w:val="00B63D9A"/>
    <w:rsid w:val="00B64CBF"/>
    <w:rsid w:val="00B66487"/>
    <w:rsid w:val="00B704B5"/>
    <w:rsid w:val="00B72C95"/>
    <w:rsid w:val="00B731AA"/>
    <w:rsid w:val="00B766E3"/>
    <w:rsid w:val="00B802EF"/>
    <w:rsid w:val="00B80C5F"/>
    <w:rsid w:val="00B80E66"/>
    <w:rsid w:val="00B8356B"/>
    <w:rsid w:val="00B84F06"/>
    <w:rsid w:val="00B85838"/>
    <w:rsid w:val="00B86DA8"/>
    <w:rsid w:val="00B90C8F"/>
    <w:rsid w:val="00B90F91"/>
    <w:rsid w:val="00B9167A"/>
    <w:rsid w:val="00B91ACD"/>
    <w:rsid w:val="00B9447E"/>
    <w:rsid w:val="00B955F3"/>
    <w:rsid w:val="00B96174"/>
    <w:rsid w:val="00B9695F"/>
    <w:rsid w:val="00BA0648"/>
    <w:rsid w:val="00BA0B33"/>
    <w:rsid w:val="00BA1D63"/>
    <w:rsid w:val="00BA2C1A"/>
    <w:rsid w:val="00BA42F3"/>
    <w:rsid w:val="00BA469E"/>
    <w:rsid w:val="00BA48C9"/>
    <w:rsid w:val="00BA49C9"/>
    <w:rsid w:val="00BB07C1"/>
    <w:rsid w:val="00BB1B19"/>
    <w:rsid w:val="00BB22E7"/>
    <w:rsid w:val="00BB2A12"/>
    <w:rsid w:val="00BB2D5B"/>
    <w:rsid w:val="00BB2D9B"/>
    <w:rsid w:val="00BB492C"/>
    <w:rsid w:val="00BB63AF"/>
    <w:rsid w:val="00BC0273"/>
    <w:rsid w:val="00BC0D8B"/>
    <w:rsid w:val="00BC1261"/>
    <w:rsid w:val="00BC1813"/>
    <w:rsid w:val="00BC5DFE"/>
    <w:rsid w:val="00BC728E"/>
    <w:rsid w:val="00BD1396"/>
    <w:rsid w:val="00BD228A"/>
    <w:rsid w:val="00BD276A"/>
    <w:rsid w:val="00BD2E65"/>
    <w:rsid w:val="00BD6B58"/>
    <w:rsid w:val="00BD7788"/>
    <w:rsid w:val="00BE0829"/>
    <w:rsid w:val="00BE1921"/>
    <w:rsid w:val="00BE2798"/>
    <w:rsid w:val="00BE3C4D"/>
    <w:rsid w:val="00BE4D68"/>
    <w:rsid w:val="00BE5940"/>
    <w:rsid w:val="00BF0AD1"/>
    <w:rsid w:val="00BF0CF0"/>
    <w:rsid w:val="00BF296B"/>
    <w:rsid w:val="00BF34AD"/>
    <w:rsid w:val="00BF7079"/>
    <w:rsid w:val="00C00C61"/>
    <w:rsid w:val="00C00E7F"/>
    <w:rsid w:val="00C01E3F"/>
    <w:rsid w:val="00C039BC"/>
    <w:rsid w:val="00C04018"/>
    <w:rsid w:val="00C044E1"/>
    <w:rsid w:val="00C0472B"/>
    <w:rsid w:val="00C07982"/>
    <w:rsid w:val="00C111EB"/>
    <w:rsid w:val="00C1181E"/>
    <w:rsid w:val="00C1208A"/>
    <w:rsid w:val="00C123D3"/>
    <w:rsid w:val="00C14C89"/>
    <w:rsid w:val="00C166D2"/>
    <w:rsid w:val="00C17099"/>
    <w:rsid w:val="00C17410"/>
    <w:rsid w:val="00C2157B"/>
    <w:rsid w:val="00C21A19"/>
    <w:rsid w:val="00C21E62"/>
    <w:rsid w:val="00C22584"/>
    <w:rsid w:val="00C23B43"/>
    <w:rsid w:val="00C26B48"/>
    <w:rsid w:val="00C307E4"/>
    <w:rsid w:val="00C328A0"/>
    <w:rsid w:val="00C33225"/>
    <w:rsid w:val="00C334B3"/>
    <w:rsid w:val="00C33C16"/>
    <w:rsid w:val="00C343E3"/>
    <w:rsid w:val="00C34A0F"/>
    <w:rsid w:val="00C3657C"/>
    <w:rsid w:val="00C37464"/>
    <w:rsid w:val="00C37E5F"/>
    <w:rsid w:val="00C409E2"/>
    <w:rsid w:val="00C4167B"/>
    <w:rsid w:val="00C41EB7"/>
    <w:rsid w:val="00C41F6B"/>
    <w:rsid w:val="00C42598"/>
    <w:rsid w:val="00C43C60"/>
    <w:rsid w:val="00C4433B"/>
    <w:rsid w:val="00C44A86"/>
    <w:rsid w:val="00C45E75"/>
    <w:rsid w:val="00C47100"/>
    <w:rsid w:val="00C474AE"/>
    <w:rsid w:val="00C50E5E"/>
    <w:rsid w:val="00C51A06"/>
    <w:rsid w:val="00C51DC0"/>
    <w:rsid w:val="00C53F4C"/>
    <w:rsid w:val="00C557E7"/>
    <w:rsid w:val="00C55B60"/>
    <w:rsid w:val="00C60906"/>
    <w:rsid w:val="00C6393D"/>
    <w:rsid w:val="00C64D2F"/>
    <w:rsid w:val="00C65AD4"/>
    <w:rsid w:val="00C72B21"/>
    <w:rsid w:val="00C77BAF"/>
    <w:rsid w:val="00C83077"/>
    <w:rsid w:val="00C8338F"/>
    <w:rsid w:val="00C8662A"/>
    <w:rsid w:val="00C870ED"/>
    <w:rsid w:val="00C8779C"/>
    <w:rsid w:val="00C90785"/>
    <w:rsid w:val="00C90BF1"/>
    <w:rsid w:val="00C9306B"/>
    <w:rsid w:val="00C9398B"/>
    <w:rsid w:val="00C93B56"/>
    <w:rsid w:val="00C94D6B"/>
    <w:rsid w:val="00C951E3"/>
    <w:rsid w:val="00C956C4"/>
    <w:rsid w:val="00C95AE8"/>
    <w:rsid w:val="00CA01EE"/>
    <w:rsid w:val="00CA2544"/>
    <w:rsid w:val="00CA38EF"/>
    <w:rsid w:val="00CA406E"/>
    <w:rsid w:val="00CA419A"/>
    <w:rsid w:val="00CA4E2E"/>
    <w:rsid w:val="00CA590E"/>
    <w:rsid w:val="00CA62E0"/>
    <w:rsid w:val="00CB0506"/>
    <w:rsid w:val="00CB1620"/>
    <w:rsid w:val="00CB173C"/>
    <w:rsid w:val="00CB68A2"/>
    <w:rsid w:val="00CB76E1"/>
    <w:rsid w:val="00CB78FC"/>
    <w:rsid w:val="00CB7BD5"/>
    <w:rsid w:val="00CC0A14"/>
    <w:rsid w:val="00CC1790"/>
    <w:rsid w:val="00CC2038"/>
    <w:rsid w:val="00CC2725"/>
    <w:rsid w:val="00CC34D9"/>
    <w:rsid w:val="00CC399A"/>
    <w:rsid w:val="00CC3CDC"/>
    <w:rsid w:val="00CC4F43"/>
    <w:rsid w:val="00CC59E5"/>
    <w:rsid w:val="00CC6623"/>
    <w:rsid w:val="00CC6D06"/>
    <w:rsid w:val="00CC7FF4"/>
    <w:rsid w:val="00CD1DA1"/>
    <w:rsid w:val="00CD2601"/>
    <w:rsid w:val="00CD266F"/>
    <w:rsid w:val="00CD28E7"/>
    <w:rsid w:val="00CD43A5"/>
    <w:rsid w:val="00CD4DAD"/>
    <w:rsid w:val="00CD5D1F"/>
    <w:rsid w:val="00CD79B7"/>
    <w:rsid w:val="00CE092D"/>
    <w:rsid w:val="00CE1A3D"/>
    <w:rsid w:val="00CE5C6C"/>
    <w:rsid w:val="00CE731F"/>
    <w:rsid w:val="00CE7DB9"/>
    <w:rsid w:val="00CF28C1"/>
    <w:rsid w:val="00CF36F1"/>
    <w:rsid w:val="00CF436F"/>
    <w:rsid w:val="00CF63B4"/>
    <w:rsid w:val="00D00DA0"/>
    <w:rsid w:val="00D0172F"/>
    <w:rsid w:val="00D0323A"/>
    <w:rsid w:val="00D038AB"/>
    <w:rsid w:val="00D041EA"/>
    <w:rsid w:val="00D04308"/>
    <w:rsid w:val="00D045B9"/>
    <w:rsid w:val="00D0550D"/>
    <w:rsid w:val="00D06807"/>
    <w:rsid w:val="00D06DCE"/>
    <w:rsid w:val="00D07B9A"/>
    <w:rsid w:val="00D07E78"/>
    <w:rsid w:val="00D104B6"/>
    <w:rsid w:val="00D1184F"/>
    <w:rsid w:val="00D11AF2"/>
    <w:rsid w:val="00D11BBF"/>
    <w:rsid w:val="00D12005"/>
    <w:rsid w:val="00D136DF"/>
    <w:rsid w:val="00D1389A"/>
    <w:rsid w:val="00D16777"/>
    <w:rsid w:val="00D17DA6"/>
    <w:rsid w:val="00D23C1B"/>
    <w:rsid w:val="00D255C1"/>
    <w:rsid w:val="00D25CC1"/>
    <w:rsid w:val="00D301EB"/>
    <w:rsid w:val="00D31306"/>
    <w:rsid w:val="00D31B1A"/>
    <w:rsid w:val="00D3239D"/>
    <w:rsid w:val="00D33BF4"/>
    <w:rsid w:val="00D35D18"/>
    <w:rsid w:val="00D369E3"/>
    <w:rsid w:val="00D404F0"/>
    <w:rsid w:val="00D408BA"/>
    <w:rsid w:val="00D4300C"/>
    <w:rsid w:val="00D44261"/>
    <w:rsid w:val="00D44E8D"/>
    <w:rsid w:val="00D45FA8"/>
    <w:rsid w:val="00D4737B"/>
    <w:rsid w:val="00D50FBE"/>
    <w:rsid w:val="00D52657"/>
    <w:rsid w:val="00D52E7C"/>
    <w:rsid w:val="00D54D84"/>
    <w:rsid w:val="00D54E5E"/>
    <w:rsid w:val="00D55CFD"/>
    <w:rsid w:val="00D5612A"/>
    <w:rsid w:val="00D60F5C"/>
    <w:rsid w:val="00D61185"/>
    <w:rsid w:val="00D6130C"/>
    <w:rsid w:val="00D61A31"/>
    <w:rsid w:val="00D62275"/>
    <w:rsid w:val="00D631CD"/>
    <w:rsid w:val="00D635A2"/>
    <w:rsid w:val="00D65137"/>
    <w:rsid w:val="00D664A9"/>
    <w:rsid w:val="00D670BB"/>
    <w:rsid w:val="00D67443"/>
    <w:rsid w:val="00D675AB"/>
    <w:rsid w:val="00D7005D"/>
    <w:rsid w:val="00D70C33"/>
    <w:rsid w:val="00D72297"/>
    <w:rsid w:val="00D72B54"/>
    <w:rsid w:val="00D733BA"/>
    <w:rsid w:val="00D73F96"/>
    <w:rsid w:val="00D740EB"/>
    <w:rsid w:val="00D766AF"/>
    <w:rsid w:val="00D7789A"/>
    <w:rsid w:val="00D8009A"/>
    <w:rsid w:val="00D8026C"/>
    <w:rsid w:val="00D80F56"/>
    <w:rsid w:val="00D81B8B"/>
    <w:rsid w:val="00D81CD8"/>
    <w:rsid w:val="00D82CB3"/>
    <w:rsid w:val="00D8326B"/>
    <w:rsid w:val="00D83D3A"/>
    <w:rsid w:val="00D83E69"/>
    <w:rsid w:val="00D84B0A"/>
    <w:rsid w:val="00D85014"/>
    <w:rsid w:val="00D87152"/>
    <w:rsid w:val="00D87265"/>
    <w:rsid w:val="00D912E3"/>
    <w:rsid w:val="00D9286E"/>
    <w:rsid w:val="00D93844"/>
    <w:rsid w:val="00D96292"/>
    <w:rsid w:val="00D9669F"/>
    <w:rsid w:val="00DA0D54"/>
    <w:rsid w:val="00DA1A47"/>
    <w:rsid w:val="00DA44AD"/>
    <w:rsid w:val="00DA4C59"/>
    <w:rsid w:val="00DA52B0"/>
    <w:rsid w:val="00DA5ED6"/>
    <w:rsid w:val="00DB1E0E"/>
    <w:rsid w:val="00DB76FF"/>
    <w:rsid w:val="00DC00E3"/>
    <w:rsid w:val="00DC06D0"/>
    <w:rsid w:val="00DC252A"/>
    <w:rsid w:val="00DC28D5"/>
    <w:rsid w:val="00DC67E1"/>
    <w:rsid w:val="00DD231A"/>
    <w:rsid w:val="00DD2CC8"/>
    <w:rsid w:val="00DD664E"/>
    <w:rsid w:val="00DD7D00"/>
    <w:rsid w:val="00DE01ED"/>
    <w:rsid w:val="00DE29E5"/>
    <w:rsid w:val="00DE2DCE"/>
    <w:rsid w:val="00DE4350"/>
    <w:rsid w:val="00DE450F"/>
    <w:rsid w:val="00DE6A2C"/>
    <w:rsid w:val="00DE79FC"/>
    <w:rsid w:val="00DE7EDC"/>
    <w:rsid w:val="00DF0D69"/>
    <w:rsid w:val="00DF1C66"/>
    <w:rsid w:val="00DF267E"/>
    <w:rsid w:val="00DF2EEB"/>
    <w:rsid w:val="00DF3BBE"/>
    <w:rsid w:val="00DF461D"/>
    <w:rsid w:val="00E020F5"/>
    <w:rsid w:val="00E033C0"/>
    <w:rsid w:val="00E049BE"/>
    <w:rsid w:val="00E04F30"/>
    <w:rsid w:val="00E05973"/>
    <w:rsid w:val="00E05D9E"/>
    <w:rsid w:val="00E06DEF"/>
    <w:rsid w:val="00E1257B"/>
    <w:rsid w:val="00E14710"/>
    <w:rsid w:val="00E15F11"/>
    <w:rsid w:val="00E16E5E"/>
    <w:rsid w:val="00E17331"/>
    <w:rsid w:val="00E20BC4"/>
    <w:rsid w:val="00E20D08"/>
    <w:rsid w:val="00E21CD6"/>
    <w:rsid w:val="00E24D44"/>
    <w:rsid w:val="00E2544B"/>
    <w:rsid w:val="00E265D4"/>
    <w:rsid w:val="00E301FB"/>
    <w:rsid w:val="00E312DD"/>
    <w:rsid w:val="00E31B08"/>
    <w:rsid w:val="00E32FAD"/>
    <w:rsid w:val="00E33755"/>
    <w:rsid w:val="00E36878"/>
    <w:rsid w:val="00E36966"/>
    <w:rsid w:val="00E42B4F"/>
    <w:rsid w:val="00E4408E"/>
    <w:rsid w:val="00E44B2F"/>
    <w:rsid w:val="00E45C57"/>
    <w:rsid w:val="00E51B94"/>
    <w:rsid w:val="00E533F3"/>
    <w:rsid w:val="00E53D09"/>
    <w:rsid w:val="00E545F9"/>
    <w:rsid w:val="00E559DD"/>
    <w:rsid w:val="00E55E8F"/>
    <w:rsid w:val="00E5637A"/>
    <w:rsid w:val="00E60383"/>
    <w:rsid w:val="00E61717"/>
    <w:rsid w:val="00E629AE"/>
    <w:rsid w:val="00E62A2E"/>
    <w:rsid w:val="00E64C1E"/>
    <w:rsid w:val="00E65E81"/>
    <w:rsid w:val="00E67ADE"/>
    <w:rsid w:val="00E70A6C"/>
    <w:rsid w:val="00E71140"/>
    <w:rsid w:val="00E71980"/>
    <w:rsid w:val="00E71F97"/>
    <w:rsid w:val="00E71FA9"/>
    <w:rsid w:val="00E72669"/>
    <w:rsid w:val="00E73732"/>
    <w:rsid w:val="00E73E6A"/>
    <w:rsid w:val="00E74ECC"/>
    <w:rsid w:val="00E7676B"/>
    <w:rsid w:val="00E76FAE"/>
    <w:rsid w:val="00E91F95"/>
    <w:rsid w:val="00E93FD3"/>
    <w:rsid w:val="00E94058"/>
    <w:rsid w:val="00E94B40"/>
    <w:rsid w:val="00EA06F5"/>
    <w:rsid w:val="00EA08FC"/>
    <w:rsid w:val="00EA0A2A"/>
    <w:rsid w:val="00EA279F"/>
    <w:rsid w:val="00EA2837"/>
    <w:rsid w:val="00EA5569"/>
    <w:rsid w:val="00EA5707"/>
    <w:rsid w:val="00EA7C80"/>
    <w:rsid w:val="00EA7C97"/>
    <w:rsid w:val="00EA7FA7"/>
    <w:rsid w:val="00EB2915"/>
    <w:rsid w:val="00EB29C9"/>
    <w:rsid w:val="00EB5BA4"/>
    <w:rsid w:val="00EB5F37"/>
    <w:rsid w:val="00EB6CB7"/>
    <w:rsid w:val="00EC0AD2"/>
    <w:rsid w:val="00EC1423"/>
    <w:rsid w:val="00EC147C"/>
    <w:rsid w:val="00EC1C5F"/>
    <w:rsid w:val="00EC2995"/>
    <w:rsid w:val="00EC353A"/>
    <w:rsid w:val="00EC560D"/>
    <w:rsid w:val="00EC6BEB"/>
    <w:rsid w:val="00ED12F7"/>
    <w:rsid w:val="00ED2921"/>
    <w:rsid w:val="00ED2AC8"/>
    <w:rsid w:val="00ED4996"/>
    <w:rsid w:val="00ED4E55"/>
    <w:rsid w:val="00ED6451"/>
    <w:rsid w:val="00EE1C8D"/>
    <w:rsid w:val="00EE1DCB"/>
    <w:rsid w:val="00EE1EA8"/>
    <w:rsid w:val="00EE273C"/>
    <w:rsid w:val="00EE3041"/>
    <w:rsid w:val="00EE33CB"/>
    <w:rsid w:val="00EE40BF"/>
    <w:rsid w:val="00EE60A4"/>
    <w:rsid w:val="00EE70FE"/>
    <w:rsid w:val="00EE759B"/>
    <w:rsid w:val="00EF1550"/>
    <w:rsid w:val="00EF2029"/>
    <w:rsid w:val="00F00694"/>
    <w:rsid w:val="00F00E95"/>
    <w:rsid w:val="00F01803"/>
    <w:rsid w:val="00F03C96"/>
    <w:rsid w:val="00F04448"/>
    <w:rsid w:val="00F0460D"/>
    <w:rsid w:val="00F057DE"/>
    <w:rsid w:val="00F1211A"/>
    <w:rsid w:val="00F12B8E"/>
    <w:rsid w:val="00F16D18"/>
    <w:rsid w:val="00F20029"/>
    <w:rsid w:val="00F213DB"/>
    <w:rsid w:val="00F224DE"/>
    <w:rsid w:val="00F22D2D"/>
    <w:rsid w:val="00F23BEE"/>
    <w:rsid w:val="00F23E81"/>
    <w:rsid w:val="00F247B1"/>
    <w:rsid w:val="00F25148"/>
    <w:rsid w:val="00F253D9"/>
    <w:rsid w:val="00F26605"/>
    <w:rsid w:val="00F27666"/>
    <w:rsid w:val="00F31688"/>
    <w:rsid w:val="00F31B43"/>
    <w:rsid w:val="00F3279F"/>
    <w:rsid w:val="00F37784"/>
    <w:rsid w:val="00F4027C"/>
    <w:rsid w:val="00F42C88"/>
    <w:rsid w:val="00F434B6"/>
    <w:rsid w:val="00F43979"/>
    <w:rsid w:val="00F4442C"/>
    <w:rsid w:val="00F457E2"/>
    <w:rsid w:val="00F472D3"/>
    <w:rsid w:val="00F50DDC"/>
    <w:rsid w:val="00F50EAE"/>
    <w:rsid w:val="00F52F1E"/>
    <w:rsid w:val="00F548C8"/>
    <w:rsid w:val="00F55E9B"/>
    <w:rsid w:val="00F57C76"/>
    <w:rsid w:val="00F616DB"/>
    <w:rsid w:val="00F61FAF"/>
    <w:rsid w:val="00F62CC9"/>
    <w:rsid w:val="00F635D3"/>
    <w:rsid w:val="00F649F5"/>
    <w:rsid w:val="00F6512F"/>
    <w:rsid w:val="00F65759"/>
    <w:rsid w:val="00F7136D"/>
    <w:rsid w:val="00F73A28"/>
    <w:rsid w:val="00F761FB"/>
    <w:rsid w:val="00F779B2"/>
    <w:rsid w:val="00F77D69"/>
    <w:rsid w:val="00F80E23"/>
    <w:rsid w:val="00F83C3D"/>
    <w:rsid w:val="00F84336"/>
    <w:rsid w:val="00F843A2"/>
    <w:rsid w:val="00F866F7"/>
    <w:rsid w:val="00F90352"/>
    <w:rsid w:val="00F907E3"/>
    <w:rsid w:val="00F910C6"/>
    <w:rsid w:val="00F91CDF"/>
    <w:rsid w:val="00F92736"/>
    <w:rsid w:val="00F92A96"/>
    <w:rsid w:val="00F9373C"/>
    <w:rsid w:val="00F94962"/>
    <w:rsid w:val="00F95155"/>
    <w:rsid w:val="00F97567"/>
    <w:rsid w:val="00FA074B"/>
    <w:rsid w:val="00FA0956"/>
    <w:rsid w:val="00FA2CBF"/>
    <w:rsid w:val="00FA4172"/>
    <w:rsid w:val="00FA491A"/>
    <w:rsid w:val="00FA7A20"/>
    <w:rsid w:val="00FB25DD"/>
    <w:rsid w:val="00FB2CCD"/>
    <w:rsid w:val="00FB333C"/>
    <w:rsid w:val="00FB4118"/>
    <w:rsid w:val="00FB737B"/>
    <w:rsid w:val="00FC0A6D"/>
    <w:rsid w:val="00FC39B9"/>
    <w:rsid w:val="00FC532F"/>
    <w:rsid w:val="00FC7699"/>
    <w:rsid w:val="00FC7FF3"/>
    <w:rsid w:val="00FD1205"/>
    <w:rsid w:val="00FD3768"/>
    <w:rsid w:val="00FD498F"/>
    <w:rsid w:val="00FD5063"/>
    <w:rsid w:val="00FD7B29"/>
    <w:rsid w:val="00FE0D4B"/>
    <w:rsid w:val="00FE0DFF"/>
    <w:rsid w:val="00FE23E9"/>
    <w:rsid w:val="00FE486F"/>
    <w:rsid w:val="00FE4F12"/>
    <w:rsid w:val="00FE5A12"/>
    <w:rsid w:val="00FF267C"/>
    <w:rsid w:val="00FF3F83"/>
    <w:rsid w:val="00FF5552"/>
    <w:rsid w:val="00FF5CB6"/>
    <w:rsid w:val="08214C03"/>
    <w:rsid w:val="244F667A"/>
    <w:rsid w:val="278A4499"/>
    <w:rsid w:val="59674E00"/>
    <w:rsid w:val="5CB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F0F2F"/>
  <w15:docId w15:val="{A6B3916F-A7AA-4AB9-A287-19FCB5DE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"/>
      </w:numPr>
      <w:spacing w:before="240" w:after="60"/>
      <w:outlineLvl w:val="0"/>
    </w:pPr>
    <w:rPr>
      <w:rFonts w:ascii="Helvetica" w:eastAsia="MS Mincho" w:hAnsi="Helvetica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eastAsia="MS Mincho" w:hAnsi="Helvetic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</w:rPr>
  </w:style>
  <w:style w:type="paragraph" w:styleId="ListNumber2">
    <w:name w:val="List Number 2"/>
    <w:basedOn w:val="ListNumber"/>
    <w:qFormat/>
    <w:pPr>
      <w:numPr>
        <w:numId w:val="2"/>
      </w:num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szCs w:val="20"/>
      <w:lang w:val="en-GB" w:eastAsia="en-GB"/>
    </w:rPr>
  </w:style>
  <w:style w:type="paragraph" w:styleId="ListNumber">
    <w:name w:val="List Number"/>
    <w:basedOn w:val="Normal"/>
    <w:uiPriority w:val="99"/>
    <w:semiHidden/>
    <w:unhideWhenUsed/>
    <w:qFormat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link w:val="CaptionChar"/>
    <w:uiPriority w:val="99"/>
    <w:unhideWhenUsed/>
    <w:qFormat/>
    <w:rPr>
      <w:b/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List2">
    <w:name w:val="List 2"/>
    <w:basedOn w:val="List"/>
    <w:qFormat/>
    <w:pPr>
      <w:numPr>
        <w:numId w:val="4"/>
      </w:numPr>
      <w:tabs>
        <w:tab w:val="clear" w:pos="2041"/>
      </w:tabs>
      <w:spacing w:before="120"/>
      <w:ind w:left="426" w:firstLineChars="0" w:hanging="426"/>
      <w:contextualSpacing w:val="0"/>
      <w:jc w:val="both"/>
    </w:pPr>
    <w:rPr>
      <w:rFonts w:eastAsia="SimSun"/>
      <w:szCs w:val="20"/>
      <w:lang w:eastAsia="zh-CN"/>
    </w:rPr>
  </w:style>
  <w:style w:type="paragraph" w:styleId="List">
    <w:name w:val="List"/>
    <w:basedOn w:val="Normal"/>
    <w:uiPriority w:val="99"/>
    <w:semiHidden/>
    <w:unhideWhenUsed/>
    <w:qFormat/>
    <w:pPr>
      <w:ind w:left="200" w:hangingChars="200" w:hanging="20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qFormat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uiPriority w:val="99"/>
    <w:qFormat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eastAsia="SimSun" w:hAnsi="SimSun" w:cs="SimSu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uiPriority w:val="99"/>
    <w:qFormat/>
    <w:rPr>
      <w:position w:val="6"/>
      <w:sz w:val="18"/>
    </w:rPr>
  </w:style>
  <w:style w:type="character" w:customStyle="1" w:styleId="Heading1Char">
    <w:name w:val="Heading 1 Char"/>
    <w:link w:val="Heading1"/>
    <w:qFormat/>
    <w:rPr>
      <w:rFonts w:ascii="Helvetica" w:eastAsia="MS Mincho" w:hAnsi="Helvetica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qFormat/>
    <w:rPr>
      <w:rFonts w:ascii="Helvetica" w:eastAsia="MS Mincho" w:hAnsi="Helvetica"/>
      <w:b/>
      <w:bCs/>
      <w:iCs/>
      <w:szCs w:val="28"/>
      <w:lang w:val="en-US" w:eastAsia="en-US"/>
    </w:rPr>
  </w:style>
  <w:style w:type="character" w:customStyle="1" w:styleId="Heading3Char">
    <w:name w:val="Heading 3 Char"/>
    <w:link w:val="Heading3"/>
    <w:qFormat/>
    <w:rPr>
      <w:rFonts w:ascii="Arial" w:eastAsia="MS Mincho" w:hAnsi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qFormat/>
    <w:rPr>
      <w:rFonts w:ascii="Times New Roman" w:eastAsia="MS Mincho" w:hAnsi="Times New Roman"/>
      <w:b/>
      <w:bCs/>
      <w:sz w:val="28"/>
      <w:szCs w:val="28"/>
      <w:lang w:val="en-US" w:eastAsia="en-US"/>
    </w:rPr>
  </w:style>
  <w:style w:type="character" w:customStyle="1" w:styleId="BodyTextChar">
    <w:name w:val="Body Text Char"/>
    <w:link w:val="BodyText"/>
    <w:qFormat/>
    <w:rPr>
      <w:rFonts w:ascii="Times New Roman" w:eastAsia="MS Mincho" w:hAnsi="Times New Roman" w:cs="Times New Roman"/>
      <w:kern w:val="0"/>
      <w:sz w:val="20"/>
      <w:szCs w:val="24"/>
      <w:lang w:eastAsia="en-US"/>
    </w:rPr>
  </w:style>
  <w:style w:type="character" w:customStyle="1" w:styleId="HeaderChar">
    <w:name w:val="Header Char"/>
    <w:link w:val="Header"/>
    <w:qFormat/>
    <w:rPr>
      <w:rFonts w:ascii="Arial" w:eastAsia="MS Mincho" w:hAnsi="Arial" w:cs="Times New Roman"/>
      <w:b/>
      <w:kern w:val="0"/>
      <w:sz w:val="20"/>
      <w:szCs w:val="24"/>
      <w:lang w:eastAsia="en-US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SimSun"/>
      <w:szCs w:val="20"/>
      <w:lang w:val="en-GB" w:eastAsia="ja-JP"/>
    </w:rPr>
  </w:style>
  <w:style w:type="paragraph" w:customStyle="1" w:styleId="B1">
    <w:name w:val="B1"/>
    <w:basedOn w:val="List"/>
    <w:link w:val="B1Char"/>
    <w:qFormat/>
    <w:pPr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textAlignment w:val="baseline"/>
    </w:pPr>
    <w:rPr>
      <w:rFonts w:eastAsia="SimSun"/>
      <w:szCs w:val="20"/>
      <w:lang w:val="en-GB" w:eastAsia="ja-JP"/>
    </w:rPr>
  </w:style>
  <w:style w:type="character" w:customStyle="1" w:styleId="B1Char">
    <w:name w:val="B1 Char"/>
    <w:link w:val="B1"/>
    <w:qFormat/>
    <w:rPr>
      <w:rFonts w:ascii="Times New Roman" w:eastAsia="SimSun" w:hAnsi="Times New Roman" w:cs="Times New Roman"/>
      <w:kern w:val="0"/>
      <w:sz w:val="20"/>
      <w:szCs w:val="20"/>
      <w:lang w:val="en-GB" w:eastAsia="ja-JP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SimSun" w:eastAsia="SimSun" w:hAnsi="Times New Roman" w:cs="Times New Roman"/>
      <w:kern w:val="0"/>
      <w:sz w:val="18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eastAsia="Times New Roman" w:hAnsi="Times New Roman"/>
      <w:b/>
      <w:bCs/>
      <w:szCs w:val="24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i/>
      <w:color w:val="0000FF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eastAsia="MS Mincho" w:hAnsi="Times New Roman"/>
      <w:i/>
      <w:color w:val="0000FF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  <w:lang w:val="en-GB" w:eastAsia="ja-JP"/>
    </w:rPr>
  </w:style>
  <w:style w:type="paragraph" w:customStyle="1" w:styleId="TAN">
    <w:name w:val="TAN"/>
    <w:basedOn w:val="Normal"/>
    <w:link w:val="TANChar"/>
    <w:qFormat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ja-JP"/>
    </w:rPr>
  </w:style>
  <w:style w:type="character" w:customStyle="1" w:styleId="TAHCar">
    <w:name w:val="TAH Car"/>
    <w:link w:val="TAH"/>
    <w:uiPriority w:val="99"/>
    <w:qFormat/>
    <w:locked/>
    <w:rPr>
      <w:rFonts w:ascii="Arial" w:eastAsia="Times New Roman" w:hAnsi="Arial"/>
      <w:b/>
      <w:sz w:val="18"/>
      <w:lang w:eastAsia="ja-JP"/>
    </w:rPr>
  </w:style>
  <w:style w:type="character" w:customStyle="1" w:styleId="TANChar">
    <w:name w:val="TAN Char"/>
    <w:link w:val="TAN"/>
    <w:qFormat/>
    <w:locked/>
    <w:rPr>
      <w:rFonts w:ascii="Arial" w:eastAsia="Times New Roman" w:hAnsi="Arial"/>
      <w:sz w:val="18"/>
      <w:lang w:eastAsia="ja-JP"/>
    </w:rPr>
  </w:style>
  <w:style w:type="character" w:customStyle="1" w:styleId="href">
    <w:name w:val="href"/>
    <w:basedOn w:val="DefaultParagraphFont"/>
    <w:qFormat/>
  </w:style>
  <w:style w:type="paragraph" w:customStyle="1" w:styleId="TF">
    <w:name w:val="TF"/>
    <w:basedOn w:val="TH"/>
    <w:qFormat/>
    <w:pPr>
      <w:keepNext w:val="0"/>
      <w:spacing w:before="0" w:after="240"/>
    </w:pPr>
    <w:rPr>
      <w:lang w:eastAsia="en-GB"/>
    </w:rPr>
  </w:style>
  <w:style w:type="paragraph" w:customStyle="1" w:styleId="Figuretitle">
    <w:name w:val="Figure_title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  <w:szCs w:val="20"/>
      <w:lang w:val="en-GB"/>
    </w:rPr>
  </w:style>
  <w:style w:type="paragraph" w:customStyle="1" w:styleId="FigureNo">
    <w:name w:val="Figure_No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2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Malgun Gothic" w:hAnsi="Arial"/>
      <w:sz w:val="18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paragraph" w:customStyle="1" w:styleId="TableNo">
    <w:name w:val="Table_No"/>
    <w:basedOn w:val="Normal"/>
    <w:next w:val="Normal"/>
    <w:qFormat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Cs w:val="20"/>
      <w:lang w:val="en-GB"/>
    </w:rPr>
  </w:style>
  <w:style w:type="paragraph" w:customStyle="1" w:styleId="Tabletitle">
    <w:name w:val="Table_title"/>
    <w:basedOn w:val="Normal"/>
    <w:next w:val="Tabletext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Cs w:val="20"/>
      <w:lang w:val="en-GB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szCs w:val="20"/>
      <w:lang w:val="en-GB"/>
    </w:rPr>
  </w:style>
  <w:style w:type="paragraph" w:customStyle="1" w:styleId="Rientra1">
    <w:name w:val="Rientra1"/>
    <w:basedOn w:val="Normal"/>
    <w:uiPriority w:val="99"/>
    <w:qFormat/>
    <w:pPr>
      <w:numPr>
        <w:numId w:val="5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  <w:szCs w:val="20"/>
      <w:lang w:val="en-GB"/>
    </w:rPr>
  </w:style>
  <w:style w:type="paragraph" w:customStyle="1" w:styleId="Tablefin">
    <w:name w:val="Table_fin"/>
    <w:basedOn w:val="Normal"/>
    <w:next w:val="Normal"/>
    <w:qFormat/>
    <w:pPr>
      <w:suppressAutoHyphens/>
      <w:autoSpaceDN w:val="0"/>
      <w:jc w:val="both"/>
    </w:pPr>
    <w:rPr>
      <w:rFonts w:eastAsia="Batang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Pr>
      <w:rFonts w:ascii="Times New Roman" w:eastAsia="Times New Roman" w:hAnsi="Times New Roman"/>
      <w:szCs w:val="24"/>
      <w:lang w:val="en-US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Cs w:val="24"/>
      <w:lang w:val="en-US" w:eastAsia="en-US"/>
    </w:rPr>
  </w:style>
  <w:style w:type="character" w:customStyle="1" w:styleId="CaptionChar">
    <w:name w:val="Caption Char"/>
    <w:link w:val="Caption"/>
    <w:uiPriority w:val="99"/>
    <w:qFormat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paragraph" w:customStyle="1" w:styleId="enumlev1">
    <w:name w:val="enumlev1"/>
    <w:basedOn w:val="Normal"/>
    <w:qFormat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enumlev2">
    <w:name w:val="enumlev2"/>
    <w:basedOn w:val="enumlev1"/>
    <w:qFormat/>
    <w:pPr>
      <w:ind w:left="1871" w:hanging="737"/>
    </w:pPr>
  </w:style>
  <w:style w:type="paragraph" w:customStyle="1" w:styleId="enumlev3">
    <w:name w:val="enumlev3"/>
    <w:basedOn w:val="enumlev2"/>
    <w:qFormat/>
    <w:pPr>
      <w:ind w:left="2268" w:hanging="397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/>
      <w:sz w:val="24"/>
      <w:lang w:eastAsia="en-US"/>
    </w:rPr>
  </w:style>
  <w:style w:type="table" w:customStyle="1" w:styleId="TableGrid1">
    <w:name w:val="Table Grid1"/>
    <w:basedOn w:val="TableNormal"/>
    <w:uiPriority w:val="59"/>
    <w:qFormat/>
    <w:pPr>
      <w:spacing w:after="180"/>
    </w:pPr>
    <w:rPr>
      <w:rFonts w:ascii="Tms Rmn" w:hAnsi="Tms Rm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en-GB" w:eastAsia="ja-JP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eastAsia="ja-JP"/>
    </w:rPr>
  </w:style>
  <w:style w:type="paragraph" w:customStyle="1" w:styleId="Reference">
    <w:name w:val="Reference"/>
    <w:basedOn w:val="Normal"/>
    <w:qFormat/>
    <w:pPr>
      <w:ind w:left="567" w:hanging="283"/>
    </w:pPr>
    <w:rPr>
      <w:rFonts w:eastAsia="MS Mincho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/>
      <w:szCs w:val="24"/>
      <w:lang w:val="en-US" w:eastAsia="en-US"/>
    </w:rPr>
  </w:style>
  <w:style w:type="character" w:customStyle="1" w:styleId="maintextChar">
    <w:name w:val="main text Char"/>
    <w:link w:val="maintext"/>
    <w:qFormat/>
    <w:locked/>
    <w:rPr>
      <w:rFonts w:ascii="Malgun Gothic" w:eastAsia="Malgun Gothic" w:hAnsi="Malgun Gothic" w:cs="Batang"/>
      <w:lang w:eastAsia="ko-KR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Malgun Gothic" w:eastAsia="Malgun Gothic" w:hAnsi="Malgun Gothic" w:cs="Batang"/>
      <w:szCs w:val="20"/>
      <w:lang w:val="en-GB" w:eastAsia="ko-KR"/>
    </w:rPr>
  </w:style>
  <w:style w:type="paragraph" w:customStyle="1" w:styleId="TAR">
    <w:name w:val="TAR"/>
    <w:basedOn w:val="TAL"/>
    <w:qFormat/>
    <w:pPr>
      <w:jc w:val="right"/>
    </w:pPr>
    <w:rPr>
      <w:rFonts w:eastAsia="Times New Roman"/>
    </w:rPr>
  </w:style>
  <w:style w:type="table" w:customStyle="1" w:styleId="TableGrid11">
    <w:name w:val="Table Grid11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sid w:val="00BC5D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B5337-1E9B-440E-9BBB-9641B8F55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24BE6-903D-4D24-93E0-3B09E2082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817594D-A55E-4C7D-AE74-7FD759810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76CC28B0-0CB6-482A-8D54-19D38D47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Everaere</dc:creator>
  <cp:lastModifiedBy>D. Everaere</cp:lastModifiedBy>
  <cp:revision>2</cp:revision>
  <dcterms:created xsi:type="dcterms:W3CDTF">2022-02-25T10:21:00Z</dcterms:created>
  <dcterms:modified xsi:type="dcterms:W3CDTF">2022-02-25T10:21:00Z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ContentTypeId">
    <vt:lpwstr>0x010100F3E9551B3FDDA24EBF0A209BAAD637CA</vt:lpwstr>
  </property>
</Properties>
</file>