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B956" w14:textId="77777777" w:rsidR="0088182D" w:rsidRDefault="00F6723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t>R4-2206307</w:t>
      </w:r>
    </w:p>
    <w:bookmarkEnd w:id="2"/>
    <w:p w14:paraId="78FA216F" w14:textId="77777777" w:rsidR="0088182D" w:rsidRDefault="00F6723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2EE18FA5" w14:textId="77777777" w:rsidR="0088182D" w:rsidRDefault="0088182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E506B36" w14:textId="77777777" w:rsidR="0088182D" w:rsidRDefault="00F672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0E2DA7EC" w14:textId="77777777" w:rsidR="0088182D" w:rsidRDefault="00F6723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088FD025" w14:textId="77777777" w:rsidR="0088182D" w:rsidRDefault="00F6723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1030D2E4" w14:textId="77777777" w:rsidR="0088182D" w:rsidRDefault="00F6723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173830" w14:textId="77777777" w:rsidR="0088182D" w:rsidRDefault="00F67230">
      <w:pPr>
        <w:pStyle w:val="1"/>
        <w:rPr>
          <w:rFonts w:eastAsiaTheme="minorEastAsia"/>
          <w:lang w:eastAsia="zh-CN"/>
        </w:rPr>
      </w:pPr>
      <w:r>
        <w:rPr>
          <w:rFonts w:hint="eastAsia"/>
          <w:lang w:eastAsia="ja-JP"/>
        </w:rPr>
        <w:t>Introduction</w:t>
      </w:r>
    </w:p>
    <w:p w14:paraId="61D36E97" w14:textId="77777777" w:rsidR="0088182D" w:rsidRDefault="00F67230">
      <w:pPr>
        <w:spacing w:after="0"/>
        <w:rPr>
          <w:lang w:eastAsia="zh-CN"/>
        </w:rPr>
      </w:pPr>
      <w:r>
        <w:rPr>
          <w:lang w:eastAsia="zh-CN"/>
        </w:rPr>
        <w:t>This email thread discuss the band definition for 6GHz licensed band. The contributions are in agenda 9.3, which includes:</w:t>
      </w:r>
    </w:p>
    <w:p w14:paraId="074678F1" w14:textId="77777777" w:rsidR="0088182D" w:rsidRDefault="00F67230">
      <w:pPr>
        <w:pStyle w:val="afd"/>
        <w:numPr>
          <w:ilvl w:val="0"/>
          <w:numId w:val="2"/>
        </w:numPr>
        <w:spacing w:after="0"/>
        <w:ind w:firstLineChars="0"/>
        <w:rPr>
          <w:lang w:eastAsia="zh-CN"/>
        </w:rPr>
      </w:pPr>
      <w:r>
        <w:rPr>
          <w:lang w:eastAsia="zh-CN"/>
        </w:rPr>
        <w:t xml:space="preserve">Topic #1: </w:t>
      </w:r>
      <w:r>
        <w:rPr>
          <w:lang w:eastAsia="ja-JP"/>
        </w:rPr>
        <w:t>General aspects</w:t>
      </w:r>
    </w:p>
    <w:p w14:paraId="359A601C" w14:textId="77777777" w:rsidR="0088182D" w:rsidRDefault="00F67230">
      <w:pPr>
        <w:pStyle w:val="afd"/>
        <w:numPr>
          <w:ilvl w:val="0"/>
          <w:numId w:val="2"/>
        </w:numPr>
        <w:spacing w:after="0"/>
        <w:ind w:firstLineChars="0"/>
        <w:rPr>
          <w:lang w:eastAsia="zh-CN"/>
        </w:rPr>
      </w:pPr>
      <w:r>
        <w:rPr>
          <w:lang w:eastAsia="ja-JP"/>
        </w:rPr>
        <w:t xml:space="preserve">Topic #2: </w:t>
      </w:r>
      <w:r>
        <w:t>System parameters</w:t>
      </w:r>
    </w:p>
    <w:p w14:paraId="7E65F29A" w14:textId="77777777" w:rsidR="0088182D" w:rsidRDefault="00F67230">
      <w:pPr>
        <w:pStyle w:val="afd"/>
        <w:numPr>
          <w:ilvl w:val="0"/>
          <w:numId w:val="2"/>
        </w:numPr>
        <w:spacing w:after="0"/>
        <w:ind w:firstLineChars="0"/>
        <w:rPr>
          <w:lang w:eastAsia="zh-CN"/>
        </w:rPr>
      </w:pPr>
      <w:r>
        <w:rPr>
          <w:lang w:eastAsia="zh-CN"/>
        </w:rPr>
        <w:t>Topic #3: UE RF requirements</w:t>
      </w:r>
    </w:p>
    <w:p w14:paraId="2818F562" w14:textId="77777777" w:rsidR="0088182D" w:rsidRDefault="00F67230">
      <w:pPr>
        <w:pStyle w:val="afd"/>
        <w:numPr>
          <w:ilvl w:val="0"/>
          <w:numId w:val="2"/>
        </w:numPr>
        <w:spacing w:after="0"/>
        <w:ind w:firstLineChars="0"/>
        <w:rPr>
          <w:lang w:eastAsia="zh-CN"/>
        </w:rPr>
      </w:pPr>
      <w:r>
        <w:rPr>
          <w:lang w:eastAsia="zh-CN"/>
        </w:rPr>
        <w:t>Topic #4: BS RF requirements</w:t>
      </w:r>
    </w:p>
    <w:p w14:paraId="608A78C1" w14:textId="77777777" w:rsidR="0088182D" w:rsidRDefault="0088182D">
      <w:pPr>
        <w:spacing w:after="0"/>
        <w:rPr>
          <w:rFonts w:eastAsiaTheme="minorEastAsia"/>
          <w:lang w:eastAsia="zh-CN"/>
        </w:rPr>
      </w:pPr>
    </w:p>
    <w:p w14:paraId="3B47813E" w14:textId="77777777" w:rsidR="0088182D" w:rsidRDefault="0088182D">
      <w:pPr>
        <w:pStyle w:val="afd"/>
        <w:spacing w:after="0"/>
        <w:ind w:left="1440" w:firstLineChars="0" w:firstLine="0"/>
        <w:rPr>
          <w:rFonts w:eastAsiaTheme="minorEastAsia"/>
          <w:lang w:eastAsia="zh-CN"/>
        </w:rPr>
      </w:pPr>
    </w:p>
    <w:p w14:paraId="41360E66" w14:textId="77777777" w:rsidR="0088182D" w:rsidRDefault="00F67230">
      <w:pPr>
        <w:pStyle w:val="1"/>
        <w:rPr>
          <w:lang w:eastAsia="ja-JP"/>
        </w:rPr>
      </w:pPr>
      <w:r>
        <w:rPr>
          <w:lang w:eastAsia="ja-JP"/>
        </w:rPr>
        <w:t>Topic #1: General aspects</w:t>
      </w:r>
      <w:r>
        <w:rPr>
          <w:lang w:eastAsia="zh-CN"/>
        </w:rPr>
        <w:t xml:space="preserve"> </w:t>
      </w:r>
    </w:p>
    <w:p w14:paraId="51D347F4" w14:textId="77777777" w:rsidR="0088182D" w:rsidRDefault="00F6723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88182D" w14:paraId="2512FDD3" w14:textId="77777777">
        <w:trPr>
          <w:trHeight w:val="468"/>
        </w:trPr>
        <w:tc>
          <w:tcPr>
            <w:tcW w:w="1454" w:type="dxa"/>
            <w:vAlign w:val="center"/>
          </w:tcPr>
          <w:p w14:paraId="317C40DF" w14:textId="77777777" w:rsidR="0088182D" w:rsidRDefault="00F67230">
            <w:pPr>
              <w:spacing w:before="120" w:after="120"/>
              <w:rPr>
                <w:b/>
                <w:bCs/>
              </w:rPr>
            </w:pPr>
            <w:r>
              <w:rPr>
                <w:b/>
                <w:bCs/>
              </w:rPr>
              <w:t>T-doc number</w:t>
            </w:r>
          </w:p>
        </w:tc>
        <w:tc>
          <w:tcPr>
            <w:tcW w:w="1428" w:type="dxa"/>
            <w:vAlign w:val="center"/>
          </w:tcPr>
          <w:p w14:paraId="06D16DB4" w14:textId="77777777" w:rsidR="0088182D" w:rsidRDefault="00F67230">
            <w:pPr>
              <w:spacing w:before="120" w:after="120"/>
              <w:rPr>
                <w:b/>
                <w:bCs/>
              </w:rPr>
            </w:pPr>
            <w:r>
              <w:rPr>
                <w:b/>
                <w:bCs/>
              </w:rPr>
              <w:t>Company</w:t>
            </w:r>
          </w:p>
        </w:tc>
        <w:tc>
          <w:tcPr>
            <w:tcW w:w="6612" w:type="dxa"/>
            <w:vAlign w:val="center"/>
          </w:tcPr>
          <w:p w14:paraId="2B6A38D5" w14:textId="77777777" w:rsidR="0088182D" w:rsidRDefault="00F67230">
            <w:pPr>
              <w:spacing w:before="120" w:after="120"/>
              <w:rPr>
                <w:b/>
                <w:bCs/>
              </w:rPr>
            </w:pPr>
            <w:r>
              <w:rPr>
                <w:b/>
                <w:bCs/>
              </w:rPr>
              <w:t>Proposals / Observations</w:t>
            </w:r>
          </w:p>
        </w:tc>
      </w:tr>
      <w:tr w:rsidR="0088182D" w14:paraId="4E367FEB" w14:textId="77777777">
        <w:trPr>
          <w:trHeight w:val="468"/>
        </w:trPr>
        <w:tc>
          <w:tcPr>
            <w:tcW w:w="1454" w:type="dxa"/>
            <w:shd w:val="clear" w:color="auto" w:fill="auto"/>
          </w:tcPr>
          <w:p w14:paraId="64A05534" w14:textId="77777777" w:rsidR="0088182D" w:rsidRDefault="00D95B6F">
            <w:pPr>
              <w:spacing w:after="0"/>
              <w:jc w:val="center"/>
              <w:rPr>
                <w:rFonts w:ascii="Arial" w:hAnsi="Arial" w:cs="Arial"/>
                <w:bCs/>
                <w:sz w:val="16"/>
                <w:szCs w:val="16"/>
              </w:rPr>
            </w:pPr>
            <w:hyperlink r:id="rId10" w:history="1">
              <w:r w:rsidR="00F67230">
                <w:rPr>
                  <w:rStyle w:val="af8"/>
                  <w:rFonts w:ascii="Arial" w:hAnsi="Arial" w:cs="Arial"/>
                  <w:bCs/>
                  <w:color w:val="auto"/>
                  <w:sz w:val="16"/>
                  <w:szCs w:val="16"/>
                  <w:u w:val="none"/>
                </w:rPr>
                <w:t>R4-2203665</w:t>
              </w:r>
            </w:hyperlink>
          </w:p>
        </w:tc>
        <w:tc>
          <w:tcPr>
            <w:tcW w:w="1428" w:type="dxa"/>
          </w:tcPr>
          <w:p w14:paraId="75F185A7" w14:textId="77777777" w:rsidR="0088182D" w:rsidRDefault="00F67230">
            <w:pPr>
              <w:spacing w:after="120"/>
            </w:pPr>
            <w:r>
              <w:rPr>
                <w:rFonts w:ascii="Arial" w:hAnsi="Arial" w:cs="Arial"/>
                <w:sz w:val="16"/>
                <w:szCs w:val="16"/>
              </w:rPr>
              <w:t>Apple</w:t>
            </w:r>
          </w:p>
        </w:tc>
        <w:tc>
          <w:tcPr>
            <w:tcW w:w="6612" w:type="dxa"/>
          </w:tcPr>
          <w:p w14:paraId="4DA148BC" w14:textId="77777777" w:rsidR="0088182D" w:rsidRDefault="00F6723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3F7031E2" w14:textId="77777777" w:rsidR="0088182D" w:rsidRDefault="000E3C66">
            <w:pPr>
              <w:tabs>
                <w:tab w:val="left" w:pos="1701"/>
              </w:tabs>
              <w:ind w:left="1701" w:hanging="1701"/>
              <w:rPr>
                <w:rFonts w:eastAsia="MS Mincho"/>
                <w:b/>
                <w:bCs/>
                <w:lang w:val="en-US" w:eastAsia="ja-JP"/>
              </w:rPr>
            </w:pPr>
            <w:r>
              <w:rPr>
                <w:b/>
                <w:bCs/>
              </w:rPr>
              <w:fldChar w:fldCharType="begin"/>
            </w:r>
            <w:r>
              <w:rPr>
                <w:rFonts w:eastAsia="宋体"/>
                <w:b/>
                <w:bCs/>
              </w:rPr>
              <w:instrText xml:space="preserve"> TOC \n \t "Proposal,1" </w:instrText>
            </w:r>
            <w:r>
              <w:rPr>
                <w:b/>
                <w:bCs/>
              </w:rPr>
              <w:fldChar w:fldCharType="separate"/>
            </w:r>
            <w:r w:rsidR="00F67230">
              <w:rPr>
                <w:b/>
                <w:bCs/>
              </w:rPr>
              <w:t>Proposal:</w:t>
            </w:r>
            <w:r w:rsidR="00F67230">
              <w:rPr>
                <w:rFonts w:ascii="Calibri" w:eastAsia="Malgun Gothic" w:hAnsi="Calibri"/>
                <w:sz w:val="24"/>
                <w:szCs w:val="24"/>
                <w:lang w:eastAsia="ko-KR"/>
              </w:rPr>
              <w:tab/>
            </w:r>
            <w:r w:rsidR="00F67230">
              <w:rPr>
                <w:b/>
                <w:bCs/>
              </w:rPr>
              <w:t>We kindly request to discuss further presented co-existence issues for the upper 6GHz licensed band.</w:t>
            </w:r>
            <w:r>
              <w:rPr>
                <w:b/>
                <w:bCs/>
              </w:rPr>
              <w:fldChar w:fldCharType="end"/>
            </w:r>
          </w:p>
        </w:tc>
      </w:tr>
      <w:tr w:rsidR="0088182D" w14:paraId="5CDB70BA" w14:textId="77777777">
        <w:trPr>
          <w:trHeight w:val="468"/>
        </w:trPr>
        <w:tc>
          <w:tcPr>
            <w:tcW w:w="1454" w:type="dxa"/>
          </w:tcPr>
          <w:p w14:paraId="1BD64BE4" w14:textId="77777777" w:rsidR="0088182D" w:rsidRDefault="00D95B6F">
            <w:pPr>
              <w:spacing w:after="0"/>
              <w:jc w:val="center"/>
              <w:rPr>
                <w:rFonts w:ascii="Arial" w:hAnsi="Arial" w:cs="Arial"/>
                <w:bCs/>
                <w:sz w:val="16"/>
                <w:szCs w:val="16"/>
                <w:lang w:val="en-US" w:eastAsia="zh-CN"/>
              </w:rPr>
            </w:pPr>
            <w:hyperlink r:id="rId11" w:history="1">
              <w:r w:rsidR="00F67230">
                <w:rPr>
                  <w:rStyle w:val="af8"/>
                  <w:rFonts w:ascii="Arial" w:hAnsi="Arial" w:cs="Arial"/>
                  <w:bCs/>
                  <w:color w:val="auto"/>
                  <w:sz w:val="16"/>
                  <w:szCs w:val="16"/>
                  <w:u w:val="none"/>
                </w:rPr>
                <w:t>R4-2203666</w:t>
              </w:r>
            </w:hyperlink>
          </w:p>
        </w:tc>
        <w:tc>
          <w:tcPr>
            <w:tcW w:w="1428" w:type="dxa"/>
          </w:tcPr>
          <w:p w14:paraId="072A246D" w14:textId="77777777" w:rsidR="0088182D" w:rsidRDefault="00F67230">
            <w:pPr>
              <w:spacing w:after="120"/>
            </w:pPr>
            <w:r>
              <w:rPr>
                <w:rFonts w:ascii="Arial" w:hAnsi="Arial" w:cs="Arial"/>
                <w:sz w:val="16"/>
                <w:szCs w:val="16"/>
              </w:rPr>
              <w:t>Apple</w:t>
            </w:r>
          </w:p>
        </w:tc>
        <w:tc>
          <w:tcPr>
            <w:tcW w:w="6612" w:type="dxa"/>
          </w:tcPr>
          <w:p w14:paraId="76C41EB8" w14:textId="77777777" w:rsidR="0088182D" w:rsidRDefault="00F6723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88182D" w14:paraId="2CFD42CF" w14:textId="77777777">
        <w:trPr>
          <w:trHeight w:val="468"/>
        </w:trPr>
        <w:tc>
          <w:tcPr>
            <w:tcW w:w="1454" w:type="dxa"/>
          </w:tcPr>
          <w:p w14:paraId="69808162" w14:textId="77777777" w:rsidR="0088182D" w:rsidRDefault="00D95B6F">
            <w:pPr>
              <w:spacing w:after="0"/>
              <w:jc w:val="center"/>
              <w:rPr>
                <w:rFonts w:ascii="Arial" w:hAnsi="Arial" w:cs="Arial"/>
                <w:bCs/>
                <w:sz w:val="16"/>
                <w:szCs w:val="16"/>
              </w:rPr>
            </w:pPr>
            <w:hyperlink r:id="rId12" w:history="1">
              <w:r w:rsidR="00F67230">
                <w:rPr>
                  <w:rStyle w:val="af8"/>
                  <w:rFonts w:ascii="Arial" w:hAnsi="Arial" w:cs="Arial"/>
                  <w:bCs/>
                  <w:color w:val="auto"/>
                  <w:sz w:val="16"/>
                  <w:szCs w:val="16"/>
                  <w:u w:val="none"/>
                </w:rPr>
                <w:t>R4-2203868</w:t>
              </w:r>
            </w:hyperlink>
          </w:p>
        </w:tc>
        <w:tc>
          <w:tcPr>
            <w:tcW w:w="1428" w:type="dxa"/>
          </w:tcPr>
          <w:p w14:paraId="01F08970" w14:textId="77777777" w:rsidR="0088182D" w:rsidRDefault="00F67230">
            <w:pPr>
              <w:spacing w:after="120"/>
            </w:pPr>
            <w:r>
              <w:rPr>
                <w:rFonts w:ascii="Arial" w:hAnsi="Arial" w:cs="Arial"/>
                <w:sz w:val="16"/>
                <w:szCs w:val="16"/>
              </w:rPr>
              <w:t>Skyworks Solutions Inc.</w:t>
            </w:r>
          </w:p>
        </w:tc>
        <w:tc>
          <w:tcPr>
            <w:tcW w:w="6612" w:type="dxa"/>
          </w:tcPr>
          <w:p w14:paraId="03D53255" w14:textId="77777777" w:rsidR="0088182D" w:rsidRDefault="00F67230">
            <w:pPr>
              <w:spacing w:after="0"/>
              <w:rPr>
                <w:lang w:val="en-US" w:eastAsia="zh-CN"/>
              </w:rPr>
            </w:pPr>
            <w:r>
              <w:rPr>
                <w:lang w:eastAsia="zh-CN"/>
              </w:rPr>
              <w:t xml:space="preserve">Proposal: </w:t>
            </w:r>
          </w:p>
          <w:p w14:paraId="24F8938A" w14:textId="77777777" w:rsidR="0088182D" w:rsidRDefault="00F67230">
            <w:pPr>
              <w:pStyle w:val="afd"/>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6F40E97D" w14:textId="77777777" w:rsidR="0088182D" w:rsidRDefault="00F67230">
            <w:pPr>
              <w:pStyle w:val="afd"/>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284A6599" w14:textId="77777777" w:rsidR="0088182D" w:rsidRDefault="00F67230">
            <w:pPr>
              <w:pStyle w:val="afd"/>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9286025" w14:textId="77777777" w:rsidR="0088182D" w:rsidRDefault="0088182D">
            <w:pPr>
              <w:tabs>
                <w:tab w:val="left" w:pos="794"/>
                <w:tab w:val="left" w:pos="1191"/>
                <w:tab w:val="left" w:pos="1588"/>
                <w:tab w:val="left" w:pos="1985"/>
              </w:tabs>
              <w:spacing w:before="120" w:after="0"/>
              <w:jc w:val="both"/>
              <w:rPr>
                <w:rFonts w:eastAsia="等线"/>
                <w:b/>
                <w:lang w:eastAsia="zh-CN"/>
              </w:rPr>
            </w:pPr>
          </w:p>
        </w:tc>
      </w:tr>
      <w:tr w:rsidR="0088182D" w14:paraId="0C7758C0" w14:textId="77777777">
        <w:trPr>
          <w:trHeight w:val="468"/>
        </w:trPr>
        <w:tc>
          <w:tcPr>
            <w:tcW w:w="1454" w:type="dxa"/>
          </w:tcPr>
          <w:p w14:paraId="0AF8D119" w14:textId="77777777" w:rsidR="0088182D" w:rsidRDefault="00D95B6F">
            <w:pPr>
              <w:spacing w:after="0"/>
              <w:jc w:val="center"/>
              <w:rPr>
                <w:rFonts w:ascii="Arial" w:hAnsi="Arial" w:cs="Arial"/>
                <w:bCs/>
                <w:sz w:val="16"/>
                <w:szCs w:val="16"/>
              </w:rPr>
            </w:pPr>
            <w:hyperlink r:id="rId13" w:history="1">
              <w:r w:rsidR="00F67230">
                <w:rPr>
                  <w:rStyle w:val="af8"/>
                  <w:rFonts w:ascii="Arial" w:hAnsi="Arial" w:cs="Arial"/>
                  <w:bCs/>
                  <w:color w:val="auto"/>
                  <w:sz w:val="16"/>
                  <w:szCs w:val="16"/>
                  <w:u w:val="none"/>
                </w:rPr>
                <w:t>R4-2203918</w:t>
              </w:r>
            </w:hyperlink>
          </w:p>
        </w:tc>
        <w:tc>
          <w:tcPr>
            <w:tcW w:w="1428" w:type="dxa"/>
          </w:tcPr>
          <w:p w14:paraId="067A7404" w14:textId="77777777" w:rsidR="0088182D" w:rsidRDefault="00F67230">
            <w:pPr>
              <w:spacing w:after="120"/>
            </w:pPr>
            <w:r>
              <w:rPr>
                <w:rFonts w:ascii="Arial" w:hAnsi="Arial" w:cs="Arial"/>
                <w:sz w:val="16"/>
                <w:szCs w:val="16"/>
              </w:rPr>
              <w:t>CATT</w:t>
            </w:r>
          </w:p>
        </w:tc>
        <w:tc>
          <w:tcPr>
            <w:tcW w:w="6612" w:type="dxa"/>
          </w:tcPr>
          <w:p w14:paraId="22C17F51" w14:textId="77777777" w:rsidR="0088182D" w:rsidRDefault="00F6723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743E134D" w14:textId="77777777" w:rsidR="0088182D" w:rsidRDefault="00F67230">
            <w:pPr>
              <w:rPr>
                <w:b/>
                <w:i/>
              </w:rPr>
            </w:pPr>
            <w:r>
              <w:t>Proposal 2: RAN4 should define RF requirements for 6425-7125 MHz based on existing reply LS and RCC recommendation 1/21 without waiting for further response from RCC.</w:t>
            </w:r>
          </w:p>
        </w:tc>
      </w:tr>
      <w:tr w:rsidR="0088182D" w14:paraId="1D0EF48F" w14:textId="77777777">
        <w:trPr>
          <w:trHeight w:val="468"/>
        </w:trPr>
        <w:tc>
          <w:tcPr>
            <w:tcW w:w="1454" w:type="dxa"/>
          </w:tcPr>
          <w:p w14:paraId="59948741" w14:textId="77777777" w:rsidR="0088182D" w:rsidRDefault="00D95B6F">
            <w:pPr>
              <w:spacing w:after="0"/>
              <w:jc w:val="center"/>
              <w:rPr>
                <w:rFonts w:ascii="Arial" w:hAnsi="Arial" w:cs="Arial"/>
                <w:bCs/>
                <w:sz w:val="16"/>
                <w:szCs w:val="16"/>
              </w:rPr>
            </w:pPr>
            <w:hyperlink r:id="rId14" w:history="1">
              <w:r w:rsidR="00F67230">
                <w:rPr>
                  <w:rStyle w:val="af8"/>
                  <w:rFonts w:ascii="Arial" w:hAnsi="Arial" w:cs="Arial"/>
                  <w:bCs/>
                  <w:color w:val="auto"/>
                  <w:sz w:val="16"/>
                  <w:szCs w:val="16"/>
                  <w:u w:val="none"/>
                </w:rPr>
                <w:t>R4-2204564</w:t>
              </w:r>
            </w:hyperlink>
          </w:p>
        </w:tc>
        <w:tc>
          <w:tcPr>
            <w:tcW w:w="1428" w:type="dxa"/>
          </w:tcPr>
          <w:p w14:paraId="3215A9B9" w14:textId="77777777" w:rsidR="0088182D" w:rsidRDefault="00F67230">
            <w:pPr>
              <w:spacing w:after="120"/>
            </w:pPr>
            <w:r>
              <w:rPr>
                <w:rFonts w:ascii="Arial" w:hAnsi="Arial" w:cs="Arial"/>
                <w:sz w:val="16"/>
                <w:szCs w:val="16"/>
              </w:rPr>
              <w:t>CMCC</w:t>
            </w:r>
          </w:p>
        </w:tc>
        <w:tc>
          <w:tcPr>
            <w:tcW w:w="6612" w:type="dxa"/>
          </w:tcPr>
          <w:p w14:paraId="041CE146" w14:textId="77777777" w:rsidR="0088182D" w:rsidRDefault="00F6723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62FADD58" w14:textId="77777777" w:rsidR="0088182D" w:rsidRDefault="00F67230">
            <w:pPr>
              <w:rPr>
                <w:rFonts w:eastAsiaTheme="minorEastAsia"/>
                <w:bCs/>
              </w:rPr>
            </w:pPr>
            <w:r>
              <w:rPr>
                <w:rFonts w:eastAsiaTheme="minorEastAsia"/>
                <w:bCs/>
              </w:rPr>
              <w:t xml:space="preserve">Observation 2: the first sub-issue in issue 2 is the regional operation requirements and will not impact 3GPP RF definition. </w:t>
            </w:r>
          </w:p>
          <w:p w14:paraId="4D0A6B89" w14:textId="77777777" w:rsidR="0088182D" w:rsidRDefault="00F67230">
            <w:pPr>
              <w:rPr>
                <w:rFonts w:eastAsiaTheme="minorEastAsia"/>
                <w:bCs/>
              </w:rPr>
            </w:pPr>
            <w:r>
              <w:rPr>
                <w:rFonts w:eastAsiaTheme="minorEastAsia"/>
                <w:bCs/>
              </w:rPr>
              <w:t>Observation 3: at least in R17, there is no need to define additional regional spurious emission requirements.</w:t>
            </w:r>
          </w:p>
          <w:p w14:paraId="23CC3632" w14:textId="77777777" w:rsidR="0088182D" w:rsidRDefault="00F67230">
            <w:pPr>
              <w:rPr>
                <w:rFonts w:eastAsiaTheme="minorEastAsia"/>
                <w:bCs/>
                <w:lang w:val="en-US"/>
              </w:rPr>
            </w:pPr>
            <w:r>
              <w:rPr>
                <w:rFonts w:eastAsiaTheme="minorEastAsia"/>
                <w:bCs/>
              </w:rPr>
              <w:t>Observation 4: WAS/RLAN unlicensed spectrum shall not require any protection.</w:t>
            </w:r>
          </w:p>
          <w:p w14:paraId="6C47E451" w14:textId="77777777" w:rsidR="0088182D" w:rsidRDefault="00F67230">
            <w:pPr>
              <w:rPr>
                <w:rFonts w:eastAsiaTheme="minorEastAsia"/>
                <w:b/>
                <w:bCs/>
              </w:rPr>
            </w:pPr>
            <w:r>
              <w:rPr>
                <w:rFonts w:eastAsiaTheme="minorEastAsia"/>
                <w:bCs/>
              </w:rPr>
              <w:t>Proposal 1: it seems we don’t need LS [1] to RCC.</w:t>
            </w:r>
          </w:p>
        </w:tc>
      </w:tr>
      <w:tr w:rsidR="0088182D" w14:paraId="213CBC2F" w14:textId="77777777">
        <w:trPr>
          <w:trHeight w:val="468"/>
        </w:trPr>
        <w:tc>
          <w:tcPr>
            <w:tcW w:w="1454" w:type="dxa"/>
          </w:tcPr>
          <w:p w14:paraId="61C8D29C" w14:textId="77777777" w:rsidR="0088182D" w:rsidRDefault="00D95B6F">
            <w:pPr>
              <w:spacing w:after="0"/>
              <w:jc w:val="center"/>
            </w:pPr>
            <w:hyperlink r:id="rId15" w:history="1">
              <w:r w:rsidR="00F67230">
                <w:rPr>
                  <w:rStyle w:val="af8"/>
                  <w:rFonts w:ascii="Arial" w:hAnsi="Arial" w:cs="Arial"/>
                  <w:bCs/>
                  <w:color w:val="auto"/>
                  <w:sz w:val="16"/>
                  <w:szCs w:val="16"/>
                  <w:u w:val="none"/>
                </w:rPr>
                <w:t>R4-2205059</w:t>
              </w:r>
            </w:hyperlink>
          </w:p>
        </w:tc>
        <w:tc>
          <w:tcPr>
            <w:tcW w:w="1428" w:type="dxa"/>
          </w:tcPr>
          <w:p w14:paraId="7044A1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13F4D537" w14:textId="77777777" w:rsidR="0088182D" w:rsidRDefault="00F67230">
            <w:pPr>
              <w:rPr>
                <w:bCs/>
                <w:lang w:eastAsia="zh-CN"/>
              </w:rPr>
            </w:pPr>
            <w:r>
              <w:rPr>
                <w:bCs/>
              </w:rPr>
              <w:t>Observation1: As mentioned in RCC Recommendation, RCC has considered coexistence with incumbent services and proposes a flexible band plan to address this issue.</w:t>
            </w:r>
          </w:p>
          <w:p w14:paraId="32A4627E" w14:textId="77777777" w:rsidR="0088182D" w:rsidRDefault="00F67230">
            <w:pPr>
              <w:rPr>
                <w:bCs/>
              </w:rPr>
            </w:pPr>
            <w:r>
              <w:rPr>
                <w:bCs/>
              </w:rPr>
              <w:t xml:space="preserve">Observation2: RCC Recommendation has not specified any additional limit for the 6425-7125GHz band for co-existence with services in the same or adjacent band. </w:t>
            </w:r>
          </w:p>
          <w:p w14:paraId="6763487F" w14:textId="77777777" w:rsidR="0088182D" w:rsidRDefault="00F67230">
            <w:pPr>
              <w:rPr>
                <w:bCs/>
              </w:rPr>
            </w:pPr>
            <w:r>
              <w:rPr>
                <w:bCs/>
              </w:rPr>
              <w:t>Observation3: Any country specific requirement could easily be handled via specific BS variant and UE NS signalling, as RAN4 uses to do for such case.</w:t>
            </w:r>
          </w:p>
          <w:p w14:paraId="66E13056" w14:textId="77777777" w:rsidR="0088182D" w:rsidRDefault="00F67230">
            <w:pPr>
              <w:rPr>
                <w:bCs/>
              </w:rPr>
            </w:pPr>
            <w:r>
              <w:rPr>
                <w:bCs/>
              </w:rPr>
              <w:t>Observation4: ECC Decisions are not binding regulations for CEPT countries. In particular, ECC Decision(20)01 will not be implemented by all RCC countries and should be managed at country level.</w:t>
            </w:r>
          </w:p>
          <w:p w14:paraId="68084B46" w14:textId="77777777" w:rsidR="0088182D" w:rsidRDefault="00F67230">
            <w:pPr>
              <w:rPr>
                <w:b/>
                <w:bCs/>
              </w:rPr>
            </w:pPr>
            <w:r>
              <w:rPr>
                <w:bCs/>
              </w:rPr>
              <w:t xml:space="preserve">Proposal: RCC Recommendation is self-sufficient to introduce band n104 in RAN4 specifications. </w:t>
            </w:r>
          </w:p>
        </w:tc>
      </w:tr>
      <w:tr w:rsidR="0088182D" w14:paraId="79B57302" w14:textId="77777777">
        <w:trPr>
          <w:trHeight w:val="468"/>
        </w:trPr>
        <w:tc>
          <w:tcPr>
            <w:tcW w:w="1454" w:type="dxa"/>
          </w:tcPr>
          <w:p w14:paraId="320C254D" w14:textId="77777777" w:rsidR="0088182D" w:rsidRDefault="00D95B6F">
            <w:pPr>
              <w:spacing w:after="0"/>
              <w:jc w:val="center"/>
              <w:rPr>
                <w:rFonts w:ascii="Arial" w:hAnsi="Arial" w:cs="Arial"/>
                <w:bCs/>
                <w:sz w:val="16"/>
                <w:szCs w:val="16"/>
              </w:rPr>
            </w:pPr>
            <w:hyperlink r:id="rId16" w:history="1">
              <w:r w:rsidR="00F67230">
                <w:rPr>
                  <w:rStyle w:val="af8"/>
                  <w:rFonts w:ascii="Arial" w:hAnsi="Arial" w:cs="Arial"/>
                  <w:bCs/>
                  <w:color w:val="auto"/>
                  <w:sz w:val="16"/>
                  <w:szCs w:val="16"/>
                  <w:u w:val="none"/>
                </w:rPr>
                <w:t>R4-2205143</w:t>
              </w:r>
            </w:hyperlink>
          </w:p>
        </w:tc>
        <w:tc>
          <w:tcPr>
            <w:tcW w:w="1428" w:type="dxa"/>
          </w:tcPr>
          <w:p w14:paraId="16FFC6BA" w14:textId="77777777" w:rsidR="0088182D" w:rsidRDefault="00F67230">
            <w:pPr>
              <w:spacing w:after="120"/>
            </w:pPr>
            <w:r>
              <w:rPr>
                <w:rFonts w:ascii="Arial" w:hAnsi="Arial" w:cs="Arial"/>
                <w:sz w:val="16"/>
                <w:szCs w:val="16"/>
              </w:rPr>
              <w:t>Huawei, HiSilicon</w:t>
            </w:r>
          </w:p>
        </w:tc>
        <w:tc>
          <w:tcPr>
            <w:tcW w:w="6612" w:type="dxa"/>
          </w:tcPr>
          <w:p w14:paraId="6D77998C" w14:textId="77777777" w:rsidR="0088182D" w:rsidRDefault="00F6723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204A70BE" w14:textId="77777777" w:rsidR="0088182D" w:rsidRDefault="00F67230">
            <w:r>
              <w:t>Option 1: the issue is solved within RAN4 and no LS is needed</w:t>
            </w:r>
          </w:p>
          <w:p w14:paraId="62D3FD9E" w14:textId="77777777" w:rsidR="0088182D" w:rsidRDefault="00F67230">
            <w:r>
              <w:t>Option 2: RAN4 work on the band definition will based on the understanding that no additional spurious emissions and blocking requirements is expected to be defined in the 3GPP UE specification and send RCC a LS to confirm the understanding.</w:t>
            </w:r>
          </w:p>
        </w:tc>
      </w:tr>
      <w:tr w:rsidR="0088182D" w14:paraId="3F43060B" w14:textId="77777777">
        <w:trPr>
          <w:trHeight w:val="468"/>
        </w:trPr>
        <w:tc>
          <w:tcPr>
            <w:tcW w:w="1454" w:type="dxa"/>
          </w:tcPr>
          <w:p w14:paraId="410A010C" w14:textId="77777777" w:rsidR="0088182D" w:rsidRDefault="00D95B6F">
            <w:pPr>
              <w:spacing w:after="0"/>
              <w:jc w:val="center"/>
            </w:pPr>
            <w:hyperlink r:id="rId17" w:history="1">
              <w:r w:rsidR="00F67230">
                <w:rPr>
                  <w:rStyle w:val="af8"/>
                  <w:rFonts w:ascii="Arial" w:hAnsi="Arial" w:cs="Arial"/>
                  <w:bCs/>
                  <w:color w:val="auto"/>
                  <w:sz w:val="16"/>
                  <w:szCs w:val="16"/>
                  <w:u w:val="none"/>
                </w:rPr>
                <w:t>R4-2205144</w:t>
              </w:r>
            </w:hyperlink>
          </w:p>
        </w:tc>
        <w:tc>
          <w:tcPr>
            <w:tcW w:w="1428" w:type="dxa"/>
          </w:tcPr>
          <w:p w14:paraId="37D703CC" w14:textId="77777777" w:rsidR="0088182D" w:rsidRDefault="00F67230">
            <w:pPr>
              <w:spacing w:after="120"/>
              <w:rPr>
                <w:rFonts w:ascii="Arial" w:hAnsi="Arial" w:cs="Arial"/>
                <w:sz w:val="16"/>
                <w:szCs w:val="16"/>
              </w:rPr>
            </w:pPr>
            <w:r>
              <w:rPr>
                <w:rFonts w:ascii="Arial" w:hAnsi="Arial" w:cs="Arial"/>
                <w:sz w:val="16"/>
                <w:szCs w:val="16"/>
              </w:rPr>
              <w:t>Huawei, HiSilicon</w:t>
            </w:r>
          </w:p>
        </w:tc>
        <w:tc>
          <w:tcPr>
            <w:tcW w:w="6612" w:type="dxa"/>
          </w:tcPr>
          <w:p w14:paraId="4EB98C2A" w14:textId="77777777" w:rsidR="0088182D" w:rsidRDefault="00F67230">
            <w:pPr>
              <w:jc w:val="both"/>
              <w:rPr>
                <w:rFonts w:eastAsia="等线"/>
                <w:b/>
                <w:bCs/>
                <w:lang w:eastAsia="zh-CN"/>
              </w:rPr>
            </w:pPr>
            <w:r>
              <w:rPr>
                <w:rFonts w:ascii="Arial" w:hAnsi="Arial" w:cs="Arial"/>
                <w:sz w:val="16"/>
                <w:szCs w:val="16"/>
              </w:rPr>
              <w:t>Draft LS on further clarification on RCC Recommendation 1/21</w:t>
            </w:r>
          </w:p>
        </w:tc>
      </w:tr>
      <w:tr w:rsidR="0088182D" w14:paraId="7890C975" w14:textId="77777777">
        <w:trPr>
          <w:trHeight w:val="468"/>
        </w:trPr>
        <w:tc>
          <w:tcPr>
            <w:tcW w:w="1454" w:type="dxa"/>
          </w:tcPr>
          <w:p w14:paraId="094BA539" w14:textId="77777777" w:rsidR="0088182D" w:rsidRDefault="00D95B6F">
            <w:pPr>
              <w:spacing w:after="0"/>
              <w:jc w:val="center"/>
            </w:pPr>
            <w:hyperlink r:id="rId18" w:history="1">
              <w:r w:rsidR="00F67230">
                <w:rPr>
                  <w:rStyle w:val="af8"/>
                  <w:rFonts w:ascii="Arial" w:hAnsi="Arial" w:cs="Arial"/>
                  <w:bCs/>
                  <w:color w:val="auto"/>
                  <w:sz w:val="16"/>
                  <w:szCs w:val="16"/>
                  <w:u w:val="none"/>
                </w:rPr>
                <w:t>R4-2205452</w:t>
              </w:r>
            </w:hyperlink>
          </w:p>
        </w:tc>
        <w:tc>
          <w:tcPr>
            <w:tcW w:w="1428" w:type="dxa"/>
          </w:tcPr>
          <w:p w14:paraId="360E2B4A"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89F7678" w14:textId="77777777" w:rsidR="0088182D" w:rsidRDefault="00F67230">
            <w:pPr>
              <w:jc w:val="both"/>
              <w:rPr>
                <w:rFonts w:eastAsia="等线"/>
                <w:b/>
                <w:bCs/>
                <w:lang w:eastAsia="zh-CN"/>
              </w:rPr>
            </w:pPr>
            <w:r>
              <w:rPr>
                <w:bCs/>
              </w:rPr>
              <w:t>Proposal 1:</w:t>
            </w:r>
            <w:r>
              <w:rPr>
                <w:b/>
                <w:bCs/>
              </w:rPr>
              <w:t xml:space="preserve"> </w:t>
            </w:r>
            <w:r>
              <w:t>RAN4 work on licensed band 6425-7125MHz could start with existing RCC LS without the need of waiting for RCC reply LS.</w:t>
            </w:r>
          </w:p>
        </w:tc>
      </w:tr>
      <w:tr w:rsidR="0088182D" w14:paraId="08FA6D43" w14:textId="77777777">
        <w:trPr>
          <w:trHeight w:val="468"/>
        </w:trPr>
        <w:tc>
          <w:tcPr>
            <w:tcW w:w="1454" w:type="dxa"/>
          </w:tcPr>
          <w:p w14:paraId="658D94F9" w14:textId="77777777" w:rsidR="0088182D" w:rsidRDefault="00D95B6F">
            <w:pPr>
              <w:spacing w:after="0"/>
              <w:jc w:val="center"/>
            </w:pPr>
            <w:hyperlink r:id="rId19" w:history="1">
              <w:r w:rsidR="00F67230">
                <w:rPr>
                  <w:rStyle w:val="af8"/>
                  <w:rFonts w:ascii="Arial" w:hAnsi="Arial" w:cs="Arial"/>
                  <w:bCs/>
                  <w:color w:val="auto"/>
                  <w:sz w:val="16"/>
                  <w:szCs w:val="16"/>
                  <w:u w:val="none"/>
                </w:rPr>
                <w:t>R4-2206129</w:t>
              </w:r>
            </w:hyperlink>
          </w:p>
        </w:tc>
        <w:tc>
          <w:tcPr>
            <w:tcW w:w="1428" w:type="dxa"/>
          </w:tcPr>
          <w:p w14:paraId="0398FDE3"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1F509062" w14:textId="77777777" w:rsidR="0088182D" w:rsidRDefault="00F6723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70BFCBCD" w14:textId="77777777" w:rsidR="0088182D" w:rsidRDefault="00F67230">
            <w:pPr>
              <w:tabs>
                <w:tab w:val="left" w:pos="794"/>
                <w:tab w:val="left" w:pos="1191"/>
                <w:tab w:val="left" w:pos="1588"/>
                <w:tab w:val="left" w:pos="1985"/>
              </w:tabs>
              <w:spacing w:after="0"/>
              <w:contextualSpacing/>
              <w:jc w:val="both"/>
              <w:rPr>
                <w:rFonts w:eastAsia="等线"/>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0A3E6B80" w14:textId="77777777" w:rsidR="0088182D" w:rsidRDefault="0088182D"/>
    <w:p w14:paraId="17AEBDE8" w14:textId="77777777" w:rsidR="0088182D" w:rsidRDefault="00F67230">
      <w:pPr>
        <w:pStyle w:val="2"/>
      </w:pPr>
      <w:r>
        <w:rPr>
          <w:rFonts w:hint="eastAsia"/>
        </w:rPr>
        <w:t>Open issues</w:t>
      </w:r>
      <w:r>
        <w:t xml:space="preserve"> summary</w:t>
      </w:r>
    </w:p>
    <w:p w14:paraId="25B82DCC"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C1ADA6" w14:textId="77777777" w:rsidR="0088182D" w:rsidRDefault="0088182D">
      <w:pPr>
        <w:pStyle w:val="afd"/>
        <w:overflowPunct/>
        <w:autoSpaceDE/>
        <w:autoSpaceDN/>
        <w:adjustRightInd/>
        <w:spacing w:after="120" w:line="276" w:lineRule="auto"/>
        <w:ind w:left="720" w:firstLineChars="0" w:firstLine="0"/>
        <w:textAlignment w:val="auto"/>
        <w:rPr>
          <w:rFonts w:eastAsia="宋体"/>
          <w:szCs w:val="24"/>
          <w:lang w:eastAsia="zh-CN"/>
        </w:rPr>
      </w:pPr>
    </w:p>
    <w:p w14:paraId="122F782C" w14:textId="77777777" w:rsidR="0088182D" w:rsidRDefault="00F67230">
      <w:pPr>
        <w:pStyle w:val="3"/>
        <w:spacing w:line="276" w:lineRule="auto"/>
        <w:ind w:left="720"/>
      </w:pPr>
      <w:r>
        <w:t xml:space="preserve">Sub-topic 1-1 –Clarification on </w:t>
      </w:r>
      <w:r>
        <w:rPr>
          <w:lang w:val="en-GB"/>
        </w:rPr>
        <w:t>RCC Recommendation</w:t>
      </w:r>
    </w:p>
    <w:p w14:paraId="4221F2AC" w14:textId="77777777" w:rsidR="0088182D" w:rsidRDefault="00F6723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2B677D4A" w14:textId="77777777" w:rsidR="0088182D" w:rsidRDefault="00F67230">
      <w:pPr>
        <w:rPr>
          <w:b/>
          <w:u w:val="single"/>
          <w:lang w:eastAsia="ko-KR"/>
        </w:rPr>
      </w:pPr>
      <w:r>
        <w:rPr>
          <w:b/>
          <w:u w:val="single"/>
          <w:lang w:eastAsia="ko-KR"/>
        </w:rPr>
        <w:t>Issue 1-1-1: Clarification on RCC Recommendation 1/21</w:t>
      </w:r>
    </w:p>
    <w:p w14:paraId="3C3E3A54"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A507611"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BCE43F1"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73113F40"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77B47E1F"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62575F79"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4CF69AAB" w14:textId="77777777" w:rsidR="0088182D" w:rsidRDefault="0088182D">
      <w:pPr>
        <w:spacing w:after="120" w:line="276" w:lineRule="auto"/>
        <w:rPr>
          <w:szCs w:val="24"/>
          <w:lang w:eastAsia="zh-CN"/>
        </w:rPr>
      </w:pPr>
    </w:p>
    <w:p w14:paraId="2B9879AC"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380966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715A103" w14:textId="77777777" w:rsidR="0088182D" w:rsidRDefault="0088182D">
      <w:pPr>
        <w:rPr>
          <w:color w:val="000000"/>
        </w:rPr>
      </w:pPr>
    </w:p>
    <w:p w14:paraId="23CEDC83" w14:textId="77777777" w:rsidR="0088182D" w:rsidRDefault="00F67230">
      <w:pPr>
        <w:rPr>
          <w:b/>
          <w:u w:val="single"/>
          <w:lang w:eastAsia="ko-KR"/>
        </w:rPr>
      </w:pPr>
      <w:r>
        <w:rPr>
          <w:b/>
          <w:u w:val="single"/>
          <w:lang w:eastAsia="ko-KR"/>
        </w:rPr>
        <w:t>Issue 1-1-2: Comments collection for the draft LS</w:t>
      </w:r>
    </w:p>
    <w:p w14:paraId="51EE610F"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10E63A0"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6010CF88"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FF68F83" w14:textId="77777777" w:rsidR="0088182D" w:rsidRDefault="0088182D">
      <w:pPr>
        <w:spacing w:after="120" w:line="276" w:lineRule="auto"/>
        <w:rPr>
          <w:szCs w:val="24"/>
          <w:lang w:eastAsia="zh-CN"/>
        </w:rPr>
      </w:pPr>
    </w:p>
    <w:p w14:paraId="30EC7F24"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BD646F1"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666C7499" w14:textId="77777777" w:rsidR="0088182D" w:rsidRDefault="0088182D">
      <w:pPr>
        <w:rPr>
          <w:color w:val="000000"/>
        </w:rPr>
      </w:pPr>
    </w:p>
    <w:p w14:paraId="69C204E5" w14:textId="77777777" w:rsidR="0088182D" w:rsidRDefault="0088182D">
      <w:pPr>
        <w:snapToGrid w:val="0"/>
        <w:spacing w:after="100"/>
        <w:rPr>
          <w:szCs w:val="24"/>
          <w:lang w:eastAsia="zh-CN"/>
        </w:rPr>
      </w:pPr>
    </w:p>
    <w:p w14:paraId="5342B3EF" w14:textId="77777777" w:rsidR="0088182D" w:rsidRDefault="00F67230">
      <w:pPr>
        <w:pStyle w:val="2"/>
      </w:pPr>
      <w:r>
        <w:t>Companies</w:t>
      </w:r>
      <w:r>
        <w:rPr>
          <w:rFonts w:hint="eastAsia"/>
        </w:rPr>
        <w:t xml:space="preserve"> views</w:t>
      </w:r>
      <w:r>
        <w:t>’</w:t>
      </w:r>
      <w:r>
        <w:rPr>
          <w:rFonts w:hint="eastAsia"/>
        </w:rPr>
        <w:t xml:space="preserve"> collection for 1st round </w:t>
      </w:r>
    </w:p>
    <w:p w14:paraId="40FDC37F" w14:textId="77777777" w:rsidR="0088182D" w:rsidRDefault="00F67230">
      <w:pPr>
        <w:pStyle w:val="3"/>
        <w:ind w:left="851" w:hanging="851"/>
      </w:pPr>
      <w:r>
        <w:t xml:space="preserve">Open issues </w:t>
      </w:r>
    </w:p>
    <w:p w14:paraId="6241B9A6" w14:textId="77777777" w:rsidR="0088182D" w:rsidRDefault="00F67230">
      <w:pPr>
        <w:spacing w:line="276" w:lineRule="auto"/>
        <w:rPr>
          <w:b/>
          <w:bCs/>
          <w:lang w:eastAsia="zh-CN"/>
        </w:rPr>
      </w:pPr>
      <w:r>
        <w:rPr>
          <w:b/>
          <w:bCs/>
          <w:lang w:eastAsia="zh-CN"/>
        </w:rPr>
        <w:t>Collection of comments:</w:t>
      </w:r>
    </w:p>
    <w:p w14:paraId="0E7BFF55" w14:textId="77777777" w:rsidR="0088182D" w:rsidRDefault="00F67230">
      <w:pPr>
        <w:spacing w:line="276" w:lineRule="auto"/>
        <w:rPr>
          <w:b/>
          <w:bCs/>
          <w:lang w:eastAsia="zh-CN"/>
        </w:rPr>
      </w:pPr>
      <w:r>
        <w:rPr>
          <w:b/>
          <w:bCs/>
          <w:lang w:eastAsia="zh-CN"/>
        </w:rPr>
        <w:t>Issue 1-1-1 –Clarification on RCC Recommendation 1/21</w:t>
      </w:r>
    </w:p>
    <w:tbl>
      <w:tblPr>
        <w:tblStyle w:val="12"/>
        <w:tblW w:w="9634" w:type="dxa"/>
        <w:tblLook w:val="04A0" w:firstRow="1" w:lastRow="0" w:firstColumn="1" w:lastColumn="0" w:noHBand="0" w:noVBand="1"/>
      </w:tblPr>
      <w:tblGrid>
        <w:gridCol w:w="1583"/>
        <w:gridCol w:w="8051"/>
      </w:tblGrid>
      <w:tr w:rsidR="0088182D" w14:paraId="11507B20" w14:textId="77777777">
        <w:trPr>
          <w:trHeight w:val="468"/>
        </w:trPr>
        <w:tc>
          <w:tcPr>
            <w:tcW w:w="1583" w:type="dxa"/>
            <w:vAlign w:val="center"/>
          </w:tcPr>
          <w:p w14:paraId="45FF142E" w14:textId="77777777" w:rsidR="0088182D" w:rsidRDefault="00F67230">
            <w:pPr>
              <w:spacing w:before="120" w:after="120"/>
              <w:rPr>
                <w:b/>
                <w:bCs/>
              </w:rPr>
            </w:pPr>
            <w:r>
              <w:rPr>
                <w:b/>
                <w:bCs/>
              </w:rPr>
              <w:t>Company</w:t>
            </w:r>
          </w:p>
        </w:tc>
        <w:tc>
          <w:tcPr>
            <w:tcW w:w="8051" w:type="dxa"/>
            <w:vAlign w:val="center"/>
          </w:tcPr>
          <w:p w14:paraId="65B5FA4E" w14:textId="77777777" w:rsidR="0088182D" w:rsidRDefault="00F67230">
            <w:pPr>
              <w:spacing w:before="120" w:after="120"/>
              <w:rPr>
                <w:b/>
                <w:bCs/>
              </w:rPr>
            </w:pPr>
            <w:r>
              <w:rPr>
                <w:b/>
                <w:bCs/>
              </w:rPr>
              <w:t xml:space="preserve">Comments </w:t>
            </w:r>
          </w:p>
        </w:tc>
      </w:tr>
      <w:tr w:rsidR="0088182D" w14:paraId="49024706" w14:textId="77777777">
        <w:trPr>
          <w:trHeight w:val="468"/>
        </w:trPr>
        <w:tc>
          <w:tcPr>
            <w:tcW w:w="1583" w:type="dxa"/>
          </w:tcPr>
          <w:p w14:paraId="5790269B" w14:textId="77777777" w:rsidR="0088182D" w:rsidRDefault="00F67230">
            <w:pPr>
              <w:spacing w:before="60" w:after="60"/>
            </w:pPr>
            <w:r>
              <w:rPr>
                <w:rFonts w:eastAsia="等线"/>
                <w:color w:val="0070C0"/>
                <w:lang w:eastAsia="zh-CN"/>
              </w:rPr>
              <w:t>Charter Communications Inc</w:t>
            </w:r>
          </w:p>
        </w:tc>
        <w:tc>
          <w:tcPr>
            <w:tcW w:w="8051" w:type="dxa"/>
          </w:tcPr>
          <w:p w14:paraId="5025FA0D" w14:textId="77777777" w:rsidR="0088182D" w:rsidRDefault="00F67230">
            <w:pPr>
              <w:keepLines/>
              <w:numPr>
                <w:ilvl w:val="1"/>
                <w:numId w:val="4"/>
              </w:numPr>
              <w:spacing w:before="120" w:after="120"/>
              <w:jc w:val="center"/>
              <w:rPr>
                <w:b/>
                <w:iCs/>
                <w:color w:val="00B0F0"/>
                <w:sz w:val="24"/>
                <w:lang w:eastAsia="zh-CN"/>
              </w:rPr>
            </w:pPr>
            <w:r>
              <w:rPr>
                <w:rFonts w:eastAsia="等线"/>
                <w:b/>
                <w:bCs/>
                <w:color w:val="0070C0"/>
                <w:lang w:eastAsia="zh-CN"/>
              </w:rPr>
              <w:t>Issue 1-1-1:</w:t>
            </w:r>
            <w:r>
              <w:rPr>
                <w:rFonts w:eastAsia="等线"/>
                <w:i/>
                <w:iCs/>
                <w:color w:val="0070C0"/>
                <w:lang w:eastAsia="zh-CN"/>
              </w:rPr>
              <w:t xml:space="preserve"> We prefer </w:t>
            </w:r>
            <w:r>
              <w:rPr>
                <w:b/>
                <w:iCs/>
                <w:color w:val="0070C0"/>
                <w:lang w:eastAsia="zh-CN"/>
              </w:rPr>
              <w:t>Proposal 2</w:t>
            </w:r>
            <w:r>
              <w:rPr>
                <w:iCs/>
                <w:color w:val="0070C0"/>
                <w:lang w:eastAsia="zh-CN"/>
              </w:rPr>
              <w:t>: Send an LS to RCC to request further feedback on the co-existence issue as proposed in R4-2203666.</w:t>
            </w:r>
          </w:p>
          <w:p w14:paraId="5BF69438" w14:textId="77777777" w:rsidR="0088182D" w:rsidRDefault="0088182D">
            <w:pPr>
              <w:tabs>
                <w:tab w:val="left" w:pos="426"/>
              </w:tabs>
              <w:spacing w:before="60" w:after="60"/>
              <w:ind w:left="1134" w:hanging="1134"/>
              <w:rPr>
                <w:rFonts w:eastAsia="等线"/>
                <w:i/>
                <w:iCs/>
                <w:color w:val="0070C0"/>
                <w:lang w:eastAsia="zh-CN"/>
              </w:rPr>
            </w:pPr>
          </w:p>
          <w:p w14:paraId="1DA11DD5" w14:textId="77777777" w:rsidR="0088182D" w:rsidRDefault="0088182D">
            <w:pPr>
              <w:tabs>
                <w:tab w:val="left" w:pos="426"/>
              </w:tabs>
              <w:spacing w:before="60" w:after="60"/>
              <w:ind w:left="1134" w:hanging="1134"/>
              <w:rPr>
                <w:rFonts w:eastAsia="等线"/>
                <w:i/>
                <w:iCs/>
                <w:color w:val="0070C0"/>
                <w:lang w:eastAsia="zh-CN"/>
              </w:rPr>
            </w:pPr>
          </w:p>
        </w:tc>
      </w:tr>
      <w:tr w:rsidR="0088182D" w14:paraId="6BDE6F4D" w14:textId="77777777">
        <w:trPr>
          <w:trHeight w:val="468"/>
        </w:trPr>
        <w:tc>
          <w:tcPr>
            <w:tcW w:w="1583" w:type="dxa"/>
          </w:tcPr>
          <w:p w14:paraId="776B986E" w14:textId="77777777" w:rsidR="0088182D" w:rsidRDefault="00F67230">
            <w:pPr>
              <w:rPr>
                <w:rFonts w:ascii="Arial" w:eastAsia="等线" w:hAnsi="Arial"/>
                <w:b/>
                <w:color w:val="0070C0"/>
                <w:sz w:val="24"/>
                <w:lang w:eastAsia="zh-CN"/>
              </w:rPr>
            </w:pPr>
            <w:r>
              <w:rPr>
                <w:lang w:eastAsia="ko-KR"/>
              </w:rPr>
              <w:t>CATT</w:t>
            </w:r>
          </w:p>
        </w:tc>
        <w:tc>
          <w:tcPr>
            <w:tcW w:w="8051" w:type="dxa"/>
          </w:tcPr>
          <w:p w14:paraId="75C39956" w14:textId="77777777" w:rsidR="0088182D" w:rsidRDefault="00F67230">
            <w:pPr>
              <w:rPr>
                <w:b/>
                <w:color w:val="0070C0"/>
                <w:sz w:val="21"/>
                <w:lang w:eastAsia="zh-CN"/>
              </w:rPr>
            </w:pPr>
            <w:r>
              <w:rPr>
                <w:b/>
                <w:u w:val="single"/>
                <w:lang w:eastAsia="ko-KR"/>
              </w:rPr>
              <w:t>Issue 1-1-1:</w:t>
            </w:r>
            <w:r>
              <w:rPr>
                <w:rFonts w:eastAsia="等线"/>
                <w:b/>
                <w:color w:val="0070C0"/>
                <w:lang w:eastAsia="zh-CN"/>
              </w:rPr>
              <w:t xml:space="preserve"> </w:t>
            </w:r>
            <w:r>
              <w:rPr>
                <w:rFonts w:eastAsia="等线"/>
                <w:color w:val="0070C0"/>
                <w:lang w:eastAsia="zh-CN"/>
              </w:rPr>
              <w:t>OK with proposal 3 and proposal 4.</w:t>
            </w:r>
          </w:p>
        </w:tc>
      </w:tr>
      <w:tr w:rsidR="0088182D" w14:paraId="73727387" w14:textId="77777777">
        <w:trPr>
          <w:trHeight w:val="468"/>
        </w:trPr>
        <w:tc>
          <w:tcPr>
            <w:tcW w:w="1583" w:type="dxa"/>
          </w:tcPr>
          <w:p w14:paraId="4F60CEF0"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051" w:type="dxa"/>
          </w:tcPr>
          <w:p w14:paraId="4FEFB1AA" w14:textId="77777777" w:rsidR="0088182D" w:rsidRDefault="00F67230">
            <w:pPr>
              <w:spacing w:before="60" w:after="60"/>
              <w:rPr>
                <w:lang w:eastAsia="ko-KR"/>
              </w:rPr>
            </w:pPr>
            <w:r>
              <w:rPr>
                <w:b/>
                <w:u w:val="single"/>
                <w:lang w:eastAsia="ko-KR"/>
              </w:rPr>
              <w:t xml:space="preserve">Issue 1-1-1: </w:t>
            </w:r>
            <w:r>
              <w:rPr>
                <w:lang w:eastAsia="ko-KR"/>
              </w:rPr>
              <w:t xml:space="preserve">We are ok to proposal 1, 3 and 4. </w:t>
            </w:r>
          </w:p>
          <w:p w14:paraId="397FB6DA" w14:textId="77777777" w:rsidR="0088182D" w:rsidRDefault="00F67230">
            <w:pPr>
              <w:spacing w:before="60" w:after="60"/>
            </w:pPr>
            <w:r>
              <w:rPr>
                <w:lang w:eastAsia="ko-KR"/>
              </w:rPr>
              <w:t>On proposal 2, we are open to send RCC a LS but we think</w:t>
            </w:r>
            <w:r>
              <w:t xml:space="preserve"> there should be no need to wait for RCC reply to finalize the work.</w:t>
            </w:r>
          </w:p>
          <w:p w14:paraId="739698D7" w14:textId="77777777" w:rsidR="0088182D" w:rsidRDefault="00F67230">
            <w:pPr>
              <w:spacing w:before="60" w:after="60"/>
              <w:rPr>
                <w:rFonts w:eastAsia="等线"/>
                <w:color w:val="0070C0"/>
                <w:lang w:eastAsia="zh-CN"/>
              </w:rPr>
            </w:pPr>
            <w:r>
              <w:t xml:space="preserve">On proposal 5, TP for </w:t>
            </w:r>
            <w:r>
              <w:rPr>
                <w:iCs/>
                <w:lang w:eastAsia="zh-CN"/>
              </w:rPr>
              <w:t>TR37.890 should be RAN plenary discussion in our understanding.</w:t>
            </w:r>
          </w:p>
        </w:tc>
      </w:tr>
      <w:tr w:rsidR="0088182D" w14:paraId="2EA55184" w14:textId="77777777">
        <w:trPr>
          <w:trHeight w:val="468"/>
        </w:trPr>
        <w:tc>
          <w:tcPr>
            <w:tcW w:w="1583" w:type="dxa"/>
          </w:tcPr>
          <w:p w14:paraId="08C6F2F7"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051" w:type="dxa"/>
          </w:tcPr>
          <w:p w14:paraId="53639704" w14:textId="77777777" w:rsidR="0088182D" w:rsidRDefault="00F67230">
            <w:pPr>
              <w:keepLines/>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Pr>
                <w:bCs/>
                <w:lang w:eastAsia="ko-KR"/>
              </w:rPr>
              <w:t>Proposal 2 is preferred rather than making assumptions in RAN4.  Given that many companies have different interpretation of RCC regulations, it is apparent that there is ambiguity and it would be best to get clarification.</w:t>
            </w:r>
          </w:p>
        </w:tc>
      </w:tr>
      <w:tr w:rsidR="0088182D" w14:paraId="270DA3F4" w14:textId="77777777">
        <w:trPr>
          <w:trHeight w:val="468"/>
        </w:trPr>
        <w:tc>
          <w:tcPr>
            <w:tcW w:w="1583" w:type="dxa"/>
          </w:tcPr>
          <w:p w14:paraId="1734FF5C"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051" w:type="dxa"/>
          </w:tcPr>
          <w:p w14:paraId="67352E0F" w14:textId="77777777" w:rsidR="0088182D" w:rsidRDefault="00F6723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7E34D3C8" w14:textId="77777777" w:rsidR="0088182D" w:rsidRDefault="00F67230">
            <w:pPr>
              <w:spacing w:before="60" w:after="60"/>
              <w:rPr>
                <w:bCs/>
                <w:u w:val="single"/>
              </w:rPr>
            </w:pPr>
            <w:r>
              <w:rPr>
                <w:bCs/>
                <w:u w:val="single"/>
              </w:rPr>
              <w:t>We support proposal 3.</w:t>
            </w:r>
          </w:p>
          <w:p w14:paraId="4BAD93CB" w14:textId="77777777" w:rsidR="0088182D" w:rsidRDefault="00F67230">
            <w:pPr>
              <w:spacing w:before="60" w:after="60"/>
              <w:rPr>
                <w:bCs/>
                <w:u w:val="single"/>
              </w:rPr>
            </w:pPr>
            <w:r>
              <w:rPr>
                <w:bCs/>
                <w:u w:val="single"/>
              </w:rPr>
              <w:t xml:space="preserve">For proposals 2 and 4, we still don’t see the need for sending a LS to RCC. </w:t>
            </w:r>
          </w:p>
          <w:p w14:paraId="5D0BC190" w14:textId="77777777" w:rsidR="0088182D" w:rsidRDefault="00F6723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88182D" w14:paraId="27B611AD" w14:textId="77777777">
        <w:trPr>
          <w:trHeight w:val="468"/>
        </w:trPr>
        <w:tc>
          <w:tcPr>
            <w:tcW w:w="1583" w:type="dxa"/>
          </w:tcPr>
          <w:p w14:paraId="51579E08" w14:textId="77777777" w:rsidR="0088182D" w:rsidRDefault="00F67230">
            <w:pPr>
              <w:spacing w:before="60" w:after="60"/>
              <w:rPr>
                <w:rFonts w:eastAsia="等线"/>
                <w:color w:val="0070C0"/>
                <w:lang w:eastAsia="zh-CN"/>
              </w:rPr>
            </w:pPr>
            <w:r>
              <w:rPr>
                <w:rFonts w:eastAsia="等线"/>
                <w:color w:val="0070C0"/>
                <w:lang w:eastAsia="zh-CN"/>
              </w:rPr>
              <w:t>Apple</w:t>
            </w:r>
          </w:p>
        </w:tc>
        <w:tc>
          <w:tcPr>
            <w:tcW w:w="8051" w:type="dxa"/>
          </w:tcPr>
          <w:p w14:paraId="2956834E" w14:textId="77777777" w:rsidR="0088182D" w:rsidRDefault="00F6723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76F81E79" w14:textId="77777777" w:rsidR="0088182D" w:rsidRDefault="00F6723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88182D" w14:paraId="784F09EE" w14:textId="77777777">
        <w:trPr>
          <w:trHeight w:val="468"/>
        </w:trPr>
        <w:tc>
          <w:tcPr>
            <w:tcW w:w="1583" w:type="dxa"/>
          </w:tcPr>
          <w:p w14:paraId="0ED0EE4C" w14:textId="77777777" w:rsidR="0088182D" w:rsidRDefault="00F67230">
            <w:pPr>
              <w:spacing w:before="60" w:after="60"/>
              <w:rPr>
                <w:rFonts w:eastAsia="等线"/>
                <w:color w:val="0070C0"/>
                <w:lang w:eastAsia="zh-CN"/>
              </w:rPr>
            </w:pPr>
            <w:r>
              <w:rPr>
                <w:rFonts w:eastAsia="等线"/>
                <w:color w:val="0070C0"/>
                <w:lang w:eastAsia="zh-CN"/>
              </w:rPr>
              <w:t>CableLabs</w:t>
            </w:r>
          </w:p>
        </w:tc>
        <w:tc>
          <w:tcPr>
            <w:tcW w:w="8051" w:type="dxa"/>
          </w:tcPr>
          <w:p w14:paraId="005281ED" w14:textId="77777777" w:rsidR="0088182D" w:rsidRDefault="00F67230">
            <w:pPr>
              <w:spacing w:before="60" w:after="60"/>
              <w:rPr>
                <w:bCs/>
                <w:u w:val="single"/>
                <w:lang w:eastAsia="ko-KR"/>
              </w:rPr>
            </w:pPr>
            <w:r>
              <w:rPr>
                <w:bCs/>
                <w:u w:val="single"/>
                <w:lang w:eastAsia="ko-KR"/>
              </w:rPr>
              <w:t>Issue 1-1-1: We support proposal 2. We agree with the reason that Apple commented.</w:t>
            </w:r>
          </w:p>
        </w:tc>
      </w:tr>
      <w:tr w:rsidR="0088182D" w14:paraId="7EC7E4D8" w14:textId="77777777">
        <w:trPr>
          <w:trHeight w:val="468"/>
        </w:trPr>
        <w:tc>
          <w:tcPr>
            <w:tcW w:w="1583" w:type="dxa"/>
          </w:tcPr>
          <w:p w14:paraId="0B3CEF72" w14:textId="77777777" w:rsidR="0088182D" w:rsidRDefault="00F67230">
            <w:pPr>
              <w:spacing w:before="60" w:after="60"/>
              <w:rPr>
                <w:rFonts w:eastAsia="等线"/>
                <w:color w:val="0070C0"/>
                <w:lang w:eastAsia="zh-CN"/>
              </w:rPr>
            </w:pPr>
            <w:r>
              <w:rPr>
                <w:rFonts w:eastAsia="等线"/>
                <w:color w:val="0070C0"/>
                <w:lang w:eastAsia="zh-CN"/>
              </w:rPr>
              <w:t>Skyworks</w:t>
            </w:r>
          </w:p>
        </w:tc>
        <w:tc>
          <w:tcPr>
            <w:tcW w:w="8051" w:type="dxa"/>
          </w:tcPr>
          <w:p w14:paraId="3BBA8D34" w14:textId="77777777" w:rsidR="0088182D" w:rsidRDefault="00F6723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88182D" w14:paraId="0D6405FB" w14:textId="77777777">
        <w:trPr>
          <w:trHeight w:val="468"/>
        </w:trPr>
        <w:tc>
          <w:tcPr>
            <w:tcW w:w="1583" w:type="dxa"/>
          </w:tcPr>
          <w:p w14:paraId="55A33452" w14:textId="77777777" w:rsidR="0088182D" w:rsidRDefault="00F67230">
            <w:pPr>
              <w:spacing w:before="60" w:after="60"/>
              <w:rPr>
                <w:rFonts w:eastAsia="等线"/>
                <w:color w:val="0070C0"/>
                <w:lang w:val="en-US" w:eastAsia="zh-CN"/>
              </w:rPr>
            </w:pPr>
            <w:r>
              <w:rPr>
                <w:rFonts w:eastAsia="等线" w:hint="eastAsia"/>
                <w:color w:val="0070C0"/>
                <w:lang w:val="en-US" w:eastAsia="zh-CN"/>
              </w:rPr>
              <w:t>ZTE</w:t>
            </w:r>
          </w:p>
        </w:tc>
        <w:tc>
          <w:tcPr>
            <w:tcW w:w="8051" w:type="dxa"/>
          </w:tcPr>
          <w:p w14:paraId="711AFF62" w14:textId="77777777" w:rsidR="0088182D" w:rsidRDefault="00F67230">
            <w:pPr>
              <w:spacing w:before="60" w:after="60"/>
              <w:rPr>
                <w:b/>
                <w:u w:val="single"/>
                <w:lang w:eastAsia="ko-KR"/>
              </w:rPr>
            </w:pPr>
            <w:r>
              <w:rPr>
                <w:b/>
                <w:u w:val="single"/>
                <w:lang w:eastAsia="ko-KR"/>
              </w:rPr>
              <w:t xml:space="preserve">Issue 1-1-1: </w:t>
            </w:r>
          </w:p>
          <w:p w14:paraId="33C44B63" w14:textId="77777777" w:rsidR="0088182D" w:rsidRDefault="00F6723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0C8CE751" w14:textId="77777777" w:rsidR="0088182D" w:rsidRDefault="00F6723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1492B371" w14:textId="77777777" w:rsidR="0088182D" w:rsidRDefault="00F67230">
            <w:pPr>
              <w:spacing w:before="60" w:after="60"/>
              <w:rPr>
                <w:lang w:val="en-US" w:eastAsia="zh-CN"/>
              </w:rPr>
            </w:pPr>
            <w:r>
              <w:rPr>
                <w:rFonts w:hint="eastAsia"/>
                <w:lang w:val="en-US" w:eastAsia="zh-CN"/>
              </w:rPr>
              <w:t xml:space="preserve">Proposal 3 is fine for us. </w:t>
            </w:r>
          </w:p>
          <w:p w14:paraId="5AFAC58C" w14:textId="77777777" w:rsidR="0088182D" w:rsidRDefault="00F67230">
            <w:pPr>
              <w:spacing w:before="60" w:after="60"/>
              <w:rPr>
                <w:lang w:val="en-US" w:eastAsia="zh-CN"/>
              </w:rPr>
            </w:pPr>
            <w:r>
              <w:rPr>
                <w:rFonts w:hint="eastAsia"/>
                <w:lang w:val="en-US" w:eastAsia="zh-CN"/>
              </w:rPr>
              <w:t>Proposal 5 could be further discussed in RAN-P since this is not within RAN4 scope.</w:t>
            </w:r>
          </w:p>
          <w:p w14:paraId="61798158" w14:textId="77777777" w:rsidR="0088182D" w:rsidRDefault="0088182D">
            <w:pPr>
              <w:spacing w:before="60" w:after="60"/>
              <w:rPr>
                <w:bCs/>
                <w:u w:val="single"/>
                <w:lang w:eastAsia="ko-KR"/>
              </w:rPr>
            </w:pPr>
          </w:p>
        </w:tc>
      </w:tr>
      <w:tr w:rsidR="0088182D" w14:paraId="7211C9FE" w14:textId="77777777">
        <w:trPr>
          <w:trHeight w:val="468"/>
        </w:trPr>
        <w:tc>
          <w:tcPr>
            <w:tcW w:w="1583" w:type="dxa"/>
          </w:tcPr>
          <w:p w14:paraId="51462F12" w14:textId="77777777" w:rsidR="0088182D" w:rsidRDefault="00F67230">
            <w:pPr>
              <w:spacing w:before="60" w:after="60"/>
              <w:rPr>
                <w:rFonts w:eastAsia="等线"/>
                <w:color w:val="0070C0"/>
                <w:lang w:val="en-US" w:eastAsia="zh-CN"/>
              </w:rPr>
            </w:pPr>
            <w:r>
              <w:rPr>
                <w:rFonts w:eastAsia="等线"/>
                <w:color w:val="0070C0"/>
                <w:lang w:val="en-US" w:eastAsia="zh-CN"/>
              </w:rPr>
              <w:lastRenderedPageBreak/>
              <w:t>Nokia</w:t>
            </w:r>
          </w:p>
        </w:tc>
        <w:tc>
          <w:tcPr>
            <w:tcW w:w="8051" w:type="dxa"/>
          </w:tcPr>
          <w:p w14:paraId="0C88AAEC" w14:textId="77777777" w:rsidR="0088182D" w:rsidRDefault="00F67230">
            <w:pPr>
              <w:widowControl w:val="0"/>
              <w:pBdr>
                <w:bottom w:val="single" w:sz="12" w:space="1" w:color="auto"/>
              </w:pBdr>
              <w:spacing w:before="60" w:after="60"/>
              <w:jc w:val="right"/>
              <w:rPr>
                <w:bCs/>
                <w:lang w:eastAsia="ko-KR"/>
              </w:rPr>
            </w:pPr>
            <w:r>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88182D" w14:paraId="0562E297" w14:textId="77777777">
        <w:trPr>
          <w:trHeight w:val="468"/>
        </w:trPr>
        <w:tc>
          <w:tcPr>
            <w:tcW w:w="1583" w:type="dxa"/>
          </w:tcPr>
          <w:p w14:paraId="2F7F0033" w14:textId="77777777" w:rsidR="0088182D" w:rsidRDefault="00F67230">
            <w:pPr>
              <w:spacing w:before="60" w:after="60"/>
              <w:rPr>
                <w:rFonts w:eastAsia="等线"/>
                <w:color w:val="0070C0"/>
                <w:lang w:val="en-US" w:eastAsia="zh-CN"/>
              </w:rPr>
            </w:pPr>
            <w:r>
              <w:t>Hewlett Packard Enterprise</w:t>
            </w:r>
          </w:p>
        </w:tc>
        <w:tc>
          <w:tcPr>
            <w:tcW w:w="8051" w:type="dxa"/>
          </w:tcPr>
          <w:p w14:paraId="36375FCC" w14:textId="77777777" w:rsidR="0088182D" w:rsidRDefault="00F67230">
            <w:pPr>
              <w:spacing w:before="60" w:after="60"/>
              <w:rPr>
                <w:bCs/>
                <w:lang w:eastAsia="ko-KR"/>
              </w:rPr>
            </w:pPr>
            <w:r>
              <w:t>We support proposal 2. In our view, additional clarification from RCC is necessary.</w:t>
            </w:r>
          </w:p>
        </w:tc>
      </w:tr>
      <w:tr w:rsidR="0088182D" w14:paraId="73AE808E" w14:textId="77777777">
        <w:trPr>
          <w:trHeight w:val="468"/>
        </w:trPr>
        <w:tc>
          <w:tcPr>
            <w:tcW w:w="1583" w:type="dxa"/>
          </w:tcPr>
          <w:p w14:paraId="3D9B674A" w14:textId="77777777" w:rsidR="0088182D" w:rsidRDefault="00F67230">
            <w:pPr>
              <w:spacing w:before="60" w:after="60"/>
            </w:pPr>
            <w:r>
              <w:rPr>
                <w:rFonts w:eastAsia="等线"/>
                <w:color w:val="0070C0"/>
                <w:lang w:eastAsia="zh-CN"/>
              </w:rPr>
              <w:t>MediaTek</w:t>
            </w:r>
          </w:p>
        </w:tc>
        <w:tc>
          <w:tcPr>
            <w:tcW w:w="8051" w:type="dxa"/>
          </w:tcPr>
          <w:p w14:paraId="0DD650B6" w14:textId="77777777" w:rsidR="0088182D" w:rsidRDefault="00F67230">
            <w:pPr>
              <w:spacing w:before="60" w:after="60"/>
              <w:rPr>
                <w:b/>
                <w:u w:val="single"/>
                <w:lang w:eastAsia="ko-KR"/>
              </w:rPr>
            </w:pPr>
            <w:r>
              <w:rPr>
                <w:b/>
                <w:u w:val="single"/>
                <w:lang w:eastAsia="ko-KR"/>
              </w:rPr>
              <w:t xml:space="preserve">Issue 1-1-1: </w:t>
            </w:r>
          </w:p>
          <w:p w14:paraId="71E30CE3" w14:textId="77777777" w:rsidR="0088182D" w:rsidRDefault="00F67230">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E725834" w14:textId="77777777" w:rsidR="0088182D" w:rsidRDefault="00F67230">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88182D" w14:paraId="1D1956C2" w14:textId="77777777">
        <w:trPr>
          <w:trHeight w:val="468"/>
        </w:trPr>
        <w:tc>
          <w:tcPr>
            <w:tcW w:w="1583" w:type="dxa"/>
          </w:tcPr>
          <w:p w14:paraId="0886B43C" w14:textId="77777777" w:rsidR="0088182D" w:rsidRDefault="00F67230">
            <w:pPr>
              <w:spacing w:before="60" w:after="60"/>
              <w:rPr>
                <w:rFonts w:eastAsia="等线"/>
                <w:color w:val="0070C0"/>
                <w:lang w:eastAsia="zh-CN"/>
              </w:rPr>
            </w:pPr>
            <w:r>
              <w:rPr>
                <w:rFonts w:eastAsia="等线"/>
                <w:color w:val="0070C0"/>
                <w:lang w:eastAsia="zh-CN"/>
              </w:rPr>
              <w:t>Spark NZ</w:t>
            </w:r>
          </w:p>
        </w:tc>
        <w:tc>
          <w:tcPr>
            <w:tcW w:w="8051" w:type="dxa"/>
          </w:tcPr>
          <w:p w14:paraId="32BD23F6" w14:textId="77777777" w:rsidR="0088182D" w:rsidRDefault="00F67230">
            <w:pPr>
              <w:widowControl w:val="0"/>
              <w:pBdr>
                <w:bottom w:val="single" w:sz="12" w:space="1" w:color="auto"/>
              </w:pBdr>
              <w:spacing w:before="60" w:after="60"/>
              <w:jc w:val="right"/>
              <w:rPr>
                <w:bCs/>
                <w:lang w:eastAsia="ko-KR"/>
              </w:rPr>
            </w:pPr>
            <w:r>
              <w:rPr>
                <w:bCs/>
                <w:lang w:eastAsia="ko-KR"/>
              </w:rPr>
              <w:t>We agree with all proposals, but see no reason to send LS for clarification to RCC on Proposal 2 and 4. There is interest in this band in countries of other regions – the will likely become clearer as part of WRC-23.</w:t>
            </w:r>
          </w:p>
        </w:tc>
      </w:tr>
      <w:tr w:rsidR="0088182D" w14:paraId="0F26BB2C" w14:textId="77777777">
        <w:trPr>
          <w:trHeight w:val="468"/>
        </w:trPr>
        <w:tc>
          <w:tcPr>
            <w:tcW w:w="1583" w:type="dxa"/>
          </w:tcPr>
          <w:p w14:paraId="70220167" w14:textId="77777777" w:rsidR="0088182D" w:rsidRDefault="00F67230">
            <w:pPr>
              <w:spacing w:before="60" w:after="60"/>
              <w:rPr>
                <w:rFonts w:eastAsia="等线"/>
                <w:color w:val="0070C0"/>
                <w:lang w:eastAsia="zh-CN"/>
              </w:rPr>
            </w:pPr>
            <w:r>
              <w:rPr>
                <w:rFonts w:eastAsia="等线"/>
                <w:color w:val="0070C0"/>
                <w:lang w:eastAsia="zh-CN"/>
              </w:rPr>
              <w:t>Broadcom</w:t>
            </w:r>
          </w:p>
        </w:tc>
        <w:tc>
          <w:tcPr>
            <w:tcW w:w="8051" w:type="dxa"/>
          </w:tcPr>
          <w:p w14:paraId="639CBDB5" w14:textId="77777777" w:rsidR="0088182D" w:rsidRDefault="00F67230">
            <w:pPr>
              <w:spacing w:before="60" w:after="60"/>
              <w:rPr>
                <w:bCs/>
                <w:lang w:eastAsia="ko-KR"/>
              </w:rPr>
            </w:pPr>
            <w:r>
              <w:rPr>
                <w:bCs/>
                <w:lang w:eastAsia="ko-KR"/>
              </w:rPr>
              <w:t>As we’ve been asking for few meetings now, we see the need of further clarifications from RCC. Therefore we only support Proposal 2.</w:t>
            </w:r>
          </w:p>
        </w:tc>
      </w:tr>
      <w:tr w:rsidR="0088182D" w14:paraId="2E03EB14" w14:textId="77777777">
        <w:trPr>
          <w:trHeight w:val="468"/>
        </w:trPr>
        <w:tc>
          <w:tcPr>
            <w:tcW w:w="1583" w:type="dxa"/>
          </w:tcPr>
          <w:p w14:paraId="5BE74878" w14:textId="77777777" w:rsidR="0088182D" w:rsidRDefault="00F67230">
            <w:pPr>
              <w:spacing w:before="60" w:after="60"/>
              <w:rPr>
                <w:rFonts w:eastAsia="等线"/>
                <w:color w:val="0070C0"/>
                <w:lang w:eastAsia="zh-CN"/>
              </w:rPr>
            </w:pPr>
            <w:r>
              <w:rPr>
                <w:rFonts w:eastAsia="PMingLiU" w:hint="eastAsia"/>
                <w:color w:val="0070C0"/>
                <w:lang w:eastAsia="zh-TW"/>
              </w:rPr>
              <w:t>CHTTL</w:t>
            </w:r>
          </w:p>
        </w:tc>
        <w:tc>
          <w:tcPr>
            <w:tcW w:w="8051" w:type="dxa"/>
          </w:tcPr>
          <w:p w14:paraId="52D41A5B" w14:textId="77777777" w:rsidR="0088182D" w:rsidRDefault="00F67230">
            <w:pPr>
              <w:spacing w:before="60" w:after="60"/>
              <w:rPr>
                <w:bCs/>
                <w:lang w:eastAsia="ko-KR"/>
              </w:rPr>
            </w:pPr>
            <w:r>
              <w:rPr>
                <w:rFonts w:eastAsia="PMingLiU"/>
                <w:bCs/>
                <w:lang w:eastAsia="zh-TW"/>
              </w:rPr>
              <w:t>P</w:t>
            </w:r>
            <w:r>
              <w:rPr>
                <w:rFonts w:eastAsia="PMingLiU" w:hint="eastAsia"/>
                <w:bCs/>
                <w:lang w:eastAsia="zh-TW"/>
              </w:rPr>
              <w:t xml:space="preserve">refer </w:t>
            </w:r>
            <w:r>
              <w:rPr>
                <w:bCs/>
                <w:lang w:eastAsia="ko-KR"/>
              </w:rPr>
              <w:t xml:space="preserve">Proposal </w:t>
            </w:r>
            <w:r>
              <w:rPr>
                <w:rFonts w:eastAsia="PMingLiU" w:hint="eastAsia"/>
                <w:bCs/>
                <w:lang w:eastAsia="zh-TW"/>
              </w:rPr>
              <w:t xml:space="preserve">3 or </w:t>
            </w:r>
            <w:r>
              <w:rPr>
                <w:rFonts w:eastAsia="PMingLiU"/>
                <w:bCs/>
                <w:lang w:eastAsia="zh-TW"/>
              </w:rPr>
              <w:t>Proposal 4</w:t>
            </w:r>
            <w:r>
              <w:rPr>
                <w:rFonts w:eastAsia="PMingLiU" w:hint="eastAsia"/>
                <w:bCs/>
                <w:lang w:eastAsia="zh-TW"/>
              </w:rPr>
              <w:t xml:space="preserve"> but without sending LS to RCC.</w:t>
            </w:r>
          </w:p>
        </w:tc>
      </w:tr>
    </w:tbl>
    <w:p w14:paraId="675E25D2" w14:textId="77777777" w:rsidR="0088182D" w:rsidRDefault="0088182D">
      <w:pPr>
        <w:spacing w:line="276" w:lineRule="auto"/>
        <w:rPr>
          <w:lang w:eastAsia="zh-CN"/>
        </w:rPr>
      </w:pPr>
    </w:p>
    <w:p w14:paraId="21DDD50A" w14:textId="77777777" w:rsidR="0088182D" w:rsidRDefault="00F67230">
      <w:pPr>
        <w:spacing w:line="276" w:lineRule="auto"/>
        <w:rPr>
          <w:b/>
          <w:bCs/>
          <w:lang w:eastAsia="zh-CN"/>
        </w:rPr>
      </w:pPr>
      <w:r>
        <w:rPr>
          <w:b/>
          <w:bCs/>
          <w:lang w:eastAsia="zh-CN"/>
        </w:rPr>
        <w:t>Issue 1-1-2: Comments collection for the draft LS</w:t>
      </w:r>
    </w:p>
    <w:tbl>
      <w:tblPr>
        <w:tblStyle w:val="af3"/>
        <w:tblW w:w="0" w:type="auto"/>
        <w:tblLook w:val="04A0" w:firstRow="1" w:lastRow="0" w:firstColumn="1" w:lastColumn="0" w:noHBand="0" w:noVBand="1"/>
      </w:tblPr>
      <w:tblGrid>
        <w:gridCol w:w="1233"/>
        <w:gridCol w:w="8398"/>
      </w:tblGrid>
      <w:tr w:rsidR="0088182D" w14:paraId="3465B3B5" w14:textId="77777777">
        <w:tc>
          <w:tcPr>
            <w:tcW w:w="1233" w:type="dxa"/>
          </w:tcPr>
          <w:p w14:paraId="56429BC0"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545DFAA7"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3D8A4B62" w14:textId="77777777">
        <w:tc>
          <w:tcPr>
            <w:tcW w:w="1233" w:type="dxa"/>
            <w:vMerge w:val="restart"/>
          </w:tcPr>
          <w:p w14:paraId="3CABF4D4" w14:textId="77777777" w:rsidR="0088182D" w:rsidRDefault="00D95B6F">
            <w:pPr>
              <w:spacing w:after="120"/>
              <w:rPr>
                <w:rFonts w:eastAsiaTheme="minorEastAsia"/>
                <w:color w:val="000000" w:themeColor="text1"/>
                <w:lang w:val="en-US" w:eastAsia="zh-CN"/>
              </w:rPr>
            </w:pPr>
            <w:hyperlink r:id="rId20" w:history="1">
              <w:r w:rsidR="00F67230">
                <w:rPr>
                  <w:rStyle w:val="af8"/>
                  <w:rFonts w:ascii="Arial" w:hAnsi="Arial" w:cs="Arial"/>
                  <w:bCs/>
                  <w:color w:val="auto"/>
                  <w:sz w:val="16"/>
                  <w:szCs w:val="16"/>
                  <w:u w:val="none"/>
                </w:rPr>
                <w:t>R4-2203666</w:t>
              </w:r>
            </w:hyperlink>
          </w:p>
        </w:tc>
        <w:tc>
          <w:tcPr>
            <w:tcW w:w="8398" w:type="dxa"/>
          </w:tcPr>
          <w:p w14:paraId="2BDC4D3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88182D" w14:paraId="71A1198F" w14:textId="77777777">
        <w:tc>
          <w:tcPr>
            <w:tcW w:w="1233" w:type="dxa"/>
            <w:vMerge/>
          </w:tcPr>
          <w:p w14:paraId="7D7ACEBB" w14:textId="77777777" w:rsidR="0088182D" w:rsidRDefault="0088182D">
            <w:pPr>
              <w:spacing w:after="120"/>
              <w:rPr>
                <w:rFonts w:eastAsiaTheme="minorEastAsia"/>
                <w:color w:val="000000" w:themeColor="text1"/>
                <w:lang w:val="en-US" w:eastAsia="zh-CN"/>
              </w:rPr>
            </w:pPr>
          </w:p>
        </w:tc>
        <w:tc>
          <w:tcPr>
            <w:tcW w:w="8398" w:type="dxa"/>
          </w:tcPr>
          <w:p w14:paraId="6B59DDD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88182D" w14:paraId="163BE89B" w14:textId="77777777">
        <w:tc>
          <w:tcPr>
            <w:tcW w:w="1233" w:type="dxa"/>
            <w:vMerge/>
          </w:tcPr>
          <w:p w14:paraId="4C5E7EA8" w14:textId="77777777" w:rsidR="0088182D" w:rsidRDefault="0088182D">
            <w:pPr>
              <w:spacing w:after="120"/>
              <w:rPr>
                <w:rFonts w:eastAsiaTheme="minorEastAsia"/>
                <w:color w:val="000000" w:themeColor="text1"/>
                <w:lang w:val="en-US" w:eastAsia="zh-CN"/>
              </w:rPr>
            </w:pPr>
          </w:p>
        </w:tc>
        <w:tc>
          <w:tcPr>
            <w:tcW w:w="8398" w:type="dxa"/>
          </w:tcPr>
          <w:p w14:paraId="602DC8AC"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57785FE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4004E116" w14:textId="77777777" w:rsidR="0088182D" w:rsidRDefault="00F6723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88182D" w14:paraId="7E12315F" w14:textId="77777777">
        <w:tc>
          <w:tcPr>
            <w:tcW w:w="1233" w:type="dxa"/>
            <w:vMerge/>
          </w:tcPr>
          <w:p w14:paraId="13572D19" w14:textId="77777777" w:rsidR="0088182D" w:rsidRDefault="0088182D">
            <w:pPr>
              <w:spacing w:after="120"/>
              <w:rPr>
                <w:rFonts w:eastAsiaTheme="minorEastAsia"/>
                <w:color w:val="000000" w:themeColor="text1"/>
                <w:lang w:val="en-US" w:eastAsia="zh-CN"/>
              </w:rPr>
            </w:pPr>
          </w:p>
        </w:tc>
        <w:tc>
          <w:tcPr>
            <w:tcW w:w="8398" w:type="dxa"/>
          </w:tcPr>
          <w:p w14:paraId="1269C0B2"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88182D" w14:paraId="19E00AF1" w14:textId="77777777">
        <w:tc>
          <w:tcPr>
            <w:tcW w:w="1233" w:type="dxa"/>
            <w:vMerge/>
          </w:tcPr>
          <w:p w14:paraId="1AFCF902" w14:textId="77777777" w:rsidR="0088182D" w:rsidRDefault="0088182D">
            <w:pPr>
              <w:spacing w:after="120"/>
              <w:rPr>
                <w:rFonts w:eastAsiaTheme="minorEastAsia"/>
                <w:color w:val="000000" w:themeColor="text1"/>
                <w:lang w:val="en-US" w:eastAsia="zh-CN"/>
              </w:rPr>
            </w:pPr>
          </w:p>
        </w:tc>
        <w:tc>
          <w:tcPr>
            <w:tcW w:w="8398" w:type="dxa"/>
          </w:tcPr>
          <w:p w14:paraId="75E97FF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88182D" w14:paraId="099AE312" w14:textId="77777777">
        <w:tc>
          <w:tcPr>
            <w:tcW w:w="1233" w:type="dxa"/>
            <w:vMerge/>
          </w:tcPr>
          <w:p w14:paraId="4310871C" w14:textId="77777777" w:rsidR="0088182D" w:rsidRDefault="0088182D">
            <w:pPr>
              <w:spacing w:after="120"/>
              <w:rPr>
                <w:rFonts w:eastAsiaTheme="minorEastAsia"/>
                <w:color w:val="000000" w:themeColor="text1"/>
                <w:lang w:val="en-US" w:eastAsia="zh-CN"/>
              </w:rPr>
            </w:pPr>
          </w:p>
        </w:tc>
        <w:tc>
          <w:tcPr>
            <w:tcW w:w="8398" w:type="dxa"/>
          </w:tcPr>
          <w:p w14:paraId="6C1C028E"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88182D" w14:paraId="37260B4E" w14:textId="77777777">
        <w:tc>
          <w:tcPr>
            <w:tcW w:w="1233" w:type="dxa"/>
            <w:vMerge/>
          </w:tcPr>
          <w:p w14:paraId="1605E928" w14:textId="77777777" w:rsidR="0088182D" w:rsidRDefault="0088182D">
            <w:pPr>
              <w:spacing w:after="120"/>
              <w:rPr>
                <w:rFonts w:eastAsiaTheme="minorEastAsia"/>
                <w:color w:val="000000" w:themeColor="text1"/>
                <w:lang w:val="en-US" w:eastAsia="zh-CN"/>
              </w:rPr>
            </w:pPr>
          </w:p>
        </w:tc>
        <w:tc>
          <w:tcPr>
            <w:tcW w:w="8398" w:type="dxa"/>
          </w:tcPr>
          <w:p w14:paraId="7BCE5F2C" w14:textId="77777777" w:rsidR="0088182D" w:rsidRDefault="00F67230">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 should be fulfilled which can be covered by general unwanted emission requirements, hence no additional requirements to be defined for the WI. At the same time, if in future a country specific limits want to be added, it can be easily managed by a NS.</w:t>
            </w:r>
            <w:r>
              <w:rPr>
                <w:rFonts w:eastAsiaTheme="minorEastAsia" w:hint="eastAsia"/>
                <w:color w:val="000000" w:themeColor="text1"/>
                <w:lang w:val="en-US" w:eastAsia="zh-CN"/>
              </w:rPr>
              <w:t xml:space="preserve"> </w:t>
            </w:r>
            <w:r>
              <w:rPr>
                <w:rFonts w:eastAsiaTheme="minorEastAsia"/>
                <w:color w:val="000000" w:themeColor="text1"/>
                <w:lang w:val="en-US" w:eastAsia="zh-CN"/>
              </w:rPr>
              <w:t>It is a business as usual. The approach applies to all licensed bands.</w:t>
            </w:r>
          </w:p>
        </w:tc>
      </w:tr>
      <w:tr w:rsidR="0088182D" w14:paraId="0ACD4272" w14:textId="77777777">
        <w:tc>
          <w:tcPr>
            <w:tcW w:w="1233" w:type="dxa"/>
            <w:vMerge w:val="restart"/>
          </w:tcPr>
          <w:p w14:paraId="498C6D9A" w14:textId="77777777" w:rsidR="0088182D" w:rsidRDefault="00D95B6F">
            <w:pPr>
              <w:spacing w:after="120"/>
              <w:rPr>
                <w:rFonts w:eastAsiaTheme="minorEastAsia"/>
                <w:color w:val="000000" w:themeColor="text1"/>
                <w:lang w:val="en-US" w:eastAsia="zh-CN"/>
              </w:rPr>
            </w:pPr>
            <w:hyperlink r:id="rId22" w:history="1">
              <w:r w:rsidR="00F67230">
                <w:rPr>
                  <w:rStyle w:val="af8"/>
                  <w:rFonts w:ascii="Arial" w:hAnsi="Arial" w:cs="Arial"/>
                  <w:bCs/>
                  <w:color w:val="auto"/>
                  <w:sz w:val="16"/>
                  <w:szCs w:val="16"/>
                  <w:u w:val="none"/>
                </w:rPr>
                <w:t>R4-2205144</w:t>
              </w:r>
            </w:hyperlink>
          </w:p>
        </w:tc>
        <w:tc>
          <w:tcPr>
            <w:tcW w:w="8398" w:type="dxa"/>
          </w:tcPr>
          <w:p w14:paraId="2B55849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88182D" w14:paraId="3FC9D22B" w14:textId="77777777">
        <w:tc>
          <w:tcPr>
            <w:tcW w:w="1233" w:type="dxa"/>
            <w:vMerge/>
          </w:tcPr>
          <w:p w14:paraId="7F7AC6DC" w14:textId="77777777" w:rsidR="0088182D" w:rsidRDefault="0088182D">
            <w:pPr>
              <w:spacing w:after="120"/>
              <w:rPr>
                <w:rFonts w:eastAsiaTheme="minorEastAsia"/>
                <w:color w:val="000000" w:themeColor="text1"/>
                <w:lang w:val="en-US" w:eastAsia="zh-CN"/>
              </w:rPr>
            </w:pPr>
          </w:p>
        </w:tc>
        <w:tc>
          <w:tcPr>
            <w:tcW w:w="8398" w:type="dxa"/>
          </w:tcPr>
          <w:p w14:paraId="242BCFA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88182D" w14:paraId="6491FC53" w14:textId="77777777">
        <w:tc>
          <w:tcPr>
            <w:tcW w:w="1233" w:type="dxa"/>
            <w:vMerge/>
          </w:tcPr>
          <w:p w14:paraId="3C90A4AC" w14:textId="77777777" w:rsidR="0088182D" w:rsidRDefault="0088182D">
            <w:pPr>
              <w:spacing w:after="120"/>
              <w:rPr>
                <w:rFonts w:eastAsiaTheme="minorEastAsia"/>
                <w:color w:val="000000" w:themeColor="text1"/>
                <w:lang w:val="en-US" w:eastAsia="zh-CN"/>
              </w:rPr>
            </w:pPr>
          </w:p>
        </w:tc>
        <w:tc>
          <w:tcPr>
            <w:tcW w:w="8398" w:type="dxa"/>
          </w:tcPr>
          <w:p w14:paraId="140A274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88182D" w14:paraId="12440942" w14:textId="77777777">
        <w:tc>
          <w:tcPr>
            <w:tcW w:w="1233" w:type="dxa"/>
            <w:vMerge/>
          </w:tcPr>
          <w:p w14:paraId="4F89F011" w14:textId="77777777" w:rsidR="0088182D" w:rsidRDefault="0088182D">
            <w:pPr>
              <w:spacing w:after="120"/>
              <w:rPr>
                <w:rFonts w:eastAsiaTheme="minorEastAsia"/>
                <w:color w:val="000000" w:themeColor="text1"/>
                <w:lang w:val="en-US" w:eastAsia="zh-CN"/>
              </w:rPr>
            </w:pPr>
          </w:p>
        </w:tc>
        <w:tc>
          <w:tcPr>
            <w:tcW w:w="8398" w:type="dxa"/>
          </w:tcPr>
          <w:p w14:paraId="79CB95F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88182D" w14:paraId="030AF67D" w14:textId="77777777">
        <w:tc>
          <w:tcPr>
            <w:tcW w:w="1233" w:type="dxa"/>
            <w:vMerge/>
          </w:tcPr>
          <w:p w14:paraId="5723E033" w14:textId="77777777" w:rsidR="0088182D" w:rsidRDefault="0088182D">
            <w:pPr>
              <w:spacing w:after="120"/>
              <w:rPr>
                <w:rFonts w:eastAsiaTheme="minorEastAsia"/>
                <w:color w:val="000000" w:themeColor="text1"/>
                <w:lang w:val="en-US" w:eastAsia="zh-CN"/>
              </w:rPr>
            </w:pPr>
          </w:p>
        </w:tc>
        <w:tc>
          <w:tcPr>
            <w:tcW w:w="8398" w:type="dxa"/>
          </w:tcPr>
          <w:p w14:paraId="165CD95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569ED401" w14:textId="77777777" w:rsidR="0088182D" w:rsidRDefault="0088182D">
      <w:pPr>
        <w:spacing w:line="276" w:lineRule="auto"/>
        <w:rPr>
          <w:lang w:eastAsia="zh-CN"/>
        </w:rPr>
      </w:pPr>
    </w:p>
    <w:p w14:paraId="263805DB" w14:textId="77777777" w:rsidR="0088182D" w:rsidRDefault="0088182D">
      <w:pPr>
        <w:rPr>
          <w:color w:val="0070C0"/>
          <w:lang w:val="en-US" w:eastAsia="zh-CN"/>
        </w:rPr>
      </w:pPr>
    </w:p>
    <w:p w14:paraId="4E4564B8" w14:textId="77777777" w:rsidR="0088182D" w:rsidRDefault="00F67230">
      <w:pPr>
        <w:pStyle w:val="2"/>
      </w:pPr>
      <w:r>
        <w:t>Summary</w:t>
      </w:r>
      <w:r>
        <w:rPr>
          <w:rFonts w:hint="eastAsia"/>
        </w:rPr>
        <w:t xml:space="preserve"> for 1st round </w:t>
      </w:r>
    </w:p>
    <w:p w14:paraId="5735CF98" w14:textId="77777777" w:rsidR="0088182D" w:rsidRDefault="00F67230">
      <w:pPr>
        <w:pStyle w:val="3"/>
        <w:ind w:left="851" w:hanging="851"/>
      </w:pPr>
      <w:r>
        <w:t xml:space="preserve">Open issues </w:t>
      </w:r>
    </w:p>
    <w:p w14:paraId="4669D18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0"/>
        <w:gridCol w:w="8411"/>
      </w:tblGrid>
      <w:tr w:rsidR="0088182D" w14:paraId="702470FF" w14:textId="77777777">
        <w:tc>
          <w:tcPr>
            <w:tcW w:w="1242" w:type="dxa"/>
          </w:tcPr>
          <w:p w14:paraId="64975984" w14:textId="77777777" w:rsidR="0088182D" w:rsidRDefault="0088182D">
            <w:pPr>
              <w:rPr>
                <w:rFonts w:eastAsiaTheme="minorEastAsia"/>
                <w:b/>
                <w:bCs/>
                <w:color w:val="000000" w:themeColor="text1"/>
                <w:lang w:val="en-US" w:eastAsia="zh-CN"/>
              </w:rPr>
            </w:pPr>
          </w:p>
        </w:tc>
        <w:tc>
          <w:tcPr>
            <w:tcW w:w="8615" w:type="dxa"/>
          </w:tcPr>
          <w:p w14:paraId="1D520F5F"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10AC5C3D" w14:textId="77777777">
        <w:tc>
          <w:tcPr>
            <w:tcW w:w="1242" w:type="dxa"/>
          </w:tcPr>
          <w:p w14:paraId="410FDD66" w14:textId="77777777" w:rsidR="0088182D" w:rsidRDefault="00F67230">
            <w:pPr>
              <w:rPr>
                <w:rFonts w:eastAsiaTheme="minorEastAsia"/>
                <w:color w:val="0070C0"/>
                <w:lang w:val="en-US" w:eastAsia="zh-CN"/>
              </w:rPr>
            </w:pPr>
            <w:r>
              <w:rPr>
                <w:b/>
                <w:u w:val="single"/>
                <w:lang w:eastAsia="ko-KR"/>
              </w:rPr>
              <w:t>Issue 1-1-1</w:t>
            </w:r>
          </w:p>
        </w:tc>
        <w:tc>
          <w:tcPr>
            <w:tcW w:w="8615" w:type="dxa"/>
          </w:tcPr>
          <w:p w14:paraId="18AD6826" w14:textId="77777777" w:rsidR="0088182D" w:rsidRDefault="00F67230">
            <w:pPr>
              <w:rPr>
                <w:b/>
                <w:u w:val="single"/>
                <w:lang w:eastAsia="ko-KR"/>
              </w:rPr>
            </w:pPr>
            <w:r>
              <w:rPr>
                <w:b/>
                <w:u w:val="single"/>
                <w:lang w:eastAsia="ko-KR"/>
              </w:rPr>
              <w:t>Clarification on RCC Recommendation 1/21</w:t>
            </w:r>
          </w:p>
          <w:p w14:paraId="4F814854"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b/>
                <w:szCs w:val="24"/>
                <w:lang w:eastAsia="zh-CN"/>
              </w:rPr>
              <w:t>Proposals</w:t>
            </w:r>
            <w:r>
              <w:rPr>
                <w:rFonts w:eastAsia="宋体"/>
                <w:szCs w:val="24"/>
                <w:lang w:eastAsia="zh-CN"/>
              </w:rPr>
              <w:t>:</w:t>
            </w:r>
          </w:p>
          <w:p w14:paraId="2DC0A625"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等线" w:hint="eastAsia"/>
                <w:color w:val="0070C0"/>
                <w:lang w:eastAsia="zh-CN"/>
              </w:rPr>
              <w:t>H</w:t>
            </w:r>
            <w:r>
              <w:rPr>
                <w:rFonts w:eastAsia="等线"/>
                <w:color w:val="0070C0"/>
                <w:lang w:eastAsia="zh-CN"/>
              </w:rPr>
              <w:t>uawei, Skyworks, Spark NZ</w:t>
            </w:r>
            <w:r>
              <w:rPr>
                <w:iCs/>
                <w:lang w:eastAsia="zh-CN"/>
              </w:rPr>
              <w:t>)</w:t>
            </w:r>
          </w:p>
          <w:p w14:paraId="52B294EF"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等线"/>
                <w:color w:val="0070C0"/>
                <w:lang w:eastAsia="zh-CN"/>
              </w:rPr>
              <w:t>Charter, Qualcomm, Apple, CableLabs, Skyworks, Hewlett Packard Enterprise, MediaTek, Broadcom</w:t>
            </w:r>
            <w:r>
              <w:rPr>
                <w:iCs/>
                <w:lang w:eastAsia="zh-CN"/>
              </w:rPr>
              <w:t>)</w:t>
            </w:r>
          </w:p>
          <w:p w14:paraId="28087735"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Pr>
                <w:rFonts w:eastAsia="宋体"/>
                <w:lang w:eastAsia="ko-KR"/>
              </w:rPr>
              <w:t xml:space="preserve"> </w:t>
            </w:r>
            <w:r>
              <w:rPr>
                <w:rFonts w:eastAsia="等线"/>
                <w:color w:val="0070C0"/>
                <w:lang w:eastAsia="zh-CN"/>
              </w:rPr>
              <w:t xml:space="preserve">CATT, </w:t>
            </w:r>
            <w:r>
              <w:rPr>
                <w:rFonts w:eastAsia="等线" w:hint="eastAsia"/>
                <w:color w:val="0070C0"/>
                <w:lang w:eastAsia="zh-CN"/>
              </w:rPr>
              <w:t>H</w:t>
            </w:r>
            <w:r>
              <w:rPr>
                <w:rFonts w:eastAsia="等线"/>
                <w:color w:val="0070C0"/>
                <w:lang w:eastAsia="zh-CN"/>
              </w:rPr>
              <w:t xml:space="preserve">uawei, Ericsson, </w:t>
            </w:r>
            <w:r>
              <w:rPr>
                <w:rFonts w:eastAsia="等线" w:hint="eastAsia"/>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eastAsia="PMingLiU" w:hint="eastAsia"/>
                <w:color w:val="0070C0"/>
                <w:lang w:eastAsia="zh-TW"/>
              </w:rPr>
              <w:t>CHTTL</w:t>
            </w:r>
            <w:r>
              <w:rPr>
                <w:bCs/>
              </w:rPr>
              <w:t>)</w:t>
            </w:r>
          </w:p>
          <w:p w14:paraId="67D1F2AF"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Pr>
                <w:bCs/>
              </w:rPr>
              <w:t xml:space="preserve"> (</w:t>
            </w:r>
            <w:r>
              <w:rPr>
                <w:rFonts w:eastAsia="宋体"/>
                <w:lang w:eastAsia="ko-KR"/>
              </w:rPr>
              <w:t xml:space="preserve"> </w:t>
            </w:r>
            <w:r>
              <w:rPr>
                <w:rFonts w:eastAsia="等线"/>
                <w:color w:val="0070C0"/>
                <w:lang w:eastAsia="zh-CN"/>
              </w:rPr>
              <w:t xml:space="preserve">CATT, </w:t>
            </w:r>
            <w:r>
              <w:rPr>
                <w:rFonts w:eastAsia="等线" w:hint="eastAsia"/>
                <w:color w:val="0070C0"/>
                <w:lang w:eastAsia="zh-CN"/>
              </w:rPr>
              <w:t>H</w:t>
            </w:r>
            <w:r>
              <w:rPr>
                <w:rFonts w:eastAsia="等线"/>
                <w:color w:val="0070C0"/>
                <w:lang w:eastAsia="zh-CN"/>
              </w:rPr>
              <w:t>uawei, Skyworks?, Nokai?</w:t>
            </w:r>
            <w:r>
              <w:rPr>
                <w:bCs/>
              </w:rPr>
              <w:t>)</w:t>
            </w:r>
          </w:p>
          <w:p w14:paraId="7C5819E2" w14:textId="77777777" w:rsidR="0088182D" w:rsidRDefault="00F67230">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等线"/>
                <w:color w:val="0070C0"/>
                <w:lang w:eastAsia="zh-CN"/>
              </w:rPr>
              <w:t>Skyworks, MediaTek, Spark NZ</w:t>
            </w:r>
            <w:r>
              <w:rPr>
                <w:iCs/>
                <w:lang w:eastAsia="zh-CN"/>
              </w:rPr>
              <w:t>)</w:t>
            </w:r>
          </w:p>
          <w:p w14:paraId="5AE5EC0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9CF5B4"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Basically there are two camps. The issue has been discussed in last meeting and the situation does not change too much. Moderator suggest to have some discussion on second round GTW to seek a compromised WF.</w:t>
            </w:r>
          </w:p>
          <w:p w14:paraId="3D8ACB77" w14:textId="77777777" w:rsidR="0088182D" w:rsidRDefault="0088182D">
            <w:pPr>
              <w:rPr>
                <w:rFonts w:eastAsiaTheme="minorEastAsia"/>
                <w:color w:val="000000" w:themeColor="text1"/>
                <w:lang w:val="en-US" w:eastAsia="zh-CN"/>
              </w:rPr>
            </w:pPr>
          </w:p>
        </w:tc>
      </w:tr>
      <w:tr w:rsidR="0088182D" w14:paraId="0027C33F" w14:textId="77777777">
        <w:tc>
          <w:tcPr>
            <w:tcW w:w="1242" w:type="dxa"/>
          </w:tcPr>
          <w:p w14:paraId="3F5B58FE" w14:textId="77777777" w:rsidR="0088182D" w:rsidRDefault="00F67230">
            <w:pPr>
              <w:rPr>
                <w:b/>
                <w:u w:val="single"/>
                <w:lang w:eastAsia="ko-KR"/>
              </w:rPr>
            </w:pPr>
            <w:r>
              <w:rPr>
                <w:b/>
                <w:u w:val="single"/>
                <w:lang w:eastAsia="ko-KR"/>
              </w:rPr>
              <w:lastRenderedPageBreak/>
              <w:t>Issue 1-1-2</w:t>
            </w:r>
          </w:p>
        </w:tc>
        <w:tc>
          <w:tcPr>
            <w:tcW w:w="8615" w:type="dxa"/>
          </w:tcPr>
          <w:p w14:paraId="2E71D108"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F6CE1B1" w14:textId="77777777" w:rsidR="0088182D" w:rsidRDefault="0088182D">
            <w:pPr>
              <w:spacing w:after="0"/>
              <w:rPr>
                <w:rFonts w:eastAsiaTheme="minorEastAsia"/>
                <w:i/>
                <w:color w:val="0070C0"/>
                <w:lang w:val="en-US" w:eastAsia="zh-CN"/>
              </w:rPr>
            </w:pPr>
          </w:p>
          <w:p w14:paraId="6F1B2F92" w14:textId="77777777" w:rsidR="0088182D" w:rsidRDefault="00F67230">
            <w:pPr>
              <w:rPr>
                <w:rFonts w:eastAsiaTheme="minorEastAsia"/>
                <w:i/>
                <w:color w:val="0070C0"/>
                <w:lang w:val="en-US" w:eastAsia="zh-CN"/>
              </w:rPr>
            </w:pPr>
            <w:r>
              <w:rPr>
                <w:rFonts w:eastAsiaTheme="minorEastAsia"/>
                <w:i/>
                <w:color w:val="0070C0"/>
                <w:lang w:val="en-US" w:eastAsia="zh-CN"/>
              </w:rPr>
              <w:t>Based on the comments received on 1st round discussion, neither R4-2203666 nor R4-2205144 is agreeable as it is. Moderator suggest to merge the two LS and assign a new tdoc in case we agree to send the LS as discussed in Issue 1-1-1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0FCDFF1" w14:textId="77777777" w:rsidR="0088182D" w:rsidRDefault="0088182D">
            <w:pPr>
              <w:rPr>
                <w:b/>
                <w:u w:val="single"/>
                <w:lang w:val="en-US" w:eastAsia="ko-KR"/>
              </w:rPr>
            </w:pPr>
          </w:p>
        </w:tc>
      </w:tr>
    </w:tbl>
    <w:p w14:paraId="1079FF30" w14:textId="77777777" w:rsidR="0088182D" w:rsidRDefault="0088182D">
      <w:pPr>
        <w:rPr>
          <w:i/>
          <w:color w:val="0070C0"/>
          <w:lang w:val="en-US" w:eastAsia="zh-CN"/>
        </w:rPr>
      </w:pPr>
    </w:p>
    <w:p w14:paraId="333F955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88182D" w14:paraId="120AA7C5" w14:textId="77777777">
        <w:trPr>
          <w:trHeight w:val="744"/>
        </w:trPr>
        <w:tc>
          <w:tcPr>
            <w:tcW w:w="1395" w:type="dxa"/>
          </w:tcPr>
          <w:p w14:paraId="2951D259" w14:textId="77777777" w:rsidR="0088182D" w:rsidRDefault="0088182D">
            <w:pPr>
              <w:rPr>
                <w:rFonts w:eastAsiaTheme="minorEastAsia"/>
                <w:b/>
                <w:bCs/>
                <w:color w:val="000000" w:themeColor="text1"/>
                <w:lang w:val="en-US" w:eastAsia="zh-CN"/>
              </w:rPr>
            </w:pPr>
          </w:p>
        </w:tc>
        <w:tc>
          <w:tcPr>
            <w:tcW w:w="4554" w:type="dxa"/>
          </w:tcPr>
          <w:p w14:paraId="42FF77B3"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D9FDFEC"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595E4F07"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24937C8E" w14:textId="77777777">
        <w:trPr>
          <w:trHeight w:val="358"/>
        </w:trPr>
        <w:tc>
          <w:tcPr>
            <w:tcW w:w="1395" w:type="dxa"/>
          </w:tcPr>
          <w:p w14:paraId="3DD2FD71"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251BFD3"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2932" w:type="dxa"/>
          </w:tcPr>
          <w:p w14:paraId="7538F171"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88182D" w14:paraId="322A9472" w14:textId="77777777">
        <w:trPr>
          <w:trHeight w:val="358"/>
        </w:trPr>
        <w:tc>
          <w:tcPr>
            <w:tcW w:w="1395" w:type="dxa"/>
          </w:tcPr>
          <w:p w14:paraId="491E1AD8" w14:textId="77777777" w:rsidR="0088182D" w:rsidRDefault="00F67230">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2F8A058"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evision of R4-2203666</w:t>
            </w:r>
          </w:p>
        </w:tc>
        <w:tc>
          <w:tcPr>
            <w:tcW w:w="2932" w:type="dxa"/>
          </w:tcPr>
          <w:p w14:paraId="372C1B92"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268D9C2D" w14:textId="77777777" w:rsidR="0088182D" w:rsidRDefault="0088182D">
      <w:pPr>
        <w:rPr>
          <w:i/>
          <w:color w:val="0070C0"/>
          <w:lang w:val="en-US" w:eastAsia="zh-CN"/>
        </w:rPr>
      </w:pPr>
    </w:p>
    <w:p w14:paraId="21AD3E1F" w14:textId="77777777" w:rsidR="0088182D" w:rsidRDefault="0088182D">
      <w:pPr>
        <w:rPr>
          <w:color w:val="0070C0"/>
          <w:lang w:val="en-US" w:eastAsia="zh-CN"/>
        </w:rPr>
      </w:pPr>
    </w:p>
    <w:p w14:paraId="0E34E197" w14:textId="77777777" w:rsidR="0088182D" w:rsidRDefault="00F67230">
      <w:pPr>
        <w:pStyle w:val="2"/>
        <w:rPr>
          <w:highlight w:val="green"/>
        </w:rPr>
      </w:pPr>
      <w:r>
        <w:rPr>
          <w:rFonts w:hint="eastAsia"/>
          <w:highlight w:val="green"/>
        </w:rPr>
        <w:t>Discussion on 2nd round</w:t>
      </w:r>
    </w:p>
    <w:p w14:paraId="1DBF056C" w14:textId="77777777" w:rsidR="0088182D" w:rsidRDefault="0088182D">
      <w:pPr>
        <w:rPr>
          <w:lang w:val="en-US" w:eastAsia="zh-CN"/>
        </w:rPr>
      </w:pPr>
    </w:p>
    <w:tbl>
      <w:tblPr>
        <w:tblStyle w:val="af3"/>
        <w:tblW w:w="0" w:type="auto"/>
        <w:tblLook w:val="04A0" w:firstRow="1" w:lastRow="0" w:firstColumn="1" w:lastColumn="0" w:noHBand="0" w:noVBand="1"/>
      </w:tblPr>
      <w:tblGrid>
        <w:gridCol w:w="1305"/>
        <w:gridCol w:w="8326"/>
      </w:tblGrid>
      <w:tr w:rsidR="0088182D" w14:paraId="691C2A05" w14:textId="77777777">
        <w:tc>
          <w:tcPr>
            <w:tcW w:w="1305" w:type="dxa"/>
          </w:tcPr>
          <w:p w14:paraId="443FB01D"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A5424FF"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8A9A518" w14:textId="77777777">
        <w:tc>
          <w:tcPr>
            <w:tcW w:w="1305" w:type="dxa"/>
          </w:tcPr>
          <w:p w14:paraId="7884E46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1D3BDE93" w14:textId="42CDF203" w:rsidR="0088182D" w:rsidRDefault="00F67230">
            <w:pPr>
              <w:spacing w:after="120"/>
              <w:rPr>
                <w:rFonts w:eastAsiaTheme="minorEastAsia"/>
                <w:bCs/>
                <w:color w:val="0070C0"/>
                <w:lang w:val="en-US" w:eastAsia="zh-CN"/>
              </w:rPr>
            </w:pPr>
            <w:r>
              <w:rPr>
                <w:rFonts w:eastAsiaTheme="minorEastAsia"/>
                <w:bCs/>
                <w:color w:val="0070C0"/>
                <w:lang w:val="en-US" w:eastAsia="zh-CN"/>
              </w:rPr>
              <w:t xml:space="preserve">Huawei: the draft can be found here </w:t>
            </w:r>
          </w:p>
          <w:p w14:paraId="1CD67111" w14:textId="77777777" w:rsidR="0088182D" w:rsidRDefault="00D95B6F">
            <w:pPr>
              <w:spacing w:after="120"/>
              <w:rPr>
                <w:rFonts w:ascii="Calibri" w:hAnsi="Calibri" w:cs="Calibri"/>
                <w:color w:val="1F497D"/>
                <w:sz w:val="21"/>
                <w:szCs w:val="21"/>
              </w:rPr>
            </w:pPr>
            <w:hyperlink r:id="rId23" w:history="1">
              <w:r w:rsidR="00F67230">
                <w:rPr>
                  <w:rStyle w:val="af8"/>
                  <w:rFonts w:ascii="Calibri" w:hAnsi="Calibri" w:cs="Calibri"/>
                  <w:sz w:val="21"/>
                  <w:szCs w:val="21"/>
                </w:rPr>
                <w:t>WF on general aspects_v0</w:t>
              </w:r>
            </w:hyperlink>
          </w:p>
          <w:p w14:paraId="69BC4D79"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Both option 1 and option 2 have large number companies’ support. We think we should find a compromised proposal. We provide one in the draft for consideration. Comments and suggestions are welcome.</w:t>
            </w:r>
          </w:p>
          <w:p w14:paraId="77F512EA" w14:textId="71CA31D5" w:rsidR="0088182D" w:rsidRDefault="00F67230">
            <w:pPr>
              <w:spacing w:after="120"/>
              <w:rPr>
                <w:rFonts w:eastAsiaTheme="minorEastAsia"/>
                <w:bCs/>
                <w:color w:val="0070C0"/>
                <w:lang w:val="en-US" w:eastAsia="zh-CN"/>
              </w:rPr>
            </w:pPr>
            <w:r>
              <w:rPr>
                <w:rFonts w:eastAsiaTheme="minorEastAsia"/>
                <w:bCs/>
                <w:color w:val="0070C0"/>
                <w:lang w:val="en-US" w:eastAsia="zh-CN"/>
              </w:rPr>
              <w:lastRenderedPageBreak/>
              <w:t>MediaTek: Something like the proposed compromise text could be ok. We should of course ask for them to provide feedback though.</w:t>
            </w:r>
          </w:p>
          <w:p w14:paraId="2189BCA3" w14:textId="1E9FAD92" w:rsidR="007F5223" w:rsidRDefault="007F5223">
            <w:pPr>
              <w:spacing w:after="120"/>
              <w:rPr>
                <w:rFonts w:eastAsiaTheme="minorEastAsia"/>
                <w:bCs/>
                <w:color w:val="0070C0"/>
                <w:lang w:val="en-US" w:eastAsia="zh-CN"/>
              </w:rPr>
            </w:pPr>
            <w:r>
              <w:rPr>
                <w:rFonts w:eastAsiaTheme="minorEastAsia"/>
                <w:bCs/>
                <w:color w:val="0070C0"/>
                <w:lang w:val="en-US" w:eastAsia="zh-CN"/>
              </w:rPr>
              <w:t>Qualcomm:  We also support some kind of compromise, but the wording between the various proposals probably still needs more work.</w:t>
            </w:r>
          </w:p>
          <w:p w14:paraId="0FE393CC" w14:textId="77777777" w:rsidR="0088182D" w:rsidRDefault="0088182D">
            <w:pPr>
              <w:spacing w:after="120"/>
              <w:rPr>
                <w:rFonts w:eastAsiaTheme="minorEastAsia"/>
                <w:bCs/>
                <w:color w:val="0070C0"/>
                <w:lang w:val="en-US" w:eastAsia="zh-CN"/>
              </w:rPr>
            </w:pPr>
          </w:p>
        </w:tc>
      </w:tr>
      <w:tr w:rsidR="0088182D" w14:paraId="0950607D" w14:textId="77777777">
        <w:tc>
          <w:tcPr>
            <w:tcW w:w="1305" w:type="dxa"/>
          </w:tcPr>
          <w:p w14:paraId="0F2F551A" w14:textId="77777777" w:rsidR="0088182D" w:rsidRDefault="00F67230">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 xml:space="preserve">raft LS to RCC (proposal in </w:t>
            </w:r>
            <w:r>
              <w:rPr>
                <w:iCs/>
                <w:color w:val="0070C0"/>
                <w:lang w:eastAsia="zh-CN"/>
              </w:rPr>
              <w:t>R4-2203666)</w:t>
            </w:r>
          </w:p>
        </w:tc>
        <w:tc>
          <w:tcPr>
            <w:tcW w:w="8326" w:type="dxa"/>
          </w:tcPr>
          <w:p w14:paraId="25E06F95"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send an LS to RCC to request further feedback on the co-existence issue as proposed in R4-2203666.</w:t>
            </w:r>
          </w:p>
          <w:p w14:paraId="6E366E42" w14:textId="4F054353" w:rsidR="0088182D" w:rsidRDefault="00F67230">
            <w:pPr>
              <w:spacing w:after="120"/>
              <w:rPr>
                <w:rFonts w:eastAsiaTheme="minorEastAsia"/>
                <w:bCs/>
                <w:color w:val="0070C0"/>
                <w:lang w:val="en-US" w:eastAsia="zh-CN"/>
              </w:rPr>
            </w:pPr>
            <w:r>
              <w:rPr>
                <w:rFonts w:eastAsiaTheme="minorEastAsia"/>
                <w:bCs/>
                <w:color w:val="0070C0"/>
                <w:lang w:val="en-US" w:eastAsia="zh-CN"/>
              </w:rPr>
              <w:t>MediaTek: To be fair to proponents of the LS, there is a draft LS already submitted, so the moderator should really have asked for specific comments to that text as a starting point. I add here what should be requested.Ericsson: If RAN4 agrees to send a LS, R4-2203666 needs to be revised taking into account the comments made in the 1</w:t>
            </w:r>
            <w:r>
              <w:rPr>
                <w:rFonts w:eastAsiaTheme="minorEastAsia"/>
                <w:bCs/>
                <w:color w:val="0070C0"/>
                <w:vertAlign w:val="superscript"/>
                <w:lang w:val="en-US" w:eastAsia="zh-CN"/>
              </w:rPr>
              <w:t>st</w:t>
            </w:r>
            <w:r>
              <w:rPr>
                <w:rFonts w:eastAsiaTheme="minorEastAsia"/>
                <w:bCs/>
                <w:color w:val="0070C0"/>
                <w:lang w:val="en-US" w:eastAsia="zh-CN"/>
              </w:rPr>
              <w:t xml:space="preserve"> round: </w:t>
            </w:r>
          </w:p>
          <w:p w14:paraId="3930C13A" w14:textId="77777777" w:rsidR="0088182D" w:rsidRDefault="00F67230">
            <w:pPr>
              <w:pStyle w:val="afd"/>
              <w:numPr>
                <w:ilvl w:val="0"/>
                <w:numId w:val="5"/>
              </w:numPr>
              <w:spacing w:after="120"/>
              <w:ind w:firstLineChars="0"/>
              <w:rPr>
                <w:rFonts w:eastAsiaTheme="minorEastAsia"/>
                <w:bCs/>
                <w:color w:val="0070C0"/>
                <w:lang w:val="en-US" w:eastAsia="zh-CN"/>
              </w:rPr>
            </w:pPr>
            <w:r>
              <w:rPr>
                <w:rFonts w:eastAsiaTheme="minorEastAsia"/>
                <w:bCs/>
                <w:color w:val="0070C0"/>
                <w:lang w:val="en-US" w:eastAsia="zh-CN"/>
              </w:rPr>
              <w:t xml:space="preserve">The first question 1) should be re-worded to avoid asking anything that is already answered in the RCC Recommendation (e.g. “allow or not allow”, </w:t>
            </w:r>
            <w:r>
              <w:rPr>
                <w:bCs/>
                <w:color w:val="0070C0"/>
                <w:lang w:val="en-US" w:eastAsia="zh-CN"/>
              </w:rPr>
              <w:t xml:space="preserve">, power levels, guard bands more granular than 5MHz). </w:t>
            </w:r>
          </w:p>
          <w:p w14:paraId="1E71B39A" w14:textId="77777777" w:rsidR="0088182D" w:rsidRDefault="00F67230">
            <w:pPr>
              <w:pStyle w:val="afd"/>
              <w:numPr>
                <w:ilvl w:val="0"/>
                <w:numId w:val="5"/>
              </w:numPr>
              <w:spacing w:after="120"/>
              <w:ind w:firstLineChars="0"/>
              <w:rPr>
                <w:rFonts w:eastAsiaTheme="minorEastAsia"/>
                <w:bCs/>
                <w:color w:val="0070C0"/>
                <w:lang w:val="en-US" w:eastAsia="zh-CN"/>
              </w:rPr>
            </w:pPr>
            <w:r>
              <w:rPr>
                <w:rFonts w:eastAsiaTheme="minorEastAsia"/>
                <w:bCs/>
                <w:color w:val="0070C0"/>
                <w:lang w:val="en-US" w:eastAsia="zh-CN"/>
              </w:rPr>
              <w:t>The 2</w:t>
            </w:r>
            <w:r>
              <w:rPr>
                <w:rFonts w:eastAsiaTheme="minorEastAsia"/>
                <w:bCs/>
                <w:color w:val="0070C0"/>
                <w:vertAlign w:val="superscript"/>
                <w:lang w:val="en-US" w:eastAsia="zh-CN"/>
              </w:rPr>
              <w:t>nd</w:t>
            </w:r>
            <w:r>
              <w:rPr>
                <w:rFonts w:eastAsiaTheme="minorEastAsia"/>
                <w:bCs/>
                <w:color w:val="0070C0"/>
                <w:lang w:val="en-US" w:eastAsia="zh-CN"/>
              </w:rPr>
              <w:t xml:space="preserve"> question 2) should state that RAN4 assumption is that no other more stringent conditions are needed when specifying this new band and, if this is not correct, RCC should warn RAN4, replying to this LS. </w:t>
            </w:r>
          </w:p>
          <w:p w14:paraId="0B03D325"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Moderator: To MediaTek, there are already some comments made in 1</w:t>
            </w:r>
            <w:r>
              <w:rPr>
                <w:rFonts w:eastAsiaTheme="minorEastAsia"/>
                <w:bCs/>
                <w:color w:val="0070C0"/>
                <w:vertAlign w:val="superscript"/>
                <w:lang w:val="en-US" w:eastAsia="zh-CN"/>
              </w:rPr>
              <w:t>st</w:t>
            </w:r>
            <w:r>
              <w:rPr>
                <w:rFonts w:eastAsiaTheme="minorEastAsia"/>
                <w:bCs/>
                <w:color w:val="0070C0"/>
                <w:lang w:val="en-US" w:eastAsia="zh-CN"/>
              </w:rPr>
              <w:t xml:space="preserve"> round to R4-2203666. So the intention is that the proponent can make a revision to capture these comments.</w:t>
            </w:r>
          </w:p>
          <w:p w14:paraId="2CC7EEC3" w14:textId="77777777" w:rsidR="0088182D" w:rsidRDefault="00F67230">
            <w:pPr>
              <w:spacing w:after="120"/>
              <w:rPr>
                <w:rFonts w:eastAsiaTheme="minorEastAsia"/>
                <w:bCs/>
                <w:color w:val="0070C0"/>
                <w:lang w:val="en-US" w:eastAsia="zh-CN"/>
              </w:rPr>
            </w:pPr>
            <w:r>
              <w:rPr>
                <w:rFonts w:eastAsiaTheme="minorEastAsia" w:hint="eastAsia"/>
                <w:bCs/>
                <w:color w:val="0070C0"/>
                <w:lang w:val="en-US" w:eastAsia="zh-CN"/>
              </w:rPr>
              <w:t>H</w:t>
            </w:r>
            <w:r>
              <w:rPr>
                <w:rFonts w:eastAsiaTheme="minorEastAsia"/>
                <w:bCs/>
                <w:color w:val="0070C0"/>
                <w:lang w:val="en-US" w:eastAsia="zh-CN"/>
              </w:rPr>
              <w:t>uawei: we share similar view with Ericsson for the 2</w:t>
            </w:r>
            <w:r>
              <w:rPr>
                <w:rFonts w:eastAsiaTheme="minorEastAsia"/>
                <w:bCs/>
                <w:color w:val="0070C0"/>
                <w:vertAlign w:val="superscript"/>
                <w:lang w:val="en-US" w:eastAsia="zh-CN"/>
              </w:rPr>
              <w:t>nd</w:t>
            </w:r>
            <w:r>
              <w:rPr>
                <w:rFonts w:eastAsiaTheme="minorEastAsia"/>
                <w:bCs/>
                <w:color w:val="0070C0"/>
                <w:lang w:val="en-US" w:eastAsia="zh-CN"/>
              </w:rPr>
              <w:t xml:space="preserve"> question.</w:t>
            </w:r>
          </w:p>
          <w:p w14:paraId="1E73228A" w14:textId="77777777" w:rsidR="0088182D" w:rsidRDefault="00F67230">
            <w:pPr>
              <w:spacing w:after="120"/>
              <w:rPr>
                <w:rFonts w:eastAsiaTheme="minorEastAsia"/>
                <w:bCs/>
                <w:color w:val="0070C0"/>
                <w:lang w:val="en-US" w:eastAsia="zh-CN"/>
              </w:rPr>
            </w:pPr>
            <w:r>
              <w:rPr>
                <w:rFonts w:eastAsiaTheme="minorEastAsia" w:hint="eastAsia"/>
                <w:bCs/>
                <w:color w:val="0070C0"/>
                <w:lang w:val="en-US" w:eastAsia="zh-CN"/>
              </w:rPr>
              <w:t>ZTE: tend to agree with Ericsson and Huawei</w:t>
            </w:r>
          </w:p>
          <w:p w14:paraId="60AACAAA" w14:textId="77777777" w:rsidR="000A67C1" w:rsidRDefault="000A67C1" w:rsidP="000A67C1">
            <w:pPr>
              <w:spacing w:after="120"/>
              <w:rPr>
                <w:rFonts w:eastAsiaTheme="minorEastAsia"/>
                <w:bCs/>
                <w:color w:val="0070C0"/>
                <w:lang w:val="en-US" w:eastAsia="zh-CN"/>
              </w:rPr>
            </w:pPr>
            <w:r>
              <w:rPr>
                <w:rFonts w:eastAsiaTheme="minorEastAsia"/>
                <w:bCs/>
                <w:color w:val="0070C0"/>
                <w:lang w:val="en-US" w:eastAsia="zh-CN"/>
              </w:rPr>
              <w:t xml:space="preserve">Skyworks: the latest version addresses the two aspects that are worth confirming with RCC and similar to moderator input: </w:t>
            </w:r>
          </w:p>
          <w:p w14:paraId="4AD9AEC6" w14:textId="77777777" w:rsidR="000A67C1" w:rsidRDefault="000A67C1" w:rsidP="000A67C1">
            <w:pPr>
              <w:spacing w:after="120"/>
              <w:rPr>
                <w:rFonts w:eastAsiaTheme="minorEastAsia"/>
                <w:bCs/>
                <w:color w:val="0070C0"/>
                <w:lang w:val="en-US" w:eastAsia="zh-CN"/>
              </w:rPr>
            </w:pPr>
            <w:r>
              <w:rPr>
                <w:rFonts w:eastAsiaTheme="minorEastAsia"/>
                <w:bCs/>
                <w:color w:val="0070C0"/>
                <w:lang w:val="en-US" w:eastAsia="zh-CN"/>
              </w:rPr>
              <w:t xml:space="preserve">-that coexistence with other services is based on vacating blocks (further checking the block size) </w:t>
            </w:r>
          </w:p>
          <w:p w14:paraId="0D1F6AC9" w14:textId="176F3295" w:rsidR="000A67C1" w:rsidRDefault="000A67C1" w:rsidP="000A67C1">
            <w:pPr>
              <w:spacing w:after="120"/>
              <w:rPr>
                <w:rFonts w:eastAsiaTheme="minorEastAsia"/>
                <w:bCs/>
                <w:color w:val="0070C0"/>
                <w:lang w:val="en-US" w:eastAsia="zh-CN"/>
              </w:rPr>
            </w:pPr>
            <w:r>
              <w:rPr>
                <w:rFonts w:eastAsiaTheme="minorEastAsia"/>
                <w:bCs/>
                <w:color w:val="0070C0"/>
                <w:lang w:val="en-US" w:eastAsia="zh-CN"/>
              </w:rPr>
              <w:t>-whether adopting countries may apply additional emission requirements.</w:t>
            </w:r>
          </w:p>
        </w:tc>
      </w:tr>
      <w:tr w:rsidR="0088182D" w14:paraId="6F213A98" w14:textId="77777777">
        <w:tc>
          <w:tcPr>
            <w:tcW w:w="1305" w:type="dxa"/>
          </w:tcPr>
          <w:p w14:paraId="6B92491D" w14:textId="04E6D4C7" w:rsidR="0088182D" w:rsidRDefault="00187731">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26" w:type="dxa"/>
          </w:tcPr>
          <w:p w14:paraId="2DB4CE5C" w14:textId="46B20284" w:rsidR="0088182D" w:rsidRDefault="00136346">
            <w:pPr>
              <w:spacing w:after="120"/>
              <w:rPr>
                <w:rFonts w:eastAsiaTheme="minorEastAsia"/>
                <w:color w:val="000000" w:themeColor="text1"/>
                <w:lang w:val="en-US" w:eastAsia="zh-CN"/>
              </w:rPr>
            </w:pPr>
            <w:r>
              <w:rPr>
                <w:rFonts w:eastAsiaTheme="minorEastAsia"/>
                <w:color w:val="000000" w:themeColor="text1"/>
                <w:lang w:val="en-US" w:eastAsia="zh-CN"/>
              </w:rPr>
              <w:t xml:space="preserve">In the latest version of the draft LS, the wording is simplified as follows below. However, we are open to polish the wording to avoid any ambiguity in the questions. </w:t>
            </w:r>
          </w:p>
          <w:p w14:paraId="0DD635A5" w14:textId="338FDF76" w:rsidR="00136346" w:rsidRDefault="00136346" w:rsidP="00136346">
            <w:pPr>
              <w:spacing w:after="0"/>
              <w:rPr>
                <w:rFonts w:ascii="Helvetica" w:hAnsi="Helvetica"/>
                <w:i/>
                <w:iCs/>
                <w:color w:val="000000"/>
                <w:sz w:val="18"/>
                <w:szCs w:val="18"/>
              </w:rPr>
            </w:pPr>
            <w:r>
              <w:rPr>
                <w:rFonts w:ascii="Helvetica" w:hAnsi="Helvetica"/>
                <w:i/>
                <w:iCs/>
                <w:color w:val="000000"/>
                <w:sz w:val="18"/>
                <w:szCs w:val="18"/>
              </w:rPr>
              <w:t>It is stated that “Administrations may restrict the use of frequency blocks, including within the 6425-6525 MHz and 7100-7125 MHz frequency bands, in order to ensure compatibility with stations in FS, FSS, SOS, SRS and EESS.”</w:t>
            </w:r>
          </w:p>
          <w:p w14:paraId="317C7634" w14:textId="77777777" w:rsidR="00136346" w:rsidRDefault="00136346" w:rsidP="000E3C66">
            <w:pPr>
              <w:spacing w:after="0"/>
              <w:rPr>
                <w:rFonts w:ascii="Helvetica" w:hAnsi="Helvetica"/>
                <w:color w:val="000000"/>
                <w:sz w:val="18"/>
                <w:szCs w:val="18"/>
                <w:lang w:eastAsia="ko-KR"/>
              </w:rPr>
            </w:pPr>
          </w:p>
          <w:p w14:paraId="12FA9322" w14:textId="00D9CC13" w:rsidR="00136346" w:rsidRDefault="00136346" w:rsidP="00136346">
            <w:pPr>
              <w:rPr>
                <w:rFonts w:ascii="Helvetica" w:hAnsi="Helvetica"/>
                <w:color w:val="000000"/>
                <w:sz w:val="18"/>
                <w:szCs w:val="18"/>
              </w:rPr>
            </w:pPr>
            <w:r>
              <w:rPr>
                <w:rFonts w:ascii="Helvetica" w:hAnsi="Helvetica"/>
                <w:i/>
                <w:iCs/>
                <w:color w:val="000000"/>
                <w:sz w:val="18"/>
                <w:szCs w:val="18"/>
              </w:rPr>
              <w:t>1)     Does the above restricted use of frequency blocks mean only "allowed/not allowed" usage of 5G NR within the block and, if so, in multiples of which NR block size?</w:t>
            </w:r>
          </w:p>
          <w:p w14:paraId="31EB3839" w14:textId="77777777" w:rsidR="00136346" w:rsidRDefault="00136346" w:rsidP="00136346">
            <w:pPr>
              <w:rPr>
                <w:rFonts w:ascii="Helvetica" w:hAnsi="Helvetica"/>
                <w:color w:val="000000"/>
                <w:sz w:val="18"/>
                <w:szCs w:val="18"/>
              </w:rPr>
            </w:pPr>
            <w:r>
              <w:rPr>
                <w:rFonts w:ascii="Helvetica" w:hAnsi="Helvetica"/>
                <w:i/>
                <w:iCs/>
                <w:color w:val="000000"/>
                <w:sz w:val="18"/>
                <w:szCs w:val="18"/>
              </w:rPr>
              <w:t>2)     Will there be further tightening of emissions requirements by national administrations outside of the frequency block when the block is used for 5G NR operation?</w:t>
            </w:r>
          </w:p>
          <w:p w14:paraId="660BD618" w14:textId="0583D5FC" w:rsidR="00136346" w:rsidRDefault="00136346">
            <w:pPr>
              <w:spacing w:after="120"/>
              <w:rPr>
                <w:rFonts w:eastAsiaTheme="minorEastAsia"/>
                <w:color w:val="000000" w:themeColor="text1"/>
                <w:lang w:val="en-US" w:eastAsia="zh-CN"/>
              </w:rPr>
            </w:pPr>
          </w:p>
        </w:tc>
      </w:tr>
      <w:tr w:rsidR="000E3C66" w14:paraId="278CFE9B" w14:textId="77777777">
        <w:tc>
          <w:tcPr>
            <w:tcW w:w="1305" w:type="dxa"/>
          </w:tcPr>
          <w:p w14:paraId="475A6C84" w14:textId="7978EF45" w:rsidR="000E3C66" w:rsidRDefault="000E3C66" w:rsidP="000E3C66">
            <w:pPr>
              <w:spacing w:after="120"/>
              <w:rPr>
                <w:rFonts w:eastAsiaTheme="minorEastAsia"/>
                <w:color w:val="000000" w:themeColor="text1"/>
                <w:lang w:val="en-US" w:eastAsia="zh-CN"/>
              </w:rPr>
            </w:pPr>
            <w:r>
              <w:rPr>
                <w:rFonts w:eastAsiaTheme="minorEastAsia"/>
                <w:color w:val="000000" w:themeColor="text1"/>
                <w:lang w:eastAsia="zh-CN"/>
              </w:rPr>
              <w:t>Huawei</w:t>
            </w:r>
          </w:p>
        </w:tc>
        <w:tc>
          <w:tcPr>
            <w:tcW w:w="8326" w:type="dxa"/>
          </w:tcPr>
          <w:p w14:paraId="7301CFC7" w14:textId="2F8024BA" w:rsidR="000E3C66" w:rsidRDefault="000E3C66" w:rsidP="000E3C66">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lease find our comments on the draft LS v04</w:t>
            </w:r>
          </w:p>
        </w:tc>
      </w:tr>
    </w:tbl>
    <w:p w14:paraId="68D1DE4A" w14:textId="77777777" w:rsidR="0088182D" w:rsidRDefault="0088182D">
      <w:pPr>
        <w:rPr>
          <w:color w:val="0070C0"/>
          <w:lang w:val="en-US" w:eastAsia="zh-CN"/>
        </w:rPr>
      </w:pPr>
    </w:p>
    <w:p w14:paraId="5649AD80" w14:textId="77777777" w:rsidR="0088182D" w:rsidRDefault="0088182D">
      <w:pPr>
        <w:rPr>
          <w:lang w:val="en-US" w:eastAsia="zh-CN"/>
        </w:rPr>
      </w:pPr>
    </w:p>
    <w:p w14:paraId="6391E190" w14:textId="77777777" w:rsidR="0088182D" w:rsidRDefault="00F67230">
      <w:pPr>
        <w:pStyle w:val="2"/>
      </w:pPr>
      <w:r>
        <w:rPr>
          <w:rFonts w:hint="eastAsia"/>
        </w:rPr>
        <w:t>Summary on 2nd round</w:t>
      </w:r>
      <w:r>
        <w:t xml:space="preserve"> (if applicable)</w:t>
      </w:r>
    </w:p>
    <w:p w14:paraId="6E8737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88182D" w14:paraId="2E59CDD5" w14:textId="77777777">
        <w:tc>
          <w:tcPr>
            <w:tcW w:w="1494" w:type="dxa"/>
          </w:tcPr>
          <w:p w14:paraId="5477F2DA"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8AC8AE9"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05208951" w14:textId="77777777">
        <w:tc>
          <w:tcPr>
            <w:tcW w:w="1494" w:type="dxa"/>
          </w:tcPr>
          <w:p w14:paraId="463A3F44" w14:textId="1BAEC31F" w:rsidR="0088182D" w:rsidRDefault="00E1404D">
            <w:pPr>
              <w:rPr>
                <w:rFonts w:eastAsiaTheme="minorEastAsia"/>
                <w:color w:val="0070C0"/>
                <w:lang w:val="en-US" w:eastAsia="zh-CN"/>
              </w:rPr>
            </w:pPr>
            <w:ins w:id="3" w:author="Huawei" w:date="2022-03-02T10:31:00Z">
              <w:r w:rsidRPr="00E1404D">
                <w:rPr>
                  <w:rFonts w:eastAsiaTheme="minorEastAsia"/>
                  <w:color w:val="000000" w:themeColor="text1"/>
                  <w:lang w:val="en-US" w:eastAsia="zh-CN"/>
                </w:rPr>
                <w:lastRenderedPageBreak/>
                <w:t>R4-2206371</w:t>
              </w:r>
              <w:r>
                <w:rPr>
                  <w:rFonts w:eastAsiaTheme="minorEastAsia"/>
                  <w:color w:val="000000" w:themeColor="text1"/>
                  <w:lang w:val="en-US" w:eastAsia="zh-CN"/>
                </w:rPr>
                <w:t xml:space="preserve"> </w:t>
              </w:r>
            </w:ins>
            <w:ins w:id="4" w:author="Huawei" w:date="2022-03-02T10:23:00Z">
              <w:r w:rsidR="000E3C66">
                <w:rPr>
                  <w:rFonts w:eastAsiaTheme="minorEastAsia" w:hint="eastAsia"/>
                  <w:color w:val="000000" w:themeColor="text1"/>
                  <w:lang w:val="en-US" w:eastAsia="zh-CN"/>
                </w:rPr>
                <w:t>W</w:t>
              </w:r>
              <w:r w:rsidR="000E3C66">
                <w:rPr>
                  <w:rFonts w:eastAsiaTheme="minorEastAsia"/>
                  <w:color w:val="000000" w:themeColor="text1"/>
                  <w:lang w:val="en-US" w:eastAsia="zh-CN"/>
                </w:rPr>
                <w:t xml:space="preserve">F on </w:t>
              </w:r>
              <w:r w:rsidR="000E3C66">
                <w:rPr>
                  <w:lang w:eastAsia="ja-JP"/>
                </w:rPr>
                <w:t>general aspects</w:t>
              </w:r>
            </w:ins>
          </w:p>
        </w:tc>
        <w:tc>
          <w:tcPr>
            <w:tcW w:w="8137" w:type="dxa"/>
          </w:tcPr>
          <w:p w14:paraId="4399FA35" w14:textId="6AB7D330" w:rsidR="0088182D" w:rsidRPr="00E1404D" w:rsidRDefault="00E1404D">
            <w:pPr>
              <w:rPr>
                <w:rFonts w:eastAsiaTheme="minorEastAsia"/>
                <w:color w:val="0070C0"/>
                <w:lang w:val="en-US" w:eastAsia="zh-CN"/>
              </w:rPr>
            </w:pPr>
            <w:ins w:id="5" w:author="Huawei" w:date="2022-03-02T10:39:00Z">
              <w:r>
                <w:rPr>
                  <w:rFonts w:eastAsiaTheme="minorEastAsia"/>
                  <w:color w:val="0070C0"/>
                  <w:lang w:val="en-US" w:eastAsia="zh-CN"/>
                </w:rPr>
                <w:t>Based on 2</w:t>
              </w:r>
              <w:r w:rsidRPr="00EA0F41">
                <w:rPr>
                  <w:rFonts w:eastAsiaTheme="minorEastAsia"/>
                  <w:color w:val="0070C0"/>
                  <w:vertAlign w:val="superscript"/>
                  <w:lang w:val="en-US" w:eastAsia="zh-CN"/>
                </w:rPr>
                <w:t>nd</w:t>
              </w:r>
              <w:r>
                <w:rPr>
                  <w:rFonts w:eastAsiaTheme="minorEastAsia"/>
                  <w:color w:val="0070C0"/>
                  <w:lang w:val="en-US" w:eastAsia="zh-CN"/>
                </w:rPr>
                <w:t xml:space="preserve"> round comments, companies are ok to go </w:t>
              </w:r>
            </w:ins>
            <w:ins w:id="6" w:author="Huawei" w:date="2022-03-02T10:43:00Z">
              <w:r w:rsidR="00661C77">
                <w:rPr>
                  <w:rFonts w:eastAsiaTheme="minorEastAsia"/>
                  <w:color w:val="0070C0"/>
                  <w:lang w:val="en-US" w:eastAsia="zh-CN"/>
                </w:rPr>
                <w:t>with option 3,</w:t>
              </w:r>
            </w:ins>
            <w:ins w:id="7" w:author="Huawei" w:date="2022-03-02T10:44:00Z">
              <w:r w:rsidR="00661C77">
                <w:rPr>
                  <w:rFonts w:eastAsiaTheme="minorEastAsia"/>
                  <w:color w:val="0070C0"/>
                  <w:lang w:val="en-US" w:eastAsia="zh-CN"/>
                </w:rPr>
                <w:t xml:space="preserve"> the detailed wording will be </w:t>
              </w:r>
            </w:ins>
            <w:ins w:id="8" w:author="Huawei" w:date="2022-03-02T10:45:00Z">
              <w:r w:rsidR="00661C77">
                <w:rPr>
                  <w:rFonts w:eastAsiaTheme="minorEastAsia"/>
                  <w:color w:val="0070C0"/>
                  <w:lang w:val="en-US" w:eastAsia="zh-CN"/>
                </w:rPr>
                <w:t xml:space="preserve">further discussed at </w:t>
              </w:r>
              <w:r w:rsidR="00661C77" w:rsidRPr="00661C77">
                <w:rPr>
                  <w:rFonts w:eastAsiaTheme="minorEastAsia"/>
                  <w:color w:val="0070C0"/>
                  <w:lang w:eastAsia="zh-CN"/>
                </w:rPr>
                <w:t>Wednesday</w:t>
              </w:r>
              <w:r w:rsidR="00661C77">
                <w:rPr>
                  <w:rFonts w:eastAsiaTheme="minorEastAsia"/>
                  <w:color w:val="0070C0"/>
                  <w:lang w:eastAsia="zh-CN"/>
                </w:rPr>
                <w:t xml:space="preserve"> G</w:t>
              </w:r>
            </w:ins>
            <w:ins w:id="9" w:author="Huawei" w:date="2022-03-02T11:07:00Z">
              <w:r w:rsidR="00EA0F41">
                <w:rPr>
                  <w:rFonts w:eastAsiaTheme="minorEastAsia"/>
                  <w:color w:val="0070C0"/>
                  <w:lang w:eastAsia="zh-CN"/>
                </w:rPr>
                <w:t>T</w:t>
              </w:r>
            </w:ins>
            <w:ins w:id="10" w:author="Huawei" w:date="2022-03-02T10:46:00Z">
              <w:r w:rsidR="00661C77">
                <w:rPr>
                  <w:rFonts w:eastAsiaTheme="minorEastAsia"/>
                  <w:color w:val="0070C0"/>
                  <w:lang w:eastAsia="zh-CN"/>
                </w:rPr>
                <w:t>W.</w:t>
              </w:r>
            </w:ins>
          </w:p>
        </w:tc>
      </w:tr>
      <w:tr w:rsidR="00661C77" w14:paraId="392BCD80" w14:textId="77777777">
        <w:trPr>
          <w:ins w:id="11" w:author="Huawei" w:date="2022-03-02T10:46:00Z"/>
        </w:trPr>
        <w:tc>
          <w:tcPr>
            <w:tcW w:w="1494" w:type="dxa"/>
          </w:tcPr>
          <w:p w14:paraId="14DDB352" w14:textId="77777777" w:rsidR="00661C77" w:rsidRDefault="00D44CAD">
            <w:pPr>
              <w:rPr>
                <w:ins w:id="12" w:author="Huawei" w:date="2022-03-02T11:02:00Z"/>
                <w:rFonts w:eastAsiaTheme="minorEastAsia"/>
                <w:color w:val="000000" w:themeColor="text1"/>
                <w:lang w:val="en-US" w:eastAsia="zh-CN"/>
              </w:rPr>
            </w:pPr>
            <w:ins w:id="13" w:author="Huawei" w:date="2022-03-02T11:01:00Z">
              <w:r w:rsidRPr="00D44CAD">
                <w:rPr>
                  <w:rFonts w:eastAsiaTheme="minorEastAsia"/>
                  <w:color w:val="000000" w:themeColor="text1"/>
                  <w:lang w:val="en-US" w:eastAsia="zh-CN"/>
                </w:rPr>
                <w:t>R4-2206375</w:t>
              </w:r>
            </w:ins>
          </w:p>
          <w:p w14:paraId="772E41FB" w14:textId="183512F4" w:rsidR="00D44CAD" w:rsidRPr="00E1404D" w:rsidRDefault="00D44CAD">
            <w:pPr>
              <w:rPr>
                <w:ins w:id="14" w:author="Huawei" w:date="2022-03-02T10:46:00Z"/>
                <w:rFonts w:eastAsiaTheme="minorEastAsia"/>
                <w:color w:val="000000" w:themeColor="text1"/>
                <w:lang w:val="en-US" w:eastAsia="zh-CN"/>
              </w:rPr>
            </w:pPr>
            <w:ins w:id="15" w:author="Huawei" w:date="2022-03-02T11:02:00Z">
              <w:r w:rsidRPr="00D44CAD">
                <w:rPr>
                  <w:rFonts w:eastAsiaTheme="minorEastAsia" w:hint="eastAsia"/>
                  <w:color w:val="000000" w:themeColor="text1"/>
                  <w:lang w:val="en-US" w:eastAsia="zh-CN"/>
                </w:rPr>
                <w:t>D</w:t>
              </w:r>
              <w:r w:rsidRPr="00D44CAD">
                <w:rPr>
                  <w:rFonts w:eastAsiaTheme="minorEastAsia"/>
                  <w:color w:val="000000" w:themeColor="text1"/>
                  <w:lang w:val="en-US" w:eastAsia="zh-CN"/>
                </w:rPr>
                <w:t>raft LS to RCC</w:t>
              </w:r>
            </w:ins>
          </w:p>
        </w:tc>
        <w:tc>
          <w:tcPr>
            <w:tcW w:w="8137" w:type="dxa"/>
          </w:tcPr>
          <w:p w14:paraId="44A64181" w14:textId="292DC097" w:rsidR="00661C77" w:rsidRDefault="00D44CAD">
            <w:pPr>
              <w:rPr>
                <w:ins w:id="16" w:author="Huawei" w:date="2022-03-02T10:46:00Z"/>
                <w:rFonts w:eastAsiaTheme="minorEastAsia"/>
                <w:color w:val="0070C0"/>
                <w:lang w:val="en-US" w:eastAsia="zh-CN"/>
              </w:rPr>
            </w:pPr>
            <w:ins w:id="17" w:author="Huawei" w:date="2022-03-02T11:02:00Z">
              <w:r>
                <w:rPr>
                  <w:rFonts w:eastAsiaTheme="minorEastAsia"/>
                  <w:color w:val="0070C0"/>
                  <w:lang w:val="en-US" w:eastAsia="zh-CN"/>
                </w:rPr>
                <w:t xml:space="preserve">Based </w:t>
              </w:r>
            </w:ins>
            <w:ins w:id="18" w:author="Huawei" w:date="2022-03-02T11:03:00Z">
              <w:r>
                <w:rPr>
                  <w:rFonts w:eastAsiaTheme="minorEastAsia"/>
                  <w:color w:val="0070C0"/>
                  <w:lang w:val="en-US" w:eastAsia="zh-CN"/>
                </w:rPr>
                <w:t>on 2</w:t>
              </w:r>
              <w:r w:rsidRPr="00EA0F41">
                <w:rPr>
                  <w:rFonts w:eastAsiaTheme="minorEastAsia"/>
                  <w:color w:val="0070C0"/>
                  <w:vertAlign w:val="superscript"/>
                  <w:lang w:val="en-US" w:eastAsia="zh-CN"/>
                </w:rPr>
                <w:t>nd</w:t>
              </w:r>
              <w:r>
                <w:rPr>
                  <w:rFonts w:eastAsiaTheme="minorEastAsia"/>
                  <w:color w:val="0070C0"/>
                  <w:lang w:val="en-US" w:eastAsia="zh-CN"/>
                </w:rPr>
                <w:t xml:space="preserve"> round comments, the wording from </w:t>
              </w:r>
            </w:ins>
            <w:ins w:id="19" w:author="Huawei" w:date="2022-03-02T11:04:00Z">
              <w:r>
                <w:rPr>
                  <w:rFonts w:eastAsiaTheme="minorEastAsia"/>
                  <w:bCs/>
                  <w:color w:val="0070C0"/>
                  <w:lang w:val="en-US" w:eastAsia="zh-CN"/>
                </w:rPr>
                <w:t xml:space="preserve">various proposals need more discussion, which will be </w:t>
              </w:r>
              <w:r>
                <w:rPr>
                  <w:rFonts w:eastAsiaTheme="minorEastAsia"/>
                  <w:color w:val="0070C0"/>
                  <w:lang w:val="en-US" w:eastAsia="zh-CN"/>
                </w:rPr>
                <w:t xml:space="preserve">further discussed at </w:t>
              </w:r>
              <w:r w:rsidRPr="00661C77">
                <w:rPr>
                  <w:rFonts w:eastAsiaTheme="minorEastAsia"/>
                  <w:color w:val="0070C0"/>
                  <w:lang w:eastAsia="zh-CN"/>
                </w:rPr>
                <w:t>Wednesday</w:t>
              </w:r>
              <w:r>
                <w:rPr>
                  <w:rFonts w:eastAsiaTheme="minorEastAsia"/>
                  <w:color w:val="0070C0"/>
                  <w:lang w:eastAsia="zh-CN"/>
                </w:rPr>
                <w:t xml:space="preserve"> G</w:t>
              </w:r>
            </w:ins>
            <w:ins w:id="20" w:author="Huawei" w:date="2022-03-02T11:07:00Z">
              <w:r w:rsidR="00EA0F41">
                <w:rPr>
                  <w:rFonts w:eastAsiaTheme="minorEastAsia"/>
                  <w:color w:val="0070C0"/>
                  <w:lang w:eastAsia="zh-CN"/>
                </w:rPr>
                <w:t>T</w:t>
              </w:r>
            </w:ins>
            <w:ins w:id="21" w:author="Huawei" w:date="2022-03-02T11:04:00Z">
              <w:r>
                <w:rPr>
                  <w:rFonts w:eastAsiaTheme="minorEastAsia"/>
                  <w:color w:val="0070C0"/>
                  <w:lang w:eastAsia="zh-CN"/>
                </w:rPr>
                <w:t>W</w:t>
              </w:r>
              <w:r>
                <w:rPr>
                  <w:rFonts w:eastAsiaTheme="minorEastAsia"/>
                  <w:bCs/>
                  <w:color w:val="0070C0"/>
                  <w:lang w:val="en-US" w:eastAsia="zh-CN"/>
                </w:rPr>
                <w:t xml:space="preserve"> </w:t>
              </w:r>
            </w:ins>
          </w:p>
        </w:tc>
      </w:tr>
    </w:tbl>
    <w:p w14:paraId="4C409588" w14:textId="77777777" w:rsidR="0088182D" w:rsidRDefault="0088182D">
      <w:pPr>
        <w:rPr>
          <w:i/>
          <w:color w:val="0070C0"/>
          <w:lang w:val="en-US"/>
        </w:rPr>
      </w:pPr>
    </w:p>
    <w:p w14:paraId="64B56995" w14:textId="77777777" w:rsidR="0088182D" w:rsidRDefault="00F67230">
      <w:pPr>
        <w:pStyle w:val="1"/>
        <w:rPr>
          <w:lang w:eastAsia="ja-JP"/>
        </w:rPr>
      </w:pPr>
      <w:r>
        <w:rPr>
          <w:lang w:eastAsia="ja-JP"/>
        </w:rPr>
        <w:t xml:space="preserve">Topic #2: </w:t>
      </w:r>
      <w:r>
        <w:t>System parameters</w:t>
      </w:r>
      <w:r>
        <w:rPr>
          <w:lang w:eastAsia="zh-CN"/>
        </w:rPr>
        <w:t xml:space="preserve"> </w:t>
      </w:r>
    </w:p>
    <w:p w14:paraId="1EA0578A" w14:textId="77777777" w:rsidR="0088182D" w:rsidRDefault="00F6723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88182D" w14:paraId="51ED24AD" w14:textId="77777777">
        <w:trPr>
          <w:trHeight w:val="468"/>
        </w:trPr>
        <w:tc>
          <w:tcPr>
            <w:tcW w:w="1454" w:type="dxa"/>
            <w:vAlign w:val="center"/>
          </w:tcPr>
          <w:p w14:paraId="084B1DE1" w14:textId="77777777" w:rsidR="0088182D" w:rsidRDefault="00F67230">
            <w:pPr>
              <w:spacing w:before="120" w:after="120"/>
              <w:rPr>
                <w:b/>
                <w:bCs/>
              </w:rPr>
            </w:pPr>
            <w:r>
              <w:rPr>
                <w:b/>
                <w:bCs/>
              </w:rPr>
              <w:t>T-doc number</w:t>
            </w:r>
          </w:p>
        </w:tc>
        <w:tc>
          <w:tcPr>
            <w:tcW w:w="1428" w:type="dxa"/>
            <w:vAlign w:val="center"/>
          </w:tcPr>
          <w:p w14:paraId="44C604EC" w14:textId="77777777" w:rsidR="0088182D" w:rsidRDefault="00F67230">
            <w:pPr>
              <w:spacing w:before="120" w:after="120"/>
              <w:rPr>
                <w:b/>
                <w:bCs/>
              </w:rPr>
            </w:pPr>
            <w:r>
              <w:rPr>
                <w:b/>
                <w:bCs/>
              </w:rPr>
              <w:t>Company</w:t>
            </w:r>
          </w:p>
        </w:tc>
        <w:tc>
          <w:tcPr>
            <w:tcW w:w="6612" w:type="dxa"/>
            <w:vAlign w:val="center"/>
          </w:tcPr>
          <w:p w14:paraId="7BB7B6CF" w14:textId="77777777" w:rsidR="0088182D" w:rsidRDefault="00F67230">
            <w:pPr>
              <w:spacing w:before="120" w:after="120"/>
              <w:rPr>
                <w:b/>
                <w:bCs/>
              </w:rPr>
            </w:pPr>
            <w:r>
              <w:rPr>
                <w:b/>
                <w:bCs/>
              </w:rPr>
              <w:t>Proposals / Observations</w:t>
            </w:r>
          </w:p>
        </w:tc>
      </w:tr>
      <w:tr w:rsidR="0088182D" w14:paraId="23F84411" w14:textId="77777777">
        <w:trPr>
          <w:trHeight w:val="468"/>
        </w:trPr>
        <w:tc>
          <w:tcPr>
            <w:tcW w:w="1454" w:type="dxa"/>
            <w:shd w:val="clear" w:color="auto" w:fill="auto"/>
          </w:tcPr>
          <w:p w14:paraId="11A4D5E5" w14:textId="77777777" w:rsidR="0088182D" w:rsidRDefault="00D95B6F">
            <w:pPr>
              <w:spacing w:after="0"/>
              <w:jc w:val="center"/>
              <w:rPr>
                <w:rFonts w:ascii="Arial" w:hAnsi="Arial" w:cs="Arial"/>
                <w:bCs/>
                <w:color w:val="0000FF"/>
                <w:sz w:val="16"/>
                <w:szCs w:val="16"/>
              </w:rPr>
            </w:pPr>
            <w:hyperlink r:id="rId24" w:history="1">
              <w:r w:rsidR="00F67230">
                <w:rPr>
                  <w:rStyle w:val="af8"/>
                  <w:rFonts w:ascii="Arial" w:hAnsi="Arial" w:cs="Arial"/>
                  <w:b/>
                  <w:bCs/>
                  <w:sz w:val="16"/>
                  <w:szCs w:val="16"/>
                </w:rPr>
                <w:t>R4-2203919</w:t>
              </w:r>
            </w:hyperlink>
          </w:p>
        </w:tc>
        <w:tc>
          <w:tcPr>
            <w:tcW w:w="1428" w:type="dxa"/>
          </w:tcPr>
          <w:p w14:paraId="7BAE6BE2" w14:textId="77777777" w:rsidR="0088182D" w:rsidRDefault="00F67230">
            <w:pPr>
              <w:spacing w:after="120"/>
            </w:pPr>
            <w:r>
              <w:rPr>
                <w:rFonts w:ascii="Arial" w:hAnsi="Arial" w:cs="Arial"/>
                <w:sz w:val="16"/>
                <w:szCs w:val="16"/>
              </w:rPr>
              <w:t>CATT</w:t>
            </w:r>
          </w:p>
        </w:tc>
        <w:tc>
          <w:tcPr>
            <w:tcW w:w="6612" w:type="dxa"/>
          </w:tcPr>
          <w:p w14:paraId="6D6DB80E" w14:textId="77777777" w:rsidR="0088182D" w:rsidRDefault="00F67230">
            <w:pPr>
              <w:rPr>
                <w:lang w:eastAsia="zh-CN"/>
              </w:rPr>
            </w:pPr>
            <w:r>
              <w:t>Proposal 1: To follow the legacy approach by using the channel raster of 15kHz and 30kHz as Table 2-1.</w:t>
            </w:r>
          </w:p>
          <w:p w14:paraId="253AF423" w14:textId="77777777" w:rsidR="0088182D" w:rsidRDefault="00F6723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400D6A1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61B4B0B7" w14:textId="77777777" w:rsidR="0088182D" w:rsidRDefault="00F6723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6BEC39B0" w14:textId="77777777" w:rsidR="0088182D" w:rsidRDefault="00F67230">
                  <w:pPr>
                    <w:pStyle w:val="TAH"/>
                    <w:rPr>
                      <w:b w:val="0"/>
                    </w:rPr>
                  </w:pPr>
                  <w:r>
                    <w:rPr>
                      <w:b w:val="0"/>
                    </w:rPr>
                    <w:t>ΔF</w:t>
                  </w:r>
                  <w:r>
                    <w:rPr>
                      <w:b w:val="0"/>
                      <w:vertAlign w:val="subscript"/>
                    </w:rPr>
                    <w:t>Raster</w:t>
                  </w:r>
                </w:p>
                <w:p w14:paraId="606E13A4" w14:textId="77777777" w:rsidR="0088182D" w:rsidRDefault="00F6723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79F45A68" w14:textId="77777777" w:rsidR="0088182D" w:rsidRDefault="00F67230">
                  <w:pPr>
                    <w:pStyle w:val="TAH"/>
                    <w:rPr>
                      <w:rFonts w:eastAsia="Yu Mincho"/>
                      <w:b w:val="0"/>
                      <w:lang w:val="en-GB"/>
                    </w:rPr>
                  </w:pPr>
                  <w:r>
                    <w:rPr>
                      <w:rFonts w:eastAsia="Yu Mincho"/>
                      <w:b w:val="0"/>
                      <w:lang w:val="en-GB"/>
                    </w:rPr>
                    <w:t>Uplink</w:t>
                  </w:r>
                </w:p>
                <w:p w14:paraId="2E3D5433"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01D3EB4B" w14:textId="77777777" w:rsidR="0088182D" w:rsidRDefault="00F67230">
                  <w:pPr>
                    <w:pStyle w:val="TAH"/>
                    <w:rPr>
                      <w:rFonts w:eastAsia="Yu Mincho"/>
                      <w:b w:val="0"/>
                      <w:lang w:val="en-GB"/>
                    </w:rPr>
                  </w:pPr>
                  <w:r>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649A7" w14:textId="77777777" w:rsidR="0088182D" w:rsidRDefault="00F67230">
                  <w:pPr>
                    <w:pStyle w:val="TAH"/>
                    <w:rPr>
                      <w:rFonts w:eastAsia="Yu Mincho"/>
                      <w:b w:val="0"/>
                      <w:lang w:val="en-GB"/>
                    </w:rPr>
                  </w:pPr>
                  <w:r>
                    <w:rPr>
                      <w:rFonts w:eastAsia="Yu Mincho"/>
                      <w:b w:val="0"/>
                      <w:lang w:val="en-GB"/>
                    </w:rPr>
                    <w:t>Downlink</w:t>
                  </w:r>
                </w:p>
                <w:p w14:paraId="3874685B"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64D44FF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3805B991"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DABAB47" w14:textId="77777777" w:rsidR="0088182D" w:rsidRDefault="00F67230">
                  <w:pPr>
                    <w:pStyle w:val="TAH"/>
                    <w:rPr>
                      <w:b w:val="0"/>
                      <w:lang w:val="en-GB" w:eastAsia="zh-CN"/>
                    </w:rPr>
                  </w:pPr>
                  <w:r>
                    <w:rPr>
                      <w:b w:val="0"/>
                      <w:lang w:val="en-GB"/>
                    </w:rPr>
                    <w:t>n10</w:t>
                  </w:r>
                  <w:r>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1DD6A21B" w14:textId="77777777" w:rsidR="0088182D" w:rsidRDefault="00F67230">
                  <w:pPr>
                    <w:pStyle w:val="TAH"/>
                    <w:rPr>
                      <w:b w:val="0"/>
                      <w:lang w:val="en-GB"/>
                    </w:rPr>
                  </w:pPr>
                  <w:r>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4E159B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2DEB5417"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r>
            <w:tr w:rsidR="0088182D" w14:paraId="4AFB7D8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ACC6E4" w14:textId="77777777" w:rsidR="0088182D" w:rsidRDefault="0088182D">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55570327" w14:textId="77777777" w:rsidR="0088182D" w:rsidRDefault="00F67230">
                  <w:pPr>
                    <w:pStyle w:val="TAH"/>
                    <w:rPr>
                      <w:b w:val="0"/>
                      <w:lang w:val="en-GB" w:eastAsia="zh-CN"/>
                    </w:rPr>
                  </w:pPr>
                  <w:r>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0620BF58"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315954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r>
          </w:tbl>
          <w:p w14:paraId="2D0C4E7C" w14:textId="77777777" w:rsidR="0088182D" w:rsidRDefault="0088182D">
            <w:pPr>
              <w:rPr>
                <w:szCs w:val="22"/>
              </w:rPr>
            </w:pPr>
          </w:p>
          <w:p w14:paraId="4C2BB0BB" w14:textId="77777777" w:rsidR="0088182D" w:rsidRDefault="00F67230">
            <w:pPr>
              <w:rPr>
                <w:sz w:val="21"/>
              </w:rPr>
            </w:pPr>
            <w:r>
              <w:t>Proposal 2: To introduce the applicable SS raster entries in table 2-2 for 6425-7125MHz.</w:t>
            </w:r>
          </w:p>
          <w:p w14:paraId="4327CCED" w14:textId="77777777" w:rsidR="0088182D" w:rsidRDefault="00F6723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88182D" w14:paraId="64DD807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8ED7584" w14:textId="77777777" w:rsidR="0088182D" w:rsidRDefault="00F6723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78C2257D" w14:textId="77777777" w:rsidR="0088182D" w:rsidRDefault="00F6723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4B2512C3" w14:textId="77777777" w:rsidR="0088182D" w:rsidRDefault="00F6723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684DA179" w14:textId="77777777" w:rsidR="0088182D" w:rsidRDefault="00F67230">
                  <w:pPr>
                    <w:pStyle w:val="TAH"/>
                    <w:rPr>
                      <w:rFonts w:eastAsia="Yu Mincho"/>
                      <w:b w:val="0"/>
                      <w:lang w:val="en-GB"/>
                    </w:rPr>
                  </w:pPr>
                  <w:r>
                    <w:rPr>
                      <w:rFonts w:eastAsia="Yu Mincho"/>
                      <w:b w:val="0"/>
                      <w:lang w:val="en-GB"/>
                    </w:rPr>
                    <w:t>Range of GSCN</w:t>
                  </w:r>
                </w:p>
                <w:p w14:paraId="0538889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5492F4C2"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09747FA" w14:textId="77777777" w:rsidR="0088182D" w:rsidRDefault="00F6723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66B1125E" w14:textId="77777777" w:rsidR="0088182D" w:rsidRDefault="00F6723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321A841B" w14:textId="77777777" w:rsidR="0088182D" w:rsidRDefault="00F6723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3E4ABF20" w14:textId="77777777" w:rsidR="0088182D" w:rsidRDefault="00F6723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24C490EB" w14:textId="77777777" w:rsidR="0088182D" w:rsidRDefault="0088182D">
            <w:pPr>
              <w:rPr>
                <w:rFonts w:eastAsia="MS Mincho"/>
                <w:b/>
                <w:bCs/>
                <w:lang w:val="en-US" w:eastAsia="ja-JP"/>
              </w:rPr>
            </w:pPr>
          </w:p>
        </w:tc>
      </w:tr>
      <w:tr w:rsidR="0088182D" w14:paraId="5704D143" w14:textId="77777777">
        <w:trPr>
          <w:trHeight w:val="468"/>
        </w:trPr>
        <w:tc>
          <w:tcPr>
            <w:tcW w:w="1454" w:type="dxa"/>
          </w:tcPr>
          <w:p w14:paraId="0657F89A" w14:textId="77777777" w:rsidR="0088182D" w:rsidRDefault="00D95B6F">
            <w:pPr>
              <w:spacing w:after="0"/>
              <w:jc w:val="center"/>
              <w:rPr>
                <w:rFonts w:ascii="Arial" w:hAnsi="Arial" w:cs="Arial"/>
                <w:b/>
                <w:bCs/>
                <w:color w:val="0000FF"/>
                <w:sz w:val="16"/>
                <w:szCs w:val="16"/>
                <w:u w:val="single"/>
                <w:lang w:val="en-US" w:eastAsia="zh-CN"/>
              </w:rPr>
            </w:pPr>
            <w:hyperlink r:id="rId25" w:history="1">
              <w:r w:rsidR="00F67230">
                <w:rPr>
                  <w:rStyle w:val="af8"/>
                  <w:rFonts w:ascii="Arial" w:hAnsi="Arial" w:cs="Arial"/>
                  <w:b/>
                  <w:bCs/>
                  <w:sz w:val="16"/>
                  <w:szCs w:val="16"/>
                </w:rPr>
                <w:t>R4-2204565</w:t>
              </w:r>
            </w:hyperlink>
          </w:p>
        </w:tc>
        <w:tc>
          <w:tcPr>
            <w:tcW w:w="1428" w:type="dxa"/>
          </w:tcPr>
          <w:p w14:paraId="77E8D6CD" w14:textId="77777777" w:rsidR="0088182D" w:rsidRDefault="00F67230">
            <w:pPr>
              <w:spacing w:after="120"/>
            </w:pPr>
            <w:r>
              <w:rPr>
                <w:rFonts w:ascii="Arial" w:hAnsi="Arial" w:cs="Arial"/>
                <w:sz w:val="16"/>
                <w:szCs w:val="16"/>
              </w:rPr>
              <w:t>CMCC</w:t>
            </w:r>
          </w:p>
        </w:tc>
        <w:tc>
          <w:tcPr>
            <w:tcW w:w="6612" w:type="dxa"/>
          </w:tcPr>
          <w:p w14:paraId="3A8572C8" w14:textId="77777777" w:rsidR="0088182D" w:rsidRDefault="00F67230">
            <w:pPr>
              <w:rPr>
                <w:rFonts w:eastAsiaTheme="minorEastAsia"/>
                <w:bCs/>
                <w:lang w:val="en-US" w:eastAsia="zh-CN"/>
              </w:rPr>
            </w:pPr>
            <w:r>
              <w:rPr>
                <w:rFonts w:eastAsiaTheme="minorEastAsia"/>
                <w:bCs/>
              </w:rPr>
              <w:t>Proposal 1: for 6GHz channel raster, it is suggested to reuse the legacy approach with 15KHz and 30KHz.</w:t>
            </w:r>
          </w:p>
          <w:p w14:paraId="2C912352" w14:textId="77777777" w:rsidR="0088182D" w:rsidRDefault="00F67230">
            <w:pPr>
              <w:rPr>
                <w:color w:val="000000"/>
              </w:rPr>
            </w:pPr>
            <w:r>
              <w:rPr>
                <w:rFonts w:eastAsiaTheme="minorEastAsia"/>
                <w:bCs/>
              </w:rPr>
              <w:t xml:space="preserve">Proposal 2: 30KHz is suggested for 6GHz SSB SCS. </w:t>
            </w:r>
          </w:p>
        </w:tc>
      </w:tr>
      <w:tr w:rsidR="0088182D" w14:paraId="1DE77BE1" w14:textId="77777777">
        <w:trPr>
          <w:trHeight w:val="468"/>
        </w:trPr>
        <w:tc>
          <w:tcPr>
            <w:tcW w:w="1454" w:type="dxa"/>
          </w:tcPr>
          <w:p w14:paraId="6EDCD453" w14:textId="77777777" w:rsidR="0088182D" w:rsidRDefault="00D95B6F">
            <w:pPr>
              <w:spacing w:after="0"/>
              <w:jc w:val="center"/>
              <w:rPr>
                <w:rFonts w:ascii="Arial" w:hAnsi="Arial" w:cs="Arial"/>
                <w:b/>
                <w:bCs/>
                <w:color w:val="0000FF"/>
                <w:sz w:val="16"/>
                <w:szCs w:val="16"/>
                <w:u w:val="single"/>
              </w:rPr>
            </w:pPr>
            <w:hyperlink r:id="rId26" w:history="1">
              <w:r w:rsidR="00F67230">
                <w:rPr>
                  <w:rStyle w:val="af8"/>
                  <w:rFonts w:ascii="Arial" w:hAnsi="Arial" w:cs="Arial"/>
                  <w:b/>
                  <w:bCs/>
                  <w:sz w:val="16"/>
                  <w:szCs w:val="16"/>
                </w:rPr>
                <w:t>R4-2205120</w:t>
              </w:r>
            </w:hyperlink>
          </w:p>
        </w:tc>
        <w:tc>
          <w:tcPr>
            <w:tcW w:w="1428" w:type="dxa"/>
          </w:tcPr>
          <w:p w14:paraId="28CA5DF4" w14:textId="77777777" w:rsidR="0088182D" w:rsidRDefault="00F67230">
            <w:pPr>
              <w:spacing w:after="120"/>
            </w:pPr>
            <w:r>
              <w:rPr>
                <w:rFonts w:ascii="Arial" w:hAnsi="Arial" w:cs="Arial"/>
                <w:sz w:val="16"/>
                <w:szCs w:val="16"/>
              </w:rPr>
              <w:t>Xiaomi</w:t>
            </w:r>
          </w:p>
        </w:tc>
        <w:tc>
          <w:tcPr>
            <w:tcW w:w="6612" w:type="dxa"/>
          </w:tcPr>
          <w:p w14:paraId="76831F65" w14:textId="77777777" w:rsidR="0088182D" w:rsidRDefault="00F6723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1F586A04" w14:textId="77777777" w:rsidR="0088182D" w:rsidRDefault="00F67230">
            <w:pPr>
              <w:numPr>
                <w:ilvl w:val="0"/>
                <w:numId w:val="6"/>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759B96F0"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DE7ECE7" w14:textId="77777777" w:rsidR="0088182D" w:rsidRDefault="00F6723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781E67" w14:textId="77777777" w:rsidR="0088182D" w:rsidRDefault="00F67230">
                  <w:pPr>
                    <w:keepNext/>
                    <w:keepLines/>
                    <w:spacing w:after="0"/>
                    <w:jc w:val="center"/>
                    <w:rPr>
                      <w:rFonts w:ascii="Arial" w:eastAsia="等线"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4C333001"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62C5875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4EE6849A"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7C79D9E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69A9DB45"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44DCA3F"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754A71C"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DBC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CFA771C"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5FB86C2C"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411ACFB1"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C9E8EDF"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88182D" w14:paraId="173847DA"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F26145E" w14:textId="77777777" w:rsidR="0088182D" w:rsidRDefault="0088182D">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22E85FBF"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47ADF721"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77EE9789"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5292B05" w14:textId="77777777" w:rsidR="0088182D" w:rsidRDefault="0088182D">
            <w:pPr>
              <w:rPr>
                <w:rFonts w:eastAsia="MS Mincho"/>
                <w:color w:val="000000"/>
                <w:lang w:val="en-US"/>
              </w:rPr>
            </w:pPr>
          </w:p>
          <w:p w14:paraId="77643AD3" w14:textId="77777777" w:rsidR="0088182D" w:rsidRDefault="00F67230">
            <w:pPr>
              <w:rPr>
                <w:color w:val="000000"/>
                <w:lang w:val="en-US"/>
              </w:rPr>
            </w:pPr>
            <w:r>
              <w:rPr>
                <w:color w:val="000000"/>
                <w:lang w:val="en-US"/>
              </w:rPr>
              <w:lastRenderedPageBreak/>
              <w:t>Proposal 2:</w:t>
            </w:r>
            <w:r>
              <w:rPr>
                <w:lang w:val="en-US" w:eastAsia="zh-CN"/>
              </w:rPr>
              <w:t xml:space="preserve"> </w:t>
            </w:r>
            <w:r>
              <w:rPr>
                <w:lang w:eastAsia="zh-CN"/>
              </w:rPr>
              <w:t>define the synchronization raster as below.</w:t>
            </w:r>
          </w:p>
          <w:p w14:paraId="5B31B2F4" w14:textId="77777777" w:rsidR="0088182D" w:rsidRDefault="00F67230">
            <w:pPr>
              <w:numPr>
                <w:ilvl w:val="0"/>
                <w:numId w:val="6"/>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17D184D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1CAB0FB0"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69858CA1"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370F772" w14:textId="77777777" w:rsidR="0088182D" w:rsidRDefault="00F67230">
                  <w:pPr>
                    <w:keepNext/>
                    <w:keepLines/>
                    <w:spacing w:after="0"/>
                    <w:jc w:val="center"/>
                    <w:rPr>
                      <w:rFonts w:ascii="Arial" w:eastAsia="等线"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FD1AD06"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09E7AC8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4C7131E4"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BE2EE5F"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BDF956B" w14:textId="77777777" w:rsidR="0088182D" w:rsidRDefault="00F6723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B73FAB8" w14:textId="77777777" w:rsidR="0088182D" w:rsidRDefault="00F6723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6B663E4E"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D93E5E6" w14:textId="77777777" w:rsidR="0088182D" w:rsidRDefault="0088182D">
            <w:pPr>
              <w:tabs>
                <w:tab w:val="left" w:pos="794"/>
                <w:tab w:val="left" w:pos="1191"/>
                <w:tab w:val="left" w:pos="1588"/>
                <w:tab w:val="left" w:pos="1985"/>
              </w:tabs>
              <w:spacing w:before="120" w:after="0"/>
              <w:jc w:val="both"/>
              <w:rPr>
                <w:rFonts w:eastAsia="等线"/>
                <w:b/>
                <w:lang w:val="en-US" w:eastAsia="zh-CN"/>
              </w:rPr>
            </w:pPr>
          </w:p>
        </w:tc>
      </w:tr>
      <w:tr w:rsidR="0088182D" w14:paraId="6CF9D989" w14:textId="77777777">
        <w:trPr>
          <w:trHeight w:val="468"/>
        </w:trPr>
        <w:tc>
          <w:tcPr>
            <w:tcW w:w="1454" w:type="dxa"/>
          </w:tcPr>
          <w:p w14:paraId="5488199D" w14:textId="77777777" w:rsidR="0088182D" w:rsidRDefault="00D95B6F">
            <w:pPr>
              <w:spacing w:after="0"/>
              <w:jc w:val="center"/>
              <w:rPr>
                <w:rFonts w:ascii="Arial" w:hAnsi="Arial" w:cs="Arial"/>
                <w:b/>
                <w:bCs/>
                <w:color w:val="0000FF"/>
                <w:sz w:val="16"/>
                <w:szCs w:val="16"/>
                <w:u w:val="single"/>
              </w:rPr>
            </w:pPr>
            <w:hyperlink r:id="rId27" w:history="1">
              <w:r w:rsidR="00F67230">
                <w:rPr>
                  <w:rStyle w:val="af8"/>
                  <w:rFonts w:ascii="Arial" w:hAnsi="Arial" w:cs="Arial"/>
                  <w:b/>
                  <w:bCs/>
                  <w:sz w:val="16"/>
                  <w:szCs w:val="16"/>
                </w:rPr>
                <w:t>R4-2205145</w:t>
              </w:r>
            </w:hyperlink>
          </w:p>
        </w:tc>
        <w:tc>
          <w:tcPr>
            <w:tcW w:w="1428" w:type="dxa"/>
          </w:tcPr>
          <w:p w14:paraId="044B82B1" w14:textId="77777777" w:rsidR="0088182D" w:rsidRDefault="00F67230">
            <w:pPr>
              <w:spacing w:after="120"/>
            </w:pPr>
            <w:r>
              <w:rPr>
                <w:rFonts w:ascii="Arial" w:hAnsi="Arial" w:cs="Arial"/>
                <w:sz w:val="16"/>
                <w:szCs w:val="16"/>
              </w:rPr>
              <w:t>Huawei, HiSilicon, China Unicom</w:t>
            </w:r>
          </w:p>
        </w:tc>
        <w:tc>
          <w:tcPr>
            <w:tcW w:w="6612" w:type="dxa"/>
          </w:tcPr>
          <w:p w14:paraId="5FE16DEE" w14:textId="77777777" w:rsidR="0088182D" w:rsidRDefault="00F67230">
            <w:pPr>
              <w:rPr>
                <w:color w:val="000000"/>
                <w:lang w:val="en-US" w:eastAsia="zh-CN"/>
              </w:rPr>
            </w:pPr>
            <w:r>
              <w:rPr>
                <w:color w:val="000000"/>
                <w:lang w:val="en-US"/>
              </w:rPr>
              <w:t>Proposal 1: It is proposed to follow the legacy approach to define channel raster.</w:t>
            </w:r>
          </w:p>
          <w:p w14:paraId="6643350D" w14:textId="77777777" w:rsidR="0088182D" w:rsidRDefault="00F6723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2DE265BB"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B571BA6"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7CC86AD"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1C574662" w14:textId="77777777" w:rsidR="0088182D" w:rsidRDefault="00F67230">
                  <w:pPr>
                    <w:keepNext/>
                    <w:keepLines/>
                    <w:spacing w:after="0"/>
                    <w:jc w:val="center"/>
                    <w:rPr>
                      <w:rFonts w:ascii="Arial" w:eastAsia="等线"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B33E588"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0F97AA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AE96CB"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6165787E" w14:textId="77777777" w:rsidR="0088182D" w:rsidRDefault="00F6723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CCC7782" w14:textId="77777777" w:rsidR="0088182D" w:rsidRDefault="00F6723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1B1161C3" w14:textId="77777777" w:rsidR="0088182D" w:rsidRDefault="00F6723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04E03DC6"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9DBB6A0" w14:textId="77777777" w:rsidR="0088182D" w:rsidRDefault="0088182D">
            <w:pPr>
              <w:spacing w:after="120"/>
              <w:rPr>
                <w:b/>
                <w:i/>
                <w:lang w:val="en-US"/>
              </w:rPr>
            </w:pPr>
          </w:p>
        </w:tc>
      </w:tr>
      <w:tr w:rsidR="0088182D" w14:paraId="5CF6B6AC" w14:textId="77777777">
        <w:trPr>
          <w:trHeight w:val="468"/>
        </w:trPr>
        <w:tc>
          <w:tcPr>
            <w:tcW w:w="1454" w:type="dxa"/>
          </w:tcPr>
          <w:p w14:paraId="481B4C90" w14:textId="77777777" w:rsidR="0088182D" w:rsidRDefault="00D95B6F">
            <w:pPr>
              <w:spacing w:after="0"/>
              <w:jc w:val="center"/>
              <w:rPr>
                <w:rFonts w:ascii="Arial" w:hAnsi="Arial" w:cs="Arial"/>
                <w:b/>
                <w:bCs/>
                <w:color w:val="0000FF"/>
                <w:sz w:val="16"/>
                <w:szCs w:val="16"/>
                <w:u w:val="single"/>
              </w:rPr>
            </w:pPr>
            <w:hyperlink r:id="rId28" w:history="1">
              <w:r w:rsidR="00F67230">
                <w:rPr>
                  <w:rStyle w:val="af8"/>
                  <w:rFonts w:ascii="Arial" w:hAnsi="Arial" w:cs="Arial"/>
                  <w:b/>
                  <w:bCs/>
                  <w:sz w:val="16"/>
                  <w:szCs w:val="16"/>
                </w:rPr>
                <w:t>R4-2205453</w:t>
              </w:r>
            </w:hyperlink>
          </w:p>
        </w:tc>
        <w:tc>
          <w:tcPr>
            <w:tcW w:w="1428" w:type="dxa"/>
          </w:tcPr>
          <w:p w14:paraId="5A550A73" w14:textId="77777777" w:rsidR="0088182D" w:rsidRDefault="00F67230">
            <w:pPr>
              <w:spacing w:after="120"/>
            </w:pPr>
            <w:r>
              <w:rPr>
                <w:rFonts w:ascii="Arial" w:hAnsi="Arial" w:cs="Arial"/>
                <w:sz w:val="16"/>
                <w:szCs w:val="16"/>
              </w:rPr>
              <w:t>ZTE Corporation</w:t>
            </w:r>
          </w:p>
        </w:tc>
        <w:tc>
          <w:tcPr>
            <w:tcW w:w="6612" w:type="dxa"/>
          </w:tcPr>
          <w:p w14:paraId="0B7ECB53" w14:textId="77777777" w:rsidR="0088182D" w:rsidRDefault="00F67230">
            <w:pPr>
              <w:pStyle w:val="Style0"/>
              <w:rPr>
                <w:kern w:val="0"/>
                <w:sz w:val="20"/>
                <w:szCs w:val="20"/>
              </w:rPr>
            </w:pPr>
            <w:r>
              <w:rPr>
                <w:bCs/>
                <w:kern w:val="0"/>
                <w:sz w:val="20"/>
                <w:szCs w:val="20"/>
              </w:rPr>
              <w:t>Proposal 1:</w:t>
            </w:r>
            <w:r>
              <w:rPr>
                <w:kern w:val="0"/>
                <w:sz w:val="20"/>
                <w:szCs w:val="20"/>
              </w:rPr>
              <w:t xml:space="preserve"> to use band number n104 for 6425-7125MHz.</w:t>
            </w:r>
          </w:p>
          <w:p w14:paraId="1A4AF80F" w14:textId="77777777" w:rsidR="0088182D" w:rsidRDefault="00F6723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491B272C" w14:textId="77777777" w:rsidR="0088182D" w:rsidRDefault="00F67230">
            <w:pPr>
              <w:rPr>
                <w:color w:val="000000"/>
                <w:kern w:val="2"/>
                <w:sz w:val="21"/>
                <w:szCs w:val="22"/>
              </w:rPr>
            </w:pPr>
            <w:r>
              <w:rPr>
                <w:bCs/>
              </w:rPr>
              <w:t>Proposal 3:</w:t>
            </w:r>
            <w:r>
              <w:rPr>
                <w:color w:val="000000"/>
              </w:rPr>
              <w:t xml:space="preserve"> to reuse the existing FR1 spectral utilization for 6425-7125MHz.</w:t>
            </w:r>
          </w:p>
          <w:p w14:paraId="31BAA704" w14:textId="77777777" w:rsidR="0088182D" w:rsidRDefault="00F67230">
            <w:r>
              <w:rPr>
                <w:bCs/>
              </w:rPr>
              <w:t>Proposal 4:</w:t>
            </w:r>
            <w:r>
              <w:t xml:space="preserve"> to define channel raster 15KHz and 30KHz (step size is equal to 2) for 6425-7125MHz.</w:t>
            </w:r>
          </w:p>
          <w:p w14:paraId="60A60ABC" w14:textId="77777777" w:rsidR="0088182D" w:rsidRDefault="00F67230">
            <w:pPr>
              <w:pStyle w:val="Style0"/>
              <w:rPr>
                <w:i/>
              </w:rPr>
            </w:pPr>
            <w:r>
              <w:rPr>
                <w:bCs/>
                <w:kern w:val="0"/>
                <w:sz w:val="20"/>
                <w:szCs w:val="20"/>
              </w:rPr>
              <w:t xml:space="preserve">Proposal 5: </w:t>
            </w:r>
            <w:r>
              <w:rPr>
                <w:kern w:val="0"/>
                <w:sz w:val="20"/>
                <w:szCs w:val="20"/>
              </w:rPr>
              <w:t>to have the step size 4 of sync raster for 6425-7125MHz;</w:t>
            </w:r>
          </w:p>
        </w:tc>
      </w:tr>
      <w:tr w:rsidR="0088182D" w14:paraId="10D3093A" w14:textId="77777777">
        <w:trPr>
          <w:trHeight w:val="468"/>
        </w:trPr>
        <w:tc>
          <w:tcPr>
            <w:tcW w:w="1454" w:type="dxa"/>
          </w:tcPr>
          <w:p w14:paraId="7FCABF4B" w14:textId="77777777" w:rsidR="0088182D" w:rsidRDefault="00D95B6F">
            <w:pPr>
              <w:spacing w:after="0"/>
              <w:jc w:val="center"/>
            </w:pPr>
            <w:hyperlink r:id="rId29" w:history="1">
              <w:r w:rsidR="00F67230">
                <w:rPr>
                  <w:rStyle w:val="af8"/>
                  <w:rFonts w:ascii="Arial" w:hAnsi="Arial" w:cs="Arial"/>
                  <w:b/>
                  <w:bCs/>
                  <w:sz w:val="16"/>
                  <w:szCs w:val="16"/>
                </w:rPr>
                <w:t>R4-2206102</w:t>
              </w:r>
            </w:hyperlink>
          </w:p>
        </w:tc>
        <w:tc>
          <w:tcPr>
            <w:tcW w:w="1428" w:type="dxa"/>
          </w:tcPr>
          <w:p w14:paraId="2019A625"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1307A3B3" w14:textId="77777777" w:rsidR="0088182D" w:rsidRDefault="00F6723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88182D" w14:paraId="0E4D2A4C"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71FBDBB"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07BE6F27" w14:textId="77777777" w:rsidR="0088182D" w:rsidRDefault="00F67230">
                  <w:pPr>
                    <w:pStyle w:val="TAH"/>
                    <w:rPr>
                      <w:rFonts w:eastAsiaTheme="minorEastAsia"/>
                    </w:rPr>
                  </w:pPr>
                  <w:r>
                    <w:t>ΔF</w:t>
                  </w:r>
                  <w:r>
                    <w:rPr>
                      <w:vertAlign w:val="subscript"/>
                    </w:rPr>
                    <w:t>Raster</w:t>
                  </w:r>
                </w:p>
                <w:p w14:paraId="2FBAD1D5"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D10A7BB" w14:textId="77777777" w:rsidR="0088182D" w:rsidRDefault="00F67230">
                  <w:pPr>
                    <w:pStyle w:val="TAH"/>
                    <w:rPr>
                      <w:rFonts w:eastAsia="Yu Mincho"/>
                      <w:lang w:val="en-GB"/>
                    </w:rPr>
                  </w:pPr>
                  <w:r>
                    <w:rPr>
                      <w:rFonts w:eastAsia="Yu Mincho"/>
                      <w:lang w:val="en-GB"/>
                    </w:rPr>
                    <w:t>Uplink</w:t>
                  </w:r>
                </w:p>
                <w:p w14:paraId="72FF721E"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CC9EA26"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9289A61" w14:textId="77777777" w:rsidR="0088182D" w:rsidRDefault="00F67230">
                  <w:pPr>
                    <w:pStyle w:val="TAH"/>
                    <w:rPr>
                      <w:rFonts w:eastAsia="Yu Mincho"/>
                      <w:lang w:val="en-GB"/>
                    </w:rPr>
                  </w:pPr>
                  <w:r>
                    <w:rPr>
                      <w:rFonts w:eastAsia="Yu Mincho"/>
                      <w:lang w:val="en-GB"/>
                    </w:rPr>
                    <w:t>Downlink</w:t>
                  </w:r>
                </w:p>
                <w:p w14:paraId="25B76EA1"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091BE5D7" w14:textId="77777777" w:rsidR="0088182D" w:rsidRDefault="00F67230">
                  <w:pPr>
                    <w:pStyle w:val="TAH"/>
                    <w:rPr>
                      <w:rFonts w:eastAsia="Yu Mincho"/>
                      <w:lang w:val="en-GB"/>
                    </w:rPr>
                  </w:pPr>
                  <w:r>
                    <w:rPr>
                      <w:rFonts w:eastAsia="Yu Mincho"/>
                      <w:lang w:val="en-GB"/>
                    </w:rPr>
                    <w:t>(First – &lt;Step size&gt; – Last)</w:t>
                  </w:r>
                </w:p>
              </w:tc>
            </w:tr>
            <w:tr w:rsidR="0088182D" w14:paraId="3F1CAAD3"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15C5A22" w14:textId="77777777" w:rsidR="0088182D" w:rsidRDefault="00F67230">
                  <w:pPr>
                    <w:pStyle w:val="TAC"/>
                    <w:rPr>
                      <w:rFonts w:eastAsia="Yu Mincho"/>
                      <w:lang w:val="en-GB"/>
                    </w:rPr>
                  </w:pPr>
                  <w:r>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0EFAB0DB" w14:textId="77777777" w:rsidR="0088182D" w:rsidRDefault="00F67230">
                  <w:pPr>
                    <w:pStyle w:val="TAC"/>
                    <w:rPr>
                      <w:rFonts w:eastAsia="Yu Mincho"/>
                      <w:lang w:val="en-GB"/>
                    </w:rPr>
                  </w:pPr>
                  <w:r>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425F879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5E28BD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r>
          </w:tbl>
          <w:p w14:paraId="49D23F10" w14:textId="77777777" w:rsidR="0088182D" w:rsidRDefault="0088182D">
            <w:pPr>
              <w:rPr>
                <w:rFonts w:eastAsiaTheme="minorEastAsia"/>
                <w:lang w:val="en-US"/>
              </w:rPr>
            </w:pPr>
          </w:p>
          <w:p w14:paraId="21CA1D8F" w14:textId="77777777" w:rsidR="0088182D" w:rsidRDefault="00F67230">
            <w:pPr>
              <w:rPr>
                <w:lang w:val="en-US"/>
              </w:rPr>
            </w:pPr>
            <w:r>
              <w:rPr>
                <w:lang w:val="en-US"/>
              </w:rPr>
              <w:t>The ARFCN available for this band as follows</w:t>
            </w:r>
          </w:p>
          <w:p w14:paraId="61DCBB22" w14:textId="77777777" w:rsidR="0088182D" w:rsidRDefault="00F67230">
            <w:pPr>
              <w:rPr>
                <w:lang w:val="en-US"/>
              </w:rPr>
            </w:pPr>
            <w:r>
              <w:rPr>
                <w:lang w:val="en-US"/>
              </w:rPr>
              <w:t>ARFCN</w:t>
            </w:r>
            <w:r>
              <w:rPr>
                <w:vertAlign w:val="subscript"/>
                <w:lang w:val="en-US"/>
              </w:rPr>
              <w:t>0</w:t>
            </w:r>
            <w:r>
              <w:rPr>
                <w:lang w:val="en-US"/>
              </w:rPr>
              <w:t xml:space="preserve"> = 828667</w:t>
            </w:r>
          </w:p>
          <w:p w14:paraId="6C03EC6D" w14:textId="77777777" w:rsidR="0088182D" w:rsidRDefault="00F6723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6D921312" w14:textId="77777777" w:rsidR="0088182D" w:rsidRDefault="00F6723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17F294F3" w14:textId="77777777" w:rsidR="0088182D" w:rsidRDefault="00F67230">
            <w:pPr>
              <w:rPr>
                <w:lang w:val="en-US"/>
              </w:rPr>
            </w:pPr>
            <w:r>
              <w:rPr>
                <w:lang w:val="en-US"/>
              </w:rPr>
              <w:t>ARFCN</w:t>
            </w:r>
            <w:r>
              <w:rPr>
                <w:vertAlign w:val="subscript"/>
                <w:lang w:val="en-US"/>
              </w:rPr>
              <w:t>138</w:t>
            </w:r>
            <w:r>
              <w:rPr>
                <w:lang w:val="en-US"/>
              </w:rPr>
              <w:t xml:space="preserve"> = 8874667</w:t>
            </w:r>
          </w:p>
          <w:p w14:paraId="5048E80C" w14:textId="77777777" w:rsidR="0088182D" w:rsidRDefault="00F67230">
            <w:pPr>
              <w:rPr>
                <w:lang w:val="en-US"/>
              </w:rPr>
            </w:pPr>
            <w:r>
              <w:rPr>
                <w:lang w:val="en-US"/>
              </w:rPr>
              <w:t>Where n = {0, 1, 2, … 138}.</w:t>
            </w:r>
          </w:p>
          <w:p w14:paraId="17FAEFED" w14:textId="77777777" w:rsidR="0088182D" w:rsidRDefault="00F6723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88182D" w14:paraId="65B150A5" w14:textId="77777777">
        <w:trPr>
          <w:trHeight w:val="468"/>
        </w:trPr>
        <w:tc>
          <w:tcPr>
            <w:tcW w:w="1454" w:type="dxa"/>
          </w:tcPr>
          <w:p w14:paraId="0B15BD68" w14:textId="77777777" w:rsidR="0088182D" w:rsidRDefault="00D95B6F">
            <w:pPr>
              <w:spacing w:after="0"/>
              <w:jc w:val="center"/>
            </w:pPr>
            <w:hyperlink r:id="rId30" w:history="1">
              <w:r w:rsidR="00F67230">
                <w:rPr>
                  <w:rStyle w:val="af8"/>
                  <w:rFonts w:ascii="Arial" w:hAnsi="Arial" w:cs="Arial"/>
                  <w:b/>
                  <w:bCs/>
                  <w:sz w:val="16"/>
                  <w:szCs w:val="16"/>
                </w:rPr>
                <w:t>R4-2206127</w:t>
              </w:r>
            </w:hyperlink>
          </w:p>
        </w:tc>
        <w:tc>
          <w:tcPr>
            <w:tcW w:w="1428" w:type="dxa"/>
          </w:tcPr>
          <w:p w14:paraId="5C0FEF42"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6A5AA4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3271F112"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5839FEC7"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43EFFD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lastRenderedPageBreak/>
              <w:t>Sync raster minimum requirements from RCC</w:t>
            </w:r>
          </w:p>
          <w:p w14:paraId="68E93FD9"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7434A8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4B8E65E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30E7E80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4BBCDBE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274C65AA"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38E4E833" w14:textId="77777777" w:rsidR="0088182D" w:rsidRDefault="00F67230">
            <w:pPr>
              <w:pStyle w:val="paragraph"/>
              <w:numPr>
                <w:ilvl w:val="2"/>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40ACC445"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3EF25971" w14:textId="77777777" w:rsidR="0088182D" w:rsidRDefault="00F6723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725E1DBD" w14:textId="77777777" w:rsidR="0088182D" w:rsidRDefault="00F6723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1FA7C5C3"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025A851D" w14:textId="77777777" w:rsidR="0088182D" w:rsidRDefault="0088182D">
            <w:pPr>
              <w:spacing w:after="120"/>
              <w:rPr>
                <w:rFonts w:eastAsiaTheme="minorEastAsia"/>
                <w:b/>
                <w:bCs/>
                <w:iCs/>
                <w:lang w:eastAsia="zh-CN"/>
              </w:rPr>
            </w:pPr>
          </w:p>
        </w:tc>
      </w:tr>
    </w:tbl>
    <w:p w14:paraId="5E6FC31A" w14:textId="77777777" w:rsidR="0088182D" w:rsidRDefault="0088182D"/>
    <w:p w14:paraId="009CA247" w14:textId="77777777" w:rsidR="0088182D" w:rsidRDefault="00F67230">
      <w:pPr>
        <w:pStyle w:val="2"/>
      </w:pPr>
      <w:r>
        <w:rPr>
          <w:rFonts w:hint="eastAsia"/>
        </w:rPr>
        <w:t>Open issues</w:t>
      </w:r>
      <w:r>
        <w:t xml:space="preserve"> summary</w:t>
      </w:r>
    </w:p>
    <w:p w14:paraId="140A2B81"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339FB2" w14:textId="77777777" w:rsidR="0088182D" w:rsidRDefault="0088182D">
      <w:pPr>
        <w:pStyle w:val="afd"/>
        <w:overflowPunct/>
        <w:autoSpaceDE/>
        <w:autoSpaceDN/>
        <w:adjustRightInd/>
        <w:spacing w:after="120"/>
        <w:ind w:left="1440" w:firstLineChars="0" w:firstLine="0"/>
        <w:textAlignment w:val="auto"/>
        <w:rPr>
          <w:rFonts w:eastAsia="宋体"/>
          <w:szCs w:val="24"/>
          <w:lang w:eastAsia="zh-CN"/>
        </w:rPr>
      </w:pPr>
    </w:p>
    <w:p w14:paraId="08825EF9" w14:textId="77777777" w:rsidR="0088182D" w:rsidRDefault="00F67230">
      <w:pPr>
        <w:pStyle w:val="3"/>
        <w:spacing w:line="276" w:lineRule="auto"/>
        <w:ind w:left="720"/>
      </w:pPr>
      <w:r>
        <w:t>Sub-topic 2-1 – Channel bandwidth</w:t>
      </w:r>
    </w:p>
    <w:p w14:paraId="0C823673" w14:textId="77777777" w:rsidR="0088182D" w:rsidRDefault="00F67230">
      <w:pPr>
        <w:rPr>
          <w:b/>
          <w:u w:val="single"/>
          <w:lang w:eastAsia="ko-KR"/>
        </w:rPr>
      </w:pPr>
      <w:r>
        <w:rPr>
          <w:b/>
          <w:u w:val="single"/>
          <w:lang w:eastAsia="ko-KR"/>
        </w:rPr>
        <w:t>Issue 2-1-1: channel bandwidth/SCS</w:t>
      </w:r>
    </w:p>
    <w:p w14:paraId="7A6F91E5"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253D0045" w14:textId="77777777" w:rsidR="0088182D" w:rsidRDefault="00F67230">
      <w:pPr>
        <w:pStyle w:val="afd"/>
        <w:ind w:left="360" w:firstLineChars="0" w:firstLine="0"/>
        <w:rPr>
          <w:color w:val="000000"/>
          <w:lang w:val="en-US" w:eastAsia="zh-CN"/>
        </w:rPr>
      </w:pPr>
      <w:r>
        <w:rPr>
          <w:color w:val="000000"/>
        </w:rPr>
        <w:t>It is proposed to use the following CBW/SCS configurations for 6425-7125MHz band.</w:t>
      </w:r>
    </w:p>
    <w:p w14:paraId="30401722" w14:textId="77777777" w:rsidR="0088182D" w:rsidRDefault="00F67230">
      <w:pPr>
        <w:pStyle w:val="TH"/>
        <w:numPr>
          <w:ilvl w:val="0"/>
          <w:numId w:val="4"/>
        </w:numPr>
        <w:rPr>
          <w:rFonts w:eastAsia="Yu Mincho"/>
          <w:lang w:val="en-GB"/>
        </w:rPr>
      </w:pPr>
      <w:r>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88182D" w14:paraId="41482D2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25C4327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2CFF0A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2E4FAA62" w14:textId="77777777" w:rsidR="0088182D" w:rsidRDefault="00F6723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88182D" w14:paraId="27D980EC"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08F9B3F9" w14:textId="77777777" w:rsidR="0088182D" w:rsidRDefault="0088182D">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E7A19C4" w14:textId="77777777" w:rsidR="0088182D" w:rsidRDefault="0088182D">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3B6AE3" w14:textId="77777777" w:rsidR="0088182D" w:rsidRDefault="00F6723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4B807B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B1D326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4A23F7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E957B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72D7E82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5FF292C9"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77F608D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34BE7940"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0A3E4F0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1369F9D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63A3499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A4BB39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1535CAD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BB2DD1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100</w:t>
            </w:r>
          </w:p>
        </w:tc>
      </w:tr>
      <w:tr w:rsidR="0088182D" w14:paraId="5D0E56CE"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5E3399FA" w14:textId="77777777" w:rsidR="0088182D" w:rsidRDefault="0088182D">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7CA6E728" w14:textId="77777777" w:rsidR="0088182D" w:rsidRDefault="00F6723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29FED37B"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3E988"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2122C3B3"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BA73D5"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04FA8900"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A667794"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806338B" w14:textId="77777777" w:rsidR="0088182D" w:rsidRDefault="0088182D">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43FF9"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4547238D" w14:textId="77777777" w:rsidR="0088182D" w:rsidRDefault="0088182D">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552BA7DF"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06D3F314" w14:textId="77777777" w:rsidR="0088182D" w:rsidRDefault="0088182D">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C20EA4F" w14:textId="77777777" w:rsidR="0088182D" w:rsidRDefault="0088182D">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5C99A56" w14:textId="77777777" w:rsidR="0088182D" w:rsidRDefault="0088182D">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232B395" w14:textId="77777777" w:rsidR="0088182D" w:rsidRDefault="0088182D">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6E20028A" w14:textId="77777777" w:rsidR="0088182D" w:rsidRDefault="0088182D">
            <w:pPr>
              <w:keepNext/>
              <w:keepLines/>
              <w:jc w:val="center"/>
              <w:rPr>
                <w:rFonts w:ascii="Arial" w:eastAsia="Yu Mincho" w:hAnsi="Arial" w:cs="Arial"/>
                <w:sz w:val="18"/>
              </w:rPr>
            </w:pPr>
          </w:p>
        </w:tc>
      </w:tr>
      <w:tr w:rsidR="0088182D" w14:paraId="64E7EF6E" w14:textId="77777777">
        <w:trPr>
          <w:cantSplit/>
          <w:jc w:val="center"/>
        </w:trPr>
        <w:tc>
          <w:tcPr>
            <w:tcW w:w="794" w:type="dxa"/>
            <w:tcBorders>
              <w:top w:val="nil"/>
              <w:left w:val="single" w:sz="4" w:space="0" w:color="auto"/>
              <w:bottom w:val="nil"/>
              <w:right w:val="single" w:sz="4" w:space="0" w:color="auto"/>
            </w:tcBorders>
            <w:vAlign w:val="center"/>
          </w:tcPr>
          <w:p w14:paraId="0A24F22F" w14:textId="77777777" w:rsidR="0088182D" w:rsidRDefault="00F6723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466BA44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2A8A2245"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05168D1"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E2ED2CC"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59B0C8"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CDFA5DF"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0AEB453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7ECB035A" w14:textId="77777777" w:rsidR="0088182D" w:rsidRDefault="0088182D">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4C92A0"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0DA1D294" w14:textId="77777777" w:rsidR="0088182D" w:rsidRDefault="0088182D">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4183210"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7F454F6C" w14:textId="77777777" w:rsidR="0088182D" w:rsidRDefault="00F6723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2104EA9B"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4A90643"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73621CE4"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15FB4DE4" w14:textId="77777777" w:rsidR="0088182D" w:rsidRDefault="00F67230">
            <w:pPr>
              <w:keepNext/>
              <w:keepLines/>
              <w:jc w:val="center"/>
              <w:rPr>
                <w:rFonts w:ascii="Arial" w:hAnsi="Arial" w:cs="Arial"/>
                <w:sz w:val="18"/>
              </w:rPr>
            </w:pPr>
            <w:r>
              <w:rPr>
                <w:rFonts w:ascii="Arial" w:hAnsi="Arial" w:cs="Arial"/>
                <w:sz w:val="18"/>
              </w:rPr>
              <w:t>100</w:t>
            </w:r>
          </w:p>
        </w:tc>
      </w:tr>
      <w:tr w:rsidR="0088182D" w14:paraId="46636B67"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0D9335E" w14:textId="77777777" w:rsidR="0088182D" w:rsidRDefault="0088182D">
            <w:pPr>
              <w:keepNext/>
              <w:keepLines/>
              <w:jc w:val="center"/>
              <w:rPr>
                <w:rFonts w:ascii="Arial" w:eastAsia="等线"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17945FE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3230416A"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4A5C33" w14:textId="77777777" w:rsidR="0088182D" w:rsidRDefault="0088182D">
            <w:pPr>
              <w:keepNext/>
              <w:keepLines/>
              <w:jc w:val="center"/>
              <w:rPr>
                <w:rFonts w:ascii="Arial" w:eastAsia="等线"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FBFB817"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06209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3B1D786E"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4A1EE8C"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034961DB"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13BBEBD"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5C112AA2" w14:textId="77777777" w:rsidR="0088182D" w:rsidRDefault="0088182D">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99D6EC2"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47AEBD27" w14:textId="77777777" w:rsidR="0088182D" w:rsidRDefault="00F6723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59B4F3F"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23BE1B5"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4E4E8A9C"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62862CF" w14:textId="77777777" w:rsidR="0088182D" w:rsidRDefault="00F67230">
            <w:pPr>
              <w:keepNext/>
              <w:keepLines/>
              <w:jc w:val="center"/>
              <w:rPr>
                <w:rFonts w:ascii="Arial" w:hAnsi="Arial" w:cs="Arial"/>
                <w:sz w:val="18"/>
              </w:rPr>
            </w:pPr>
            <w:r>
              <w:rPr>
                <w:rFonts w:ascii="Arial" w:hAnsi="Arial" w:cs="Arial"/>
                <w:sz w:val="18"/>
              </w:rPr>
              <w:t>100</w:t>
            </w:r>
          </w:p>
        </w:tc>
      </w:tr>
    </w:tbl>
    <w:p w14:paraId="6F1C1DD7"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4B1AFA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4FAB63F7" w14:textId="77777777" w:rsidR="0088182D" w:rsidRDefault="0088182D">
      <w:pPr>
        <w:pStyle w:val="afd"/>
        <w:overflowPunct/>
        <w:autoSpaceDE/>
        <w:autoSpaceDN/>
        <w:adjustRightInd/>
        <w:spacing w:after="120"/>
        <w:ind w:left="1440" w:firstLineChars="0" w:firstLine="0"/>
        <w:textAlignment w:val="auto"/>
        <w:rPr>
          <w:lang w:eastAsia="zh-CN"/>
        </w:rPr>
      </w:pPr>
    </w:p>
    <w:p w14:paraId="7D26E892" w14:textId="77777777" w:rsidR="0088182D" w:rsidRDefault="00F67230">
      <w:pPr>
        <w:rPr>
          <w:b/>
          <w:u w:val="single"/>
          <w:lang w:eastAsia="ko-KR"/>
        </w:rPr>
      </w:pPr>
      <w:r>
        <w:rPr>
          <w:b/>
          <w:u w:val="single"/>
          <w:lang w:eastAsia="ko-KR"/>
        </w:rPr>
        <w:t xml:space="preserve">Issue 2-1-2: Spectral utilization </w:t>
      </w:r>
    </w:p>
    <w:p w14:paraId="58B5342E"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A9FAE64" w14:textId="77777777" w:rsidR="0088182D" w:rsidRDefault="00F67230">
      <w:pPr>
        <w:pStyle w:val="afd"/>
        <w:ind w:left="360" w:firstLineChars="0" w:firstLine="0"/>
        <w:rPr>
          <w:color w:val="000000"/>
        </w:rPr>
      </w:pPr>
      <w:r>
        <w:rPr>
          <w:color w:val="000000"/>
        </w:rPr>
        <w:t>It is proposed to reuse the existing FR1 spectral utilization for 6425-7125MHz.</w:t>
      </w:r>
    </w:p>
    <w:p w14:paraId="1AF1F877"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Recommended WF</w:t>
      </w:r>
    </w:p>
    <w:p w14:paraId="4FD5A14E"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519A1064" w14:textId="77777777" w:rsidR="0088182D" w:rsidRDefault="0088182D">
      <w:pPr>
        <w:snapToGrid w:val="0"/>
        <w:spacing w:after="100"/>
        <w:rPr>
          <w:szCs w:val="24"/>
          <w:lang w:eastAsia="zh-CN"/>
        </w:rPr>
      </w:pPr>
    </w:p>
    <w:p w14:paraId="1E73AB1D" w14:textId="77777777" w:rsidR="0088182D" w:rsidRDefault="00F67230">
      <w:pPr>
        <w:pStyle w:val="3"/>
        <w:spacing w:line="276" w:lineRule="auto"/>
        <w:ind w:left="720"/>
      </w:pPr>
      <w:r>
        <w:t>Sub-topic 2-2 – Channel arrangment</w:t>
      </w:r>
    </w:p>
    <w:p w14:paraId="567848C2" w14:textId="77777777" w:rsidR="0088182D" w:rsidRDefault="00F67230">
      <w:pPr>
        <w:rPr>
          <w:b/>
          <w:u w:val="single"/>
          <w:lang w:eastAsia="ko-KR"/>
        </w:rPr>
      </w:pPr>
      <w:r>
        <w:rPr>
          <w:b/>
          <w:u w:val="single"/>
          <w:lang w:eastAsia="ko-KR"/>
        </w:rPr>
        <w:t>Issue 2-2-1: Channel raster</w:t>
      </w:r>
    </w:p>
    <w:p w14:paraId="5F8C106B"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B5EBFD3"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宋体"/>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88182D" w14:paraId="174FB0BF"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CF1CB29" w14:textId="77777777" w:rsidR="0088182D" w:rsidRDefault="00F6723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030B9EA4" w14:textId="77777777" w:rsidR="0088182D" w:rsidRDefault="00F67230">
            <w:pPr>
              <w:keepNext/>
              <w:keepLines/>
              <w:spacing w:after="0"/>
              <w:jc w:val="center"/>
              <w:rPr>
                <w:rFonts w:ascii="Arial" w:eastAsia="等线"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D1BCA3" w14:textId="77777777" w:rsidR="0088182D" w:rsidRDefault="00F6723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5C3EA8DC"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6AE0E333"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50790F37"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F499C34"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55FA4DF5"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7E8D8C63"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88182D" w14:paraId="1D9E8398"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73C4FC0" w14:textId="77777777" w:rsidR="0088182D" w:rsidRDefault="00F6723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0FCC53B7"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2CB45A97"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1E0414CB"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88182D" w14:paraId="302A945C"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52B1B82" w14:textId="77777777" w:rsidR="0088182D" w:rsidRDefault="0088182D">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CB3A65"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C8C0B4F"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39AAEA4" w14:textId="77777777" w:rsidR="0088182D" w:rsidRDefault="00F6723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C8A4B89" w14:textId="77777777" w:rsidR="0088182D" w:rsidRDefault="0088182D">
      <w:pPr>
        <w:pStyle w:val="afd"/>
        <w:overflowPunct/>
        <w:autoSpaceDE/>
        <w:autoSpaceDN/>
        <w:adjustRightInd/>
        <w:spacing w:after="120" w:line="276" w:lineRule="auto"/>
        <w:ind w:left="1440" w:firstLineChars="0" w:firstLine="0"/>
        <w:textAlignment w:val="auto"/>
        <w:rPr>
          <w:rFonts w:eastAsia="宋体"/>
          <w:szCs w:val="24"/>
          <w:lang w:eastAsia="zh-CN"/>
        </w:rPr>
      </w:pPr>
    </w:p>
    <w:p w14:paraId="1080B6DE"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88182D" w14:paraId="150B81A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4F40BEF"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17AACE3" w14:textId="77777777" w:rsidR="0088182D" w:rsidRDefault="00F67230">
            <w:pPr>
              <w:pStyle w:val="TAH"/>
              <w:rPr>
                <w:rFonts w:eastAsiaTheme="minorEastAsia"/>
              </w:rPr>
            </w:pPr>
            <w:r>
              <w:t>ΔF</w:t>
            </w:r>
            <w:r>
              <w:rPr>
                <w:vertAlign w:val="subscript"/>
              </w:rPr>
              <w:t>Raster</w:t>
            </w:r>
          </w:p>
          <w:p w14:paraId="2A474ADF"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0C100EA7" w14:textId="77777777" w:rsidR="0088182D" w:rsidRDefault="00F67230">
            <w:pPr>
              <w:pStyle w:val="TAH"/>
              <w:rPr>
                <w:rFonts w:eastAsia="Yu Mincho"/>
                <w:lang w:val="en-GB"/>
              </w:rPr>
            </w:pPr>
            <w:r>
              <w:rPr>
                <w:rFonts w:eastAsia="Yu Mincho"/>
                <w:lang w:val="en-GB"/>
              </w:rPr>
              <w:t>Uplink</w:t>
            </w:r>
          </w:p>
          <w:p w14:paraId="5F0ED4A3"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5700655A"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53D1C5D" w14:textId="77777777" w:rsidR="0088182D" w:rsidRDefault="00F67230">
            <w:pPr>
              <w:pStyle w:val="TAH"/>
              <w:rPr>
                <w:rFonts w:eastAsia="Yu Mincho"/>
                <w:lang w:val="en-GB"/>
              </w:rPr>
            </w:pPr>
            <w:r>
              <w:rPr>
                <w:rFonts w:eastAsia="Yu Mincho"/>
                <w:lang w:val="en-GB"/>
              </w:rPr>
              <w:t>Downlink</w:t>
            </w:r>
          </w:p>
          <w:p w14:paraId="5476007D"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DFD9A0B" w14:textId="77777777" w:rsidR="0088182D" w:rsidRDefault="00F67230">
            <w:pPr>
              <w:pStyle w:val="TAH"/>
              <w:rPr>
                <w:rFonts w:eastAsia="Yu Mincho"/>
                <w:lang w:val="en-GB"/>
              </w:rPr>
            </w:pPr>
            <w:r>
              <w:rPr>
                <w:rFonts w:eastAsia="Yu Mincho"/>
                <w:lang w:val="en-GB"/>
              </w:rPr>
              <w:t>(First – &lt;Step size&gt; – Last)</w:t>
            </w:r>
          </w:p>
        </w:tc>
      </w:tr>
      <w:tr w:rsidR="0088182D" w14:paraId="224AA56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75797520" w14:textId="77777777" w:rsidR="0088182D" w:rsidRDefault="00F6723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4F8F32D4" w14:textId="77777777" w:rsidR="0088182D" w:rsidRDefault="00F6723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439DBF90" w14:textId="77777777" w:rsidR="0088182D" w:rsidRDefault="00F6723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15CADB45" w14:textId="77777777" w:rsidR="0088182D" w:rsidRDefault="00F67230">
            <w:pPr>
              <w:pStyle w:val="TAC"/>
              <w:rPr>
                <w:rFonts w:eastAsia="Yu Mincho"/>
              </w:rPr>
            </w:pPr>
            <w:r>
              <w:t>828667</w:t>
            </w:r>
            <w:r>
              <w:rPr>
                <w:rFonts w:eastAsia="Yu Mincho"/>
              </w:rPr>
              <w:t xml:space="preserve"> – &lt;333, 334&gt; – 874667</w:t>
            </w:r>
          </w:p>
        </w:tc>
      </w:tr>
    </w:tbl>
    <w:p w14:paraId="24B766BD" w14:textId="77777777" w:rsidR="0088182D" w:rsidRDefault="00F67230">
      <w:pPr>
        <w:ind w:leftChars="400" w:left="800"/>
        <w:jc w:val="both"/>
        <w:rPr>
          <w:lang w:val="en-US"/>
        </w:rPr>
      </w:pPr>
      <w:r>
        <w:rPr>
          <w:lang w:val="en-US"/>
        </w:rPr>
        <w:t>The ARFCN available for this band as follows</w:t>
      </w:r>
    </w:p>
    <w:p w14:paraId="2AED14BD" w14:textId="77777777" w:rsidR="0088182D" w:rsidRDefault="00F67230">
      <w:pPr>
        <w:ind w:leftChars="400" w:left="800"/>
        <w:jc w:val="both"/>
        <w:rPr>
          <w:lang w:val="en-US"/>
        </w:rPr>
      </w:pPr>
      <w:r>
        <w:rPr>
          <w:lang w:val="en-US"/>
        </w:rPr>
        <w:t>ARFCN</w:t>
      </w:r>
      <w:r>
        <w:rPr>
          <w:vertAlign w:val="subscript"/>
          <w:lang w:val="en-US"/>
        </w:rPr>
        <w:t>0</w:t>
      </w:r>
      <w:r>
        <w:rPr>
          <w:lang w:val="en-US"/>
        </w:rPr>
        <w:t xml:space="preserve"> = 828667</w:t>
      </w:r>
    </w:p>
    <w:p w14:paraId="6441535A"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927827B"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3BC579E8" w14:textId="77777777" w:rsidR="0088182D" w:rsidRDefault="00F67230">
      <w:pPr>
        <w:ind w:leftChars="400" w:left="800"/>
        <w:jc w:val="both"/>
        <w:rPr>
          <w:lang w:val="en-US"/>
        </w:rPr>
      </w:pPr>
      <w:r>
        <w:rPr>
          <w:lang w:val="en-US"/>
        </w:rPr>
        <w:t>ARFCN</w:t>
      </w:r>
      <w:r>
        <w:rPr>
          <w:vertAlign w:val="subscript"/>
          <w:lang w:val="en-US"/>
        </w:rPr>
        <w:t>138</w:t>
      </w:r>
      <w:r>
        <w:rPr>
          <w:lang w:val="en-US"/>
        </w:rPr>
        <w:t xml:space="preserve"> = 8874667</w:t>
      </w:r>
    </w:p>
    <w:p w14:paraId="21E28F3A" w14:textId="77777777" w:rsidR="0088182D" w:rsidRDefault="00F67230">
      <w:pPr>
        <w:ind w:leftChars="400" w:left="800"/>
        <w:jc w:val="both"/>
        <w:rPr>
          <w:lang w:val="en-US"/>
        </w:rPr>
      </w:pPr>
      <w:r>
        <w:rPr>
          <w:lang w:val="en-US"/>
        </w:rPr>
        <w:t>Where n = {0, 1, 2, … 138}.</w:t>
      </w:r>
    </w:p>
    <w:p w14:paraId="0B9D64A9"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02B70E7"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D9708AA" w14:textId="77777777" w:rsidR="0088182D" w:rsidRDefault="0088182D">
      <w:pPr>
        <w:pStyle w:val="afd"/>
        <w:overflowPunct/>
        <w:autoSpaceDE/>
        <w:autoSpaceDN/>
        <w:adjustRightInd/>
        <w:spacing w:after="120"/>
        <w:ind w:left="1440" w:firstLineChars="0" w:firstLine="0"/>
        <w:textAlignment w:val="auto"/>
        <w:rPr>
          <w:rFonts w:eastAsia="宋体"/>
          <w:szCs w:val="24"/>
          <w:lang w:eastAsia="zh-CN"/>
        </w:rPr>
      </w:pPr>
    </w:p>
    <w:p w14:paraId="763424D1" w14:textId="77777777" w:rsidR="0088182D" w:rsidRDefault="00F67230">
      <w:pPr>
        <w:rPr>
          <w:b/>
          <w:u w:val="single"/>
          <w:lang w:eastAsia="ko-KR"/>
        </w:rPr>
      </w:pPr>
      <w:r>
        <w:rPr>
          <w:b/>
          <w:u w:val="single"/>
          <w:lang w:eastAsia="ko-KR"/>
        </w:rPr>
        <w:t>Issue 2-2-2: Synchronization raster</w:t>
      </w:r>
    </w:p>
    <w:p w14:paraId="49755592" w14:textId="77777777" w:rsidR="0088182D" w:rsidRDefault="00F67230">
      <w:pPr>
        <w:rPr>
          <w:bCs/>
          <w:lang w:eastAsia="zh-CN"/>
        </w:rPr>
      </w:pPr>
      <w:r>
        <w:rPr>
          <w:bCs/>
          <w:lang w:eastAsia="zh-CN"/>
        </w:rPr>
        <w:t xml:space="preserve">The sync raster </w:t>
      </w:r>
      <w:r>
        <w:t>entries is related to the discussion of channel raster in Issue 2-2-1.</w:t>
      </w:r>
    </w:p>
    <w:p w14:paraId="35608E64" w14:textId="77777777" w:rsidR="0088182D" w:rsidRDefault="00F67230">
      <w:pPr>
        <w:pStyle w:val="afd"/>
        <w:numPr>
          <w:ilvl w:val="0"/>
          <w:numId w:val="4"/>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 xml:space="preserve">Proposals: </w:t>
      </w:r>
    </w:p>
    <w:p w14:paraId="54436FB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14:paraId="3A209937" w14:textId="77777777" w:rsidR="0088182D" w:rsidRDefault="00F67230">
      <w:pPr>
        <w:pStyle w:val="afd"/>
        <w:overflowPunct/>
        <w:autoSpaceDE/>
        <w:autoSpaceDN/>
        <w:adjustRightInd/>
        <w:spacing w:after="120" w:line="276" w:lineRule="auto"/>
        <w:ind w:left="1080" w:firstLineChars="0" w:firstLine="0"/>
        <w:textAlignment w:val="auto"/>
      </w:pPr>
      <w:r>
        <w:t>To define SS raster based on SCS based channel raster</w:t>
      </w:r>
    </w:p>
    <w:p w14:paraId="0FA2AA80" w14:textId="77777777" w:rsidR="0088182D" w:rsidRDefault="00F67230">
      <w:pPr>
        <w:pStyle w:val="afd"/>
        <w:numPr>
          <w:ilvl w:val="0"/>
          <w:numId w:val="8"/>
        </w:numPr>
        <w:overflowPunct/>
        <w:autoSpaceDE/>
        <w:autoSpaceDN/>
        <w:adjustRightInd/>
        <w:spacing w:after="120" w:line="276" w:lineRule="auto"/>
        <w:ind w:firstLineChars="0"/>
        <w:textAlignment w:val="auto"/>
      </w:pPr>
      <w:r>
        <w:t>Further decision on step size: 1 or 4 or other value&lt;=7</w:t>
      </w:r>
    </w:p>
    <w:p w14:paraId="6E73A9F8" w14:textId="77777777" w:rsidR="0088182D" w:rsidRDefault="00F67230">
      <w:pPr>
        <w:pStyle w:val="afd"/>
        <w:overflowPunct/>
        <w:autoSpaceDE/>
        <w:autoSpaceDN/>
        <w:adjustRightInd/>
        <w:spacing w:after="120" w:line="276" w:lineRule="auto"/>
        <w:ind w:left="1080" w:firstLineChars="0" w:firstLine="0"/>
        <w:textAlignment w:val="auto"/>
        <w:rPr>
          <w:rFonts w:eastAsia="宋体"/>
          <w:bCs/>
          <w:szCs w:val="24"/>
          <w:lang w:eastAsia="zh-CN"/>
        </w:rPr>
      </w:pPr>
      <w:r>
        <w:rPr>
          <w:rFonts w:eastAsia="宋体"/>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88182D" w14:paraId="56F8E6C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64C7525"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1E36F591"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3D778F72"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EC6E51A"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1F4FE46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88182D" w14:paraId="3DE676D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5B95694"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523B24C9"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41FF15A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71ED7676"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4D6903C5" w14:textId="77777777" w:rsidR="0088182D" w:rsidRDefault="0088182D">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0C28038" w14:textId="77777777" w:rsidR="0088182D" w:rsidRDefault="00F67230">
      <w:pPr>
        <w:pStyle w:val="afd"/>
        <w:overflowPunct/>
        <w:autoSpaceDE/>
        <w:autoSpaceDN/>
        <w:adjustRightInd/>
        <w:spacing w:after="120" w:line="276" w:lineRule="auto"/>
        <w:ind w:left="360" w:firstLineChars="0" w:firstLine="0"/>
        <w:textAlignment w:val="auto"/>
        <w:rPr>
          <w:rFonts w:eastAsia="宋体"/>
          <w:bCs/>
          <w:szCs w:val="24"/>
          <w:lang w:eastAsia="zh-CN"/>
        </w:rPr>
      </w:pPr>
      <w:r>
        <w:rPr>
          <w:rFonts w:eastAsia="宋体"/>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88182D" w14:paraId="6EB12C73"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50BDD483" w14:textId="77777777" w:rsidR="0088182D" w:rsidRDefault="00F67230">
            <w:pPr>
              <w:keepNext/>
              <w:keepLines/>
              <w:autoSpaceDN w:val="0"/>
              <w:spacing w:after="0"/>
              <w:jc w:val="center"/>
              <w:rPr>
                <w:rFonts w:ascii="Arial" w:eastAsia="Yu Mincho" w:hAnsi="Arial" w:cs="Arial"/>
                <w:sz w:val="18"/>
              </w:rPr>
            </w:pPr>
            <w:r>
              <w:rPr>
                <w:rFonts w:ascii="Arial" w:eastAsia="Yu Mincho" w:hAnsi="Arial" w:cs="Arial"/>
                <w:sz w:val="18"/>
                <w:lang w:val="en-US"/>
              </w:rPr>
              <w:lastRenderedPageBreak/>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D8E7C36" w14:textId="77777777" w:rsidR="0088182D" w:rsidRDefault="00F6723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7E3FD631" w14:textId="77777777" w:rsidR="0088182D" w:rsidRDefault="00F67230">
            <w:pPr>
              <w:keepNext/>
              <w:keepLines/>
              <w:autoSpaceDN w:val="0"/>
              <w:spacing w:after="0"/>
              <w:jc w:val="center"/>
              <w:rPr>
                <w:rFonts w:ascii="Arial" w:eastAsia="等线"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720906F1" w14:textId="77777777" w:rsidR="0088182D" w:rsidRDefault="00F6723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F5C302E" w14:textId="77777777" w:rsidR="0088182D" w:rsidRDefault="00F6723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01D8A84F"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1E032C85" w14:textId="77777777" w:rsidR="0088182D" w:rsidRDefault="00F6723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7ACF9DCA" w14:textId="77777777" w:rsidR="0088182D" w:rsidRDefault="00F67230">
            <w:pPr>
              <w:keepNext/>
              <w:keepLines/>
              <w:autoSpaceDN w:val="0"/>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9E5466C" w14:textId="77777777" w:rsidR="0088182D" w:rsidRDefault="00F6723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3BCB5069" w14:textId="77777777" w:rsidR="0088182D" w:rsidRDefault="00F6723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6FBDA235" w14:textId="77777777" w:rsidR="0088182D" w:rsidRDefault="0088182D">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904BE58"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t>To define SS raster based on ~ 5MHz channel raster and the raster entries are FFS.</w:t>
      </w:r>
    </w:p>
    <w:p w14:paraId="260726E3" w14:textId="77777777" w:rsidR="0088182D" w:rsidRDefault="0088182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p>
    <w:p w14:paraId="7B6BA209"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6B342FB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C17C12B" w14:textId="77777777" w:rsidR="0088182D" w:rsidRDefault="0088182D">
      <w:pPr>
        <w:snapToGrid w:val="0"/>
        <w:spacing w:after="100"/>
        <w:rPr>
          <w:szCs w:val="24"/>
          <w:lang w:eastAsia="zh-CN"/>
        </w:rPr>
      </w:pPr>
    </w:p>
    <w:p w14:paraId="465A7D4A" w14:textId="77777777" w:rsidR="0088182D" w:rsidRDefault="00F67230">
      <w:pPr>
        <w:pStyle w:val="2"/>
      </w:pPr>
      <w:r>
        <w:t>Companies</w:t>
      </w:r>
      <w:r>
        <w:rPr>
          <w:rFonts w:hint="eastAsia"/>
        </w:rPr>
        <w:t xml:space="preserve"> views</w:t>
      </w:r>
      <w:r>
        <w:t>’</w:t>
      </w:r>
      <w:r>
        <w:rPr>
          <w:rFonts w:hint="eastAsia"/>
        </w:rPr>
        <w:t xml:space="preserve"> collection for 1st round </w:t>
      </w:r>
    </w:p>
    <w:p w14:paraId="18856497" w14:textId="77777777" w:rsidR="0088182D" w:rsidRDefault="00F67230">
      <w:pPr>
        <w:pStyle w:val="3"/>
        <w:ind w:left="851" w:hanging="851"/>
      </w:pPr>
      <w:r>
        <w:t xml:space="preserve">Open issues </w:t>
      </w:r>
    </w:p>
    <w:p w14:paraId="5070AD20" w14:textId="77777777" w:rsidR="0088182D" w:rsidRDefault="00F67230">
      <w:pPr>
        <w:spacing w:line="276" w:lineRule="auto"/>
        <w:rPr>
          <w:b/>
          <w:bCs/>
          <w:lang w:eastAsia="zh-CN"/>
        </w:rPr>
      </w:pPr>
      <w:r>
        <w:rPr>
          <w:b/>
          <w:bCs/>
          <w:lang w:eastAsia="zh-CN"/>
        </w:rPr>
        <w:t>Collection of comments:</w:t>
      </w:r>
    </w:p>
    <w:p w14:paraId="0DAE8E47" w14:textId="77777777" w:rsidR="0088182D" w:rsidRDefault="00F67230">
      <w:pPr>
        <w:spacing w:line="276" w:lineRule="auto"/>
        <w:rPr>
          <w:b/>
          <w:bCs/>
          <w:lang w:val="sv-SE" w:eastAsia="zh-CN"/>
        </w:rPr>
      </w:pPr>
      <w:r>
        <w:rPr>
          <w:b/>
          <w:bCs/>
          <w:lang w:eastAsia="zh-CN"/>
        </w:rPr>
        <w:t>To Sub-topic 2-1 – channel bandwidth</w:t>
      </w:r>
    </w:p>
    <w:tbl>
      <w:tblPr>
        <w:tblStyle w:val="12"/>
        <w:tblW w:w="9634" w:type="dxa"/>
        <w:tblLook w:val="04A0" w:firstRow="1" w:lastRow="0" w:firstColumn="1" w:lastColumn="0" w:noHBand="0" w:noVBand="1"/>
      </w:tblPr>
      <w:tblGrid>
        <w:gridCol w:w="1271"/>
        <w:gridCol w:w="8363"/>
      </w:tblGrid>
      <w:tr w:rsidR="0088182D" w14:paraId="755DC6B5" w14:textId="77777777">
        <w:trPr>
          <w:trHeight w:val="468"/>
        </w:trPr>
        <w:tc>
          <w:tcPr>
            <w:tcW w:w="1271" w:type="dxa"/>
            <w:vAlign w:val="center"/>
          </w:tcPr>
          <w:p w14:paraId="7C94F19C" w14:textId="77777777" w:rsidR="0088182D" w:rsidRDefault="00F67230">
            <w:pPr>
              <w:spacing w:before="120" w:after="120"/>
              <w:rPr>
                <w:b/>
                <w:bCs/>
              </w:rPr>
            </w:pPr>
            <w:r>
              <w:rPr>
                <w:b/>
                <w:bCs/>
              </w:rPr>
              <w:t>Company</w:t>
            </w:r>
          </w:p>
        </w:tc>
        <w:tc>
          <w:tcPr>
            <w:tcW w:w="8363" w:type="dxa"/>
            <w:vAlign w:val="center"/>
          </w:tcPr>
          <w:p w14:paraId="7905FA3C" w14:textId="77777777" w:rsidR="0088182D" w:rsidRDefault="00F67230">
            <w:pPr>
              <w:spacing w:before="120" w:after="120"/>
              <w:rPr>
                <w:b/>
                <w:bCs/>
              </w:rPr>
            </w:pPr>
            <w:r>
              <w:rPr>
                <w:b/>
                <w:bCs/>
              </w:rPr>
              <w:t xml:space="preserve">Comments </w:t>
            </w:r>
          </w:p>
        </w:tc>
      </w:tr>
      <w:tr w:rsidR="0088182D" w14:paraId="425A442E" w14:textId="77777777">
        <w:trPr>
          <w:trHeight w:val="468"/>
        </w:trPr>
        <w:tc>
          <w:tcPr>
            <w:tcW w:w="1271" w:type="dxa"/>
          </w:tcPr>
          <w:p w14:paraId="299CF1C9" w14:textId="77777777" w:rsidR="0088182D" w:rsidRDefault="00F67230">
            <w:pPr>
              <w:spacing w:before="60" w:after="60"/>
            </w:pPr>
            <w:r>
              <w:rPr>
                <w:rFonts w:eastAsia="等线"/>
                <w:color w:val="0070C0"/>
                <w:lang w:eastAsia="zh-CN"/>
              </w:rPr>
              <w:t>Company A</w:t>
            </w:r>
          </w:p>
        </w:tc>
        <w:tc>
          <w:tcPr>
            <w:tcW w:w="8363" w:type="dxa"/>
          </w:tcPr>
          <w:p w14:paraId="04F47262"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Comment</w:t>
            </w:r>
          </w:p>
          <w:p w14:paraId="30D4BC38"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Comment</w:t>
            </w:r>
          </w:p>
          <w:p w14:paraId="6C458709" w14:textId="77777777" w:rsidR="0088182D" w:rsidRDefault="0088182D">
            <w:pPr>
              <w:tabs>
                <w:tab w:val="left" w:pos="426"/>
              </w:tabs>
              <w:spacing w:before="60" w:after="60"/>
              <w:ind w:left="1134" w:hanging="1134"/>
              <w:rPr>
                <w:rFonts w:eastAsia="等线"/>
                <w:i/>
                <w:iCs/>
                <w:color w:val="0070C0"/>
                <w:lang w:eastAsia="zh-CN"/>
              </w:rPr>
            </w:pPr>
          </w:p>
        </w:tc>
      </w:tr>
      <w:tr w:rsidR="0088182D" w14:paraId="4BE73059" w14:textId="77777777">
        <w:trPr>
          <w:trHeight w:val="468"/>
        </w:trPr>
        <w:tc>
          <w:tcPr>
            <w:tcW w:w="1271" w:type="dxa"/>
          </w:tcPr>
          <w:p w14:paraId="1BF65F5F"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363" w:type="dxa"/>
          </w:tcPr>
          <w:p w14:paraId="55B57E00"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2-1-1:</w:t>
            </w:r>
            <w:r>
              <w:rPr>
                <w:rFonts w:eastAsia="等线"/>
                <w:iCs/>
                <w:color w:val="0070C0"/>
                <w:lang w:eastAsia="zh-CN"/>
              </w:rPr>
              <w:t xml:space="preserve"> Support the proposal.</w:t>
            </w:r>
          </w:p>
          <w:p w14:paraId="2EAFB293" w14:textId="77777777" w:rsidR="0088182D" w:rsidRDefault="00F67230">
            <w:pPr>
              <w:tabs>
                <w:tab w:val="left" w:pos="426"/>
              </w:tabs>
              <w:spacing w:before="60" w:after="60" w:line="240" w:lineRule="auto"/>
              <w:ind w:left="1134" w:hanging="1134"/>
              <w:rPr>
                <w:i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p w14:paraId="25626C73" w14:textId="77777777" w:rsidR="0088182D" w:rsidRDefault="0088182D">
            <w:pPr>
              <w:spacing w:before="60" w:after="60"/>
              <w:rPr>
                <w:rFonts w:eastAsia="等线"/>
                <w:color w:val="0070C0"/>
                <w:lang w:eastAsia="zh-CN"/>
              </w:rPr>
            </w:pPr>
          </w:p>
        </w:tc>
      </w:tr>
      <w:tr w:rsidR="0088182D" w14:paraId="76C3CBA7" w14:textId="77777777">
        <w:trPr>
          <w:trHeight w:val="468"/>
        </w:trPr>
        <w:tc>
          <w:tcPr>
            <w:tcW w:w="1271" w:type="dxa"/>
          </w:tcPr>
          <w:p w14:paraId="7F36A57D"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6E77A079"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the proposal is ok</w:t>
            </w:r>
          </w:p>
          <w:p w14:paraId="7E5429BB"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the proposal is ok</w:t>
            </w:r>
          </w:p>
          <w:p w14:paraId="7DD1DACC" w14:textId="77777777" w:rsidR="0088182D" w:rsidRDefault="0088182D">
            <w:pPr>
              <w:spacing w:before="60" w:after="60"/>
              <w:rPr>
                <w:rFonts w:eastAsia="等线"/>
                <w:color w:val="0070C0"/>
                <w:lang w:eastAsia="zh-CN"/>
              </w:rPr>
            </w:pPr>
          </w:p>
        </w:tc>
      </w:tr>
      <w:tr w:rsidR="0088182D" w14:paraId="0748F045" w14:textId="77777777">
        <w:trPr>
          <w:trHeight w:val="468"/>
        </w:trPr>
        <w:tc>
          <w:tcPr>
            <w:tcW w:w="1271" w:type="dxa"/>
          </w:tcPr>
          <w:p w14:paraId="5068B622" w14:textId="77777777" w:rsidR="0088182D" w:rsidRDefault="00F67230">
            <w:pPr>
              <w:spacing w:before="60" w:after="60"/>
              <w:rPr>
                <w:rFonts w:eastAsia="等线"/>
                <w:color w:val="0070C0"/>
                <w:lang w:eastAsia="zh-CN"/>
              </w:rPr>
            </w:pPr>
            <w:r>
              <w:rPr>
                <w:rFonts w:eastAsia="等线"/>
                <w:color w:val="0070C0"/>
                <w:lang w:eastAsia="zh-CN"/>
              </w:rPr>
              <w:t>Vodafone</w:t>
            </w:r>
          </w:p>
        </w:tc>
        <w:tc>
          <w:tcPr>
            <w:tcW w:w="8363" w:type="dxa"/>
          </w:tcPr>
          <w:p w14:paraId="5C2028EA"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58CE8ECB" w14:textId="77777777" w:rsidR="0088182D" w:rsidRDefault="00F67230">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56512000" w14:textId="77777777">
        <w:trPr>
          <w:trHeight w:val="468"/>
        </w:trPr>
        <w:tc>
          <w:tcPr>
            <w:tcW w:w="1271" w:type="dxa"/>
          </w:tcPr>
          <w:p w14:paraId="14363779"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7EFADD77" w14:textId="77777777" w:rsidR="0088182D" w:rsidRDefault="00F6723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Pr>
                <w:rFonts w:eastAsia="等线"/>
                <w:color w:val="0070C0"/>
                <w:lang w:eastAsia="zh-CN"/>
              </w:rPr>
              <w:t>Issue 2-1-1: Ok with the channel bandwidths table, but the band number should be decided later.</w:t>
            </w:r>
          </w:p>
          <w:p w14:paraId="790F2D7D"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等线"/>
                <w:color w:val="0070C0"/>
                <w:lang w:eastAsia="zh-CN"/>
              </w:rPr>
              <w:t>Issue 2-1-2:  Ok</w:t>
            </w:r>
          </w:p>
        </w:tc>
      </w:tr>
      <w:tr w:rsidR="0088182D" w14:paraId="44BD89A1" w14:textId="77777777">
        <w:trPr>
          <w:trHeight w:val="468"/>
        </w:trPr>
        <w:tc>
          <w:tcPr>
            <w:tcW w:w="1271" w:type="dxa"/>
          </w:tcPr>
          <w:p w14:paraId="01458921"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63AA6465"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2-1-1: </w:t>
            </w:r>
            <w:r>
              <w:rPr>
                <w:rFonts w:eastAsia="等线"/>
                <w:color w:val="0070C0"/>
                <w:lang w:eastAsia="zh-CN"/>
              </w:rPr>
              <w:t>agree with the proposal</w:t>
            </w:r>
          </w:p>
          <w:p w14:paraId="1ADA5362" w14:textId="77777777" w:rsidR="0088182D" w:rsidRDefault="00F6723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Pr>
                <w:rFonts w:eastAsia="等线"/>
                <w:b/>
                <w:bCs/>
                <w:color w:val="0070C0"/>
                <w:lang w:eastAsia="zh-CN"/>
              </w:rPr>
              <w:t xml:space="preserve">Issue 2-1-2: </w:t>
            </w:r>
            <w:r>
              <w:rPr>
                <w:rFonts w:eastAsia="等线"/>
                <w:color w:val="0070C0"/>
                <w:lang w:eastAsia="zh-CN"/>
              </w:rPr>
              <w:t>agree with the proposal</w:t>
            </w:r>
          </w:p>
        </w:tc>
      </w:tr>
      <w:tr w:rsidR="0088182D" w14:paraId="065B08D1" w14:textId="77777777">
        <w:trPr>
          <w:trHeight w:val="468"/>
        </w:trPr>
        <w:tc>
          <w:tcPr>
            <w:tcW w:w="1271" w:type="dxa"/>
          </w:tcPr>
          <w:p w14:paraId="3655B3B7"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10DC3F3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C72ACC6" w14:textId="77777777" w:rsidR="0088182D" w:rsidRDefault="00F6723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73D2686A" w14:textId="77777777">
        <w:trPr>
          <w:trHeight w:val="468"/>
        </w:trPr>
        <w:tc>
          <w:tcPr>
            <w:tcW w:w="1271" w:type="dxa"/>
          </w:tcPr>
          <w:p w14:paraId="6D6DE827" w14:textId="77777777" w:rsidR="0088182D" w:rsidRDefault="00F67230">
            <w:pPr>
              <w:spacing w:before="60" w:after="60"/>
              <w:rPr>
                <w:rFonts w:eastAsia="等线"/>
                <w:color w:val="0070C0"/>
                <w:lang w:eastAsia="zh-CN"/>
              </w:rPr>
            </w:pPr>
            <w:r>
              <w:rPr>
                <w:rFonts w:eastAsia="等线"/>
                <w:color w:val="0070C0"/>
                <w:lang w:eastAsia="zh-CN"/>
              </w:rPr>
              <w:t>Xiaomi</w:t>
            </w:r>
          </w:p>
        </w:tc>
        <w:tc>
          <w:tcPr>
            <w:tcW w:w="8363" w:type="dxa"/>
          </w:tcPr>
          <w:p w14:paraId="2C70232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5010966" w14:textId="77777777" w:rsidR="0088182D" w:rsidRDefault="00F67230">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5AB49121" w14:textId="77777777">
        <w:trPr>
          <w:trHeight w:val="468"/>
        </w:trPr>
        <w:tc>
          <w:tcPr>
            <w:tcW w:w="1271" w:type="dxa"/>
          </w:tcPr>
          <w:p w14:paraId="69FCACF5" w14:textId="77777777" w:rsidR="0088182D" w:rsidRDefault="00F67230">
            <w:pPr>
              <w:spacing w:before="60" w:after="60"/>
              <w:rPr>
                <w:rFonts w:eastAsia="等线"/>
                <w:color w:val="0070C0"/>
                <w:lang w:eastAsia="zh-CN"/>
              </w:rPr>
            </w:pPr>
            <w:r>
              <w:rPr>
                <w:rFonts w:eastAsia="等线"/>
                <w:color w:val="0070C0"/>
                <w:lang w:eastAsia="zh-CN"/>
              </w:rPr>
              <w:t>Skyworks</w:t>
            </w:r>
          </w:p>
        </w:tc>
        <w:tc>
          <w:tcPr>
            <w:tcW w:w="8363" w:type="dxa"/>
          </w:tcPr>
          <w:p w14:paraId="1D8415FD"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Cs/>
                <w:color w:val="0070C0"/>
                <w:lang w:eastAsia="zh-CN"/>
              </w:rPr>
              <w:t xml:space="preserve"> OK with channel table</w:t>
            </w:r>
          </w:p>
          <w:p w14:paraId="6F4C3C5C" w14:textId="77777777" w:rsidR="0088182D" w:rsidRDefault="00F67230">
            <w:pPr>
              <w:tabs>
                <w:tab w:val="left" w:pos="426"/>
              </w:tabs>
              <w:spacing w:before="60" w:after="60"/>
              <w:ind w:left="1134" w:hanging="1134"/>
              <w:rPr>
                <w:i/>
                <w:iCs/>
                <w:color w:val="0070C0"/>
                <w:lang w:eastAsia="zh-CN"/>
              </w:rPr>
            </w:pPr>
            <w:r>
              <w:rPr>
                <w:rFonts w:eastAsia="等线"/>
                <w:b/>
                <w:bCs/>
                <w:color w:val="0070C0"/>
                <w:lang w:eastAsia="zh-CN"/>
              </w:rPr>
              <w:t>Issue 2-1-2:</w:t>
            </w:r>
            <w:r>
              <w:rPr>
                <w:rFonts w:eastAsia="等线"/>
                <w:iCs/>
                <w:color w:val="0070C0"/>
                <w:lang w:eastAsia="zh-CN"/>
              </w:rPr>
              <w:t xml:space="preserve"> fine will WF</w:t>
            </w:r>
          </w:p>
        </w:tc>
      </w:tr>
      <w:tr w:rsidR="0088182D" w14:paraId="4F8FAC63" w14:textId="77777777">
        <w:trPr>
          <w:trHeight w:val="468"/>
        </w:trPr>
        <w:tc>
          <w:tcPr>
            <w:tcW w:w="1271" w:type="dxa"/>
          </w:tcPr>
          <w:p w14:paraId="5C3074A1" w14:textId="77777777" w:rsidR="0088182D" w:rsidRDefault="00F6723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49F735EE"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hint="eastAsia"/>
                <w:b/>
                <w:bCs/>
                <w:color w:val="0070C0"/>
                <w:lang w:val="en-US" w:eastAsia="zh-CN"/>
              </w:rPr>
              <w:t xml:space="preserve"> </w:t>
            </w:r>
            <w:r>
              <w:rPr>
                <w:rFonts w:eastAsia="等线" w:hint="eastAsia"/>
                <w:color w:val="0070C0"/>
                <w:lang w:val="en-US" w:eastAsia="zh-CN"/>
              </w:rPr>
              <w:t>support the</w:t>
            </w:r>
            <w:r>
              <w:rPr>
                <w:rFonts w:eastAsia="等线"/>
                <w:iCs/>
                <w:color w:val="0070C0"/>
                <w:lang w:eastAsia="zh-CN"/>
              </w:rPr>
              <w:t xml:space="preserve"> proposal.</w:t>
            </w:r>
          </w:p>
          <w:p w14:paraId="2BDCC574" w14:textId="77777777" w:rsidR="0088182D" w:rsidRDefault="00F6723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51C5AF2D" w14:textId="77777777">
        <w:trPr>
          <w:trHeight w:val="468"/>
        </w:trPr>
        <w:tc>
          <w:tcPr>
            <w:tcW w:w="1271" w:type="dxa"/>
          </w:tcPr>
          <w:p w14:paraId="55D5231C" w14:textId="77777777" w:rsidR="0088182D" w:rsidRDefault="00F67230">
            <w:pPr>
              <w:spacing w:before="60" w:after="60"/>
              <w:rPr>
                <w:rFonts w:eastAsia="等线"/>
                <w:color w:val="0070C0"/>
                <w:lang w:val="en-US" w:eastAsia="zh-CN"/>
              </w:rPr>
            </w:pPr>
            <w:r>
              <w:rPr>
                <w:rFonts w:eastAsia="等线"/>
                <w:color w:val="0070C0"/>
                <w:lang w:val="en-US" w:eastAsia="zh-CN"/>
              </w:rPr>
              <w:t>Nokia</w:t>
            </w:r>
          </w:p>
        </w:tc>
        <w:tc>
          <w:tcPr>
            <w:tcW w:w="8363" w:type="dxa"/>
          </w:tcPr>
          <w:p w14:paraId="6CB0DE82"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58550C4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88182D" w14:paraId="6926EDA5" w14:textId="77777777">
        <w:trPr>
          <w:trHeight w:val="468"/>
        </w:trPr>
        <w:tc>
          <w:tcPr>
            <w:tcW w:w="1271" w:type="dxa"/>
          </w:tcPr>
          <w:p w14:paraId="27DE3CF2" w14:textId="77777777" w:rsidR="0088182D" w:rsidRDefault="00F67230">
            <w:pPr>
              <w:spacing w:before="60" w:after="60"/>
              <w:rPr>
                <w:rFonts w:eastAsia="等线"/>
                <w:color w:val="0070C0"/>
                <w:lang w:val="en-US" w:eastAsia="zh-CN"/>
              </w:rPr>
            </w:pPr>
            <w:r>
              <w:rPr>
                <w:rFonts w:eastAsia="等线"/>
                <w:color w:val="0070C0"/>
                <w:lang w:eastAsia="zh-CN"/>
              </w:rPr>
              <w:lastRenderedPageBreak/>
              <w:t>MediaTek</w:t>
            </w:r>
          </w:p>
        </w:tc>
        <w:tc>
          <w:tcPr>
            <w:tcW w:w="8363" w:type="dxa"/>
          </w:tcPr>
          <w:p w14:paraId="13D4E376"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 xml:space="preserve">Issue 2-1-1: </w:t>
            </w:r>
            <w:r>
              <w:rPr>
                <w:rFonts w:eastAsia="等线"/>
                <w:color w:val="0070C0"/>
                <w:lang w:eastAsia="zh-CN"/>
              </w:rPr>
              <w:t>ok with this.</w:t>
            </w:r>
            <w:r>
              <w:rPr>
                <w:rFonts w:eastAsia="等线"/>
                <w:b/>
                <w:bCs/>
                <w:color w:val="0070C0"/>
                <w:lang w:eastAsia="zh-CN"/>
              </w:rPr>
              <w:t xml:space="preserve"> </w:t>
            </w:r>
          </w:p>
        </w:tc>
      </w:tr>
      <w:tr w:rsidR="0088182D" w14:paraId="35C2248A" w14:textId="77777777">
        <w:trPr>
          <w:trHeight w:val="468"/>
        </w:trPr>
        <w:tc>
          <w:tcPr>
            <w:tcW w:w="1271" w:type="dxa"/>
          </w:tcPr>
          <w:p w14:paraId="1577D399" w14:textId="77777777" w:rsidR="0088182D" w:rsidRDefault="00F67230">
            <w:pPr>
              <w:spacing w:before="60" w:after="60"/>
              <w:rPr>
                <w:rFonts w:eastAsia="等线"/>
                <w:color w:val="0070C0"/>
                <w:lang w:eastAsia="zh-CN"/>
              </w:rPr>
            </w:pPr>
            <w:r>
              <w:rPr>
                <w:rFonts w:eastAsia="等线"/>
                <w:color w:val="0070C0"/>
                <w:lang w:eastAsia="zh-CN"/>
              </w:rPr>
              <w:t>Spark NZ</w:t>
            </w:r>
          </w:p>
        </w:tc>
        <w:tc>
          <w:tcPr>
            <w:tcW w:w="8363" w:type="dxa"/>
          </w:tcPr>
          <w:p w14:paraId="30FD4357"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等线"/>
                <w:color w:val="0070C0"/>
                <w:lang w:eastAsia="zh-CN"/>
              </w:rPr>
            </w:pPr>
            <w:r>
              <w:rPr>
                <w:rFonts w:eastAsia="等线"/>
                <w:color w:val="0070C0"/>
                <w:lang w:eastAsia="zh-CN"/>
              </w:rPr>
              <w:t>Issue 2-1-1: agree with the proposal</w:t>
            </w:r>
          </w:p>
          <w:p w14:paraId="7F0D2144"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Pr>
                <w:rFonts w:eastAsia="等线"/>
                <w:color w:val="0070C0"/>
                <w:lang w:eastAsia="zh-CN"/>
              </w:rPr>
              <w:t>Issue 2-1-2: agree with the proposal</w:t>
            </w:r>
          </w:p>
        </w:tc>
      </w:tr>
      <w:tr w:rsidR="0088182D" w14:paraId="0D570BB8" w14:textId="77777777">
        <w:trPr>
          <w:trHeight w:val="468"/>
        </w:trPr>
        <w:tc>
          <w:tcPr>
            <w:tcW w:w="1271" w:type="dxa"/>
          </w:tcPr>
          <w:p w14:paraId="74009F44" w14:textId="77777777" w:rsidR="0088182D" w:rsidRDefault="00F67230">
            <w:pPr>
              <w:spacing w:before="60" w:after="60"/>
              <w:rPr>
                <w:rFonts w:eastAsia="等线"/>
                <w:color w:val="0070C0"/>
                <w:lang w:eastAsia="zh-CN"/>
              </w:rPr>
            </w:pPr>
            <w:r>
              <w:rPr>
                <w:rFonts w:eastAsia="PMingLiU" w:hint="eastAsia"/>
                <w:color w:val="0070C0"/>
                <w:lang w:eastAsia="zh-TW"/>
              </w:rPr>
              <w:t>CHTTL</w:t>
            </w:r>
          </w:p>
        </w:tc>
        <w:tc>
          <w:tcPr>
            <w:tcW w:w="8363" w:type="dxa"/>
          </w:tcPr>
          <w:p w14:paraId="56EAEB70"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5F695820" w14:textId="77777777" w:rsidR="0088182D" w:rsidRDefault="0088182D">
      <w:pPr>
        <w:spacing w:line="276" w:lineRule="auto"/>
        <w:rPr>
          <w:lang w:eastAsia="zh-CN"/>
        </w:rPr>
      </w:pPr>
    </w:p>
    <w:p w14:paraId="6766ABFF" w14:textId="77777777" w:rsidR="0088182D" w:rsidRDefault="00F67230">
      <w:pPr>
        <w:spacing w:line="276" w:lineRule="auto"/>
        <w:rPr>
          <w:b/>
          <w:bCs/>
          <w:lang w:val="sv-SE" w:eastAsia="zh-CN"/>
        </w:rPr>
      </w:pPr>
      <w:r>
        <w:rPr>
          <w:b/>
          <w:bCs/>
          <w:lang w:eastAsia="zh-CN"/>
        </w:rPr>
        <w:t>To Sub-topic 2-2 –Channel arrangement</w:t>
      </w:r>
    </w:p>
    <w:tbl>
      <w:tblPr>
        <w:tblStyle w:val="12"/>
        <w:tblW w:w="9634" w:type="dxa"/>
        <w:tblLook w:val="04A0" w:firstRow="1" w:lastRow="0" w:firstColumn="1" w:lastColumn="0" w:noHBand="0" w:noVBand="1"/>
      </w:tblPr>
      <w:tblGrid>
        <w:gridCol w:w="1271"/>
        <w:gridCol w:w="8363"/>
      </w:tblGrid>
      <w:tr w:rsidR="0088182D" w14:paraId="631D0E42" w14:textId="77777777">
        <w:trPr>
          <w:trHeight w:val="468"/>
        </w:trPr>
        <w:tc>
          <w:tcPr>
            <w:tcW w:w="1271" w:type="dxa"/>
            <w:vAlign w:val="center"/>
          </w:tcPr>
          <w:p w14:paraId="68E156D0" w14:textId="77777777" w:rsidR="0088182D" w:rsidRDefault="00F67230">
            <w:pPr>
              <w:spacing w:before="120" w:after="120"/>
              <w:rPr>
                <w:b/>
                <w:bCs/>
              </w:rPr>
            </w:pPr>
            <w:r>
              <w:rPr>
                <w:b/>
                <w:bCs/>
              </w:rPr>
              <w:t>Company</w:t>
            </w:r>
          </w:p>
        </w:tc>
        <w:tc>
          <w:tcPr>
            <w:tcW w:w="8363" w:type="dxa"/>
            <w:vAlign w:val="center"/>
          </w:tcPr>
          <w:p w14:paraId="27CC4919" w14:textId="77777777" w:rsidR="0088182D" w:rsidRDefault="00F67230">
            <w:pPr>
              <w:spacing w:before="120" w:after="120"/>
              <w:rPr>
                <w:b/>
                <w:bCs/>
              </w:rPr>
            </w:pPr>
            <w:r>
              <w:rPr>
                <w:b/>
                <w:bCs/>
              </w:rPr>
              <w:t xml:space="preserve">Comments </w:t>
            </w:r>
          </w:p>
        </w:tc>
      </w:tr>
      <w:tr w:rsidR="0088182D" w14:paraId="2835590B" w14:textId="77777777">
        <w:trPr>
          <w:trHeight w:val="468"/>
        </w:trPr>
        <w:tc>
          <w:tcPr>
            <w:tcW w:w="1271" w:type="dxa"/>
          </w:tcPr>
          <w:p w14:paraId="6CB8F36F" w14:textId="77777777" w:rsidR="0088182D" w:rsidRDefault="00F67230">
            <w:pPr>
              <w:spacing w:before="60" w:after="60"/>
            </w:pPr>
            <w:r>
              <w:rPr>
                <w:rFonts w:eastAsia="等线"/>
                <w:color w:val="0070C0"/>
                <w:lang w:eastAsia="zh-CN"/>
              </w:rPr>
              <w:t>Company A</w:t>
            </w:r>
          </w:p>
        </w:tc>
        <w:tc>
          <w:tcPr>
            <w:tcW w:w="8363" w:type="dxa"/>
          </w:tcPr>
          <w:p w14:paraId="0E5FD407"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Comment</w:t>
            </w:r>
          </w:p>
          <w:p w14:paraId="0D55B6D6"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Comment</w:t>
            </w:r>
          </w:p>
          <w:p w14:paraId="2C53DC40" w14:textId="77777777" w:rsidR="0088182D" w:rsidRDefault="0088182D">
            <w:pPr>
              <w:tabs>
                <w:tab w:val="left" w:pos="426"/>
              </w:tabs>
              <w:spacing w:before="60" w:after="60"/>
              <w:ind w:left="1134" w:hanging="1134"/>
              <w:rPr>
                <w:rFonts w:eastAsia="等线"/>
                <w:i/>
                <w:iCs/>
                <w:color w:val="0070C0"/>
                <w:lang w:eastAsia="zh-CN"/>
              </w:rPr>
            </w:pPr>
          </w:p>
        </w:tc>
      </w:tr>
      <w:tr w:rsidR="0088182D" w14:paraId="1E35AA2B" w14:textId="77777777">
        <w:trPr>
          <w:trHeight w:val="468"/>
        </w:trPr>
        <w:tc>
          <w:tcPr>
            <w:tcW w:w="1271" w:type="dxa"/>
          </w:tcPr>
          <w:p w14:paraId="21A5D403"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363" w:type="dxa"/>
          </w:tcPr>
          <w:p w14:paraId="71C348D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2-2-1:</w:t>
            </w:r>
            <w:r>
              <w:rPr>
                <w:rFonts w:eastAsia="等线"/>
                <w:iCs/>
                <w:color w:val="0070C0"/>
                <w:lang w:eastAsia="zh-CN"/>
              </w:rPr>
              <w:t xml:space="preserve"> </w:t>
            </w:r>
            <w:r>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6BCE1A19" w14:textId="77777777" w:rsidR="0088182D" w:rsidRDefault="00F67230">
            <w:pPr>
              <w:tabs>
                <w:tab w:val="left" w:pos="426"/>
              </w:tabs>
              <w:spacing w:before="60" w:after="60" w:line="240" w:lineRule="auto"/>
              <w:ind w:left="1134" w:hanging="1134"/>
              <w:rPr>
                <w:iCs/>
                <w:color w:val="0070C0"/>
                <w:lang w:eastAsia="zh-CN"/>
              </w:rPr>
            </w:pPr>
            <w:r>
              <w:rPr>
                <w:rFonts w:eastAsia="等线"/>
                <w:b/>
                <w:bCs/>
                <w:color w:val="0070C0"/>
                <w:lang w:eastAsia="zh-CN"/>
              </w:rPr>
              <w:t>Issue 2-2-2:</w:t>
            </w:r>
            <w:r>
              <w:rPr>
                <w:rFonts w:eastAsia="等线" w:hint="eastAsia"/>
                <w:iCs/>
                <w:color w:val="0070C0"/>
                <w:lang w:eastAsia="zh-CN"/>
              </w:rPr>
              <w:t xml:space="preserve"> Support option 1. As discussed in our paper, the step size from 1 to 7 is workable for sync raster entries. A </w:t>
            </w:r>
            <w:r>
              <w:rPr>
                <w:rFonts w:eastAsia="等线"/>
                <w:iCs/>
                <w:color w:val="0070C0"/>
                <w:lang w:eastAsia="zh-CN"/>
              </w:rPr>
              <w:t>tradeoff</w:t>
            </w:r>
            <w:r>
              <w:rPr>
                <w:rFonts w:eastAsia="等线" w:hint="eastAsia"/>
                <w:iCs/>
                <w:color w:val="0070C0"/>
                <w:lang w:eastAsia="zh-CN"/>
              </w:rPr>
              <w:t xml:space="preserve"> between flexibility and search time can be considered to determine the step size.</w:t>
            </w:r>
          </w:p>
          <w:p w14:paraId="5CCC21B3" w14:textId="77777777" w:rsidR="0088182D" w:rsidRDefault="0088182D">
            <w:pPr>
              <w:spacing w:before="60" w:after="60"/>
              <w:rPr>
                <w:rFonts w:eastAsia="等线"/>
                <w:color w:val="0070C0"/>
                <w:lang w:eastAsia="zh-CN"/>
              </w:rPr>
            </w:pPr>
          </w:p>
        </w:tc>
      </w:tr>
      <w:tr w:rsidR="0088182D" w14:paraId="32464B28" w14:textId="77777777">
        <w:trPr>
          <w:trHeight w:val="468"/>
        </w:trPr>
        <w:tc>
          <w:tcPr>
            <w:tcW w:w="1271" w:type="dxa"/>
          </w:tcPr>
          <w:p w14:paraId="0BCDFACE"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781B79BD"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follow the legacy approach. We do not see the reason to not to follow the legacy approach.</w:t>
            </w:r>
          </w:p>
          <w:p w14:paraId="511A3DBF"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Option 1, to define the SS raster based on SCS based channel raster and we are open on the step size. If the concern on option 1 is searching time, we can choose step size =6/7.</w:t>
            </w:r>
          </w:p>
          <w:p w14:paraId="76BFAC6A" w14:textId="77777777" w:rsidR="0088182D" w:rsidRDefault="0088182D">
            <w:pPr>
              <w:spacing w:before="60" w:after="60"/>
              <w:rPr>
                <w:rFonts w:eastAsia="等线"/>
                <w:color w:val="0070C0"/>
                <w:lang w:eastAsia="zh-CN"/>
              </w:rPr>
            </w:pPr>
          </w:p>
        </w:tc>
      </w:tr>
      <w:tr w:rsidR="0088182D" w14:paraId="023FE863" w14:textId="77777777">
        <w:trPr>
          <w:trHeight w:val="468"/>
        </w:trPr>
        <w:tc>
          <w:tcPr>
            <w:tcW w:w="1271" w:type="dxa"/>
          </w:tcPr>
          <w:p w14:paraId="4DBDFFB1"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0D07120E"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 xml:space="preserve">Issue 2-2-1:  Option 2.  If we follow the RCC rules, only 5 MHz raster is allowed.  So defining raster outside of this would be in violation of the RCC rules.  </w:t>
            </w:r>
          </w:p>
          <w:p w14:paraId="634C5403" w14:textId="77777777" w:rsidR="0088182D" w:rsidRDefault="00F67230">
            <w:pPr>
              <w:tabs>
                <w:tab w:val="left" w:pos="426"/>
              </w:tabs>
              <w:spacing w:before="60" w:after="60" w:line="240" w:lineRule="auto"/>
              <w:ind w:left="1134" w:hanging="1134"/>
              <w:rPr>
                <w:color w:val="0070C0"/>
                <w:lang w:eastAsia="zh-CN"/>
              </w:rPr>
            </w:pPr>
            <w:r>
              <w:rPr>
                <w:rFonts w:eastAsia="等线"/>
                <w:color w:val="0070C0"/>
                <w:lang w:eastAsia="zh-CN"/>
              </w:rPr>
              <w:t>Issue 2-2-2:  Option 2.  The 5 MHz raster is the only one that is allowed by RCC rules.  UE cell search time is also a consideration as pointed out by most companies.</w:t>
            </w:r>
          </w:p>
        </w:tc>
      </w:tr>
      <w:tr w:rsidR="0088182D" w14:paraId="26576DCC" w14:textId="77777777">
        <w:trPr>
          <w:trHeight w:val="468"/>
        </w:trPr>
        <w:tc>
          <w:tcPr>
            <w:tcW w:w="1271" w:type="dxa"/>
          </w:tcPr>
          <w:p w14:paraId="68C2C3A7"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12D8C586"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2-2-1 / 2-2-2: </w:t>
            </w:r>
            <w:r>
              <w:rPr>
                <w:rFonts w:eastAsia="等线"/>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11E66B8"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88182D" w14:paraId="416B441B" w14:textId="77777777">
        <w:trPr>
          <w:trHeight w:val="468"/>
        </w:trPr>
        <w:tc>
          <w:tcPr>
            <w:tcW w:w="1271" w:type="dxa"/>
          </w:tcPr>
          <w:p w14:paraId="031BF37F"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6258EE15"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to follow the legacy approach.</w:t>
            </w:r>
          </w:p>
          <w:p w14:paraId="08B27626"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 to define SS raster based on SCS based channel raster.</w:t>
            </w:r>
          </w:p>
        </w:tc>
      </w:tr>
      <w:tr w:rsidR="0088182D" w14:paraId="46E1758A" w14:textId="77777777">
        <w:trPr>
          <w:trHeight w:val="468"/>
        </w:trPr>
        <w:tc>
          <w:tcPr>
            <w:tcW w:w="1271" w:type="dxa"/>
          </w:tcPr>
          <w:p w14:paraId="4B209168" w14:textId="77777777" w:rsidR="0088182D" w:rsidRDefault="00F6723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3B771534"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 xml:space="preserve">Issue 2-2-1: </w:t>
            </w:r>
            <w:r>
              <w:rPr>
                <w:rFonts w:eastAsia="等线"/>
                <w:i/>
                <w:iCs/>
                <w:color w:val="0070C0"/>
                <w:lang w:eastAsia="zh-CN"/>
              </w:rPr>
              <w:t>Option 1, following the legacy approach.</w:t>
            </w:r>
          </w:p>
          <w:p w14:paraId="62753E3C"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w:t>
            </w:r>
          </w:p>
        </w:tc>
      </w:tr>
      <w:tr w:rsidR="0088182D" w14:paraId="3B4AB47B" w14:textId="77777777">
        <w:trPr>
          <w:trHeight w:val="468"/>
        </w:trPr>
        <w:tc>
          <w:tcPr>
            <w:tcW w:w="1271" w:type="dxa"/>
          </w:tcPr>
          <w:p w14:paraId="5266FEA2" w14:textId="77777777" w:rsidR="0088182D" w:rsidRDefault="00F67230">
            <w:pPr>
              <w:spacing w:before="60" w:after="60"/>
              <w:rPr>
                <w:rFonts w:eastAsia="等线"/>
                <w:color w:val="0070C0"/>
                <w:lang w:eastAsia="zh-CN"/>
              </w:rPr>
            </w:pPr>
            <w:r>
              <w:rPr>
                <w:rFonts w:eastAsia="等线"/>
                <w:color w:val="0070C0"/>
                <w:lang w:eastAsia="zh-CN"/>
              </w:rPr>
              <w:t>Skyworks</w:t>
            </w:r>
          </w:p>
        </w:tc>
        <w:tc>
          <w:tcPr>
            <w:tcW w:w="8363" w:type="dxa"/>
          </w:tcPr>
          <w:p w14:paraId="54435BFA"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 xml:space="preserve">Issue 2-2-1:  Option 2.  We concur with Qualcomm that based on the reference 20 MHz blocks and 10MHz extension, only 5MHz raster is needed  </w:t>
            </w:r>
          </w:p>
          <w:p w14:paraId="372C5878" w14:textId="77777777" w:rsidR="0088182D" w:rsidRDefault="00F67230">
            <w:pPr>
              <w:tabs>
                <w:tab w:val="left" w:pos="426"/>
              </w:tabs>
              <w:spacing w:before="60" w:after="60"/>
              <w:ind w:left="1134" w:hanging="1134"/>
              <w:rPr>
                <w:rFonts w:eastAsia="等线"/>
                <w:b/>
                <w:bCs/>
                <w:color w:val="0070C0"/>
                <w:lang w:eastAsia="zh-CN"/>
              </w:rPr>
            </w:pPr>
            <w:r>
              <w:rPr>
                <w:rFonts w:eastAsia="等线"/>
                <w:color w:val="0070C0"/>
                <w:lang w:eastAsia="zh-CN"/>
              </w:rPr>
              <w:t>Issue 2-2-2:  Option 2.</w:t>
            </w:r>
          </w:p>
        </w:tc>
      </w:tr>
      <w:tr w:rsidR="0088182D" w14:paraId="4F358971" w14:textId="77777777">
        <w:trPr>
          <w:trHeight w:val="468"/>
        </w:trPr>
        <w:tc>
          <w:tcPr>
            <w:tcW w:w="1271" w:type="dxa"/>
          </w:tcPr>
          <w:p w14:paraId="3BFAB810" w14:textId="77777777" w:rsidR="0088182D" w:rsidRDefault="00F67230">
            <w:pPr>
              <w:spacing w:before="60" w:after="60"/>
              <w:rPr>
                <w:rFonts w:eastAsia="等线"/>
                <w:color w:val="0070C0"/>
                <w:lang w:val="en-US" w:eastAsia="zh-CN"/>
              </w:rPr>
            </w:pPr>
            <w:r>
              <w:rPr>
                <w:rFonts w:eastAsia="等线" w:hint="eastAsia"/>
                <w:color w:val="0070C0"/>
                <w:lang w:val="en-US" w:eastAsia="zh-CN"/>
              </w:rPr>
              <w:lastRenderedPageBreak/>
              <w:t>ZTE</w:t>
            </w:r>
          </w:p>
        </w:tc>
        <w:tc>
          <w:tcPr>
            <w:tcW w:w="8363" w:type="dxa"/>
          </w:tcPr>
          <w:p w14:paraId="1C740E70" w14:textId="77777777" w:rsidR="0088182D" w:rsidRDefault="00F67230">
            <w:pPr>
              <w:tabs>
                <w:tab w:val="left" w:pos="426"/>
              </w:tabs>
              <w:spacing w:before="60" w:after="60"/>
              <w:ind w:left="1134" w:hanging="1134"/>
              <w:rPr>
                <w:rFonts w:eastAsia="等线"/>
                <w:b/>
                <w:bCs/>
                <w:color w:val="0070C0"/>
                <w:lang w:val="en-US" w:eastAsia="zh-CN"/>
              </w:rPr>
            </w:pPr>
            <w:r>
              <w:rPr>
                <w:rFonts w:eastAsia="等线" w:hint="eastAsia"/>
                <w:b/>
                <w:bCs/>
                <w:color w:val="0070C0"/>
                <w:lang w:val="en-US" w:eastAsia="zh-CN"/>
              </w:rPr>
              <w:t xml:space="preserve">Issue 2-2-1:  </w:t>
            </w:r>
            <w:r>
              <w:rPr>
                <w:rFonts w:eastAsia="等线"/>
                <w:color w:val="0070C0"/>
                <w:lang w:val="en-US" w:eastAsia="zh-CN"/>
              </w:rPr>
              <w:t xml:space="preserve">support </w:t>
            </w:r>
            <w:r>
              <w:rPr>
                <w:rFonts w:eastAsia="等线"/>
                <w:color w:val="0070C0"/>
                <w:lang w:eastAsia="zh-CN"/>
              </w:rPr>
              <w:t>Option 1, to follow the legacy approach</w:t>
            </w:r>
            <w:r>
              <w:rPr>
                <w:rFonts w:eastAsia="等线" w:hint="eastAsia"/>
                <w:color w:val="0070C0"/>
                <w:lang w:val="en-US" w:eastAsia="zh-CN"/>
              </w:rPr>
              <w:t xml:space="preserve"> to give enough flexibility for practical deployment. In addition, this band is only limited to RCC countries only and it could be applied to other regions. </w:t>
            </w:r>
          </w:p>
          <w:p w14:paraId="2B5AA340" w14:textId="77777777" w:rsidR="0088182D" w:rsidRDefault="00F67230">
            <w:pPr>
              <w:tabs>
                <w:tab w:val="left" w:pos="426"/>
              </w:tabs>
              <w:spacing w:before="60" w:after="60"/>
              <w:ind w:left="1134" w:hanging="1134"/>
              <w:rPr>
                <w:rFonts w:eastAsia="等线"/>
                <w:color w:val="0070C0"/>
                <w:lang w:eastAsia="zh-CN"/>
              </w:rPr>
            </w:pPr>
            <w:r>
              <w:rPr>
                <w:rFonts w:eastAsia="等线" w:hint="eastAsia"/>
                <w:b/>
                <w:bCs/>
                <w:color w:val="0070C0"/>
                <w:lang w:val="en-US" w:eastAsia="zh-CN"/>
              </w:rPr>
              <w:t xml:space="preserve">Issue 2-2-2:   </w:t>
            </w:r>
            <w:r>
              <w:rPr>
                <w:rFonts w:eastAsia="等线"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88182D" w14:paraId="2794591F" w14:textId="77777777">
        <w:trPr>
          <w:trHeight w:val="468"/>
        </w:trPr>
        <w:tc>
          <w:tcPr>
            <w:tcW w:w="1271" w:type="dxa"/>
          </w:tcPr>
          <w:p w14:paraId="53E6A0EC" w14:textId="77777777" w:rsidR="0088182D" w:rsidRDefault="00F67230">
            <w:pPr>
              <w:spacing w:before="60" w:after="60"/>
              <w:rPr>
                <w:rFonts w:eastAsia="等线"/>
                <w:color w:val="0070C0"/>
                <w:lang w:val="en-US" w:eastAsia="zh-CN"/>
              </w:rPr>
            </w:pPr>
            <w:r>
              <w:rPr>
                <w:rFonts w:eastAsia="等线"/>
                <w:color w:val="0070C0"/>
                <w:lang w:eastAsia="zh-CN"/>
              </w:rPr>
              <w:t>MediaTek</w:t>
            </w:r>
          </w:p>
        </w:tc>
        <w:tc>
          <w:tcPr>
            <w:tcW w:w="8363" w:type="dxa"/>
          </w:tcPr>
          <w:p w14:paraId="51B854A7" w14:textId="77777777" w:rsidR="0088182D" w:rsidRDefault="00F67230">
            <w:pPr>
              <w:tabs>
                <w:tab w:val="left" w:pos="426"/>
              </w:tabs>
              <w:spacing w:before="60" w:after="60"/>
              <w:ind w:left="1134" w:hanging="1134"/>
              <w:rPr>
                <w:rFonts w:eastAsia="等线"/>
                <w:b/>
                <w:bCs/>
                <w:color w:val="0070C0"/>
                <w:lang w:val="en-US" w:eastAsia="zh-CN"/>
              </w:rPr>
            </w:pPr>
            <w:r>
              <w:rPr>
                <w:rFonts w:eastAsia="等线"/>
                <w:b/>
                <w:bCs/>
                <w:color w:val="0070C0"/>
                <w:lang w:eastAsia="zh-CN"/>
              </w:rPr>
              <w:t xml:space="preserve">Issue 2-2-2:   </w:t>
            </w:r>
            <w:r>
              <w:rPr>
                <w:rFonts w:eastAsia="等线"/>
                <w:color w:val="0070C0"/>
                <w:lang w:eastAsia="zh-CN"/>
              </w:rPr>
              <w:t>In our paper we showed that a step size of 5 x 1.44 would be suitable to cover a 20MHz minimum channel bandwidth with a 5MHz spacing, 30kHz SCS and 48 RB CORESET#0 RBW.</w:t>
            </w:r>
            <w:r>
              <w:rPr>
                <w:rFonts w:eastAsia="等线"/>
                <w:b/>
                <w:bCs/>
                <w:color w:val="0070C0"/>
                <w:lang w:eastAsia="zh-CN"/>
              </w:rPr>
              <w:t xml:space="preserve"> </w:t>
            </w:r>
            <w:r>
              <w:rPr>
                <w:rFonts w:eastAsia="等线"/>
                <w:color w:val="0070C0"/>
                <w:lang w:eastAsia="zh-CN"/>
              </w:rPr>
              <w:t>This would lead to a 7.2MHz GSCN raster spacing. Not clear why a step size of 1 would be needed.</w:t>
            </w:r>
          </w:p>
        </w:tc>
      </w:tr>
      <w:tr w:rsidR="0088182D" w14:paraId="046F2353" w14:textId="77777777">
        <w:trPr>
          <w:trHeight w:val="468"/>
        </w:trPr>
        <w:tc>
          <w:tcPr>
            <w:tcW w:w="1271" w:type="dxa"/>
          </w:tcPr>
          <w:p w14:paraId="012BB48F" w14:textId="77777777" w:rsidR="0088182D" w:rsidRDefault="00F67230">
            <w:pPr>
              <w:spacing w:before="60" w:after="60"/>
              <w:rPr>
                <w:rFonts w:eastAsia="等线"/>
                <w:color w:val="0070C0"/>
                <w:lang w:eastAsia="zh-CN"/>
              </w:rPr>
            </w:pPr>
            <w:r>
              <w:rPr>
                <w:rFonts w:eastAsia="等线"/>
                <w:color w:val="0070C0"/>
                <w:lang w:eastAsia="zh-CN"/>
              </w:rPr>
              <w:t>Spark NZ</w:t>
            </w:r>
          </w:p>
        </w:tc>
        <w:tc>
          <w:tcPr>
            <w:tcW w:w="8363" w:type="dxa"/>
          </w:tcPr>
          <w:p w14:paraId="04BA9191" w14:textId="77777777" w:rsidR="0088182D" w:rsidRDefault="00F67230">
            <w:pPr>
              <w:widowControl w:val="0"/>
              <w:pBdr>
                <w:bottom w:val="single" w:sz="12" w:space="1" w:color="auto"/>
              </w:pBdr>
              <w:tabs>
                <w:tab w:val="left" w:pos="426"/>
              </w:tabs>
              <w:spacing w:before="60" w:after="60"/>
              <w:ind w:left="1134" w:hanging="1134"/>
              <w:rPr>
                <w:rFonts w:eastAsia="等线"/>
                <w:color w:val="0070C0"/>
                <w:lang w:eastAsia="zh-CN"/>
              </w:rPr>
            </w:pPr>
            <w:r>
              <w:rPr>
                <w:rFonts w:eastAsia="等线"/>
                <w:color w:val="0070C0"/>
                <w:lang w:eastAsia="zh-CN"/>
              </w:rPr>
              <w:t>Issue 2-2-1: Option 1, follow the legacy approach.</w:t>
            </w:r>
          </w:p>
        </w:tc>
      </w:tr>
      <w:tr w:rsidR="0088182D" w14:paraId="6E867910" w14:textId="77777777">
        <w:trPr>
          <w:trHeight w:val="468"/>
        </w:trPr>
        <w:tc>
          <w:tcPr>
            <w:tcW w:w="1271" w:type="dxa"/>
          </w:tcPr>
          <w:p w14:paraId="36AAD63E"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52E9CDBC"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To Ericsson:  The RCC rules identify the frequency blocks and where they can be located.  Our understanding of the rules is these frequency blocks can only be placed at 5 MHz intervals.  Therefore, defining raster points outside of these 5 MHz intervals would enable a deployment that violates the RCC rules.</w:t>
            </w:r>
          </w:p>
        </w:tc>
      </w:tr>
      <w:tr w:rsidR="0088182D" w14:paraId="74D78EBA" w14:textId="77777777">
        <w:trPr>
          <w:trHeight w:val="468"/>
        </w:trPr>
        <w:tc>
          <w:tcPr>
            <w:tcW w:w="1271" w:type="dxa"/>
          </w:tcPr>
          <w:p w14:paraId="37DF5DDD" w14:textId="77777777" w:rsidR="0088182D" w:rsidRDefault="00F67230">
            <w:pPr>
              <w:spacing w:before="60" w:after="60"/>
              <w:rPr>
                <w:rFonts w:eastAsia="等线"/>
                <w:color w:val="0070C0"/>
                <w:lang w:eastAsia="zh-CN"/>
              </w:rPr>
            </w:pPr>
            <w:r>
              <w:rPr>
                <w:rFonts w:eastAsia="等线"/>
                <w:color w:val="0070C0"/>
                <w:lang w:eastAsia="zh-CN"/>
              </w:rPr>
              <w:t>Apple</w:t>
            </w:r>
          </w:p>
        </w:tc>
        <w:tc>
          <w:tcPr>
            <w:tcW w:w="8363" w:type="dxa"/>
          </w:tcPr>
          <w:p w14:paraId="0F20B54A" w14:textId="77777777" w:rsidR="0088182D" w:rsidRDefault="00F67230">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88182D" w14:paraId="0F6B5E4E" w14:textId="77777777">
        <w:trPr>
          <w:trHeight w:val="468"/>
        </w:trPr>
        <w:tc>
          <w:tcPr>
            <w:tcW w:w="1271" w:type="dxa"/>
          </w:tcPr>
          <w:p w14:paraId="0C8B7447"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5CF88143" w14:textId="77777777" w:rsidR="0088182D" w:rsidRDefault="00F67230">
            <w:pPr>
              <w:rPr>
                <w:lang w:eastAsia="zh-CN"/>
              </w:rPr>
            </w:pPr>
            <w:r>
              <w:rPr>
                <w:lang w:eastAsia="zh-CN"/>
              </w:rPr>
              <w:t xml:space="preserve">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 (latest example is n79 for which Korean regulator allocated blocks of 10MHz), and that has never caused any problem, why should it be one now for this specific band? </w:t>
            </w:r>
          </w:p>
          <w:p w14:paraId="4483CD64" w14:textId="77777777" w:rsidR="0088182D" w:rsidRDefault="00F67230">
            <w:pPr>
              <w:rPr>
                <w:lang w:eastAsia="zh-CN"/>
              </w:rPr>
            </w:pPr>
            <w:r>
              <w:rPr>
                <w:lang w:eastAsia="zh-CN"/>
              </w:rPr>
              <w:t>From our point of view, the right question is which raster should be specified to support RCC Recommendation and still give some flexibility for other potential deployement elsewhere. This is the usual RAN4’s approach when specifying any new band.</w:t>
            </w:r>
          </w:p>
        </w:tc>
      </w:tr>
      <w:tr w:rsidR="0088182D" w14:paraId="21942E58" w14:textId="77777777">
        <w:trPr>
          <w:trHeight w:val="468"/>
        </w:trPr>
        <w:tc>
          <w:tcPr>
            <w:tcW w:w="1271" w:type="dxa"/>
          </w:tcPr>
          <w:p w14:paraId="250D9C2C" w14:textId="77777777" w:rsidR="0088182D" w:rsidRDefault="00F67230">
            <w:pPr>
              <w:spacing w:before="60" w:after="60"/>
              <w:rPr>
                <w:rFonts w:eastAsia="等线"/>
                <w:color w:val="0070C0"/>
                <w:lang w:eastAsia="zh-CN"/>
              </w:rPr>
            </w:pPr>
            <w:r>
              <w:rPr>
                <w:rFonts w:eastAsia="PMingLiU" w:hint="eastAsia"/>
                <w:color w:val="0070C0"/>
                <w:lang w:eastAsia="zh-TW"/>
              </w:rPr>
              <w:t>CHTTL</w:t>
            </w:r>
          </w:p>
        </w:tc>
        <w:tc>
          <w:tcPr>
            <w:tcW w:w="8363" w:type="dxa"/>
          </w:tcPr>
          <w:p w14:paraId="162D028D" w14:textId="77777777" w:rsidR="0088182D" w:rsidRDefault="00F67230">
            <w:pPr>
              <w:tabs>
                <w:tab w:val="left" w:pos="426"/>
              </w:tabs>
              <w:spacing w:before="60" w:after="60"/>
              <w:ind w:left="1134" w:hanging="1134"/>
              <w:rPr>
                <w:rFonts w:eastAsia="PMingLiU"/>
                <w:color w:val="0070C0"/>
                <w:lang w:eastAsia="zh-TW"/>
              </w:rPr>
            </w:pPr>
            <w:r>
              <w:rPr>
                <w:rFonts w:eastAsia="等线"/>
                <w:color w:val="0070C0"/>
                <w:lang w:eastAsia="zh-CN"/>
              </w:rPr>
              <w:t xml:space="preserve">Issue 2-2-1: </w:t>
            </w:r>
            <w:r>
              <w:rPr>
                <w:rFonts w:eastAsia="PMingLiU" w:hint="eastAsia"/>
                <w:color w:val="0070C0"/>
                <w:lang w:eastAsia="zh-TW"/>
              </w:rPr>
              <w:t>Support o</w:t>
            </w:r>
            <w:r>
              <w:rPr>
                <w:rFonts w:eastAsia="等线"/>
                <w:color w:val="0070C0"/>
                <w:lang w:eastAsia="zh-CN"/>
              </w:rPr>
              <w:t>ption 1, to follow the legacy approach.</w:t>
            </w:r>
          </w:p>
          <w:p w14:paraId="57C7A866" w14:textId="77777777" w:rsidR="0088182D" w:rsidRDefault="00F67230">
            <w:pPr>
              <w:rPr>
                <w:lang w:eastAsia="zh-CN"/>
              </w:rPr>
            </w:pPr>
            <w:r>
              <w:rPr>
                <w:rFonts w:eastAsia="PMingLiU"/>
                <w:color w:val="0070C0"/>
                <w:lang w:eastAsia="zh-TW"/>
              </w:rPr>
              <w:t>Issue 2-2-2: Option 1</w:t>
            </w:r>
          </w:p>
        </w:tc>
      </w:tr>
    </w:tbl>
    <w:p w14:paraId="4CC29EEA" w14:textId="77777777" w:rsidR="0088182D" w:rsidRDefault="0088182D">
      <w:pPr>
        <w:spacing w:line="276" w:lineRule="auto"/>
        <w:rPr>
          <w:lang w:eastAsia="zh-CN"/>
        </w:rPr>
      </w:pPr>
    </w:p>
    <w:p w14:paraId="615752A5" w14:textId="77777777" w:rsidR="0088182D" w:rsidRDefault="0088182D">
      <w:pPr>
        <w:rPr>
          <w:color w:val="0070C0"/>
          <w:lang w:val="en-US" w:eastAsia="zh-CN"/>
        </w:rPr>
      </w:pPr>
    </w:p>
    <w:p w14:paraId="6E0A6366" w14:textId="77777777" w:rsidR="0088182D" w:rsidRDefault="00F67230">
      <w:pPr>
        <w:pStyle w:val="2"/>
      </w:pPr>
      <w:r>
        <w:t>Summary</w:t>
      </w:r>
      <w:r>
        <w:rPr>
          <w:rFonts w:hint="eastAsia"/>
        </w:rPr>
        <w:t xml:space="preserve"> for 1st round </w:t>
      </w:r>
    </w:p>
    <w:p w14:paraId="1F9429A2" w14:textId="77777777" w:rsidR="0088182D" w:rsidRDefault="00F67230">
      <w:pPr>
        <w:pStyle w:val="3"/>
        <w:ind w:left="851" w:hanging="851"/>
      </w:pPr>
      <w:r>
        <w:t xml:space="preserve">Open issues </w:t>
      </w:r>
    </w:p>
    <w:p w14:paraId="120DDCC8"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27"/>
        <w:gridCol w:w="8304"/>
      </w:tblGrid>
      <w:tr w:rsidR="0088182D" w14:paraId="19059159" w14:textId="77777777">
        <w:tc>
          <w:tcPr>
            <w:tcW w:w="1242" w:type="dxa"/>
          </w:tcPr>
          <w:p w14:paraId="38DBAF96" w14:textId="77777777" w:rsidR="0088182D" w:rsidRDefault="0088182D">
            <w:pPr>
              <w:rPr>
                <w:rFonts w:eastAsiaTheme="minorEastAsia"/>
                <w:b/>
                <w:bCs/>
                <w:color w:val="000000" w:themeColor="text1"/>
                <w:lang w:val="en-US" w:eastAsia="zh-CN"/>
              </w:rPr>
            </w:pPr>
          </w:p>
        </w:tc>
        <w:tc>
          <w:tcPr>
            <w:tcW w:w="8615" w:type="dxa"/>
          </w:tcPr>
          <w:p w14:paraId="5EEBD98B"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88AE292" w14:textId="77777777">
        <w:tc>
          <w:tcPr>
            <w:tcW w:w="1242" w:type="dxa"/>
          </w:tcPr>
          <w:p w14:paraId="05A5D3BC" w14:textId="77777777" w:rsidR="0088182D" w:rsidRDefault="00F67230">
            <w:pPr>
              <w:rPr>
                <w:rFonts w:eastAsiaTheme="minorEastAsia"/>
                <w:color w:val="0070C0"/>
                <w:lang w:val="en-US" w:eastAsia="zh-CN"/>
              </w:rPr>
            </w:pPr>
            <w:r>
              <w:rPr>
                <w:b/>
                <w:bCs/>
                <w:lang w:eastAsia="zh-CN"/>
              </w:rPr>
              <w:t>Sub-topic 2-1 – channel bandwidth</w:t>
            </w:r>
          </w:p>
          <w:p w14:paraId="45B882F4" w14:textId="77777777" w:rsidR="0088182D" w:rsidRDefault="0088182D">
            <w:pPr>
              <w:rPr>
                <w:rFonts w:eastAsiaTheme="minorEastAsia"/>
                <w:color w:val="0070C0"/>
                <w:lang w:val="en-US" w:eastAsia="zh-CN"/>
              </w:rPr>
            </w:pPr>
          </w:p>
        </w:tc>
        <w:tc>
          <w:tcPr>
            <w:tcW w:w="8615" w:type="dxa"/>
          </w:tcPr>
          <w:p w14:paraId="52849232" w14:textId="77777777" w:rsidR="0088182D" w:rsidRDefault="00F67230">
            <w:pPr>
              <w:rPr>
                <w:b/>
                <w:u w:val="single"/>
                <w:lang w:eastAsia="ko-KR"/>
              </w:rPr>
            </w:pPr>
            <w:r>
              <w:rPr>
                <w:b/>
                <w:u w:val="single"/>
                <w:lang w:eastAsia="ko-KR"/>
              </w:rPr>
              <w:t>Issue 2-1-1: channel bandwidth/SCS</w:t>
            </w:r>
          </w:p>
          <w:p w14:paraId="42E973E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109321" w14:textId="77777777" w:rsidR="0088182D" w:rsidRDefault="00F67230">
            <w:pPr>
              <w:rPr>
                <w:b/>
                <w:u w:val="single"/>
                <w:lang w:eastAsia="ko-KR"/>
              </w:rPr>
            </w:pPr>
            <w:r>
              <w:rPr>
                <w:rFonts w:eastAsiaTheme="minorEastAsia"/>
                <w:i/>
                <w:color w:val="0070C0"/>
                <w:lang w:val="en-US" w:eastAsia="zh-CN"/>
              </w:rPr>
              <w:t>Based the comments received on 1st round discussion, the proposal is agreeable with the band number to be decided later.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E91887" w14:textId="77777777" w:rsidR="0088182D" w:rsidRDefault="00F67230">
            <w:pPr>
              <w:rPr>
                <w:b/>
                <w:u w:val="single"/>
                <w:lang w:eastAsia="ko-KR"/>
              </w:rPr>
            </w:pPr>
            <w:r>
              <w:rPr>
                <w:b/>
                <w:u w:val="single"/>
                <w:lang w:eastAsia="ko-KR"/>
              </w:rPr>
              <w:t xml:space="preserve">Issue 2-1-2: Spectral utilization </w:t>
            </w:r>
          </w:p>
          <w:p w14:paraId="605ECE1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014C9B5" w14:textId="77777777" w:rsidR="0088182D" w:rsidRDefault="00F67230">
            <w:pPr>
              <w:rPr>
                <w:rFonts w:eastAsiaTheme="minorEastAsia"/>
                <w:color w:val="000000" w:themeColor="text1"/>
                <w:lang w:val="en-US" w:eastAsia="zh-CN"/>
              </w:rPr>
            </w:pPr>
            <w:r>
              <w:rPr>
                <w:rFonts w:eastAsiaTheme="minorEastAsia"/>
                <w:i/>
                <w:color w:val="0070C0"/>
                <w:lang w:val="en-US" w:eastAsia="zh-CN"/>
              </w:rPr>
              <w:lastRenderedPageBreak/>
              <w:t>Based the comments received on 1st round discussion, the proposal is agreeable.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DBA0B3F" w14:textId="77777777">
        <w:tc>
          <w:tcPr>
            <w:tcW w:w="1242" w:type="dxa"/>
          </w:tcPr>
          <w:p w14:paraId="7322CF41" w14:textId="77777777" w:rsidR="0088182D" w:rsidRDefault="00F67230">
            <w:pPr>
              <w:spacing w:line="276" w:lineRule="auto"/>
              <w:rPr>
                <w:b/>
                <w:bCs/>
                <w:lang w:val="sv-SE" w:eastAsia="zh-CN"/>
              </w:rPr>
            </w:pPr>
            <w:r>
              <w:rPr>
                <w:b/>
                <w:bCs/>
                <w:lang w:eastAsia="zh-CN"/>
              </w:rPr>
              <w:lastRenderedPageBreak/>
              <w:t>To Sub-topic 2-2 –Channel arrangement</w:t>
            </w:r>
          </w:p>
          <w:p w14:paraId="1975F71D" w14:textId="77777777" w:rsidR="0088182D" w:rsidRDefault="0088182D">
            <w:pPr>
              <w:rPr>
                <w:b/>
                <w:bCs/>
                <w:lang w:val="sv-SE" w:eastAsia="zh-CN"/>
              </w:rPr>
            </w:pPr>
          </w:p>
        </w:tc>
        <w:tc>
          <w:tcPr>
            <w:tcW w:w="8615" w:type="dxa"/>
          </w:tcPr>
          <w:p w14:paraId="5D95C8CF" w14:textId="77777777" w:rsidR="0088182D" w:rsidRDefault="00F67230">
            <w:pPr>
              <w:rPr>
                <w:b/>
                <w:u w:val="single"/>
                <w:lang w:eastAsia="ko-KR"/>
              </w:rPr>
            </w:pPr>
            <w:r>
              <w:rPr>
                <w:b/>
                <w:u w:val="single"/>
                <w:lang w:eastAsia="ko-KR"/>
              </w:rPr>
              <w:t>Issue 2-2-1: Channel raster</w:t>
            </w:r>
          </w:p>
          <w:p w14:paraId="56458CA8"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4531F29B"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宋体" w:hint="eastAsia"/>
                <w:b/>
                <w:bCs/>
                <w:szCs w:val="24"/>
                <w:lang w:eastAsia="zh-CN"/>
              </w:rPr>
              <w:t>（</w:t>
            </w:r>
            <w:r>
              <w:rPr>
                <w:rFonts w:eastAsia="宋体"/>
                <w:bCs/>
                <w:szCs w:val="24"/>
                <w:lang w:eastAsia="zh-CN"/>
              </w:rPr>
              <w:t>CATT, Huawei,</w:t>
            </w:r>
            <w:r>
              <w:rPr>
                <w:rFonts w:eastAsia="宋体"/>
                <w:b/>
                <w:bCs/>
                <w:szCs w:val="24"/>
                <w:lang w:eastAsia="zh-CN"/>
              </w:rPr>
              <w:t xml:space="preserve"> </w:t>
            </w:r>
            <w:r>
              <w:rPr>
                <w:rFonts w:eastAsia="等线"/>
                <w:color w:val="0070C0"/>
                <w:lang w:eastAsia="zh-CN"/>
              </w:rPr>
              <w:t xml:space="preserve">Ericsson,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eastAsia="等线" w:hint="eastAsia"/>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eastAsia="PMingLiU" w:hint="eastAsia"/>
                <w:color w:val="0070C0"/>
                <w:lang w:eastAsia="zh-TW"/>
              </w:rPr>
              <w:t>CHTTL</w:t>
            </w:r>
            <w:r>
              <w:rPr>
                <w:rFonts w:eastAsia="宋体" w:hint="eastAsia"/>
                <w:b/>
                <w:bCs/>
                <w:szCs w:val="24"/>
                <w:lang w:eastAsia="zh-CN"/>
              </w:rPr>
              <w:t>）</w:t>
            </w:r>
          </w:p>
          <w:p w14:paraId="2834FB87"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rFonts w:eastAsia="宋体"/>
                <w:lang w:eastAsia="zh-CN"/>
              </w:rPr>
              <w:t>follow the legacy approach: 15kHz and 30kHz</w:t>
            </w:r>
          </w:p>
          <w:p w14:paraId="13A22E02"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Qualcomm, Skyworks, Apple)</w:t>
            </w:r>
          </w:p>
          <w:p w14:paraId="4FCBAC89"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the channel raster is specified at ~5 MHz resolution</w:t>
            </w:r>
          </w:p>
          <w:p w14:paraId="53A6EB3F" w14:textId="77777777" w:rsidR="0088182D" w:rsidRDefault="0088182D">
            <w:pPr>
              <w:rPr>
                <w:rFonts w:eastAsiaTheme="minorEastAsia"/>
                <w:color w:val="000000" w:themeColor="text1"/>
                <w:lang w:eastAsia="zh-CN"/>
              </w:rPr>
            </w:pPr>
          </w:p>
          <w:p w14:paraId="459BA3CE" w14:textId="77777777" w:rsidR="0088182D" w:rsidRDefault="00F67230">
            <w:pPr>
              <w:rPr>
                <w:b/>
                <w:u w:val="single"/>
                <w:lang w:eastAsia="ko-KR"/>
              </w:rPr>
            </w:pPr>
            <w:r>
              <w:rPr>
                <w:b/>
                <w:u w:val="single"/>
                <w:lang w:eastAsia="ko-KR"/>
              </w:rPr>
              <w:t>Issue 2-2-2: Synchronization raster</w:t>
            </w:r>
          </w:p>
          <w:p w14:paraId="7EE80075"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2566748D"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1:  (</w:t>
            </w:r>
            <w:r>
              <w:rPr>
                <w:rFonts w:eastAsia="宋体"/>
                <w:bCs/>
                <w:szCs w:val="24"/>
                <w:lang w:eastAsia="zh-CN"/>
              </w:rPr>
              <w:t>CATT, Huawei,</w:t>
            </w:r>
            <w:r>
              <w:rPr>
                <w:rFonts w:eastAsia="宋体"/>
                <w:b/>
                <w:bCs/>
                <w:szCs w:val="24"/>
                <w:lang w:eastAsia="zh-CN"/>
              </w:rPr>
              <w:t xml:space="preserve"> </w:t>
            </w:r>
            <w:r>
              <w:rPr>
                <w:rFonts w:eastAsia="等线"/>
                <w:color w:val="0070C0"/>
                <w:lang w:eastAsia="zh-CN"/>
              </w:rPr>
              <w:t xml:space="preserve">Ericsson,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eastAsia="等线" w:hint="eastAsia"/>
                <w:color w:val="0070C0"/>
                <w:lang w:val="en-US" w:eastAsia="zh-CN"/>
              </w:rPr>
              <w:t>ZTE</w:t>
            </w:r>
            <w:r>
              <w:rPr>
                <w:rFonts w:eastAsia="等线"/>
                <w:color w:val="0070C0"/>
                <w:lang w:val="en-US" w:eastAsia="zh-CN"/>
              </w:rPr>
              <w:t xml:space="preserve">, </w:t>
            </w:r>
            <w:r>
              <w:rPr>
                <w:rFonts w:eastAsia="PMingLiU" w:hint="eastAsia"/>
                <w:color w:val="0070C0"/>
                <w:lang w:eastAsia="zh-TW"/>
              </w:rPr>
              <w:t>CHTTL</w:t>
            </w:r>
            <w:r>
              <w:rPr>
                <w:rFonts w:eastAsia="宋体"/>
                <w:b/>
                <w:bCs/>
                <w:szCs w:val="24"/>
                <w:lang w:eastAsia="zh-CN"/>
              </w:rPr>
              <w:t>)</w:t>
            </w:r>
          </w:p>
          <w:p w14:paraId="66921C5D" w14:textId="77777777" w:rsidR="0088182D" w:rsidRDefault="00F67230">
            <w:pPr>
              <w:pStyle w:val="afd"/>
              <w:overflowPunct/>
              <w:autoSpaceDE/>
              <w:autoSpaceDN/>
              <w:adjustRightInd/>
              <w:spacing w:after="120" w:line="276" w:lineRule="auto"/>
              <w:ind w:left="1080" w:firstLineChars="0" w:firstLine="0"/>
              <w:textAlignment w:val="auto"/>
            </w:pPr>
            <w:r>
              <w:t>To define SS raster based on SCS based channel raster</w:t>
            </w:r>
          </w:p>
          <w:p w14:paraId="0E56FF25" w14:textId="77777777" w:rsidR="0088182D" w:rsidRDefault="00F67230">
            <w:pPr>
              <w:pStyle w:val="afd"/>
              <w:numPr>
                <w:ilvl w:val="0"/>
                <w:numId w:val="8"/>
              </w:numPr>
              <w:overflowPunct/>
              <w:autoSpaceDE/>
              <w:autoSpaceDN/>
              <w:adjustRightInd/>
              <w:spacing w:after="120" w:line="276" w:lineRule="auto"/>
              <w:ind w:firstLineChars="0"/>
              <w:textAlignment w:val="auto"/>
            </w:pPr>
            <w:r>
              <w:t>Further decision on step size: 1 or 4 or other value&lt;=7</w:t>
            </w:r>
          </w:p>
          <w:p w14:paraId="3A86DC6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Qualcomm, Skyworks, Apple)</w:t>
            </w:r>
          </w:p>
          <w:p w14:paraId="62C10F9C" w14:textId="77777777" w:rsidR="0088182D" w:rsidRDefault="00F67230">
            <w:pPr>
              <w:pStyle w:val="afd"/>
              <w:overflowPunct/>
              <w:autoSpaceDE/>
              <w:autoSpaceDN/>
              <w:adjustRightInd/>
              <w:spacing w:after="120" w:line="276" w:lineRule="auto"/>
              <w:ind w:left="1080" w:firstLineChars="0" w:firstLine="0"/>
              <w:textAlignment w:val="auto"/>
            </w:pPr>
            <w:r>
              <w:t>To define SS raster based on ~ 5MHz channel raster and the raster entries are FFS.</w:t>
            </w:r>
          </w:p>
          <w:p w14:paraId="2380D17B"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F10E30" w14:textId="77777777" w:rsidR="0088182D" w:rsidRDefault="00F6723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legacy approach and 3 companies support to use ~ 5MHz resolution, which is </w:t>
            </w:r>
            <w:r>
              <w:rPr>
                <w:lang w:eastAsia="zh-CN"/>
              </w:rPr>
              <w:t>strictly limited to the central frequencies from RCC rules while it is not the usual way for RAN4 to define a new band</w:t>
            </w:r>
            <w:r>
              <w:rPr>
                <w:rFonts w:eastAsiaTheme="minorEastAsia"/>
                <w:color w:val="000000" w:themeColor="text1"/>
                <w:lang w:eastAsia="zh-CN"/>
              </w:rPr>
              <w:t>. It is proposed to have a further discussion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tc>
      </w:tr>
      <w:tr w:rsidR="0088182D" w14:paraId="2CB03E60" w14:textId="77777777">
        <w:tc>
          <w:tcPr>
            <w:tcW w:w="1242" w:type="dxa"/>
          </w:tcPr>
          <w:p w14:paraId="654E587C" w14:textId="77777777" w:rsidR="0088182D" w:rsidRDefault="0088182D">
            <w:pPr>
              <w:rPr>
                <w:b/>
                <w:bCs/>
                <w:lang w:eastAsia="zh-CN"/>
              </w:rPr>
            </w:pPr>
          </w:p>
        </w:tc>
        <w:tc>
          <w:tcPr>
            <w:tcW w:w="8615" w:type="dxa"/>
          </w:tcPr>
          <w:p w14:paraId="09A57CC5" w14:textId="77777777" w:rsidR="0088182D" w:rsidRDefault="0088182D">
            <w:pPr>
              <w:rPr>
                <w:rFonts w:eastAsiaTheme="minorEastAsia"/>
                <w:color w:val="000000" w:themeColor="text1"/>
                <w:lang w:val="en-US" w:eastAsia="zh-CN"/>
              </w:rPr>
            </w:pPr>
          </w:p>
        </w:tc>
      </w:tr>
    </w:tbl>
    <w:p w14:paraId="0055B42F" w14:textId="77777777" w:rsidR="0088182D" w:rsidRDefault="0088182D">
      <w:pPr>
        <w:rPr>
          <w:i/>
          <w:color w:val="0070C0"/>
          <w:lang w:val="en-US" w:eastAsia="zh-CN"/>
        </w:rPr>
      </w:pPr>
    </w:p>
    <w:p w14:paraId="72EE113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88182D" w14:paraId="1649954A" w14:textId="77777777">
        <w:trPr>
          <w:trHeight w:val="744"/>
        </w:trPr>
        <w:tc>
          <w:tcPr>
            <w:tcW w:w="1395" w:type="dxa"/>
          </w:tcPr>
          <w:p w14:paraId="32184AC5" w14:textId="77777777" w:rsidR="0088182D" w:rsidRDefault="0088182D">
            <w:pPr>
              <w:rPr>
                <w:rFonts w:eastAsiaTheme="minorEastAsia"/>
                <w:b/>
                <w:bCs/>
                <w:color w:val="000000" w:themeColor="text1"/>
                <w:lang w:val="en-US" w:eastAsia="zh-CN"/>
              </w:rPr>
            </w:pPr>
          </w:p>
        </w:tc>
        <w:tc>
          <w:tcPr>
            <w:tcW w:w="4554" w:type="dxa"/>
          </w:tcPr>
          <w:p w14:paraId="68F9484C"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E57788E"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3CB8BD79"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733C7F0" w14:textId="77777777">
        <w:trPr>
          <w:trHeight w:val="358"/>
        </w:trPr>
        <w:tc>
          <w:tcPr>
            <w:tcW w:w="1395" w:type="dxa"/>
          </w:tcPr>
          <w:p w14:paraId="1FF0F28E"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995ED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07CBF99E"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588A1C1A" w14:textId="77777777" w:rsidR="0088182D" w:rsidRDefault="0088182D">
      <w:pPr>
        <w:rPr>
          <w:i/>
          <w:color w:val="0070C0"/>
          <w:lang w:val="en-US" w:eastAsia="zh-CN"/>
        </w:rPr>
      </w:pPr>
    </w:p>
    <w:p w14:paraId="4564EA16" w14:textId="77777777" w:rsidR="0088182D" w:rsidRDefault="0088182D">
      <w:pPr>
        <w:rPr>
          <w:color w:val="0070C0"/>
          <w:lang w:val="en-US" w:eastAsia="zh-CN"/>
        </w:rPr>
      </w:pPr>
    </w:p>
    <w:p w14:paraId="4B752343" w14:textId="77777777" w:rsidR="0088182D" w:rsidRDefault="00F67230">
      <w:pPr>
        <w:pStyle w:val="2"/>
        <w:rPr>
          <w:highlight w:val="green"/>
        </w:rPr>
      </w:pPr>
      <w:r>
        <w:rPr>
          <w:rFonts w:hint="eastAsia"/>
          <w:highlight w:val="green"/>
        </w:rPr>
        <w:t>Discussion on 2nd round</w:t>
      </w:r>
    </w:p>
    <w:p w14:paraId="67D68FF0" w14:textId="77777777" w:rsidR="0088182D" w:rsidRDefault="0088182D">
      <w:pPr>
        <w:rPr>
          <w:lang w:val="en-US" w:eastAsia="zh-CN"/>
        </w:rPr>
      </w:pPr>
    </w:p>
    <w:tbl>
      <w:tblPr>
        <w:tblStyle w:val="af3"/>
        <w:tblW w:w="0" w:type="auto"/>
        <w:tblLook w:val="04A0" w:firstRow="1" w:lastRow="0" w:firstColumn="1" w:lastColumn="0" w:noHBand="0" w:noVBand="1"/>
      </w:tblPr>
      <w:tblGrid>
        <w:gridCol w:w="1305"/>
        <w:gridCol w:w="8326"/>
      </w:tblGrid>
      <w:tr w:rsidR="0088182D" w14:paraId="26CD3516" w14:textId="77777777">
        <w:tc>
          <w:tcPr>
            <w:tcW w:w="1305" w:type="dxa"/>
          </w:tcPr>
          <w:p w14:paraId="2D5CD8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DF54E64"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0D8086AF" w14:textId="77777777">
        <w:tc>
          <w:tcPr>
            <w:tcW w:w="1305" w:type="dxa"/>
          </w:tcPr>
          <w:p w14:paraId="297A4FE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545832A0" w14:textId="17F4B048" w:rsidR="0088182D" w:rsidRDefault="00F67230">
            <w:pPr>
              <w:spacing w:after="120"/>
              <w:rPr>
                <w:rFonts w:eastAsiaTheme="minorEastAsia"/>
                <w:bCs/>
                <w:color w:val="0070C0"/>
                <w:lang w:val="en-US" w:eastAsia="zh-CN"/>
              </w:rPr>
            </w:pPr>
            <w:r>
              <w:rPr>
                <w:rFonts w:eastAsiaTheme="minorEastAsia"/>
                <w:bCs/>
                <w:color w:val="0070C0"/>
                <w:lang w:val="en-US" w:eastAsia="zh-CN"/>
              </w:rPr>
              <w:t xml:space="preserve">Huawei: Option 1, we do not see any issue for Option 1. It is the normal case that more entries are defined in 3GPP than that in one regional regulator, otherwise it will need large number of bands for different countries/regions. So option 2 only put restrictions on future usage of the band by other countries and complication on the specifications. We support Option 1 and for the step size, we are open for 1~7. If we consider the example case for </w:t>
            </w:r>
            <w:r>
              <w:rPr>
                <w:lang w:eastAsia="zh-CN"/>
              </w:rPr>
              <w:t>n79 for Korean regulator. Step size =1 can provide more flexibility.</w:t>
            </w:r>
          </w:p>
          <w:p w14:paraId="569AF89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lastRenderedPageBreak/>
              <w:t>Company B:</w:t>
            </w:r>
          </w:p>
          <w:p w14:paraId="123EC7B8" w14:textId="77777777" w:rsidR="0088182D" w:rsidRDefault="0088182D">
            <w:pPr>
              <w:spacing w:after="120"/>
              <w:rPr>
                <w:rFonts w:eastAsiaTheme="minorEastAsia"/>
                <w:bCs/>
                <w:color w:val="0070C0"/>
                <w:lang w:val="en-US" w:eastAsia="zh-CN"/>
              </w:rPr>
            </w:pPr>
          </w:p>
        </w:tc>
      </w:tr>
      <w:tr w:rsidR="0088182D" w14:paraId="5579A568" w14:textId="77777777">
        <w:tc>
          <w:tcPr>
            <w:tcW w:w="1305" w:type="dxa"/>
          </w:tcPr>
          <w:p w14:paraId="16BB9AD4" w14:textId="77777777" w:rsidR="0088182D" w:rsidRDefault="0088182D">
            <w:pPr>
              <w:spacing w:after="120"/>
            </w:pPr>
          </w:p>
        </w:tc>
        <w:tc>
          <w:tcPr>
            <w:tcW w:w="8326" w:type="dxa"/>
          </w:tcPr>
          <w:p w14:paraId="362F73C9"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Qualcomm:  Option 2 for the reasons we provided in the first round.  When Band n96 was defined, there was only one country where regulations allowed its usage.  At the time the 3GPP requirements were specified, there was an agreement to include a note to restrict the usage of the band to US only subject to specific FCC rules.  In other words, the band was not generalized to be able to operate in other countries.  On the other hand, with this band there is a proposal to define the requirements in a flexible manner so that it can be used in other countries in the future.  Fundamentally, 3GPP needs to agree whether this is a band defined for RCC according to its rules, or a general band that can potentially be used in other countries as well.</w:t>
            </w:r>
          </w:p>
        </w:tc>
      </w:tr>
      <w:tr w:rsidR="0088182D" w14:paraId="36488E35" w14:textId="77777777">
        <w:tc>
          <w:tcPr>
            <w:tcW w:w="1305" w:type="dxa"/>
          </w:tcPr>
          <w:p w14:paraId="36CB7A3F" w14:textId="77777777" w:rsidR="0088182D" w:rsidRDefault="0088182D">
            <w:pPr>
              <w:spacing w:after="120"/>
              <w:rPr>
                <w:rFonts w:eastAsiaTheme="minorEastAsia"/>
                <w:color w:val="000000" w:themeColor="text1"/>
                <w:lang w:val="en-US" w:eastAsia="zh-CN"/>
              </w:rPr>
            </w:pPr>
          </w:p>
        </w:tc>
        <w:tc>
          <w:tcPr>
            <w:tcW w:w="8326" w:type="dxa"/>
          </w:tcPr>
          <w:p w14:paraId="371D9934"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MediaTek: We would not like the UE to have to do unnecessary cell search if we could have easily avoided unnecessary GSCN location flexibility for a device operating in the RCC region. The 5MHz channel raster granularity does not guarantee a natural alignment of everybody’s sync channel locations. </w:t>
            </w:r>
          </w:p>
          <w:p w14:paraId="058B4353" w14:textId="77777777" w:rsidR="0088182D" w:rsidRDefault="00F67230">
            <w:pPr>
              <w:spacing w:after="120"/>
              <w:rPr>
                <w:rStyle w:val="af8"/>
              </w:rPr>
            </w:pPr>
            <w:r>
              <w:rPr>
                <w:rFonts w:eastAsiaTheme="minorEastAsia"/>
                <w:color w:val="000000" w:themeColor="text1"/>
                <w:lang w:val="en-US" w:eastAsia="zh-CN"/>
              </w:rPr>
              <w:t xml:space="preserve">In our contribution </w:t>
            </w:r>
            <w:hyperlink r:id="rId31" w:history="1">
              <w:r w:rsidRPr="000E3C66">
                <w:rPr>
                  <w:rStyle w:val="af8"/>
                  <w:b/>
                  <w:bCs/>
                  <w:sz w:val="21"/>
                  <w:szCs w:val="21"/>
                </w:rPr>
                <w:t>R4-2206127</w:t>
              </w:r>
            </w:hyperlink>
            <w:r w:rsidRPr="000E3C66">
              <w:rPr>
                <w:rStyle w:val="af8"/>
              </w:rPr>
              <w:t xml:space="preserve">, we provide some analysis that suggests that a step size of 5 x 1.55MHz </w:t>
            </w:r>
            <w:r>
              <w:rPr>
                <w:rStyle w:val="af8"/>
              </w:rPr>
              <w:t xml:space="preserve">for sync raster </w:t>
            </w:r>
            <w:r w:rsidRPr="000E3C66">
              <w:rPr>
                <w:rStyle w:val="af8"/>
              </w:rPr>
              <w:t>could be ok assuming a 5MHz channel raster shift</w:t>
            </w:r>
            <w:r>
              <w:rPr>
                <w:rStyle w:val="af8"/>
              </w:rPr>
              <w:t>, 20MHz min channel BW, 48 RB CORESET#0, and 30kHz SCS for SSB and CORESET#0</w:t>
            </w:r>
            <w:r w:rsidRPr="000E3C66">
              <w:rPr>
                <w:rStyle w:val="af8"/>
              </w:rPr>
              <w:t>.</w:t>
            </w:r>
            <w:r>
              <w:rPr>
                <w:rStyle w:val="af8"/>
              </w:rPr>
              <w:t xml:space="preserve"> This could apply to Option 2 channel raster, but can also apply to Option 1 sync raster.</w:t>
            </w:r>
          </w:p>
          <w:p w14:paraId="4AA27C0D" w14:textId="77777777" w:rsidR="0088182D" w:rsidRDefault="00F67230">
            <w:pPr>
              <w:spacing w:after="120"/>
              <w:rPr>
                <w:color w:val="000000" w:themeColor="text1"/>
                <w:lang w:val="en-US" w:eastAsia="zh-CN"/>
              </w:rPr>
            </w:pPr>
            <w:r>
              <w:rPr>
                <w:color w:val="000000" w:themeColor="text1"/>
                <w:lang w:val="en-US" w:eastAsia="zh-CN"/>
              </w:rPr>
              <w:t>So we don’t really see why the WF draft has combined the sync raster and the channel raster options, as a step size of &lt;5&gt; from Option 1 sync raster also seems to cater for Option 2 channel raster.</w:t>
            </w:r>
          </w:p>
          <w:p w14:paraId="567DE1B4" w14:textId="77777777" w:rsidR="0088182D" w:rsidRDefault="00F67230">
            <w:pPr>
              <w:spacing w:after="120"/>
              <w:rPr>
                <w:rFonts w:eastAsiaTheme="minorEastAsia"/>
                <w:color w:val="000000" w:themeColor="text1"/>
                <w:lang w:val="en-US" w:eastAsia="zh-CN"/>
              </w:rPr>
            </w:pPr>
            <w:r>
              <w:rPr>
                <w:color w:val="000000" w:themeColor="text1"/>
                <w:lang w:val="en-US" w:eastAsia="zh-CN"/>
              </w:rPr>
              <w:t>Answer to Ericsson below: Yes, given that the Option 1 step size for sync raster is very loosely defined at the moment (i.e. the step size is not specified yet), we feel that this can be used with the Option 2 channel raster with the step size of &lt;5&gt;.</w:t>
            </w:r>
          </w:p>
        </w:tc>
      </w:tr>
      <w:tr w:rsidR="0088182D" w14:paraId="1D8314E8" w14:textId="77777777">
        <w:tc>
          <w:tcPr>
            <w:tcW w:w="1305" w:type="dxa"/>
          </w:tcPr>
          <w:p w14:paraId="18845C9A" w14:textId="77777777" w:rsidR="0088182D" w:rsidRDefault="0088182D">
            <w:pPr>
              <w:spacing w:after="120"/>
              <w:rPr>
                <w:rFonts w:eastAsiaTheme="minorEastAsia"/>
                <w:color w:val="000000" w:themeColor="text1"/>
                <w:lang w:val="en-US" w:eastAsia="zh-CN"/>
              </w:rPr>
            </w:pPr>
          </w:p>
        </w:tc>
        <w:tc>
          <w:tcPr>
            <w:tcW w:w="8326" w:type="dxa"/>
          </w:tcPr>
          <w:p w14:paraId="28E12F27"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Option 1: It has been commented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p>
          <w:p w14:paraId="61DAAF47"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To Mediatek: If I understood well your above comment, you would like a 3</w:t>
            </w:r>
            <w:r w:rsidRPr="000E3C66">
              <w:rPr>
                <w:rFonts w:eastAsiaTheme="minorEastAsia"/>
                <w:color w:val="000000" w:themeColor="text1"/>
                <w:vertAlign w:val="superscript"/>
                <w:lang w:val="en-US" w:eastAsia="zh-CN"/>
              </w:rPr>
              <w:t>rd</w:t>
            </w:r>
            <w:r>
              <w:rPr>
                <w:rFonts w:eastAsiaTheme="minorEastAsia"/>
                <w:color w:val="000000" w:themeColor="text1"/>
                <w:lang w:val="en-US" w:eastAsia="zh-CN"/>
              </w:rPr>
              <w:t xml:space="preserve"> option using channel raster from option 2 and sync raster from option 1, is that correct? </w:t>
            </w:r>
          </w:p>
        </w:tc>
      </w:tr>
      <w:tr w:rsidR="0088182D" w14:paraId="583EFA52" w14:textId="77777777">
        <w:tc>
          <w:tcPr>
            <w:tcW w:w="1305" w:type="dxa"/>
          </w:tcPr>
          <w:p w14:paraId="48C5C127" w14:textId="77777777" w:rsidR="0088182D" w:rsidRDefault="0088182D">
            <w:pPr>
              <w:spacing w:after="120"/>
              <w:rPr>
                <w:rFonts w:eastAsiaTheme="minorEastAsia"/>
                <w:color w:val="000000" w:themeColor="text1"/>
                <w:lang w:val="en-US" w:eastAsia="zh-CN"/>
              </w:rPr>
            </w:pPr>
          </w:p>
        </w:tc>
        <w:tc>
          <w:tcPr>
            <w:tcW w:w="8326" w:type="dxa"/>
          </w:tcPr>
          <w:p w14:paraId="658FC9D6"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to Mediatek, if the concern is time for cell search, we are ok to take step size of </w:t>
            </w:r>
            <w:r>
              <w:rPr>
                <w:color w:val="000000" w:themeColor="text1"/>
                <w:lang w:val="en-US" w:eastAsia="zh-CN"/>
              </w:rPr>
              <w:t>&lt;5&gt; or even larger number 6.</w:t>
            </w:r>
          </w:p>
        </w:tc>
      </w:tr>
      <w:tr w:rsidR="0088182D" w14:paraId="2EEC10E0" w14:textId="77777777">
        <w:tc>
          <w:tcPr>
            <w:tcW w:w="1305" w:type="dxa"/>
          </w:tcPr>
          <w:p w14:paraId="031604FE" w14:textId="77777777" w:rsidR="0088182D" w:rsidRDefault="0088182D">
            <w:pPr>
              <w:spacing w:after="120"/>
              <w:rPr>
                <w:rFonts w:eastAsiaTheme="minorEastAsia"/>
                <w:color w:val="000000" w:themeColor="text1"/>
                <w:lang w:val="en-US" w:eastAsia="zh-CN"/>
              </w:rPr>
            </w:pPr>
          </w:p>
        </w:tc>
        <w:tc>
          <w:tcPr>
            <w:tcW w:w="8326" w:type="dxa"/>
          </w:tcPr>
          <w:p w14:paraId="7ECA38A5"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CATT: Option 1. We share the similar view with Ericsson since it is not precluded to use the band in other countries and regions. For the step size, it is acceptable for us to adopt a larger number within 1~7, such as 4/5/6.</w:t>
            </w:r>
          </w:p>
        </w:tc>
      </w:tr>
      <w:tr w:rsidR="0088182D" w14:paraId="541B9133" w14:textId="77777777">
        <w:tc>
          <w:tcPr>
            <w:tcW w:w="1305" w:type="dxa"/>
          </w:tcPr>
          <w:p w14:paraId="31502064" w14:textId="77777777" w:rsidR="0088182D" w:rsidRDefault="0088182D">
            <w:pPr>
              <w:spacing w:after="120"/>
              <w:rPr>
                <w:rFonts w:eastAsiaTheme="minorEastAsia"/>
                <w:color w:val="000000" w:themeColor="text1"/>
                <w:lang w:val="en-US" w:eastAsia="zh-CN"/>
              </w:rPr>
            </w:pPr>
          </w:p>
        </w:tc>
        <w:tc>
          <w:tcPr>
            <w:tcW w:w="8326" w:type="dxa"/>
          </w:tcPr>
          <w:p w14:paraId="69F76CF3"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Similar comments as Ericsson that, this band is not limited to RCC countries only which could also been used by other regions, to have floating sync raster would give sufficient flexibility. Step size could be increased since minimum channel bandwidth has also increased from 10MHz to 20MHz. </w:t>
            </w:r>
          </w:p>
        </w:tc>
      </w:tr>
      <w:tr w:rsidR="007C7753" w14:paraId="798638BE" w14:textId="77777777">
        <w:tc>
          <w:tcPr>
            <w:tcW w:w="1305" w:type="dxa"/>
          </w:tcPr>
          <w:p w14:paraId="46F52046" w14:textId="77777777" w:rsidR="007C7753" w:rsidRDefault="007C7753">
            <w:pPr>
              <w:spacing w:after="120"/>
              <w:rPr>
                <w:rFonts w:eastAsiaTheme="minorEastAsia"/>
                <w:color w:val="000000" w:themeColor="text1"/>
                <w:lang w:val="en-US" w:eastAsia="zh-CN"/>
              </w:rPr>
            </w:pPr>
          </w:p>
        </w:tc>
        <w:tc>
          <w:tcPr>
            <w:tcW w:w="8326" w:type="dxa"/>
          </w:tcPr>
          <w:p w14:paraId="5A1F2715" w14:textId="77777777" w:rsidR="009067E1" w:rsidRDefault="007C7753" w:rsidP="009067E1">
            <w:pPr>
              <w:rPr>
                <w:rFonts w:eastAsiaTheme="minorEastAsia"/>
                <w:color w:val="000000" w:themeColor="text1"/>
                <w:lang w:val="en-US" w:eastAsia="zh-CN"/>
              </w:rPr>
            </w:pPr>
            <w:r>
              <w:rPr>
                <w:rFonts w:eastAsiaTheme="minorEastAsia"/>
                <w:color w:val="000000" w:themeColor="text1"/>
                <w:lang w:val="en-US" w:eastAsia="zh-CN"/>
              </w:rPr>
              <w:t>Qualcomm:  We aren’t sure that this band not being limited to RCC countries is a common agreement</w:t>
            </w:r>
            <w:r w:rsidR="00ED3987">
              <w:rPr>
                <w:rFonts w:eastAsiaTheme="minorEastAsia"/>
                <w:color w:val="000000" w:themeColor="text1"/>
                <w:lang w:val="en-US" w:eastAsia="zh-CN"/>
              </w:rPr>
              <w:t xml:space="preserve">.  </w:t>
            </w:r>
            <w:r w:rsidR="009067E1">
              <w:rPr>
                <w:rFonts w:eastAsiaTheme="minorEastAsia"/>
                <w:color w:val="000000" w:themeColor="text1"/>
                <w:lang w:val="en-US" w:eastAsia="zh-CN"/>
              </w:rPr>
              <w:t xml:space="preserve">The WID states </w:t>
            </w:r>
          </w:p>
          <w:p w14:paraId="5B901E06" w14:textId="4E02BD26" w:rsidR="009067E1" w:rsidRDefault="009067E1" w:rsidP="009067E1">
            <w:r w:rsidRPr="005A378D">
              <w:t xml:space="preserve">The work on 6425-7125 MHz frequency range </w:t>
            </w:r>
            <w:r w:rsidRPr="00936FAF">
              <w:t>according to RCC Recommendation 1/21</w:t>
            </w:r>
            <w:r>
              <w:t xml:space="preserve"> </w:t>
            </w:r>
            <w:r w:rsidRPr="005A378D">
              <w:t>starts from RAN#94e.</w:t>
            </w:r>
          </w:p>
          <w:p w14:paraId="42DCBC59" w14:textId="77777777" w:rsidR="009067E1" w:rsidRPr="000E3C66" w:rsidRDefault="009067E1" w:rsidP="009067E1">
            <w:pPr>
              <w:pStyle w:val="NO"/>
              <w:rPr>
                <w:lang w:val="en-US"/>
              </w:rPr>
            </w:pPr>
            <w:r w:rsidRPr="000E3C66">
              <w:rPr>
                <w:lang w:val="en-US"/>
              </w:rPr>
              <w:t>NOTE</w:t>
            </w:r>
            <w:r w:rsidRPr="000E3C66">
              <w:rPr>
                <w:rFonts w:hint="eastAsia"/>
                <w:lang w:val="en-US"/>
              </w:rPr>
              <w:t xml:space="preserve">: </w:t>
            </w:r>
            <w:r w:rsidRPr="000E3C66">
              <w:rPr>
                <w:lang w:val="en-US"/>
              </w:rPr>
              <w:tab/>
            </w:r>
            <w:r w:rsidRPr="000E3C66">
              <w:rPr>
                <w:rFonts w:hint="eastAsia"/>
                <w:lang w:val="en-US"/>
              </w:rPr>
              <w:t>the RCC Recommendation 1/21 is intended to apply in the RCC countries</w:t>
            </w:r>
            <w:r w:rsidRPr="000E3C66">
              <w:rPr>
                <w:lang w:val="en-US"/>
              </w:rPr>
              <w:t>.</w:t>
            </w:r>
          </w:p>
          <w:p w14:paraId="44E3FDA3" w14:textId="2473D7C7" w:rsidR="007C7753" w:rsidRDefault="00F0379C">
            <w:pPr>
              <w:spacing w:after="120"/>
              <w:rPr>
                <w:rFonts w:eastAsiaTheme="minorEastAsia"/>
                <w:color w:val="000000" w:themeColor="text1"/>
                <w:lang w:val="en-US" w:eastAsia="zh-CN"/>
              </w:rPr>
            </w:pPr>
            <w:r>
              <w:rPr>
                <w:rFonts w:eastAsiaTheme="minorEastAsia"/>
                <w:color w:val="000000" w:themeColor="text1"/>
                <w:lang w:val="en-US" w:eastAsia="zh-CN"/>
              </w:rPr>
              <w:t xml:space="preserve">So the work should be done according to RCC recommendations which is 5 MHz </w:t>
            </w:r>
            <w:r w:rsidR="00061E36">
              <w:rPr>
                <w:rFonts w:eastAsiaTheme="minorEastAsia"/>
                <w:color w:val="000000" w:themeColor="text1"/>
                <w:lang w:val="en-US" w:eastAsia="zh-CN"/>
              </w:rPr>
              <w:t>raster</w:t>
            </w:r>
            <w:r w:rsidR="00B003EC">
              <w:rPr>
                <w:rFonts w:eastAsiaTheme="minorEastAsia"/>
                <w:color w:val="000000" w:themeColor="text1"/>
                <w:lang w:val="en-US" w:eastAsia="zh-CN"/>
              </w:rPr>
              <w:t xml:space="preserve"> as applicable in RCC countries.</w:t>
            </w:r>
          </w:p>
        </w:tc>
      </w:tr>
      <w:tr w:rsidR="009067E1" w14:paraId="2FF230F2" w14:textId="77777777">
        <w:tc>
          <w:tcPr>
            <w:tcW w:w="1305" w:type="dxa"/>
          </w:tcPr>
          <w:p w14:paraId="36ECC08E" w14:textId="77777777" w:rsidR="009067E1" w:rsidRDefault="009067E1">
            <w:pPr>
              <w:spacing w:after="120"/>
              <w:rPr>
                <w:rFonts w:eastAsiaTheme="minorEastAsia"/>
                <w:color w:val="000000" w:themeColor="text1"/>
                <w:lang w:val="en-US" w:eastAsia="zh-CN"/>
              </w:rPr>
            </w:pPr>
          </w:p>
        </w:tc>
        <w:tc>
          <w:tcPr>
            <w:tcW w:w="8326" w:type="dxa"/>
          </w:tcPr>
          <w:p w14:paraId="33A3DA15" w14:textId="77777777" w:rsidR="009067E1" w:rsidRDefault="009067E1" w:rsidP="009067E1">
            <w:pPr>
              <w:rPr>
                <w:rFonts w:eastAsiaTheme="minorEastAsia"/>
                <w:color w:val="000000" w:themeColor="text1"/>
                <w:lang w:val="en-US" w:eastAsia="zh-CN"/>
              </w:rPr>
            </w:pPr>
          </w:p>
        </w:tc>
      </w:tr>
    </w:tbl>
    <w:p w14:paraId="409E3316" w14:textId="77777777" w:rsidR="0088182D" w:rsidRDefault="0088182D">
      <w:pPr>
        <w:rPr>
          <w:color w:val="0070C0"/>
          <w:lang w:val="en-US" w:eastAsia="zh-CN"/>
        </w:rPr>
      </w:pPr>
    </w:p>
    <w:p w14:paraId="101A9981" w14:textId="77777777" w:rsidR="0088182D" w:rsidRDefault="0088182D">
      <w:pPr>
        <w:rPr>
          <w:lang w:val="en-US" w:eastAsia="zh-CN"/>
        </w:rPr>
      </w:pPr>
    </w:p>
    <w:p w14:paraId="677F9A6A" w14:textId="77777777" w:rsidR="0088182D" w:rsidRDefault="00F67230">
      <w:pPr>
        <w:pStyle w:val="2"/>
      </w:pPr>
      <w:r>
        <w:rPr>
          <w:rFonts w:hint="eastAsia"/>
        </w:rPr>
        <w:lastRenderedPageBreak/>
        <w:t>Summary on 2nd round</w:t>
      </w:r>
      <w:r>
        <w:t xml:space="preserve"> (if applicable)</w:t>
      </w:r>
    </w:p>
    <w:p w14:paraId="2553C95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696"/>
        <w:gridCol w:w="7935"/>
      </w:tblGrid>
      <w:tr w:rsidR="0088182D" w14:paraId="73B0F455" w14:textId="77777777" w:rsidTr="00EA0F41">
        <w:tc>
          <w:tcPr>
            <w:tcW w:w="1696" w:type="dxa"/>
          </w:tcPr>
          <w:p w14:paraId="1A5F2F73"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7935" w:type="dxa"/>
          </w:tcPr>
          <w:p w14:paraId="50AC0E6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4157669" w14:textId="77777777" w:rsidTr="00EA0F41">
        <w:tc>
          <w:tcPr>
            <w:tcW w:w="1696" w:type="dxa"/>
          </w:tcPr>
          <w:p w14:paraId="669A5132" w14:textId="25FC19B1" w:rsidR="0088182D" w:rsidRDefault="00EA0F41" w:rsidP="00EA0F41">
            <w:pPr>
              <w:rPr>
                <w:rFonts w:eastAsiaTheme="minorEastAsia"/>
                <w:color w:val="0070C0"/>
                <w:lang w:val="en-US" w:eastAsia="zh-CN"/>
              </w:rPr>
            </w:pPr>
            <w:ins w:id="22" w:author="Huawei" w:date="2022-03-02T11:11:00Z">
              <w:r w:rsidRPr="00EA0F41">
                <w:rPr>
                  <w:rFonts w:eastAsiaTheme="minorEastAsia"/>
                  <w:color w:val="0070C0"/>
                  <w:lang w:val="en-US" w:eastAsia="zh-CN"/>
                </w:rPr>
                <w:t>R4-2206372</w:t>
              </w:r>
              <w:r w:rsidRPr="00EA0F41">
                <w:rPr>
                  <w:rFonts w:eastAsiaTheme="minorEastAsia"/>
                  <w:color w:val="0070C0"/>
                  <w:lang w:val="en-US" w:eastAsia="zh-CN"/>
                </w:rPr>
                <w:tab/>
                <w:t>WF on system parameters</w:t>
              </w:r>
            </w:ins>
          </w:p>
        </w:tc>
        <w:tc>
          <w:tcPr>
            <w:tcW w:w="7935" w:type="dxa"/>
          </w:tcPr>
          <w:p w14:paraId="4929CFCB" w14:textId="26FB64A6" w:rsidR="0088182D" w:rsidRDefault="00EA0F41" w:rsidP="00377B03">
            <w:pPr>
              <w:rPr>
                <w:rFonts w:eastAsiaTheme="minorEastAsia"/>
                <w:color w:val="0070C0"/>
                <w:lang w:val="en-US" w:eastAsia="zh-CN"/>
              </w:rPr>
            </w:pPr>
            <w:ins w:id="23" w:author="Huawei" w:date="2022-03-02T11:12:00Z">
              <w:r>
                <w:rPr>
                  <w:rFonts w:eastAsiaTheme="minorEastAsia" w:hint="eastAsia"/>
                  <w:color w:val="0070C0"/>
                  <w:lang w:val="en-US" w:eastAsia="zh-CN"/>
                </w:rPr>
                <w:t>B</w:t>
              </w:r>
              <w:r>
                <w:rPr>
                  <w:rFonts w:eastAsiaTheme="minorEastAsia"/>
                  <w:color w:val="0070C0"/>
                  <w:lang w:val="en-US" w:eastAsia="zh-CN"/>
                </w:rPr>
                <w:t>ased on 2</w:t>
              </w:r>
              <w:r w:rsidRPr="00EA0F41">
                <w:rPr>
                  <w:rFonts w:eastAsiaTheme="minorEastAsia"/>
                  <w:color w:val="0070C0"/>
                  <w:vertAlign w:val="superscript"/>
                  <w:lang w:val="en-US" w:eastAsia="zh-CN"/>
                </w:rPr>
                <w:t>nd</w:t>
              </w:r>
              <w:r>
                <w:rPr>
                  <w:rFonts w:eastAsiaTheme="minorEastAsia"/>
                  <w:color w:val="0070C0"/>
                  <w:lang w:val="en-US" w:eastAsia="zh-CN"/>
                </w:rPr>
                <w:t xml:space="preserve"> round discussion, there </w:t>
              </w:r>
            </w:ins>
            <w:ins w:id="24" w:author="Huawei" w:date="2022-03-02T11:13:00Z">
              <w:r>
                <w:rPr>
                  <w:rFonts w:eastAsiaTheme="minorEastAsia"/>
                  <w:color w:val="0070C0"/>
                  <w:lang w:val="en-US" w:eastAsia="zh-CN"/>
                </w:rPr>
                <w:t xml:space="preserve">are </w:t>
              </w:r>
            </w:ins>
            <w:ins w:id="25" w:author="Huawei" w:date="2022-03-02T11:12:00Z">
              <w:r>
                <w:rPr>
                  <w:rFonts w:eastAsiaTheme="minorEastAsia"/>
                  <w:color w:val="0070C0"/>
                  <w:lang w:val="en-US" w:eastAsia="zh-CN"/>
                </w:rPr>
                <w:t>still di</w:t>
              </w:r>
            </w:ins>
            <w:ins w:id="26" w:author="Huawei" w:date="2022-03-02T11:13:00Z">
              <w:r>
                <w:rPr>
                  <w:rFonts w:eastAsiaTheme="minorEastAsia"/>
                  <w:color w:val="0070C0"/>
                  <w:lang w:val="en-US" w:eastAsia="zh-CN"/>
                </w:rPr>
                <w:t xml:space="preserve">fferent views. </w:t>
              </w:r>
            </w:ins>
            <w:ins w:id="27" w:author="Huawei" w:date="2022-03-02T11:16:00Z">
              <w:r w:rsidRPr="00EA0F41">
                <w:rPr>
                  <w:rFonts w:eastAsiaTheme="minorEastAsia"/>
                  <w:color w:val="0070C0"/>
                  <w:lang w:val="en-US" w:eastAsia="zh-CN"/>
                </w:rPr>
                <w:t>The issue ha</w:t>
              </w:r>
              <w:r>
                <w:rPr>
                  <w:rFonts w:eastAsiaTheme="minorEastAsia"/>
                  <w:color w:val="0070C0"/>
                  <w:lang w:val="en-US" w:eastAsia="zh-CN"/>
                </w:rPr>
                <w:t>s been discuss</w:t>
              </w:r>
              <w:r w:rsidR="004C05AE">
                <w:rPr>
                  <w:rFonts w:eastAsiaTheme="minorEastAsia"/>
                  <w:color w:val="0070C0"/>
                  <w:lang w:val="en-US" w:eastAsia="zh-CN"/>
                </w:rPr>
                <w:t>ed</w:t>
              </w:r>
            </w:ins>
            <w:ins w:id="28" w:author="Huawei" w:date="2022-03-02T11:17:00Z">
              <w:r w:rsidR="004C05AE">
                <w:rPr>
                  <w:rFonts w:eastAsiaTheme="minorEastAsia"/>
                  <w:color w:val="0070C0"/>
                  <w:lang w:val="en-US" w:eastAsia="zh-CN"/>
                </w:rPr>
                <w:t xml:space="preserve"> for two meetings</w:t>
              </w:r>
            </w:ins>
            <w:ins w:id="29" w:author="Huawei" w:date="2022-03-02T11:16:00Z">
              <w:r w:rsidRPr="00EA0F41">
                <w:rPr>
                  <w:rFonts w:eastAsiaTheme="minorEastAsia"/>
                  <w:color w:val="0070C0"/>
                  <w:lang w:val="en-US" w:eastAsia="zh-CN"/>
                </w:rPr>
                <w:t xml:space="preserve"> and the situation does not change too much</w:t>
              </w:r>
            </w:ins>
            <w:ins w:id="30" w:author="Huawei" w:date="2022-03-02T11:18:00Z">
              <w:r w:rsidR="004C05AE">
                <w:rPr>
                  <w:rFonts w:eastAsiaTheme="minorEastAsia"/>
                  <w:color w:val="0070C0"/>
                  <w:lang w:val="en-US" w:eastAsia="zh-CN"/>
                </w:rPr>
                <w:t xml:space="preserve">. </w:t>
              </w:r>
            </w:ins>
            <w:ins w:id="31" w:author="Huawei" w:date="2022-03-02T11:19:00Z">
              <w:r w:rsidR="004C05AE">
                <w:rPr>
                  <w:rFonts w:eastAsiaTheme="minorEastAsia"/>
                  <w:color w:val="0070C0"/>
                  <w:lang w:val="en-US" w:eastAsia="zh-CN"/>
                </w:rPr>
                <w:t>I</w:t>
              </w:r>
            </w:ins>
            <w:ins w:id="32" w:author="Huawei" w:date="2022-03-02T12:17:00Z">
              <w:r w:rsidR="00B779CC">
                <w:rPr>
                  <w:rFonts w:eastAsiaTheme="minorEastAsia"/>
                  <w:color w:val="0070C0"/>
                  <w:lang w:val="en-US" w:eastAsia="zh-CN"/>
                </w:rPr>
                <w:t>f</w:t>
              </w:r>
            </w:ins>
            <w:ins w:id="33" w:author="Huawei" w:date="2022-03-02T11:19:00Z">
              <w:r w:rsidR="004C05AE">
                <w:rPr>
                  <w:rFonts w:eastAsiaTheme="minorEastAsia"/>
                  <w:color w:val="0070C0"/>
                  <w:lang w:val="en-US" w:eastAsia="zh-CN"/>
                </w:rPr>
                <w:t xml:space="preserve"> time allows moderator propose</w:t>
              </w:r>
            </w:ins>
            <w:r w:rsidR="005A38F6">
              <w:rPr>
                <w:rFonts w:eastAsiaTheme="minorEastAsia"/>
                <w:color w:val="0070C0"/>
                <w:lang w:val="en-US" w:eastAsia="zh-CN"/>
              </w:rPr>
              <w:t>s</w:t>
            </w:r>
            <w:ins w:id="34" w:author="Huawei" w:date="2022-03-02T11:19:00Z">
              <w:r w:rsidR="004C05AE">
                <w:rPr>
                  <w:rFonts w:eastAsiaTheme="minorEastAsia"/>
                  <w:color w:val="0070C0"/>
                  <w:lang w:val="en-US" w:eastAsia="zh-CN"/>
                </w:rPr>
                <w:t xml:space="preserve"> to have a discussion </w:t>
              </w:r>
            </w:ins>
            <w:ins w:id="35" w:author="Huawei" w:date="2022-03-02T11:20:00Z">
              <w:r w:rsidR="004C05AE">
                <w:rPr>
                  <w:rFonts w:eastAsiaTheme="minorEastAsia"/>
                  <w:color w:val="0070C0"/>
                  <w:lang w:val="en-US" w:eastAsia="zh-CN"/>
                </w:rPr>
                <w:t xml:space="preserve">at </w:t>
              </w:r>
              <w:r w:rsidR="004C05AE" w:rsidRPr="00661C77">
                <w:rPr>
                  <w:rFonts w:eastAsiaTheme="minorEastAsia"/>
                  <w:color w:val="0070C0"/>
                  <w:lang w:eastAsia="zh-CN"/>
                </w:rPr>
                <w:t>Wednesday</w:t>
              </w:r>
              <w:r w:rsidR="004C05AE">
                <w:rPr>
                  <w:rFonts w:eastAsiaTheme="minorEastAsia"/>
                  <w:color w:val="0070C0"/>
                  <w:lang w:eastAsia="zh-CN"/>
                </w:rPr>
                <w:t xml:space="preserve"> GTW.</w:t>
              </w:r>
            </w:ins>
          </w:p>
        </w:tc>
      </w:tr>
    </w:tbl>
    <w:p w14:paraId="266C87EB" w14:textId="77777777" w:rsidR="0088182D" w:rsidRDefault="0088182D">
      <w:pPr>
        <w:rPr>
          <w:i/>
          <w:color w:val="0070C0"/>
        </w:rPr>
      </w:pPr>
    </w:p>
    <w:p w14:paraId="2CA6F9D2" w14:textId="77777777" w:rsidR="0088182D" w:rsidRDefault="00F67230">
      <w:pPr>
        <w:pStyle w:val="1"/>
        <w:rPr>
          <w:lang w:eastAsia="ja-JP"/>
        </w:rPr>
      </w:pPr>
      <w:r>
        <w:rPr>
          <w:lang w:eastAsia="ja-JP"/>
        </w:rPr>
        <w:t>Topic #3: UE RF requirements</w:t>
      </w:r>
    </w:p>
    <w:p w14:paraId="1CCAB0A7" w14:textId="77777777" w:rsidR="0088182D" w:rsidRDefault="00F6723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176"/>
        <w:gridCol w:w="1272"/>
        <w:gridCol w:w="7046"/>
      </w:tblGrid>
      <w:tr w:rsidR="0088182D" w14:paraId="0022C4F2" w14:textId="77777777">
        <w:trPr>
          <w:trHeight w:val="468"/>
        </w:trPr>
        <w:tc>
          <w:tcPr>
            <w:tcW w:w="1454" w:type="dxa"/>
            <w:vAlign w:val="center"/>
          </w:tcPr>
          <w:p w14:paraId="26E7B576" w14:textId="77777777" w:rsidR="0088182D" w:rsidRDefault="00F67230">
            <w:pPr>
              <w:spacing w:before="120" w:after="120"/>
              <w:rPr>
                <w:b/>
                <w:bCs/>
              </w:rPr>
            </w:pPr>
            <w:r>
              <w:rPr>
                <w:b/>
                <w:bCs/>
              </w:rPr>
              <w:t>T-doc number</w:t>
            </w:r>
          </w:p>
        </w:tc>
        <w:tc>
          <w:tcPr>
            <w:tcW w:w="1428" w:type="dxa"/>
            <w:vAlign w:val="center"/>
          </w:tcPr>
          <w:p w14:paraId="22292B96" w14:textId="77777777" w:rsidR="0088182D" w:rsidRDefault="00F67230">
            <w:pPr>
              <w:spacing w:before="120" w:after="120"/>
              <w:rPr>
                <w:b/>
                <w:bCs/>
              </w:rPr>
            </w:pPr>
            <w:r>
              <w:rPr>
                <w:b/>
                <w:bCs/>
              </w:rPr>
              <w:t>Company</w:t>
            </w:r>
          </w:p>
        </w:tc>
        <w:tc>
          <w:tcPr>
            <w:tcW w:w="6612" w:type="dxa"/>
            <w:vAlign w:val="center"/>
          </w:tcPr>
          <w:p w14:paraId="2079EA6B" w14:textId="77777777" w:rsidR="0088182D" w:rsidRDefault="00F67230">
            <w:pPr>
              <w:spacing w:before="120" w:after="120"/>
              <w:rPr>
                <w:b/>
                <w:bCs/>
              </w:rPr>
            </w:pPr>
            <w:r>
              <w:rPr>
                <w:b/>
                <w:bCs/>
              </w:rPr>
              <w:t>Proposals / Observations</w:t>
            </w:r>
          </w:p>
        </w:tc>
      </w:tr>
      <w:tr w:rsidR="0088182D" w14:paraId="12C3F42D" w14:textId="77777777">
        <w:trPr>
          <w:trHeight w:val="468"/>
        </w:trPr>
        <w:tc>
          <w:tcPr>
            <w:tcW w:w="1454" w:type="dxa"/>
            <w:shd w:val="clear" w:color="auto" w:fill="auto"/>
          </w:tcPr>
          <w:p w14:paraId="50EA229F" w14:textId="77777777" w:rsidR="0088182D" w:rsidRDefault="00D95B6F">
            <w:pPr>
              <w:spacing w:after="0"/>
              <w:jc w:val="center"/>
              <w:rPr>
                <w:rFonts w:ascii="Arial" w:hAnsi="Arial" w:cs="Arial"/>
                <w:bCs/>
                <w:sz w:val="16"/>
                <w:szCs w:val="16"/>
              </w:rPr>
            </w:pPr>
            <w:hyperlink r:id="rId32" w:history="1">
              <w:r w:rsidR="00F67230">
                <w:rPr>
                  <w:rStyle w:val="af8"/>
                  <w:rFonts w:ascii="Arial" w:hAnsi="Arial" w:cs="Arial"/>
                  <w:bCs/>
                  <w:color w:val="auto"/>
                  <w:sz w:val="16"/>
                  <w:szCs w:val="16"/>
                  <w:u w:val="none"/>
                </w:rPr>
                <w:t>R4-2203653</w:t>
              </w:r>
            </w:hyperlink>
          </w:p>
        </w:tc>
        <w:tc>
          <w:tcPr>
            <w:tcW w:w="1428" w:type="dxa"/>
          </w:tcPr>
          <w:p w14:paraId="413F1C22" w14:textId="77777777" w:rsidR="0088182D" w:rsidRDefault="00F67230">
            <w:pPr>
              <w:spacing w:after="120"/>
            </w:pPr>
            <w:r>
              <w:rPr>
                <w:rFonts w:ascii="Arial" w:hAnsi="Arial" w:cs="Arial"/>
                <w:sz w:val="16"/>
                <w:szCs w:val="16"/>
              </w:rPr>
              <w:t>Skyworks Solutions Inc.</w:t>
            </w:r>
          </w:p>
        </w:tc>
        <w:tc>
          <w:tcPr>
            <w:tcW w:w="6612" w:type="dxa"/>
          </w:tcPr>
          <w:p w14:paraId="2D271B92" w14:textId="77777777" w:rsidR="0088182D" w:rsidRDefault="00F67230">
            <w:pPr>
              <w:rPr>
                <w:rFonts w:ascii="Arial" w:hAnsi="Arial" w:cs="Arial"/>
                <w:sz w:val="16"/>
                <w:szCs w:val="16"/>
              </w:rPr>
            </w:pPr>
            <w:r>
              <w:rPr>
                <w:rFonts w:ascii="Arial" w:hAnsi="Arial" w:cs="Arial"/>
                <w:sz w:val="16"/>
                <w:szCs w:val="16"/>
              </w:rPr>
              <w:t>REFSENS for 6GHz licensed band</w:t>
            </w:r>
          </w:p>
          <w:p w14:paraId="50597400" w14:textId="77777777" w:rsidR="0088182D" w:rsidRDefault="00F67230">
            <w:pPr>
              <w:spacing w:after="0"/>
              <w:rPr>
                <w:rFonts w:eastAsia="MS Mincho"/>
                <w:bCs/>
                <w:lang w:val="en-US" w:eastAsia="ja-JP"/>
              </w:rPr>
            </w:pPr>
            <w:r>
              <w:rPr>
                <w:lang w:eastAsia="zh-CN"/>
              </w:rPr>
              <w:t>Proposal: 11.5dB NF figure is assumed for 6GHz licensed band (-91.2dBm REFSENS at 20MHz and 15kHz SCS).</w:t>
            </w:r>
          </w:p>
        </w:tc>
      </w:tr>
      <w:tr w:rsidR="0088182D" w14:paraId="11989B35" w14:textId="77777777">
        <w:trPr>
          <w:trHeight w:val="468"/>
        </w:trPr>
        <w:tc>
          <w:tcPr>
            <w:tcW w:w="1454" w:type="dxa"/>
          </w:tcPr>
          <w:p w14:paraId="027B2377" w14:textId="77777777" w:rsidR="0088182D" w:rsidRDefault="00D95B6F">
            <w:pPr>
              <w:spacing w:after="0"/>
              <w:jc w:val="center"/>
              <w:rPr>
                <w:rFonts w:ascii="Arial" w:hAnsi="Arial" w:cs="Arial"/>
                <w:bCs/>
                <w:sz w:val="16"/>
                <w:szCs w:val="16"/>
                <w:lang w:val="en-US" w:eastAsia="zh-CN"/>
              </w:rPr>
            </w:pPr>
            <w:hyperlink r:id="rId33" w:history="1">
              <w:r w:rsidR="00F67230">
                <w:rPr>
                  <w:rStyle w:val="af8"/>
                  <w:rFonts w:ascii="Arial" w:hAnsi="Arial" w:cs="Arial"/>
                  <w:bCs/>
                  <w:color w:val="auto"/>
                  <w:sz w:val="16"/>
                  <w:szCs w:val="16"/>
                  <w:u w:val="none"/>
                </w:rPr>
                <w:t>R4-2203654</w:t>
              </w:r>
            </w:hyperlink>
          </w:p>
        </w:tc>
        <w:tc>
          <w:tcPr>
            <w:tcW w:w="1428" w:type="dxa"/>
          </w:tcPr>
          <w:p w14:paraId="490C39C9" w14:textId="77777777" w:rsidR="0088182D" w:rsidRDefault="00F67230">
            <w:pPr>
              <w:spacing w:after="120"/>
            </w:pPr>
            <w:r>
              <w:rPr>
                <w:rFonts w:ascii="Arial" w:hAnsi="Arial" w:cs="Arial"/>
                <w:sz w:val="16"/>
                <w:szCs w:val="16"/>
              </w:rPr>
              <w:t>Skyworks Solutions Inc.</w:t>
            </w:r>
          </w:p>
        </w:tc>
        <w:tc>
          <w:tcPr>
            <w:tcW w:w="6612" w:type="dxa"/>
          </w:tcPr>
          <w:p w14:paraId="7511BEA4" w14:textId="77777777" w:rsidR="0088182D" w:rsidRDefault="00F67230">
            <w:pPr>
              <w:rPr>
                <w:rFonts w:ascii="Arial" w:hAnsi="Arial" w:cs="Arial"/>
                <w:sz w:val="16"/>
                <w:szCs w:val="16"/>
              </w:rPr>
            </w:pPr>
            <w:r>
              <w:rPr>
                <w:rFonts w:ascii="Arial" w:hAnsi="Arial" w:cs="Arial"/>
                <w:sz w:val="16"/>
                <w:szCs w:val="16"/>
              </w:rPr>
              <w:t>MPR versus ACLR and SEM for 6GHz licensed band</w:t>
            </w:r>
          </w:p>
          <w:p w14:paraId="44CB9CA1" w14:textId="77777777" w:rsidR="0088182D" w:rsidRDefault="00F67230">
            <w:pPr>
              <w:spacing w:after="0"/>
              <w:rPr>
                <w:lang w:val="en-US" w:eastAsia="zh-CN"/>
              </w:rPr>
            </w:pPr>
            <w:r>
              <w:rPr>
                <w:lang w:eastAsia="zh-CN"/>
              </w:rPr>
              <w:t xml:space="preserve">Proposal: </w:t>
            </w:r>
          </w:p>
          <w:p w14:paraId="52449A7D" w14:textId="77777777" w:rsidR="0088182D" w:rsidRDefault="00F67230">
            <w:pPr>
              <w:pStyle w:val="afd"/>
              <w:numPr>
                <w:ilvl w:val="0"/>
                <w:numId w:val="9"/>
              </w:numPr>
              <w:ind w:firstLineChars="0"/>
              <w:contextualSpacing/>
              <w:textAlignment w:val="auto"/>
              <w:rPr>
                <w:lang w:eastAsia="zh-CN"/>
              </w:rPr>
            </w:pPr>
            <w:r>
              <w:rPr>
                <w:lang w:eastAsia="zh-CN"/>
              </w:rPr>
              <w:t xml:space="preserve">If MPR is not re-evaluated, NR ACLR and SEM from 38.101 should be reused for 6GHz licensed band. </w:t>
            </w:r>
          </w:p>
          <w:p w14:paraId="2CE78A9F" w14:textId="77777777" w:rsidR="0088182D" w:rsidRDefault="00F67230">
            <w:pPr>
              <w:pStyle w:val="afd"/>
              <w:numPr>
                <w:ilvl w:val="0"/>
                <w:numId w:val="9"/>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49BDCE1A" w14:textId="77777777" w:rsidR="0088182D" w:rsidRDefault="00F67230">
            <w:pPr>
              <w:pStyle w:val="afd"/>
              <w:numPr>
                <w:ilvl w:val="1"/>
                <w:numId w:val="9"/>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88182D" w14:paraId="7F02295C" w14:textId="77777777">
        <w:trPr>
          <w:trHeight w:val="468"/>
        </w:trPr>
        <w:tc>
          <w:tcPr>
            <w:tcW w:w="1454" w:type="dxa"/>
          </w:tcPr>
          <w:p w14:paraId="2686F8FA" w14:textId="77777777" w:rsidR="0088182D" w:rsidRDefault="00D95B6F">
            <w:pPr>
              <w:spacing w:after="0"/>
              <w:jc w:val="center"/>
              <w:rPr>
                <w:rFonts w:ascii="Arial" w:hAnsi="Arial" w:cs="Arial"/>
                <w:bCs/>
                <w:sz w:val="16"/>
                <w:szCs w:val="16"/>
              </w:rPr>
            </w:pPr>
            <w:hyperlink r:id="rId34" w:history="1">
              <w:r w:rsidR="00F67230">
                <w:rPr>
                  <w:rStyle w:val="af8"/>
                  <w:rFonts w:ascii="Arial" w:hAnsi="Arial" w:cs="Arial"/>
                  <w:bCs/>
                  <w:color w:val="auto"/>
                  <w:sz w:val="16"/>
                  <w:szCs w:val="16"/>
                  <w:u w:val="none"/>
                </w:rPr>
                <w:t>R4-2203920</w:t>
              </w:r>
            </w:hyperlink>
          </w:p>
        </w:tc>
        <w:tc>
          <w:tcPr>
            <w:tcW w:w="1428" w:type="dxa"/>
          </w:tcPr>
          <w:p w14:paraId="230A558E" w14:textId="77777777" w:rsidR="0088182D" w:rsidRDefault="00F67230">
            <w:pPr>
              <w:spacing w:after="120"/>
            </w:pPr>
            <w:r>
              <w:rPr>
                <w:rFonts w:ascii="Arial" w:hAnsi="Arial" w:cs="Arial"/>
                <w:sz w:val="16"/>
                <w:szCs w:val="16"/>
              </w:rPr>
              <w:t>CATT</w:t>
            </w:r>
          </w:p>
        </w:tc>
        <w:tc>
          <w:tcPr>
            <w:tcW w:w="6612" w:type="dxa"/>
          </w:tcPr>
          <w:p w14:paraId="5E80EE0B" w14:textId="77777777" w:rsidR="0088182D" w:rsidRDefault="00F6723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13390473" w14:textId="77777777" w:rsidR="0088182D" w:rsidRDefault="00F67230">
            <w:pPr>
              <w:rPr>
                <w:lang w:eastAsia="zh-CN"/>
              </w:rPr>
            </w:pPr>
            <w:r>
              <w:t>Proposal 1: To keep the current MPR requirements as a starting point.</w:t>
            </w:r>
          </w:p>
          <w:p w14:paraId="0D6C6B33" w14:textId="77777777" w:rsidR="0088182D" w:rsidRDefault="00F67230">
            <w:r>
              <w:rPr>
                <w:lang w:val="en-US"/>
              </w:rPr>
              <w:t>Proposal 2: To adopt the SEM requirement defined in TR 38.921 for 6425-7125MHz.</w:t>
            </w:r>
          </w:p>
          <w:p w14:paraId="13593894" w14:textId="77777777" w:rsidR="0088182D" w:rsidRDefault="00F67230">
            <w:pPr>
              <w:rPr>
                <w:lang w:val="en-US"/>
              </w:rPr>
            </w:pPr>
            <w:r>
              <w:rPr>
                <w:lang w:val="en-US"/>
              </w:rPr>
              <w:t>Proposal 3: To adopt 26 dB ACLR for 6425-7125MHz. (PC3 UE).</w:t>
            </w:r>
          </w:p>
          <w:p w14:paraId="60DC5051" w14:textId="77777777" w:rsidR="0088182D" w:rsidRDefault="00F67230">
            <w:pPr>
              <w:rPr>
                <w:b/>
              </w:rPr>
            </w:pPr>
            <w:r>
              <w:t>Proposal 4: To introduce 32dBc ACS for 6425-7125MHz.</w:t>
            </w:r>
          </w:p>
        </w:tc>
      </w:tr>
      <w:tr w:rsidR="0088182D" w14:paraId="6DD6EF34" w14:textId="77777777">
        <w:trPr>
          <w:trHeight w:val="468"/>
        </w:trPr>
        <w:tc>
          <w:tcPr>
            <w:tcW w:w="1454" w:type="dxa"/>
          </w:tcPr>
          <w:p w14:paraId="10F9AAE2" w14:textId="77777777" w:rsidR="0088182D" w:rsidRDefault="00D95B6F">
            <w:pPr>
              <w:spacing w:after="0"/>
              <w:jc w:val="center"/>
              <w:rPr>
                <w:rFonts w:ascii="Arial" w:hAnsi="Arial" w:cs="Arial"/>
                <w:bCs/>
                <w:sz w:val="16"/>
                <w:szCs w:val="16"/>
              </w:rPr>
            </w:pPr>
            <w:hyperlink r:id="rId35" w:history="1">
              <w:r w:rsidR="00F67230">
                <w:rPr>
                  <w:rStyle w:val="af8"/>
                  <w:rFonts w:ascii="Arial" w:hAnsi="Arial" w:cs="Arial"/>
                  <w:bCs/>
                  <w:color w:val="auto"/>
                  <w:sz w:val="16"/>
                  <w:szCs w:val="16"/>
                  <w:u w:val="none"/>
                </w:rPr>
                <w:t>R4-2204073</w:t>
              </w:r>
            </w:hyperlink>
          </w:p>
        </w:tc>
        <w:tc>
          <w:tcPr>
            <w:tcW w:w="1428" w:type="dxa"/>
          </w:tcPr>
          <w:p w14:paraId="551D4856" w14:textId="77777777" w:rsidR="0088182D" w:rsidRDefault="00F67230">
            <w:pPr>
              <w:spacing w:after="120"/>
            </w:pPr>
            <w:r>
              <w:rPr>
                <w:rFonts w:ascii="Arial" w:hAnsi="Arial" w:cs="Arial"/>
                <w:sz w:val="16"/>
                <w:szCs w:val="16"/>
              </w:rPr>
              <w:t>Mediatek India Technology Pvt.</w:t>
            </w:r>
          </w:p>
        </w:tc>
        <w:tc>
          <w:tcPr>
            <w:tcW w:w="6612" w:type="dxa"/>
          </w:tcPr>
          <w:p w14:paraId="5F6CF9D6" w14:textId="77777777" w:rsidR="0088182D" w:rsidRDefault="00F67230">
            <w:pPr>
              <w:spacing w:after="120"/>
              <w:rPr>
                <w:rFonts w:ascii="Arial" w:hAnsi="Arial" w:cs="Arial"/>
                <w:sz w:val="16"/>
                <w:szCs w:val="16"/>
              </w:rPr>
            </w:pPr>
            <w:r>
              <w:rPr>
                <w:rFonts w:ascii="Arial" w:hAnsi="Arial" w:cs="Arial"/>
                <w:sz w:val="16"/>
                <w:szCs w:val="16"/>
              </w:rPr>
              <w:t>Discussion on UE RX REFSENS for 6GHz licensed band</w:t>
            </w:r>
          </w:p>
          <w:p w14:paraId="72B9647A" w14:textId="77777777" w:rsidR="0088182D" w:rsidRDefault="00F6723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88182D" w14:paraId="2427E554"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4D507F13"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88182D" w14:paraId="543021D5"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299590C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69E0AE4F"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6B8C027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75483D9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6F6EBA84"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05F647E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88182D" w14:paraId="491BD99B" w14:textId="77777777">
              <w:trPr>
                <w:trHeight w:val="214"/>
              </w:trPr>
              <w:tc>
                <w:tcPr>
                  <w:tcW w:w="841" w:type="dxa"/>
                  <w:tcBorders>
                    <w:top w:val="single" w:sz="4" w:space="0" w:color="auto"/>
                    <w:left w:val="single" w:sz="4" w:space="0" w:color="auto"/>
                    <w:bottom w:val="nil"/>
                    <w:right w:val="single" w:sz="4" w:space="0" w:color="auto"/>
                  </w:tcBorders>
                  <w:vAlign w:val="center"/>
                </w:tcPr>
                <w:p w14:paraId="558ED0D4"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2EE36CC"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67B90B85"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40FBDE3C"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19897360" w14:textId="77777777" w:rsidR="0088182D" w:rsidRDefault="00F6723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88182D" w14:paraId="21193E51" w14:textId="77777777">
              <w:trPr>
                <w:trHeight w:val="204"/>
              </w:trPr>
              <w:tc>
                <w:tcPr>
                  <w:tcW w:w="841" w:type="dxa"/>
                  <w:tcBorders>
                    <w:top w:val="nil"/>
                    <w:left w:val="single" w:sz="4" w:space="0" w:color="auto"/>
                    <w:bottom w:val="nil"/>
                    <w:right w:val="single" w:sz="4" w:space="0" w:color="auto"/>
                  </w:tcBorders>
                  <w:vAlign w:val="center"/>
                </w:tcPr>
                <w:p w14:paraId="4C77DDD5"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2D861C02"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0CED343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02F92ABB"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2BE8E801"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r w:rsidR="0088182D" w14:paraId="40E87D37" w14:textId="77777777">
              <w:trPr>
                <w:trHeight w:val="204"/>
              </w:trPr>
              <w:tc>
                <w:tcPr>
                  <w:tcW w:w="841" w:type="dxa"/>
                  <w:tcBorders>
                    <w:top w:val="nil"/>
                    <w:left w:val="single" w:sz="4" w:space="0" w:color="auto"/>
                    <w:bottom w:val="single" w:sz="4" w:space="0" w:color="auto"/>
                    <w:right w:val="single" w:sz="4" w:space="0" w:color="auto"/>
                  </w:tcBorders>
                  <w:vAlign w:val="center"/>
                </w:tcPr>
                <w:p w14:paraId="60786CA3"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06EC806F"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3A07E64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5C1A4EB1"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7849C3C6"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bl>
          <w:p w14:paraId="32186B3E" w14:textId="77777777" w:rsidR="0088182D" w:rsidRDefault="0088182D">
            <w:pPr>
              <w:spacing w:after="120"/>
              <w:rPr>
                <w:i/>
                <w:lang w:val="en-US"/>
              </w:rPr>
            </w:pPr>
          </w:p>
        </w:tc>
      </w:tr>
      <w:tr w:rsidR="0088182D" w14:paraId="330AB5A1" w14:textId="77777777">
        <w:trPr>
          <w:trHeight w:val="468"/>
        </w:trPr>
        <w:tc>
          <w:tcPr>
            <w:tcW w:w="1454" w:type="dxa"/>
          </w:tcPr>
          <w:p w14:paraId="69A39B3E" w14:textId="77777777" w:rsidR="0088182D" w:rsidRDefault="00D95B6F">
            <w:pPr>
              <w:spacing w:after="0"/>
              <w:jc w:val="center"/>
              <w:rPr>
                <w:rFonts w:ascii="Arial" w:hAnsi="Arial" w:cs="Arial"/>
                <w:bCs/>
                <w:sz w:val="16"/>
                <w:szCs w:val="16"/>
              </w:rPr>
            </w:pPr>
            <w:hyperlink r:id="rId36" w:history="1">
              <w:r w:rsidR="00F67230">
                <w:rPr>
                  <w:rStyle w:val="af8"/>
                  <w:rFonts w:ascii="Arial" w:hAnsi="Arial" w:cs="Arial"/>
                  <w:bCs/>
                  <w:color w:val="auto"/>
                  <w:sz w:val="16"/>
                  <w:szCs w:val="16"/>
                  <w:u w:val="none"/>
                </w:rPr>
                <w:t>R4-2204566</w:t>
              </w:r>
            </w:hyperlink>
          </w:p>
        </w:tc>
        <w:tc>
          <w:tcPr>
            <w:tcW w:w="1428" w:type="dxa"/>
          </w:tcPr>
          <w:p w14:paraId="44879561" w14:textId="77777777" w:rsidR="0088182D" w:rsidRDefault="00F67230">
            <w:pPr>
              <w:spacing w:after="120"/>
            </w:pPr>
            <w:r>
              <w:rPr>
                <w:rFonts w:ascii="Arial" w:hAnsi="Arial" w:cs="Arial"/>
                <w:sz w:val="16"/>
                <w:szCs w:val="16"/>
              </w:rPr>
              <w:t>CMCC</w:t>
            </w:r>
          </w:p>
        </w:tc>
        <w:tc>
          <w:tcPr>
            <w:tcW w:w="6612" w:type="dxa"/>
          </w:tcPr>
          <w:p w14:paraId="207A8DBF" w14:textId="77777777" w:rsidR="0088182D" w:rsidRDefault="00F67230">
            <w:pPr>
              <w:spacing w:after="120"/>
              <w:rPr>
                <w:rFonts w:ascii="Arial" w:hAnsi="Arial" w:cs="Arial"/>
                <w:sz w:val="16"/>
                <w:szCs w:val="16"/>
              </w:rPr>
            </w:pPr>
            <w:r>
              <w:rPr>
                <w:rFonts w:ascii="Arial" w:hAnsi="Arial" w:cs="Arial"/>
                <w:sz w:val="16"/>
                <w:szCs w:val="16"/>
              </w:rPr>
              <w:t>Discussion on UE requirements for 6GHz licensed spectrum</w:t>
            </w:r>
          </w:p>
          <w:p w14:paraId="189C9442" w14:textId="77777777" w:rsidR="0088182D" w:rsidRDefault="00F67230">
            <w:pPr>
              <w:rPr>
                <w:rFonts w:eastAsiaTheme="minorEastAsia"/>
                <w:bCs/>
                <w:lang w:val="en-US" w:eastAsia="zh-CN"/>
              </w:rPr>
            </w:pPr>
            <w:r>
              <w:rPr>
                <w:rFonts w:eastAsiaTheme="minorEastAsia"/>
                <w:bCs/>
              </w:rPr>
              <w:lastRenderedPageBreak/>
              <w:t>Proposal 1: it’s better to reuse the same value as in TR 38.921 for ACLR and SEM requirements.</w:t>
            </w:r>
          </w:p>
          <w:p w14:paraId="49F06079" w14:textId="77777777" w:rsidR="0088182D" w:rsidRDefault="00F67230">
            <w:pPr>
              <w:rPr>
                <w:rFonts w:eastAsiaTheme="minorEastAsia"/>
                <w:bCs/>
              </w:rPr>
            </w:pPr>
            <w:r>
              <w:rPr>
                <w:rFonts w:eastAsiaTheme="minorEastAsia"/>
                <w:bCs/>
              </w:rPr>
              <w:t>Proposal 2: it’s better to reuse the same value as in TR 38.921 for ACS requirements.</w:t>
            </w:r>
          </w:p>
          <w:p w14:paraId="25B1DA26" w14:textId="77777777" w:rsidR="0088182D" w:rsidRDefault="00F67230">
            <w:pPr>
              <w:rPr>
                <w:i/>
              </w:rPr>
            </w:pPr>
            <w:r>
              <w:rPr>
                <w:rFonts w:eastAsiaTheme="minorEastAsia"/>
                <w:bCs/>
              </w:rPr>
              <w:t>Proposal 3: it’s better to reuse the same REFSENSE as n78 and n79 for 6GHz license spectrum.</w:t>
            </w:r>
          </w:p>
        </w:tc>
      </w:tr>
      <w:tr w:rsidR="0088182D" w14:paraId="519642D4" w14:textId="77777777">
        <w:trPr>
          <w:trHeight w:val="468"/>
        </w:trPr>
        <w:tc>
          <w:tcPr>
            <w:tcW w:w="1454" w:type="dxa"/>
          </w:tcPr>
          <w:p w14:paraId="3CE6A274" w14:textId="77777777" w:rsidR="0088182D" w:rsidRDefault="00D95B6F">
            <w:pPr>
              <w:spacing w:after="0"/>
              <w:jc w:val="center"/>
            </w:pPr>
            <w:hyperlink r:id="rId37" w:history="1">
              <w:r w:rsidR="00F67230">
                <w:rPr>
                  <w:rStyle w:val="af8"/>
                  <w:rFonts w:ascii="Arial" w:hAnsi="Arial" w:cs="Arial"/>
                  <w:bCs/>
                  <w:color w:val="auto"/>
                  <w:sz w:val="16"/>
                  <w:szCs w:val="16"/>
                  <w:u w:val="none"/>
                </w:rPr>
                <w:t>R4-2205121</w:t>
              </w:r>
            </w:hyperlink>
          </w:p>
        </w:tc>
        <w:tc>
          <w:tcPr>
            <w:tcW w:w="1428" w:type="dxa"/>
          </w:tcPr>
          <w:p w14:paraId="76F3021F" w14:textId="77777777" w:rsidR="0088182D" w:rsidRDefault="00F67230">
            <w:pPr>
              <w:spacing w:after="120"/>
              <w:rPr>
                <w:rFonts w:ascii="Arial" w:hAnsi="Arial" w:cs="Arial"/>
                <w:sz w:val="16"/>
                <w:szCs w:val="16"/>
              </w:rPr>
            </w:pPr>
            <w:r>
              <w:rPr>
                <w:rFonts w:ascii="Arial" w:hAnsi="Arial" w:cs="Arial"/>
                <w:sz w:val="16"/>
                <w:szCs w:val="16"/>
              </w:rPr>
              <w:t>Xiaomi</w:t>
            </w:r>
          </w:p>
        </w:tc>
        <w:tc>
          <w:tcPr>
            <w:tcW w:w="6612" w:type="dxa"/>
          </w:tcPr>
          <w:p w14:paraId="63A55220" w14:textId="77777777" w:rsidR="0088182D" w:rsidRDefault="00F67230">
            <w:pPr>
              <w:spacing w:after="120"/>
              <w:rPr>
                <w:rFonts w:ascii="Arial" w:hAnsi="Arial" w:cs="Arial"/>
                <w:sz w:val="16"/>
                <w:szCs w:val="16"/>
              </w:rPr>
            </w:pPr>
            <w:r>
              <w:rPr>
                <w:rFonts w:ascii="Arial" w:hAnsi="Arial" w:cs="Arial"/>
                <w:sz w:val="16"/>
                <w:szCs w:val="16"/>
              </w:rPr>
              <w:t>Discussion on UE Rx requirements for 6G license band</w:t>
            </w:r>
          </w:p>
          <w:p w14:paraId="584C80FF" w14:textId="77777777" w:rsidR="0088182D" w:rsidRDefault="00F67230">
            <w:r>
              <w:rPr>
                <w:rFonts w:eastAsia="Times New Roman"/>
                <w:color w:val="000000"/>
                <w:lang w:val="en-US"/>
              </w:rPr>
              <w:t>Proposal 1: Adopt 10.5 dB NF for for 6GHz NR band</w:t>
            </w:r>
            <w:r>
              <w:t>.</w:t>
            </w:r>
          </w:p>
          <w:p w14:paraId="09FD9BA5" w14:textId="77777777" w:rsidR="0088182D" w:rsidRDefault="00F67230">
            <w:r>
              <w:t>Proposal 2:</w:t>
            </w:r>
            <w:r>
              <w:rPr>
                <w:rFonts w:eastAsia="等线"/>
                <w:color w:val="000000"/>
                <w:lang w:eastAsia="zh-CN"/>
              </w:rPr>
              <w:t xml:space="preserve"> </w:t>
            </w:r>
            <w:r>
              <w:t>the REFSENS value can be derived as shown in Table 2-2</w:t>
            </w:r>
          </w:p>
          <w:p w14:paraId="6148B6B9" w14:textId="77777777" w:rsidR="0088182D" w:rsidRDefault="00F6723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88182D" w14:paraId="58F90C32"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D96B05F"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88182D" w14:paraId="751A28CA"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6555B24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23A53F03"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156F1B2D"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627252F4"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6E5510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36625315" w14:textId="77777777" w:rsidR="0088182D" w:rsidRDefault="00F67230">
                  <w:pPr>
                    <w:spacing w:after="0"/>
                    <w:jc w:val="center"/>
                    <w:rPr>
                      <w:rFonts w:ascii="Arial" w:hAnsi="Arial" w:cs="Arial"/>
                      <w:bCs/>
                      <w:sz w:val="18"/>
                      <w:szCs w:val="18"/>
                      <w:lang w:val="en-US" w:eastAsia="zh-TW"/>
                    </w:rPr>
                  </w:pPr>
                  <w:r>
                    <w:rPr>
                      <w:rFonts w:ascii="Arial" w:hAnsi="Arial" w:cs="Arial"/>
                      <w:sz w:val="18"/>
                      <w:lang w:val="en-US"/>
                    </w:rPr>
                    <w:t>Duplex Mode</w:t>
                  </w:r>
                </w:p>
              </w:tc>
            </w:tr>
            <w:tr w:rsidR="0088182D" w14:paraId="651E661F"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079BB743"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7BD22BC6"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48E6521A"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46E87CFF"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60101C66" w14:textId="77777777" w:rsidR="0088182D" w:rsidRDefault="00F67230">
                  <w:pPr>
                    <w:spacing w:after="0"/>
                    <w:jc w:val="center"/>
                    <w:rPr>
                      <w:rFonts w:ascii="Arial" w:hAnsi="Arial" w:cs="Arial"/>
                      <w:sz w:val="18"/>
                      <w:szCs w:val="18"/>
                      <w:lang w:val="en-US"/>
                    </w:rPr>
                  </w:pPr>
                  <w:r>
                    <w:rPr>
                      <w:rFonts w:ascii="Arial" w:hAnsi="Arial" w:cs="Arial"/>
                      <w:sz w:val="18"/>
                      <w:szCs w:val="18"/>
                      <w:lang w:val="en-US"/>
                    </w:rPr>
                    <w:t>TDD</w:t>
                  </w:r>
                </w:p>
              </w:tc>
            </w:tr>
            <w:tr w:rsidR="0088182D" w14:paraId="0C895046" w14:textId="77777777">
              <w:trPr>
                <w:trHeight w:val="204"/>
                <w:jc w:val="center"/>
              </w:trPr>
              <w:tc>
                <w:tcPr>
                  <w:tcW w:w="829" w:type="dxa"/>
                  <w:tcBorders>
                    <w:top w:val="nil"/>
                    <w:left w:val="single" w:sz="4" w:space="0" w:color="auto"/>
                    <w:bottom w:val="nil"/>
                    <w:right w:val="single" w:sz="4" w:space="0" w:color="auto"/>
                  </w:tcBorders>
                  <w:vAlign w:val="center"/>
                </w:tcPr>
                <w:p w14:paraId="5A4090C5"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79FEC9C7"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E8FCCEE"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2DB5A732"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2CDBEFBF" w14:textId="77777777" w:rsidR="0088182D" w:rsidRDefault="0088182D">
                  <w:pPr>
                    <w:spacing w:after="0"/>
                    <w:jc w:val="center"/>
                    <w:rPr>
                      <w:rFonts w:ascii="Arial" w:hAnsi="Arial" w:cs="Arial"/>
                      <w:sz w:val="18"/>
                      <w:szCs w:val="18"/>
                      <w:lang w:val="en-US" w:eastAsia="zh-TW"/>
                    </w:rPr>
                  </w:pPr>
                </w:p>
              </w:tc>
            </w:tr>
            <w:tr w:rsidR="0088182D" w14:paraId="3BAD2240"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0AD957C3"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4F088E82"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164FF3AF"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14444DFA"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1B703BA6" w14:textId="77777777" w:rsidR="0088182D" w:rsidRDefault="0088182D">
                  <w:pPr>
                    <w:spacing w:after="0"/>
                    <w:jc w:val="center"/>
                    <w:rPr>
                      <w:rFonts w:ascii="Arial" w:hAnsi="Arial" w:cs="Arial"/>
                      <w:sz w:val="18"/>
                      <w:szCs w:val="18"/>
                      <w:lang w:val="en-US" w:eastAsia="zh-TW"/>
                    </w:rPr>
                  </w:pPr>
                </w:p>
              </w:tc>
            </w:tr>
          </w:tbl>
          <w:p w14:paraId="7C07CE02" w14:textId="77777777" w:rsidR="0088182D" w:rsidRDefault="00F67230">
            <w:pPr>
              <w:rPr>
                <w:sz w:val="24"/>
                <w:szCs w:val="24"/>
              </w:rPr>
            </w:pPr>
            <w:r>
              <w:rPr>
                <w:sz w:val="24"/>
                <w:szCs w:val="24"/>
              </w:rPr>
              <w:t>ACS</w:t>
            </w:r>
          </w:p>
          <w:p w14:paraId="52771DFC" w14:textId="77777777" w:rsidR="0088182D" w:rsidRDefault="00F67230">
            <w:r>
              <w:rPr>
                <w:rFonts w:eastAsia="Times New Roman"/>
                <w:color w:val="000000"/>
                <w:lang w:val="en-US"/>
              </w:rPr>
              <w:t>Proposal 3: Adopt 32dB ACS for 6GHz NR band</w:t>
            </w:r>
            <w:r>
              <w:t>.</w:t>
            </w:r>
          </w:p>
          <w:p w14:paraId="3EC61EBE" w14:textId="77777777" w:rsidR="0088182D" w:rsidRDefault="0088182D">
            <w:pPr>
              <w:spacing w:after="120"/>
              <w:rPr>
                <w:rFonts w:eastAsiaTheme="minorEastAsia"/>
                <w:bCs/>
                <w:iCs/>
                <w:lang w:eastAsia="zh-CN"/>
              </w:rPr>
            </w:pPr>
          </w:p>
        </w:tc>
      </w:tr>
      <w:tr w:rsidR="0088182D" w14:paraId="2D976286" w14:textId="77777777">
        <w:trPr>
          <w:trHeight w:val="468"/>
        </w:trPr>
        <w:tc>
          <w:tcPr>
            <w:tcW w:w="1454" w:type="dxa"/>
          </w:tcPr>
          <w:p w14:paraId="0C8E96C3" w14:textId="77777777" w:rsidR="0088182D" w:rsidRDefault="00D95B6F">
            <w:pPr>
              <w:spacing w:after="0"/>
              <w:jc w:val="center"/>
              <w:rPr>
                <w:rFonts w:ascii="Arial" w:hAnsi="Arial" w:cs="Arial"/>
                <w:bCs/>
                <w:sz w:val="16"/>
                <w:szCs w:val="16"/>
              </w:rPr>
            </w:pPr>
            <w:hyperlink r:id="rId38" w:history="1">
              <w:r w:rsidR="00F67230">
                <w:rPr>
                  <w:rStyle w:val="af8"/>
                  <w:rFonts w:ascii="Arial" w:hAnsi="Arial" w:cs="Arial"/>
                  <w:bCs/>
                  <w:color w:val="auto"/>
                  <w:sz w:val="16"/>
                  <w:szCs w:val="16"/>
                  <w:u w:val="none"/>
                </w:rPr>
                <w:t>R4-2205146</w:t>
              </w:r>
            </w:hyperlink>
          </w:p>
        </w:tc>
        <w:tc>
          <w:tcPr>
            <w:tcW w:w="1428" w:type="dxa"/>
          </w:tcPr>
          <w:p w14:paraId="553A5EDA" w14:textId="77777777" w:rsidR="0088182D" w:rsidRDefault="00F67230">
            <w:pPr>
              <w:spacing w:after="120"/>
              <w:jc w:val="center"/>
            </w:pPr>
            <w:r>
              <w:rPr>
                <w:rFonts w:ascii="Arial" w:hAnsi="Arial" w:cs="Arial"/>
                <w:sz w:val="16"/>
                <w:szCs w:val="16"/>
              </w:rPr>
              <w:t>Huawei, HiSilicon</w:t>
            </w:r>
          </w:p>
        </w:tc>
        <w:tc>
          <w:tcPr>
            <w:tcW w:w="6612" w:type="dxa"/>
          </w:tcPr>
          <w:p w14:paraId="3B55AAE3" w14:textId="77777777" w:rsidR="0088182D" w:rsidRDefault="00F67230">
            <w:pPr>
              <w:rPr>
                <w:rFonts w:ascii="Arial" w:hAnsi="Arial" w:cs="Arial"/>
                <w:sz w:val="16"/>
                <w:szCs w:val="16"/>
              </w:rPr>
            </w:pPr>
            <w:r>
              <w:rPr>
                <w:rFonts w:ascii="Arial" w:hAnsi="Arial" w:cs="Arial"/>
                <w:sz w:val="16"/>
                <w:szCs w:val="16"/>
              </w:rPr>
              <w:t>UE TX RF requirements</w:t>
            </w:r>
          </w:p>
          <w:p w14:paraId="60898A33" w14:textId="77777777" w:rsidR="0088182D" w:rsidRDefault="00F67230">
            <w:pPr>
              <w:rPr>
                <w:sz w:val="18"/>
                <w:szCs w:val="18"/>
                <w:lang w:eastAsia="zh-CN"/>
              </w:rPr>
            </w:pPr>
            <w:r>
              <w:rPr>
                <w:b/>
                <w:color w:val="000000"/>
              </w:rPr>
              <w:t xml:space="preserve">Proposal 1: </w:t>
            </w:r>
            <w:r>
              <w:rPr>
                <w:sz w:val="18"/>
                <w:szCs w:val="18"/>
              </w:rPr>
              <w:t>to adopt Option1 limits for 6GHz licensed band.</w:t>
            </w:r>
          </w:p>
          <w:p w14:paraId="1787A829" w14:textId="77777777" w:rsidR="0088182D" w:rsidRDefault="00F67230">
            <w:pPr>
              <w:ind w:firstLine="400"/>
            </w:pPr>
            <w:r>
              <w:t>SEM: Option 1: Adopt the SEM requirement defined in TR 38.921 for 6425-7125MHz assuming UE PC3 is specified.</w:t>
            </w:r>
          </w:p>
          <w:p w14:paraId="4A4AFA5F" w14:textId="77777777" w:rsidR="0088182D" w:rsidRDefault="00F67230">
            <w:pPr>
              <w:pStyle w:val="afd"/>
              <w:ind w:left="420" w:firstLine="400"/>
              <w:rPr>
                <w:rFonts w:eastAsia="宋体"/>
              </w:rPr>
            </w:pPr>
            <w:r>
              <w:rPr>
                <w:rFonts w:eastAsia="宋体"/>
              </w:rPr>
              <w:t>ACLR: Option 1: Adopt 26 dB ACLR for 6.425 - 7.125 GHz band (PC3 UE).</w:t>
            </w:r>
          </w:p>
          <w:p w14:paraId="3973E14F" w14:textId="77777777" w:rsidR="0088182D" w:rsidRDefault="00F6723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88182D" w14:paraId="5C648404" w14:textId="77777777">
        <w:trPr>
          <w:trHeight w:val="468"/>
        </w:trPr>
        <w:tc>
          <w:tcPr>
            <w:tcW w:w="1454" w:type="dxa"/>
          </w:tcPr>
          <w:p w14:paraId="23AB8BD1" w14:textId="77777777" w:rsidR="0088182D" w:rsidRDefault="00D95B6F">
            <w:pPr>
              <w:spacing w:after="0"/>
              <w:jc w:val="center"/>
            </w:pPr>
            <w:hyperlink r:id="rId39" w:history="1">
              <w:r w:rsidR="00F67230">
                <w:rPr>
                  <w:rStyle w:val="af8"/>
                  <w:rFonts w:ascii="Arial" w:hAnsi="Arial" w:cs="Arial"/>
                  <w:bCs/>
                  <w:color w:val="auto"/>
                  <w:sz w:val="16"/>
                  <w:szCs w:val="16"/>
                  <w:u w:val="none"/>
                </w:rPr>
                <w:t>R4-2205147</w:t>
              </w:r>
            </w:hyperlink>
          </w:p>
        </w:tc>
        <w:tc>
          <w:tcPr>
            <w:tcW w:w="1428" w:type="dxa"/>
          </w:tcPr>
          <w:p w14:paraId="071FA24D" w14:textId="77777777" w:rsidR="0088182D" w:rsidRDefault="00F67230">
            <w:pPr>
              <w:spacing w:after="120"/>
              <w:rPr>
                <w:rFonts w:ascii="Arial" w:hAnsi="Arial" w:cs="Arial"/>
                <w:sz w:val="16"/>
                <w:szCs w:val="16"/>
              </w:rPr>
            </w:pPr>
            <w:r>
              <w:rPr>
                <w:rFonts w:ascii="Arial" w:hAnsi="Arial" w:cs="Arial"/>
                <w:sz w:val="16"/>
                <w:szCs w:val="16"/>
              </w:rPr>
              <w:t>Huawei, HiSilicon, China Unicom</w:t>
            </w:r>
          </w:p>
        </w:tc>
        <w:tc>
          <w:tcPr>
            <w:tcW w:w="6612" w:type="dxa"/>
          </w:tcPr>
          <w:p w14:paraId="63A2217D" w14:textId="77777777" w:rsidR="0088182D" w:rsidRDefault="00F67230">
            <w:pPr>
              <w:jc w:val="both"/>
              <w:rPr>
                <w:rFonts w:ascii="Arial" w:hAnsi="Arial" w:cs="Arial"/>
                <w:sz w:val="16"/>
                <w:szCs w:val="16"/>
              </w:rPr>
            </w:pPr>
            <w:r>
              <w:rPr>
                <w:rFonts w:ascii="Arial" w:hAnsi="Arial" w:cs="Arial"/>
                <w:sz w:val="16"/>
                <w:szCs w:val="16"/>
              </w:rPr>
              <w:t>UE RX RF requirements</w:t>
            </w:r>
          </w:p>
          <w:p w14:paraId="5DEB971E" w14:textId="77777777" w:rsidR="0088182D" w:rsidRDefault="00F6723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114A84" w14:textId="77777777" w:rsidR="0088182D" w:rsidRDefault="00F67230">
            <w:pPr>
              <w:rPr>
                <w:rFonts w:eastAsia="等线"/>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88182D" w14:paraId="2FD3581C" w14:textId="77777777">
        <w:trPr>
          <w:trHeight w:val="468"/>
        </w:trPr>
        <w:tc>
          <w:tcPr>
            <w:tcW w:w="1454" w:type="dxa"/>
          </w:tcPr>
          <w:p w14:paraId="17297408" w14:textId="77777777" w:rsidR="0088182D" w:rsidRDefault="00D95B6F">
            <w:pPr>
              <w:spacing w:after="0"/>
              <w:jc w:val="center"/>
            </w:pPr>
            <w:hyperlink r:id="rId40" w:history="1">
              <w:r w:rsidR="00F67230">
                <w:rPr>
                  <w:rStyle w:val="af8"/>
                  <w:rFonts w:ascii="Arial" w:hAnsi="Arial" w:cs="Arial"/>
                  <w:bCs/>
                  <w:color w:val="auto"/>
                  <w:sz w:val="16"/>
                  <w:szCs w:val="16"/>
                  <w:u w:val="none"/>
                </w:rPr>
                <w:t>R4-2205454</w:t>
              </w:r>
            </w:hyperlink>
          </w:p>
        </w:tc>
        <w:tc>
          <w:tcPr>
            <w:tcW w:w="1428" w:type="dxa"/>
          </w:tcPr>
          <w:p w14:paraId="2C5523EF"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950572C" w14:textId="77777777" w:rsidR="0088182D" w:rsidRDefault="00F67230">
            <w:pPr>
              <w:jc w:val="both"/>
              <w:rPr>
                <w:rFonts w:ascii="Arial" w:hAnsi="Arial" w:cs="Arial"/>
                <w:sz w:val="16"/>
                <w:szCs w:val="16"/>
              </w:rPr>
            </w:pPr>
            <w:r>
              <w:rPr>
                <w:rFonts w:ascii="Arial" w:hAnsi="Arial" w:cs="Arial"/>
                <w:sz w:val="16"/>
                <w:szCs w:val="16"/>
              </w:rPr>
              <w:t>Discussion on UE RF requirements for 6425-7125MHz</w:t>
            </w:r>
          </w:p>
          <w:p w14:paraId="7A2D1A88" w14:textId="77777777" w:rsidR="0088182D" w:rsidRDefault="00F6723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F5FD4A9" w14:textId="77777777" w:rsidR="0088182D" w:rsidRDefault="00F67230">
            <w:pPr>
              <w:ind w:firstLine="720"/>
              <w:rPr>
                <w:iCs/>
                <w:lang w:val="en-US"/>
              </w:rPr>
            </w:pPr>
            <w:r>
              <w:rPr>
                <w:iCs/>
              </w:rPr>
              <w:t>Additionally specify PC2 (1Tx) if time allows (2Tx is FFS)</w:t>
            </w:r>
          </w:p>
          <w:p w14:paraId="0A6E179D" w14:textId="77777777" w:rsidR="0088182D" w:rsidRDefault="00F6723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C8C88B3" w14:textId="77777777" w:rsidR="0088182D" w:rsidRDefault="00F67230">
            <w:r>
              <w:rPr>
                <w:bCs/>
              </w:rPr>
              <w:t>Proposal 3:</w:t>
            </w:r>
            <w:r>
              <w:t xml:space="preserve"> to use the existing SEM requirement defined in TR 38.921 for 6425-7125MHz;</w:t>
            </w:r>
          </w:p>
          <w:p w14:paraId="76650A60" w14:textId="77777777" w:rsidR="0088182D" w:rsidRDefault="00F67230">
            <w:r>
              <w:rPr>
                <w:bCs/>
              </w:rPr>
              <w:lastRenderedPageBreak/>
              <w:t>Proposal 4:</w:t>
            </w:r>
            <w:r>
              <w:t xml:space="preserve"> to use the existing ACLR 26dBc requirement defined in TR 38.921 for 6425-7125MHz for PC3 and 27dBc for PC2.</w:t>
            </w:r>
          </w:p>
          <w:p w14:paraId="1D4BEC6E" w14:textId="77777777" w:rsidR="0088182D" w:rsidRDefault="00F67230">
            <w:r>
              <w:rPr>
                <w:bCs/>
              </w:rPr>
              <w:t>Observation 1:</w:t>
            </w:r>
            <w:r>
              <w:t xml:space="preserve"> If noise figure 10dB is agreeable, then UE REFSENS for n78 or n79 could be reused for 6425-7125MHz except for channel bandwidth not supported for 6425-7125MHz.</w:t>
            </w:r>
          </w:p>
          <w:p w14:paraId="04B9ECA4" w14:textId="77777777" w:rsidR="0088182D" w:rsidRDefault="00F67230">
            <w:r>
              <w:rPr>
                <w:bCs/>
              </w:rPr>
              <w:t>Proposal 5:</w:t>
            </w:r>
            <w:r>
              <w:t xml:space="preserve"> to use the existing ACS requirement in TR 38.921 for 6425-7125MHz.</w:t>
            </w:r>
          </w:p>
          <w:p w14:paraId="6BB7F74A" w14:textId="77777777" w:rsidR="0088182D" w:rsidRDefault="00F67230">
            <w:r>
              <w:rPr>
                <w:bCs/>
              </w:rPr>
              <w:t>Proposal 6:</w:t>
            </w:r>
            <w:r>
              <w:t xml:space="preserve"> to use the existing blocking requirement above 3300MHz in TS 38.101-1 for 6425-7125MHz.</w:t>
            </w:r>
          </w:p>
          <w:p w14:paraId="0B96B611" w14:textId="77777777" w:rsidR="0088182D" w:rsidRDefault="00F67230">
            <w:r>
              <w:rPr>
                <w:bCs/>
              </w:rPr>
              <w:t>Proposal 7</w:t>
            </w:r>
            <w:r>
              <w:t xml:space="preserve"> to use the existing spurious response requirement above 3300MHz in TS 38.101-1 for 6425-7125MHz.</w:t>
            </w:r>
          </w:p>
        </w:tc>
      </w:tr>
      <w:tr w:rsidR="0088182D" w14:paraId="7D4E2A70" w14:textId="77777777">
        <w:trPr>
          <w:trHeight w:val="468"/>
        </w:trPr>
        <w:tc>
          <w:tcPr>
            <w:tcW w:w="1454" w:type="dxa"/>
          </w:tcPr>
          <w:p w14:paraId="59E7EAE9" w14:textId="77777777" w:rsidR="0088182D" w:rsidRDefault="00D95B6F">
            <w:pPr>
              <w:spacing w:after="0"/>
              <w:jc w:val="center"/>
            </w:pPr>
            <w:hyperlink r:id="rId41" w:history="1">
              <w:r w:rsidR="00F67230">
                <w:rPr>
                  <w:rStyle w:val="af8"/>
                  <w:rFonts w:ascii="Arial" w:hAnsi="Arial" w:cs="Arial"/>
                  <w:bCs/>
                  <w:color w:val="auto"/>
                  <w:sz w:val="16"/>
                  <w:szCs w:val="16"/>
                  <w:u w:val="none"/>
                </w:rPr>
                <w:t>R4-2206103</w:t>
              </w:r>
            </w:hyperlink>
          </w:p>
        </w:tc>
        <w:tc>
          <w:tcPr>
            <w:tcW w:w="1428" w:type="dxa"/>
          </w:tcPr>
          <w:p w14:paraId="312BC416"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770E58DB" w14:textId="77777777" w:rsidR="0088182D" w:rsidRDefault="00F67230">
            <w:pPr>
              <w:jc w:val="both"/>
              <w:rPr>
                <w:rFonts w:ascii="Arial" w:hAnsi="Arial" w:cs="Arial"/>
                <w:sz w:val="16"/>
                <w:szCs w:val="16"/>
              </w:rPr>
            </w:pPr>
            <w:r>
              <w:rPr>
                <w:rFonts w:ascii="Arial" w:hAnsi="Arial" w:cs="Arial"/>
                <w:sz w:val="16"/>
                <w:szCs w:val="16"/>
              </w:rPr>
              <w:t>UE RF requirements for the 6 GHz licensed band</w:t>
            </w:r>
          </w:p>
          <w:p w14:paraId="7C73B3BB" w14:textId="77777777" w:rsidR="0088182D" w:rsidRDefault="00F6723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7DC2F59B" w14:textId="77777777" w:rsidR="0088182D" w:rsidRDefault="00F67230">
            <w:pPr>
              <w:rPr>
                <w:bCs/>
                <w:lang w:val="en-US"/>
              </w:rPr>
            </w:pPr>
            <w:r>
              <w:rPr>
                <w:bCs/>
                <w:lang w:val="en-US"/>
              </w:rPr>
              <w:t>Proposal:  From a UE implementation perspective, the conventional requirements of ACLR, SEM, power class, and MPR can be met at 7 GHz without undue relaxation.</w:t>
            </w:r>
          </w:p>
          <w:p w14:paraId="3B553212" w14:textId="77777777" w:rsidR="0088182D" w:rsidRDefault="00F67230">
            <w:pPr>
              <w:rPr>
                <w:bCs/>
                <w:lang w:val="en-US"/>
              </w:rPr>
            </w:pPr>
            <w:r>
              <w:rPr>
                <w:bCs/>
                <w:lang w:val="en-US"/>
              </w:rPr>
              <w:t>Proposal:  So long as the ACLR, SEM, and other relevant requirements are not relaxed, the general MPR can be applied to the 6 GHz band.</w:t>
            </w:r>
          </w:p>
          <w:p w14:paraId="4E6EB2A2" w14:textId="77777777" w:rsidR="0088182D" w:rsidRDefault="00F6723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07C7BF61" w14:textId="77777777" w:rsidR="0088182D" w:rsidRDefault="00F67230">
            <w:pPr>
              <w:rPr>
                <w:bCs/>
                <w:lang w:val="en-US"/>
              </w:rPr>
            </w:pPr>
            <w:r>
              <w:rPr>
                <w:bCs/>
                <w:lang w:val="en-US"/>
              </w:rPr>
              <w:t>Proposal:  It is assumed that the RF filter will not provide rejection for additional spurious emission requirements (if any).  Instead, A-MPR will be specified as needed.</w:t>
            </w:r>
          </w:p>
          <w:p w14:paraId="1505AD81" w14:textId="77777777" w:rsidR="0088182D" w:rsidRDefault="00F6723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15DDE95C" w14:textId="77777777" w:rsidR="0088182D" w:rsidRDefault="00F67230">
            <w:pPr>
              <w:rPr>
                <w:rFonts w:ascii="Arial" w:hAnsi="Arial" w:cs="Arial"/>
                <w:sz w:val="16"/>
                <w:szCs w:val="16"/>
              </w:rPr>
            </w:pPr>
            <w:r>
              <w:rPr>
                <w:bCs/>
                <w:lang w:val="en-US"/>
              </w:rPr>
              <w:t>Proposal:  ACS is specified as 33 dB consistent with all other NR bands with frequency greater than 3300 MHz.</w:t>
            </w:r>
          </w:p>
        </w:tc>
      </w:tr>
      <w:tr w:rsidR="0088182D" w14:paraId="10216D8A" w14:textId="77777777">
        <w:trPr>
          <w:trHeight w:val="468"/>
        </w:trPr>
        <w:tc>
          <w:tcPr>
            <w:tcW w:w="1454" w:type="dxa"/>
          </w:tcPr>
          <w:p w14:paraId="3ABEF77C" w14:textId="77777777" w:rsidR="0088182D" w:rsidRDefault="00F6723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B291FFF"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03BD4C36" w14:textId="77777777" w:rsidR="0088182D" w:rsidRDefault="00F67230">
            <w:pPr>
              <w:jc w:val="both"/>
              <w:rPr>
                <w:rFonts w:ascii="Arial" w:hAnsi="Arial" w:cs="Arial"/>
                <w:sz w:val="16"/>
                <w:szCs w:val="16"/>
              </w:rPr>
            </w:pPr>
            <w:r>
              <w:rPr>
                <w:rFonts w:ascii="Arial" w:hAnsi="Arial" w:cs="Arial"/>
                <w:sz w:val="16"/>
                <w:szCs w:val="16"/>
              </w:rPr>
              <w:t>Introduction of NR licensed band 6425 – 7125 MHz</w:t>
            </w:r>
          </w:p>
        </w:tc>
      </w:tr>
    </w:tbl>
    <w:p w14:paraId="6D740A44" w14:textId="77777777" w:rsidR="0088182D" w:rsidRDefault="0088182D"/>
    <w:p w14:paraId="17BAC951" w14:textId="77777777" w:rsidR="0088182D" w:rsidRDefault="00F67230">
      <w:pPr>
        <w:pStyle w:val="2"/>
      </w:pPr>
      <w:r>
        <w:rPr>
          <w:rFonts w:hint="eastAsia"/>
        </w:rPr>
        <w:t>Open issues</w:t>
      </w:r>
      <w:r>
        <w:t xml:space="preserve"> summary</w:t>
      </w:r>
    </w:p>
    <w:p w14:paraId="73C9F094"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1F5AE6" w14:textId="77777777" w:rsidR="0088182D" w:rsidRDefault="00F67230">
      <w:pPr>
        <w:pStyle w:val="3"/>
        <w:spacing w:line="276" w:lineRule="auto"/>
        <w:ind w:left="720"/>
      </w:pPr>
      <w:r>
        <w:t>Sub-topic 3-1 – TX requirements</w:t>
      </w:r>
    </w:p>
    <w:p w14:paraId="3EEEEA38" w14:textId="77777777" w:rsidR="0088182D" w:rsidRDefault="00F67230">
      <w:pPr>
        <w:rPr>
          <w:b/>
          <w:u w:val="single"/>
          <w:lang w:eastAsia="ko-KR"/>
        </w:rPr>
      </w:pPr>
      <w:r>
        <w:rPr>
          <w:b/>
          <w:u w:val="single"/>
          <w:lang w:eastAsia="ko-KR"/>
        </w:rPr>
        <w:t>Issue 3-1-1: Maximum output power</w:t>
      </w:r>
    </w:p>
    <w:p w14:paraId="6E9C36D0"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9EFCCE9"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Proposal 1: </w:t>
      </w:r>
      <w:r>
        <w:rPr>
          <w:rFonts w:eastAsia="宋体"/>
          <w:bCs/>
          <w:szCs w:val="24"/>
          <w:lang w:eastAsia="zh-CN"/>
        </w:rPr>
        <w:t>to specify PC3 1 Tx (with both 1Tx and 2Tx) as first priority and default power class. Additionally specify PC2 (1Tx) if time allows (2Tx is FFS)</w:t>
      </w:r>
    </w:p>
    <w:p w14:paraId="7F94F084" w14:textId="77777777" w:rsidR="0088182D" w:rsidRDefault="0088182D">
      <w:pPr>
        <w:pStyle w:val="afd"/>
        <w:overflowPunct/>
        <w:autoSpaceDE/>
        <w:autoSpaceDN/>
        <w:adjustRightInd/>
        <w:spacing w:after="120" w:line="276" w:lineRule="auto"/>
        <w:ind w:left="1080" w:firstLineChars="0" w:firstLine="0"/>
        <w:textAlignment w:val="auto"/>
        <w:rPr>
          <w:rFonts w:eastAsia="宋体"/>
          <w:b/>
          <w:bCs/>
          <w:szCs w:val="24"/>
          <w:lang w:val="en-US" w:eastAsia="zh-CN"/>
        </w:rPr>
      </w:pPr>
    </w:p>
    <w:p w14:paraId="0FDBEB1F"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2D7BEC9"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acceptable</w:t>
      </w:r>
    </w:p>
    <w:p w14:paraId="29BED32D" w14:textId="77777777" w:rsidR="0088182D" w:rsidRDefault="0088182D">
      <w:pPr>
        <w:spacing w:after="120"/>
        <w:ind w:left="1080"/>
        <w:rPr>
          <w:szCs w:val="24"/>
          <w:lang w:eastAsia="zh-CN"/>
        </w:rPr>
      </w:pPr>
    </w:p>
    <w:p w14:paraId="18B83AFF" w14:textId="77777777" w:rsidR="0088182D" w:rsidRDefault="00F67230">
      <w:pPr>
        <w:rPr>
          <w:b/>
          <w:u w:val="single"/>
          <w:lang w:eastAsia="ko-KR"/>
        </w:rPr>
      </w:pPr>
      <w:r>
        <w:rPr>
          <w:b/>
          <w:u w:val="single"/>
          <w:lang w:eastAsia="ko-KR"/>
        </w:rPr>
        <w:t>Issue 3-1-2: MPR, ACLR and SEM</w:t>
      </w:r>
    </w:p>
    <w:p w14:paraId="6EBC045A" w14:textId="77777777" w:rsidR="0088182D" w:rsidRDefault="0088182D">
      <w:pPr>
        <w:rPr>
          <w:b/>
          <w:u w:val="single"/>
          <w:lang w:eastAsia="ko-KR"/>
        </w:rPr>
      </w:pPr>
    </w:p>
    <w:p w14:paraId="3DFFE7FB"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1D73689E"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bCs/>
          <w:lang w:val="en-US"/>
        </w:rPr>
        <w:t>ACLR, SEM, and other relevant requirements are not relaxed, and current MPR can be applied to the 6 GHz band</w:t>
      </w:r>
    </w:p>
    <w:p w14:paraId="6F814678"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4D7957F6"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33067A3"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which option is agreeable</w:t>
      </w:r>
    </w:p>
    <w:p w14:paraId="3304A7F1" w14:textId="77777777" w:rsidR="0088182D" w:rsidRDefault="0088182D">
      <w:pPr>
        <w:spacing w:after="120"/>
        <w:rPr>
          <w:lang w:eastAsia="zh-CN"/>
        </w:rPr>
      </w:pPr>
    </w:p>
    <w:p w14:paraId="54AB8637" w14:textId="77777777" w:rsidR="0088182D" w:rsidRDefault="0088182D">
      <w:pPr>
        <w:spacing w:after="120"/>
        <w:rPr>
          <w:lang w:eastAsia="zh-CN"/>
        </w:rPr>
      </w:pPr>
    </w:p>
    <w:p w14:paraId="5348D8A0" w14:textId="77777777" w:rsidR="0088182D" w:rsidRDefault="00F67230">
      <w:pPr>
        <w:pStyle w:val="3"/>
        <w:spacing w:line="276" w:lineRule="auto"/>
        <w:ind w:left="720"/>
      </w:pPr>
      <w:r>
        <w:t>Sub-topic 3-2 – RX requirements</w:t>
      </w:r>
    </w:p>
    <w:p w14:paraId="2CAB5A80" w14:textId="77777777" w:rsidR="0088182D" w:rsidRDefault="00F67230">
      <w:pPr>
        <w:rPr>
          <w:b/>
          <w:u w:val="single"/>
          <w:lang w:eastAsia="ko-KR"/>
        </w:rPr>
      </w:pPr>
      <w:r>
        <w:rPr>
          <w:b/>
          <w:u w:val="single"/>
          <w:lang w:eastAsia="ko-KR"/>
        </w:rPr>
        <w:t>Issue 3-2-1: Reference sensitivity</w:t>
      </w:r>
    </w:p>
    <w:p w14:paraId="44BBBB50" w14:textId="77777777" w:rsidR="0088182D" w:rsidRDefault="00F6723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710DCB98"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the REFSENS </w:t>
      </w:r>
      <w:r>
        <w:rPr>
          <w:lang w:eastAsia="zh-CN"/>
        </w:rPr>
        <w:t>for 6GHz licensed band is defined based on the following NF,</w:t>
      </w:r>
    </w:p>
    <w:p w14:paraId="394876C3"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p>
    <w:p w14:paraId="2C00EA16"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p>
    <w:p w14:paraId="3A212044"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p>
    <w:p w14:paraId="23DF951D"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53684D27"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p>
    <w:p w14:paraId="6364C647"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C178E53"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EBBDBA6" w14:textId="77777777" w:rsidR="0088182D" w:rsidRDefault="0088182D">
      <w:pPr>
        <w:spacing w:after="120"/>
        <w:ind w:left="1080"/>
        <w:rPr>
          <w:szCs w:val="24"/>
          <w:lang w:eastAsia="zh-CN"/>
        </w:rPr>
      </w:pPr>
    </w:p>
    <w:p w14:paraId="27E62C73" w14:textId="77777777" w:rsidR="0088182D" w:rsidRDefault="00F67230">
      <w:pPr>
        <w:rPr>
          <w:b/>
          <w:u w:val="single"/>
          <w:lang w:eastAsia="ko-KR"/>
        </w:rPr>
      </w:pPr>
      <w:r>
        <w:rPr>
          <w:b/>
          <w:u w:val="single"/>
          <w:lang w:eastAsia="ko-KR"/>
        </w:rPr>
        <w:t>Issue 3-2-2: ACS</w:t>
      </w:r>
    </w:p>
    <w:p w14:paraId="4443F3A5"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DE6DFCC"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1D2493A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color w:val="000000"/>
          <w:lang w:val="en-US"/>
        </w:rPr>
        <w:t xml:space="preserve">Adopt </w:t>
      </w:r>
      <w:r>
        <w:t>33 dBc adjacent channel selectivity (ACS) for 6.425 - 7.125 GHz band</w:t>
      </w:r>
    </w:p>
    <w:p w14:paraId="1F41B2A8"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66F9EF7"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73322B97" w14:textId="77777777" w:rsidR="0088182D" w:rsidRDefault="0088182D">
      <w:pPr>
        <w:spacing w:after="120"/>
        <w:rPr>
          <w:lang w:eastAsia="zh-CN"/>
        </w:rPr>
      </w:pPr>
    </w:p>
    <w:p w14:paraId="66BF3318" w14:textId="77777777" w:rsidR="0088182D" w:rsidRDefault="00F67230">
      <w:pPr>
        <w:rPr>
          <w:b/>
          <w:u w:val="single"/>
          <w:lang w:eastAsia="ko-KR"/>
        </w:rPr>
      </w:pPr>
      <w:r>
        <w:rPr>
          <w:b/>
          <w:u w:val="single"/>
          <w:lang w:eastAsia="ko-KR"/>
        </w:rPr>
        <w:t>Issue 3-2-3: blocking</w:t>
      </w:r>
    </w:p>
    <w:p w14:paraId="501807A5"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4EA1C4F" w14:textId="77777777" w:rsidR="0088182D" w:rsidRDefault="00F67230">
      <w:pPr>
        <w:pStyle w:val="afd"/>
        <w:numPr>
          <w:ilvl w:val="1"/>
          <w:numId w:val="4"/>
        </w:numPr>
        <w:overflowPunct/>
        <w:autoSpaceDE/>
        <w:autoSpaceDN/>
        <w:adjustRightInd/>
        <w:spacing w:after="120" w:line="276" w:lineRule="auto"/>
        <w:ind w:firstLineChars="0"/>
        <w:textAlignment w:val="auto"/>
      </w:pPr>
      <w:r>
        <w:lastRenderedPageBreak/>
        <w:t>Adopt the existing blocking requirement above 3300MHz in TS 38.101-1 for 6425-7125MHz.</w:t>
      </w:r>
    </w:p>
    <w:p w14:paraId="644CD498" w14:textId="77777777" w:rsidR="0088182D" w:rsidRDefault="0088182D">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7284B983"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68CDBED0"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381E24E1" w14:textId="77777777" w:rsidR="0088182D" w:rsidRDefault="0088182D">
      <w:pPr>
        <w:spacing w:after="120"/>
        <w:rPr>
          <w:lang w:eastAsia="zh-CN"/>
        </w:rPr>
      </w:pPr>
    </w:p>
    <w:p w14:paraId="7779941E" w14:textId="77777777" w:rsidR="0088182D" w:rsidRDefault="00F67230">
      <w:pPr>
        <w:pStyle w:val="3"/>
        <w:spacing w:line="276" w:lineRule="auto"/>
        <w:ind w:left="720"/>
      </w:pPr>
      <w:r>
        <w:t>Sub-topic 3-3 – draft CR</w:t>
      </w:r>
    </w:p>
    <w:p w14:paraId="0E342E93"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2EB71A2" w14:textId="77777777" w:rsidR="0088182D" w:rsidRDefault="00F6723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1D72F81F" w14:textId="77777777" w:rsidR="0088182D" w:rsidRDefault="0088182D">
      <w:pPr>
        <w:spacing w:after="120"/>
        <w:rPr>
          <w:lang w:eastAsia="zh-CN"/>
        </w:rPr>
      </w:pPr>
    </w:p>
    <w:p w14:paraId="5EA56D71" w14:textId="77777777" w:rsidR="0088182D" w:rsidRDefault="0088182D">
      <w:pPr>
        <w:spacing w:after="120"/>
        <w:rPr>
          <w:lang w:eastAsia="zh-CN"/>
        </w:rPr>
      </w:pPr>
    </w:p>
    <w:p w14:paraId="0B647107" w14:textId="77777777" w:rsidR="0088182D" w:rsidRDefault="00F67230">
      <w:pPr>
        <w:pStyle w:val="2"/>
      </w:pPr>
      <w:r>
        <w:t>Companies</w:t>
      </w:r>
      <w:r>
        <w:rPr>
          <w:rFonts w:hint="eastAsia"/>
        </w:rPr>
        <w:t xml:space="preserve"> views</w:t>
      </w:r>
      <w:r>
        <w:t>’</w:t>
      </w:r>
      <w:r>
        <w:rPr>
          <w:rFonts w:hint="eastAsia"/>
        </w:rPr>
        <w:t xml:space="preserve"> collection for 1st round </w:t>
      </w:r>
    </w:p>
    <w:p w14:paraId="2750DF61" w14:textId="77777777" w:rsidR="0088182D" w:rsidRDefault="00F67230">
      <w:pPr>
        <w:pStyle w:val="3"/>
        <w:ind w:left="851" w:hanging="851"/>
      </w:pPr>
      <w:r>
        <w:t xml:space="preserve">Open issues </w:t>
      </w:r>
    </w:p>
    <w:p w14:paraId="64964ACD" w14:textId="77777777" w:rsidR="0088182D" w:rsidRDefault="00F67230">
      <w:pPr>
        <w:spacing w:line="276" w:lineRule="auto"/>
        <w:rPr>
          <w:b/>
          <w:bCs/>
          <w:lang w:eastAsia="zh-CN"/>
        </w:rPr>
      </w:pPr>
      <w:r>
        <w:rPr>
          <w:b/>
          <w:bCs/>
          <w:lang w:eastAsia="zh-CN"/>
        </w:rPr>
        <w:t>Collection of comments:</w:t>
      </w:r>
    </w:p>
    <w:p w14:paraId="74C08E02" w14:textId="77777777" w:rsidR="0088182D" w:rsidRDefault="00F67230">
      <w:pPr>
        <w:spacing w:line="276" w:lineRule="auto"/>
        <w:rPr>
          <w:b/>
          <w:bCs/>
          <w:lang w:eastAsia="zh-CN"/>
        </w:rPr>
      </w:pPr>
      <w:r>
        <w:rPr>
          <w:b/>
          <w:bCs/>
          <w:lang w:eastAsia="zh-CN"/>
        </w:rPr>
        <w:t>To Sub-topic 3-1 – TX requirements</w:t>
      </w:r>
    </w:p>
    <w:tbl>
      <w:tblPr>
        <w:tblStyle w:val="12"/>
        <w:tblW w:w="9634" w:type="dxa"/>
        <w:tblLook w:val="04A0" w:firstRow="1" w:lastRow="0" w:firstColumn="1" w:lastColumn="0" w:noHBand="0" w:noVBand="1"/>
      </w:tblPr>
      <w:tblGrid>
        <w:gridCol w:w="1271"/>
        <w:gridCol w:w="8363"/>
      </w:tblGrid>
      <w:tr w:rsidR="0088182D" w14:paraId="02005696" w14:textId="77777777">
        <w:trPr>
          <w:trHeight w:val="468"/>
        </w:trPr>
        <w:tc>
          <w:tcPr>
            <w:tcW w:w="1271" w:type="dxa"/>
            <w:vAlign w:val="center"/>
          </w:tcPr>
          <w:p w14:paraId="1A14E661" w14:textId="77777777" w:rsidR="0088182D" w:rsidRDefault="00F67230">
            <w:pPr>
              <w:spacing w:before="120" w:after="120"/>
              <w:rPr>
                <w:b/>
                <w:bCs/>
              </w:rPr>
            </w:pPr>
            <w:r>
              <w:rPr>
                <w:b/>
                <w:bCs/>
              </w:rPr>
              <w:t>Company</w:t>
            </w:r>
          </w:p>
        </w:tc>
        <w:tc>
          <w:tcPr>
            <w:tcW w:w="8363" w:type="dxa"/>
            <w:vAlign w:val="center"/>
          </w:tcPr>
          <w:p w14:paraId="2ED6D043" w14:textId="77777777" w:rsidR="0088182D" w:rsidRDefault="00F67230">
            <w:pPr>
              <w:spacing w:before="120" w:after="120"/>
              <w:rPr>
                <w:b/>
                <w:bCs/>
              </w:rPr>
            </w:pPr>
            <w:r>
              <w:rPr>
                <w:b/>
                <w:bCs/>
              </w:rPr>
              <w:t xml:space="preserve">Comments </w:t>
            </w:r>
          </w:p>
        </w:tc>
      </w:tr>
      <w:tr w:rsidR="0088182D" w14:paraId="2777D3CC" w14:textId="77777777">
        <w:trPr>
          <w:trHeight w:val="468"/>
        </w:trPr>
        <w:tc>
          <w:tcPr>
            <w:tcW w:w="1271" w:type="dxa"/>
          </w:tcPr>
          <w:p w14:paraId="62066D77" w14:textId="77777777" w:rsidR="0088182D" w:rsidRDefault="00F67230">
            <w:pPr>
              <w:spacing w:before="60" w:after="60"/>
            </w:pPr>
            <w:r>
              <w:rPr>
                <w:rFonts w:eastAsia="等线"/>
                <w:color w:val="0070C0"/>
                <w:lang w:eastAsia="zh-CN"/>
              </w:rPr>
              <w:t>Nokia</w:t>
            </w:r>
          </w:p>
        </w:tc>
        <w:tc>
          <w:tcPr>
            <w:tcW w:w="8363" w:type="dxa"/>
          </w:tcPr>
          <w:p w14:paraId="2BA2582F"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Proposal is acceptable</w:t>
            </w:r>
          </w:p>
          <w:p w14:paraId="0E1DC76A"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3-1-2:</w:t>
            </w:r>
            <w:r>
              <w:rPr>
                <w:rFonts w:eastAsia="等线"/>
                <w:i/>
                <w:iCs/>
                <w:color w:val="0070C0"/>
                <w:lang w:eastAsia="zh-CN"/>
              </w:rPr>
              <w:t xml:space="preserve"> Basically ok with both, what is not ok is to relax requirements AND keep current MPR. From workload pov option 1 maybe best.</w:t>
            </w:r>
          </w:p>
        </w:tc>
      </w:tr>
      <w:tr w:rsidR="0088182D" w14:paraId="43A44F7D" w14:textId="77777777">
        <w:trPr>
          <w:trHeight w:val="468"/>
        </w:trPr>
        <w:tc>
          <w:tcPr>
            <w:tcW w:w="1271" w:type="dxa"/>
          </w:tcPr>
          <w:p w14:paraId="3B050BFB"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363" w:type="dxa"/>
          </w:tcPr>
          <w:p w14:paraId="4BA971FA"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p w14:paraId="3E865CD6" w14:textId="77777777" w:rsidR="0088182D" w:rsidRDefault="00F67230">
            <w:pPr>
              <w:spacing w:before="60" w:after="60" w:line="240" w:lineRule="auto"/>
              <w:rPr>
                <w:i/>
                <w:iCs/>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iCs/>
                <w:color w:val="0070C0"/>
                <w:lang w:eastAsia="zh-CN"/>
              </w:rPr>
              <w:t xml:space="preserve">OK with both options. </w:t>
            </w:r>
          </w:p>
        </w:tc>
      </w:tr>
      <w:tr w:rsidR="0088182D" w14:paraId="6201E67E" w14:textId="77777777">
        <w:trPr>
          <w:trHeight w:val="468"/>
        </w:trPr>
        <w:tc>
          <w:tcPr>
            <w:tcW w:w="1271" w:type="dxa"/>
          </w:tcPr>
          <w:p w14:paraId="118A4EC5"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01FCA5AD"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ok with the proposal</w:t>
            </w:r>
          </w:p>
          <w:p w14:paraId="546C839C" w14:textId="77777777" w:rsidR="0088182D" w:rsidRDefault="00F6723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88182D" w14:paraId="4D6BCD37" w14:textId="77777777">
        <w:trPr>
          <w:trHeight w:val="468"/>
        </w:trPr>
        <w:tc>
          <w:tcPr>
            <w:tcW w:w="1271" w:type="dxa"/>
          </w:tcPr>
          <w:p w14:paraId="7DF4530D"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21230D6A" w14:textId="77777777" w:rsidR="0088182D" w:rsidRDefault="00F67230">
            <w:pPr>
              <w:spacing w:before="60" w:after="60"/>
              <w:rPr>
                <w:rFonts w:eastAsia="等线"/>
                <w:color w:val="0070C0"/>
                <w:lang w:eastAsia="zh-CN"/>
              </w:rPr>
            </w:pPr>
            <w:r>
              <w:rPr>
                <w:rFonts w:eastAsia="等线"/>
                <w:color w:val="0070C0"/>
                <w:lang w:eastAsia="zh-CN"/>
              </w:rPr>
              <w:t>Issue 3-1-1:  We are ok with PC3 1 Tx as first priority and default, but we don’t see the need for 2Tx PC3.</w:t>
            </w:r>
          </w:p>
          <w:p w14:paraId="58C6605E" w14:textId="77777777" w:rsidR="0088182D" w:rsidRDefault="00F67230">
            <w:pPr>
              <w:spacing w:before="60" w:after="60"/>
              <w:rPr>
                <w:rFonts w:eastAsia="等线"/>
                <w:color w:val="0070C0"/>
                <w:lang w:eastAsia="zh-CN"/>
              </w:rPr>
            </w:pPr>
            <w:r>
              <w:rPr>
                <w:rFonts w:eastAsia="等线"/>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88182D" w14:paraId="76E8C698" w14:textId="77777777">
        <w:trPr>
          <w:trHeight w:val="468"/>
        </w:trPr>
        <w:tc>
          <w:tcPr>
            <w:tcW w:w="1271" w:type="dxa"/>
          </w:tcPr>
          <w:p w14:paraId="3BAC935E"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669E5590" w14:textId="77777777" w:rsidR="0088182D" w:rsidRDefault="00F6723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proposal 1 is acceptable.</w:t>
            </w:r>
          </w:p>
          <w:p w14:paraId="63455C0A" w14:textId="77777777" w:rsidR="0088182D" w:rsidRDefault="00F6723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Both options are ok with a preference for</w:t>
            </w:r>
            <w:r>
              <w:rPr>
                <w:rFonts w:eastAsia="等线"/>
                <w:i/>
                <w:iCs/>
                <w:color w:val="0070C0"/>
                <w:lang w:eastAsia="zh-CN"/>
              </w:rPr>
              <w:t xml:space="preserve"> </w:t>
            </w:r>
            <w:r>
              <w:rPr>
                <w:rFonts w:eastAsia="等线"/>
                <w:color w:val="0070C0"/>
                <w:lang w:eastAsia="zh-CN"/>
              </w:rPr>
              <w:t>option 2 (which was also requested by UE vendors during the SI on 6 GHz…).</w:t>
            </w:r>
          </w:p>
        </w:tc>
      </w:tr>
      <w:tr w:rsidR="0088182D" w14:paraId="233631E1" w14:textId="77777777">
        <w:trPr>
          <w:trHeight w:val="468"/>
        </w:trPr>
        <w:tc>
          <w:tcPr>
            <w:tcW w:w="1271" w:type="dxa"/>
          </w:tcPr>
          <w:p w14:paraId="5B17A2B0"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34C92250" w14:textId="77777777" w:rsidR="0088182D" w:rsidRDefault="00F67230">
            <w:pPr>
              <w:tabs>
                <w:tab w:val="left" w:pos="426"/>
              </w:tabs>
              <w:spacing w:before="60" w:after="60"/>
              <w:ind w:left="1134" w:hanging="1134"/>
              <w:rPr>
                <w:i/>
                <w:iCs/>
                <w:color w:val="0070C0"/>
                <w:sz w:val="21"/>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tc>
      </w:tr>
      <w:tr w:rsidR="0088182D" w14:paraId="3BCFDBD4" w14:textId="77777777">
        <w:trPr>
          <w:trHeight w:val="468"/>
        </w:trPr>
        <w:tc>
          <w:tcPr>
            <w:tcW w:w="1271" w:type="dxa"/>
          </w:tcPr>
          <w:p w14:paraId="71243DE8" w14:textId="77777777" w:rsidR="0088182D" w:rsidRDefault="00F6723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1667DDD4" w14:textId="77777777" w:rsidR="0088182D" w:rsidRDefault="00F67230">
            <w:pPr>
              <w:tabs>
                <w:tab w:val="left" w:pos="426"/>
              </w:tabs>
              <w:spacing w:before="60" w:after="60"/>
              <w:ind w:left="1134" w:hanging="1134"/>
              <w:rPr>
                <w:rFonts w:eastAsia="等线"/>
                <w:iCs/>
                <w:color w:val="0070C0"/>
                <w:lang w:eastAsia="zh-CN"/>
              </w:rPr>
            </w:pPr>
            <w:r>
              <w:rPr>
                <w:rFonts w:eastAsia="等线"/>
                <w:b/>
                <w:bCs/>
                <w:color w:val="0070C0"/>
                <w:lang w:eastAsia="zh-CN"/>
              </w:rPr>
              <w:t xml:space="preserve">Issue 3-1-1: </w:t>
            </w:r>
            <w:r>
              <w:rPr>
                <w:rFonts w:eastAsia="等线"/>
                <w:iCs/>
                <w:color w:val="0070C0"/>
                <w:lang w:eastAsia="zh-CN"/>
              </w:rPr>
              <w:t>Support the proposal.</w:t>
            </w:r>
          </w:p>
          <w:p w14:paraId="29B5BAE6" w14:textId="77777777" w:rsidR="0088182D" w:rsidRDefault="00F67230">
            <w:pPr>
              <w:tabs>
                <w:tab w:val="left" w:pos="426"/>
              </w:tabs>
              <w:spacing w:before="60" w:after="60"/>
              <w:ind w:left="1134" w:hanging="1134"/>
              <w:rPr>
                <w:rFonts w:eastAsia="等线"/>
                <w:b/>
                <w:bCs/>
                <w:color w:val="0070C0"/>
                <w:lang w:eastAsia="zh-CN"/>
              </w:rPr>
            </w:pPr>
            <w:r>
              <w:rPr>
                <w:rFonts w:eastAsia="等线"/>
                <w:color w:val="0070C0"/>
                <w:lang w:eastAsia="zh-CN"/>
              </w:rPr>
              <w:t>Issue 3-1-2:  Option 2</w:t>
            </w:r>
          </w:p>
        </w:tc>
      </w:tr>
      <w:tr w:rsidR="0088182D" w14:paraId="7C2B7D81" w14:textId="77777777">
        <w:trPr>
          <w:trHeight w:val="468"/>
        </w:trPr>
        <w:tc>
          <w:tcPr>
            <w:tcW w:w="1271" w:type="dxa"/>
          </w:tcPr>
          <w:p w14:paraId="3031186D" w14:textId="77777777" w:rsidR="0088182D" w:rsidRDefault="00F67230">
            <w:pPr>
              <w:spacing w:before="60" w:after="60"/>
              <w:rPr>
                <w:rFonts w:eastAsia="等线"/>
                <w:color w:val="0070C0"/>
                <w:lang w:eastAsia="zh-CN"/>
              </w:rPr>
            </w:pPr>
            <w:r>
              <w:rPr>
                <w:rFonts w:eastAsia="等线"/>
                <w:color w:val="0070C0"/>
                <w:lang w:eastAsia="zh-CN"/>
              </w:rPr>
              <w:lastRenderedPageBreak/>
              <w:t>Skyworks</w:t>
            </w:r>
          </w:p>
        </w:tc>
        <w:tc>
          <w:tcPr>
            <w:tcW w:w="8363" w:type="dxa"/>
          </w:tcPr>
          <w:p w14:paraId="6682E137" w14:textId="77777777" w:rsidR="0088182D" w:rsidRDefault="00F6723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4606F018"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If the group priority is to minimise the work, the easiest is to apply current PC3 and PC2</w:t>
            </w:r>
          </w:p>
          <w:p w14:paraId="13359EE4"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MPR and keep the NR ACLR and SEM requirements. but for us it is a package as we do not agree to</w:t>
            </w:r>
          </w:p>
          <w:p w14:paraId="0B1D3FF6" w14:textId="77777777" w:rsidR="0088182D" w:rsidRDefault="00F67230">
            <w:pPr>
              <w:tabs>
                <w:tab w:val="left" w:pos="426"/>
              </w:tabs>
              <w:spacing w:before="60" w:after="60"/>
              <w:ind w:left="1134" w:hanging="1134"/>
              <w:rPr>
                <w:rFonts w:eastAsia="等线"/>
                <w:b/>
                <w:bCs/>
                <w:color w:val="0070C0"/>
                <w:lang w:eastAsia="zh-CN"/>
              </w:rPr>
            </w:pPr>
            <w:r>
              <w:rPr>
                <w:rFonts w:eastAsia="等线"/>
                <w:color w:val="0070C0"/>
                <w:lang w:eastAsia="zh-CN"/>
              </w:rPr>
              <w:t>use the current MPR if relaxed ACLR/SEM are adopted)</w:t>
            </w:r>
          </w:p>
        </w:tc>
      </w:tr>
      <w:tr w:rsidR="0088182D" w14:paraId="67BCBA88" w14:textId="77777777">
        <w:trPr>
          <w:trHeight w:val="468"/>
        </w:trPr>
        <w:tc>
          <w:tcPr>
            <w:tcW w:w="1271" w:type="dxa"/>
          </w:tcPr>
          <w:p w14:paraId="2B7AC676" w14:textId="77777777" w:rsidR="0088182D" w:rsidRDefault="00F6723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201C5571" w14:textId="77777777" w:rsidR="0088182D" w:rsidRDefault="00F67230">
            <w:pPr>
              <w:spacing w:before="60" w:after="60"/>
              <w:rPr>
                <w:rFonts w:eastAsia="等线"/>
                <w:color w:val="0070C0"/>
                <w:lang w:val="en-US" w:eastAsia="zh-CN"/>
              </w:rPr>
            </w:pPr>
            <w:r>
              <w:rPr>
                <w:rFonts w:eastAsia="等线"/>
                <w:b/>
                <w:bCs/>
                <w:color w:val="0070C0"/>
                <w:lang w:eastAsia="zh-CN"/>
              </w:rPr>
              <w:t>Issue 3-1-1: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 xml:space="preserve">fine with </w:t>
            </w:r>
            <w:r>
              <w:rPr>
                <w:rFonts w:eastAsia="等线"/>
                <w:color w:val="0070C0"/>
                <w:lang w:eastAsia="zh-CN"/>
              </w:rPr>
              <w:t>proposal 1.</w:t>
            </w:r>
          </w:p>
          <w:p w14:paraId="7A0688D8"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both options are fine for us. Slightly prefer to option 2.</w:t>
            </w:r>
          </w:p>
        </w:tc>
      </w:tr>
      <w:tr w:rsidR="0088182D" w14:paraId="6265BB9E" w14:textId="77777777">
        <w:trPr>
          <w:trHeight w:val="468"/>
        </w:trPr>
        <w:tc>
          <w:tcPr>
            <w:tcW w:w="1271" w:type="dxa"/>
          </w:tcPr>
          <w:p w14:paraId="4E4CDB2E" w14:textId="77777777" w:rsidR="0088182D" w:rsidRDefault="00F67230">
            <w:pPr>
              <w:spacing w:before="60" w:after="60"/>
              <w:rPr>
                <w:rFonts w:eastAsia="等线"/>
                <w:color w:val="0070C0"/>
                <w:lang w:val="en-US" w:eastAsia="zh-CN"/>
              </w:rPr>
            </w:pPr>
            <w:r>
              <w:rPr>
                <w:rFonts w:eastAsia="等线"/>
                <w:color w:val="0070C0"/>
                <w:lang w:val="en-US" w:eastAsia="zh-CN"/>
              </w:rPr>
              <w:t>Apple</w:t>
            </w:r>
          </w:p>
        </w:tc>
        <w:tc>
          <w:tcPr>
            <w:tcW w:w="8363" w:type="dxa"/>
          </w:tcPr>
          <w:p w14:paraId="75816380" w14:textId="77777777" w:rsidR="0088182D" w:rsidRDefault="00F67230">
            <w:pPr>
              <w:spacing w:before="60" w:after="60"/>
              <w:rPr>
                <w:rFonts w:eastAsia="等线"/>
                <w:b/>
                <w:bCs/>
                <w:color w:val="0070C0"/>
                <w:lang w:eastAsia="zh-CN"/>
              </w:rPr>
            </w:pPr>
            <w:r>
              <w:rPr>
                <w:rFonts w:eastAsia="等线"/>
                <w:b/>
                <w:bCs/>
                <w:color w:val="0070C0"/>
                <w:lang w:eastAsia="zh-CN"/>
              </w:rPr>
              <w:t xml:space="preserve">Issue 3-1-1: </w:t>
            </w:r>
            <w:r>
              <w:rPr>
                <w:rFonts w:eastAsia="等线"/>
                <w:color w:val="0070C0"/>
                <w:lang w:eastAsia="zh-CN"/>
              </w:rPr>
              <w:t>PC3 is the first priority</w:t>
            </w:r>
            <w:r>
              <w:rPr>
                <w:rFonts w:eastAsia="等线"/>
                <w:b/>
                <w:bCs/>
                <w:color w:val="0070C0"/>
                <w:lang w:eastAsia="zh-CN"/>
              </w:rPr>
              <w:t xml:space="preserve"> </w:t>
            </w:r>
            <w:r>
              <w:rPr>
                <w:rFonts w:eastAsia="等线"/>
                <w:color w:val="0070C0"/>
                <w:lang w:eastAsia="zh-CN"/>
              </w:rPr>
              <w:t>whereupon we can check further whether 1TX or 2TX, or both, are considered.</w:t>
            </w:r>
            <w:r>
              <w:rPr>
                <w:rFonts w:eastAsia="等线"/>
                <w:b/>
                <w:bCs/>
                <w:color w:val="0070C0"/>
                <w:lang w:eastAsia="zh-CN"/>
              </w:rPr>
              <w:t xml:space="preserve">  </w:t>
            </w:r>
          </w:p>
          <w:p w14:paraId="7FD32600" w14:textId="77777777" w:rsidR="0088182D" w:rsidRDefault="00F67230">
            <w:pPr>
              <w:spacing w:before="60" w:after="60"/>
              <w:rPr>
                <w:rFonts w:eastAsia="等线"/>
                <w:b/>
                <w:bCs/>
                <w:color w:val="0070C0"/>
                <w:lang w:eastAsia="zh-CN"/>
              </w:rPr>
            </w:pPr>
            <w:r>
              <w:rPr>
                <w:rFonts w:eastAsia="等线"/>
                <w:b/>
                <w:bCs/>
                <w:color w:val="0070C0"/>
                <w:lang w:eastAsia="zh-CN"/>
              </w:rPr>
              <w:t xml:space="preserve">Issue 3-1-2: </w:t>
            </w:r>
            <w:r>
              <w:rPr>
                <w:rFonts w:eastAsia="等线"/>
                <w:color w:val="0070C0"/>
                <w:lang w:eastAsia="zh-CN"/>
              </w:rPr>
              <w:t xml:space="preserve">Keeping current requirements is the easiest approach from the viewpoint of the workload. However, MPR with ACLR/SEM still need to be checked as a package. </w:t>
            </w:r>
            <w:r>
              <w:rPr>
                <w:rFonts w:eastAsia="等线"/>
                <w:b/>
                <w:bCs/>
                <w:color w:val="0070C0"/>
                <w:lang w:eastAsia="zh-CN"/>
              </w:rPr>
              <w:t xml:space="preserve">  </w:t>
            </w:r>
          </w:p>
        </w:tc>
      </w:tr>
      <w:tr w:rsidR="0088182D" w14:paraId="6C779A5E" w14:textId="77777777">
        <w:trPr>
          <w:trHeight w:val="468"/>
        </w:trPr>
        <w:tc>
          <w:tcPr>
            <w:tcW w:w="1271" w:type="dxa"/>
          </w:tcPr>
          <w:p w14:paraId="73DB92B5" w14:textId="77777777" w:rsidR="0088182D" w:rsidRDefault="00F67230">
            <w:pPr>
              <w:spacing w:before="60" w:after="60"/>
              <w:rPr>
                <w:rFonts w:eastAsia="等线"/>
                <w:color w:val="0070C0"/>
                <w:lang w:val="en-US" w:eastAsia="zh-CN"/>
              </w:rPr>
            </w:pPr>
            <w:r>
              <w:rPr>
                <w:rFonts w:eastAsia="PMingLiU" w:hint="eastAsia"/>
                <w:color w:val="0070C0"/>
                <w:lang w:val="en-US" w:eastAsia="zh-TW"/>
              </w:rPr>
              <w:t>CHTTL</w:t>
            </w:r>
          </w:p>
        </w:tc>
        <w:tc>
          <w:tcPr>
            <w:tcW w:w="8363" w:type="dxa"/>
          </w:tcPr>
          <w:p w14:paraId="499822B0" w14:textId="77777777" w:rsidR="0088182D" w:rsidRDefault="00F67230">
            <w:pPr>
              <w:spacing w:before="60" w:after="60"/>
              <w:rPr>
                <w:rFonts w:eastAsia="等线"/>
                <w:b/>
                <w:bCs/>
                <w:color w:val="0070C0"/>
                <w:lang w:eastAsia="zh-CN"/>
              </w:rPr>
            </w:pPr>
            <w:r>
              <w:rPr>
                <w:rFonts w:eastAsia="等线"/>
                <w:b/>
                <w:bCs/>
                <w:color w:val="0070C0"/>
                <w:lang w:eastAsia="zh-CN"/>
              </w:rPr>
              <w:t xml:space="preserve">Issue 3-1-1: </w:t>
            </w:r>
            <w:r>
              <w:rPr>
                <w:rFonts w:eastAsia="等线"/>
                <w:bCs/>
                <w:color w:val="0070C0"/>
                <w:lang w:eastAsia="zh-CN"/>
              </w:rPr>
              <w:t>Support the proposal.</w:t>
            </w:r>
          </w:p>
        </w:tc>
      </w:tr>
    </w:tbl>
    <w:p w14:paraId="4369FF96" w14:textId="77777777" w:rsidR="0088182D" w:rsidRDefault="0088182D">
      <w:pPr>
        <w:spacing w:line="276" w:lineRule="auto"/>
        <w:rPr>
          <w:lang w:eastAsia="zh-CN"/>
        </w:rPr>
      </w:pPr>
    </w:p>
    <w:p w14:paraId="547EE5A6" w14:textId="77777777" w:rsidR="0088182D" w:rsidRDefault="00F67230">
      <w:pPr>
        <w:spacing w:line="276" w:lineRule="auto"/>
        <w:rPr>
          <w:b/>
          <w:bCs/>
          <w:lang w:eastAsia="zh-CN"/>
        </w:rPr>
      </w:pPr>
      <w:r>
        <w:rPr>
          <w:b/>
          <w:bCs/>
          <w:lang w:eastAsia="zh-CN"/>
        </w:rPr>
        <w:t>To Sub-topic 3-2 – RX requirements</w:t>
      </w:r>
    </w:p>
    <w:tbl>
      <w:tblPr>
        <w:tblStyle w:val="12"/>
        <w:tblW w:w="9634" w:type="dxa"/>
        <w:tblLook w:val="04A0" w:firstRow="1" w:lastRow="0" w:firstColumn="1" w:lastColumn="0" w:noHBand="0" w:noVBand="1"/>
      </w:tblPr>
      <w:tblGrid>
        <w:gridCol w:w="1271"/>
        <w:gridCol w:w="8363"/>
      </w:tblGrid>
      <w:tr w:rsidR="0088182D" w14:paraId="7A978867" w14:textId="77777777">
        <w:trPr>
          <w:trHeight w:val="468"/>
        </w:trPr>
        <w:tc>
          <w:tcPr>
            <w:tcW w:w="1271" w:type="dxa"/>
            <w:vAlign w:val="center"/>
          </w:tcPr>
          <w:p w14:paraId="233CE813" w14:textId="77777777" w:rsidR="0088182D" w:rsidRDefault="00F67230">
            <w:pPr>
              <w:spacing w:before="120" w:after="120"/>
              <w:rPr>
                <w:b/>
                <w:bCs/>
              </w:rPr>
            </w:pPr>
            <w:r>
              <w:rPr>
                <w:b/>
                <w:bCs/>
              </w:rPr>
              <w:t>Company</w:t>
            </w:r>
          </w:p>
        </w:tc>
        <w:tc>
          <w:tcPr>
            <w:tcW w:w="8363" w:type="dxa"/>
            <w:vAlign w:val="center"/>
          </w:tcPr>
          <w:p w14:paraId="729FE16A" w14:textId="77777777" w:rsidR="0088182D" w:rsidRDefault="00F67230">
            <w:pPr>
              <w:spacing w:before="120" w:after="120"/>
              <w:rPr>
                <w:b/>
                <w:bCs/>
              </w:rPr>
            </w:pPr>
            <w:r>
              <w:rPr>
                <w:b/>
                <w:bCs/>
              </w:rPr>
              <w:t xml:space="preserve">Comments </w:t>
            </w:r>
          </w:p>
        </w:tc>
      </w:tr>
      <w:tr w:rsidR="0088182D" w14:paraId="07C980CD" w14:textId="77777777">
        <w:trPr>
          <w:trHeight w:val="468"/>
        </w:trPr>
        <w:tc>
          <w:tcPr>
            <w:tcW w:w="1271" w:type="dxa"/>
          </w:tcPr>
          <w:p w14:paraId="2258E303" w14:textId="77777777" w:rsidR="0088182D" w:rsidRDefault="00F67230">
            <w:pPr>
              <w:spacing w:before="60" w:after="60"/>
            </w:pPr>
            <w:r>
              <w:rPr>
                <w:rFonts w:eastAsia="等线"/>
                <w:color w:val="0070C0"/>
                <w:lang w:eastAsia="zh-CN"/>
              </w:rPr>
              <w:t>Company A</w:t>
            </w:r>
          </w:p>
        </w:tc>
        <w:tc>
          <w:tcPr>
            <w:tcW w:w="8363" w:type="dxa"/>
          </w:tcPr>
          <w:p w14:paraId="4709ACDA"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3-2-1:</w:t>
            </w:r>
            <w:r>
              <w:rPr>
                <w:rFonts w:eastAsia="等线"/>
                <w:i/>
                <w:iCs/>
                <w:color w:val="0070C0"/>
                <w:lang w:eastAsia="zh-CN"/>
              </w:rPr>
              <w:t xml:space="preserve"> Comment</w:t>
            </w:r>
          </w:p>
          <w:p w14:paraId="5938FAF7"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3-2-2:</w:t>
            </w:r>
            <w:r>
              <w:rPr>
                <w:rFonts w:eastAsia="等线"/>
                <w:i/>
                <w:iCs/>
                <w:color w:val="0070C0"/>
                <w:lang w:eastAsia="zh-CN"/>
              </w:rPr>
              <w:t xml:space="preserve"> Comment</w:t>
            </w:r>
          </w:p>
          <w:p w14:paraId="7A00B26A"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3-2-3:</w:t>
            </w:r>
            <w:r>
              <w:rPr>
                <w:rFonts w:eastAsia="等线"/>
                <w:i/>
                <w:iCs/>
                <w:color w:val="0070C0"/>
                <w:lang w:eastAsia="zh-CN"/>
              </w:rPr>
              <w:t xml:space="preserve"> Comment</w:t>
            </w:r>
          </w:p>
        </w:tc>
      </w:tr>
      <w:tr w:rsidR="0088182D" w14:paraId="7879535F" w14:textId="77777777">
        <w:trPr>
          <w:trHeight w:val="468"/>
        </w:trPr>
        <w:tc>
          <w:tcPr>
            <w:tcW w:w="1271" w:type="dxa"/>
          </w:tcPr>
          <w:p w14:paraId="585EE85A" w14:textId="77777777" w:rsidR="0088182D" w:rsidRDefault="00F67230">
            <w:pPr>
              <w:spacing w:before="60" w:after="60"/>
              <w:rPr>
                <w:rFonts w:eastAsia="等线"/>
                <w:color w:val="0070C0"/>
                <w:lang w:eastAsia="zh-CN"/>
              </w:rPr>
            </w:pPr>
            <w:r>
              <w:rPr>
                <w:rFonts w:eastAsia="等线"/>
                <w:color w:val="0070C0"/>
                <w:lang w:eastAsia="zh-CN"/>
              </w:rPr>
              <w:t>Nokia</w:t>
            </w:r>
          </w:p>
        </w:tc>
        <w:tc>
          <w:tcPr>
            <w:tcW w:w="8363" w:type="dxa"/>
          </w:tcPr>
          <w:p w14:paraId="4C04A128" w14:textId="77777777" w:rsidR="0088182D" w:rsidRDefault="00F67230">
            <w:pPr>
              <w:spacing w:before="60" w:after="60"/>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NF should not be higher than 11.5 dB. Hence, we can accept options 1,2 and 3.</w:t>
            </w:r>
          </w:p>
          <w:p w14:paraId="68A75AEA" w14:textId="77777777" w:rsidR="0088182D" w:rsidRDefault="00F67230">
            <w:pPr>
              <w:spacing w:before="60" w:after="60" w:line="240" w:lineRule="auto"/>
              <w:rPr>
                <w:color w:val="0070C0"/>
                <w:lang w:eastAsia="zh-CN"/>
              </w:rPr>
            </w:pPr>
            <w:r>
              <w:rPr>
                <w:rFonts w:eastAsia="等线"/>
                <w:color w:val="0070C0"/>
                <w:lang w:eastAsia="zh-CN"/>
              </w:rPr>
              <w:t>Issue 3-2-2: Option 2.</w:t>
            </w:r>
          </w:p>
          <w:p w14:paraId="7757A59C" w14:textId="77777777" w:rsidR="0088182D" w:rsidRDefault="00F67230">
            <w:pPr>
              <w:spacing w:before="60" w:after="60"/>
              <w:rPr>
                <w:rFonts w:eastAsia="等线"/>
                <w:color w:val="0070C0"/>
                <w:lang w:eastAsia="zh-CN"/>
              </w:rPr>
            </w:pPr>
            <w:r>
              <w:rPr>
                <w:rFonts w:eastAsia="等线"/>
                <w:color w:val="0070C0"/>
                <w:lang w:eastAsia="zh-CN"/>
              </w:rPr>
              <w:t>Issue 3-2-3: Proposal is ok.</w:t>
            </w:r>
          </w:p>
        </w:tc>
      </w:tr>
      <w:tr w:rsidR="0088182D" w14:paraId="7838247B" w14:textId="77777777">
        <w:trPr>
          <w:trHeight w:val="468"/>
        </w:trPr>
        <w:tc>
          <w:tcPr>
            <w:tcW w:w="1271" w:type="dxa"/>
          </w:tcPr>
          <w:p w14:paraId="61804D89"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363" w:type="dxa"/>
          </w:tcPr>
          <w:p w14:paraId="122B5B83" w14:textId="77777777" w:rsidR="0088182D" w:rsidRDefault="00F67230">
            <w:pPr>
              <w:rPr>
                <w:rFonts w:eastAsiaTheme="minorEastAsia"/>
                <w:b/>
                <w:u w:val="single"/>
                <w:lang w:eastAsia="zh-CN"/>
              </w:rPr>
            </w:pPr>
            <w:r>
              <w:rPr>
                <w:rFonts w:eastAsia="等线"/>
                <w:b/>
                <w:color w:val="0070C0"/>
                <w:lang w:eastAsia="zh-CN"/>
              </w:rPr>
              <w:t>Issue 3-2-1:</w:t>
            </w:r>
            <w:r>
              <w:rPr>
                <w:rFonts w:eastAsia="等线" w:hint="eastAsia"/>
                <w:b/>
                <w:color w:val="0070C0"/>
                <w:lang w:eastAsia="zh-CN"/>
              </w:rPr>
              <w:t xml:space="preserve"> </w:t>
            </w:r>
            <w:r>
              <w:rPr>
                <w:rFonts w:eastAsia="等线"/>
                <w:color w:val="0070C0"/>
                <w:lang w:eastAsia="zh-CN"/>
              </w:rPr>
              <w:t>option 2 and option 3 are acceptable to us.</w:t>
            </w:r>
          </w:p>
          <w:p w14:paraId="246262CB" w14:textId="77777777" w:rsidR="0088182D" w:rsidRDefault="00F6723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D74D40B" w14:textId="77777777" w:rsidR="0088182D" w:rsidRDefault="00F6723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35F7A315" w14:textId="77777777" w:rsidR="0088182D" w:rsidRDefault="0088182D">
            <w:pPr>
              <w:spacing w:before="60" w:after="60"/>
              <w:rPr>
                <w:rFonts w:eastAsia="等线"/>
                <w:color w:val="0070C0"/>
                <w:lang w:eastAsia="zh-CN"/>
              </w:rPr>
            </w:pPr>
          </w:p>
        </w:tc>
      </w:tr>
      <w:tr w:rsidR="0088182D" w14:paraId="15B068F6" w14:textId="77777777">
        <w:trPr>
          <w:trHeight w:val="468"/>
        </w:trPr>
        <w:tc>
          <w:tcPr>
            <w:tcW w:w="1271" w:type="dxa"/>
          </w:tcPr>
          <w:p w14:paraId="1CDC8A4E" w14:textId="77777777" w:rsidR="0088182D" w:rsidRDefault="00F6723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53B2A37B" w14:textId="77777777" w:rsidR="0088182D" w:rsidRDefault="00F67230">
            <w:pPr>
              <w:spacing w:before="60" w:after="60"/>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Option 3, as evaluated in our paper, with the using a front-end LNA, the NF can be much better than n96. </w:t>
            </w:r>
          </w:p>
          <w:p w14:paraId="07369B06" w14:textId="77777777" w:rsidR="0088182D" w:rsidRDefault="00F67230">
            <w:pPr>
              <w:spacing w:before="60" w:after="60"/>
              <w:rPr>
                <w:rFonts w:eastAsia="等线"/>
                <w:color w:val="0070C0"/>
                <w:lang w:eastAsia="zh-CN"/>
              </w:rPr>
            </w:pPr>
            <w:r>
              <w:rPr>
                <w:rFonts w:eastAsia="等线"/>
                <w:color w:val="0070C0"/>
                <w:lang w:eastAsia="zh-CN"/>
              </w:rPr>
              <w:t xml:space="preserve">Issue 3-2-2: either option 1 or option 2 is ok </w:t>
            </w:r>
          </w:p>
          <w:p w14:paraId="54E5F9E3" w14:textId="77777777" w:rsidR="0088182D" w:rsidRDefault="00F67230">
            <w:pPr>
              <w:rPr>
                <w:rFonts w:eastAsia="等线"/>
                <w:b/>
                <w:color w:val="0070C0"/>
                <w:lang w:eastAsia="zh-CN"/>
              </w:rPr>
            </w:pPr>
            <w:r>
              <w:rPr>
                <w:rFonts w:eastAsia="等线"/>
                <w:color w:val="0070C0"/>
                <w:lang w:eastAsia="zh-CN"/>
              </w:rPr>
              <w:t>Issue 3-2-3: ok with the proposal</w:t>
            </w:r>
          </w:p>
        </w:tc>
      </w:tr>
      <w:tr w:rsidR="0088182D" w14:paraId="173BE42E" w14:textId="77777777">
        <w:trPr>
          <w:trHeight w:val="468"/>
        </w:trPr>
        <w:tc>
          <w:tcPr>
            <w:tcW w:w="1271" w:type="dxa"/>
          </w:tcPr>
          <w:p w14:paraId="2BB763A2" w14:textId="77777777" w:rsidR="0088182D" w:rsidRDefault="00F67230">
            <w:pPr>
              <w:spacing w:before="60" w:after="60"/>
              <w:rPr>
                <w:rFonts w:eastAsia="等线"/>
                <w:color w:val="0070C0"/>
                <w:lang w:eastAsia="zh-CN"/>
              </w:rPr>
            </w:pPr>
            <w:r>
              <w:rPr>
                <w:rFonts w:eastAsia="等线"/>
                <w:color w:val="0070C0"/>
                <w:lang w:eastAsia="zh-CN"/>
              </w:rPr>
              <w:t>Qualcomm</w:t>
            </w:r>
          </w:p>
        </w:tc>
        <w:tc>
          <w:tcPr>
            <w:tcW w:w="8363" w:type="dxa"/>
          </w:tcPr>
          <w:p w14:paraId="35761585" w14:textId="77777777" w:rsidR="0088182D" w:rsidRDefault="00F67230">
            <w:pPr>
              <w:rPr>
                <w:rFonts w:eastAsia="等线"/>
                <w:bCs/>
                <w:color w:val="0070C0"/>
                <w:lang w:eastAsia="zh-CN"/>
              </w:rPr>
            </w:pPr>
            <w:r>
              <w:rPr>
                <w:rFonts w:eastAsia="等线"/>
                <w:bCs/>
                <w:color w:val="0070C0"/>
                <w:lang w:eastAsia="zh-CN"/>
              </w:rPr>
              <w:t>Issue 3-2-1:  Option 4 FFS.  This topic needs further discussion.</w:t>
            </w:r>
          </w:p>
          <w:p w14:paraId="0E2456BA" w14:textId="77777777" w:rsidR="0088182D" w:rsidRDefault="00F67230">
            <w:pPr>
              <w:rPr>
                <w:rFonts w:eastAsia="等线"/>
                <w:bCs/>
                <w:color w:val="0070C0"/>
                <w:lang w:eastAsia="zh-CN"/>
              </w:rPr>
            </w:pPr>
            <w:r>
              <w:rPr>
                <w:rFonts w:eastAsia="等线"/>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31FD505" w14:textId="77777777" w:rsidR="0088182D" w:rsidRDefault="00F67230">
            <w:pPr>
              <w:spacing w:line="240" w:lineRule="auto"/>
              <w:rPr>
                <w:bCs/>
                <w:color w:val="0070C0"/>
                <w:lang w:eastAsia="zh-CN"/>
              </w:rPr>
            </w:pPr>
            <w:r>
              <w:rPr>
                <w:rFonts w:eastAsia="等线"/>
                <w:bCs/>
                <w:color w:val="0070C0"/>
                <w:lang w:eastAsia="zh-CN"/>
              </w:rPr>
              <w:t>Issue 3-2-2:  Ok</w:t>
            </w:r>
          </w:p>
        </w:tc>
      </w:tr>
      <w:tr w:rsidR="0088182D" w14:paraId="0899445E" w14:textId="77777777">
        <w:trPr>
          <w:trHeight w:val="468"/>
        </w:trPr>
        <w:tc>
          <w:tcPr>
            <w:tcW w:w="1271" w:type="dxa"/>
          </w:tcPr>
          <w:p w14:paraId="6FAD7780"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363" w:type="dxa"/>
          </w:tcPr>
          <w:p w14:paraId="6CCE4B94" w14:textId="77777777" w:rsidR="0088182D" w:rsidRDefault="00F67230">
            <w:pPr>
              <w:rPr>
                <w:rFonts w:eastAsia="等线"/>
                <w:color w:val="0070C0"/>
                <w:lang w:eastAsia="zh-CN"/>
              </w:rPr>
            </w:pPr>
            <w:r>
              <w:rPr>
                <w:rFonts w:eastAsia="等线"/>
                <w:color w:val="0070C0"/>
                <w:lang w:eastAsia="zh-CN"/>
              </w:rPr>
              <w:t xml:space="preserve">Issue 3-2-1: Based on the rationale given in 3653, option 1. </w:t>
            </w:r>
          </w:p>
          <w:p w14:paraId="41366420" w14:textId="77777777" w:rsidR="0088182D" w:rsidRDefault="00F67230">
            <w:pPr>
              <w:rPr>
                <w:rFonts w:eastAsia="等线"/>
                <w:color w:val="0070C0"/>
                <w:lang w:eastAsia="zh-CN"/>
              </w:rPr>
            </w:pPr>
            <w:r>
              <w:rPr>
                <w:rFonts w:eastAsia="等线"/>
                <w:color w:val="0070C0"/>
                <w:lang w:eastAsia="zh-CN"/>
              </w:rPr>
              <w:t>Issue 3-2-2: both options are acceptable.</w:t>
            </w:r>
          </w:p>
          <w:p w14:paraId="5EAC0719" w14:textId="77777777" w:rsidR="0088182D" w:rsidRDefault="00F67230">
            <w:pPr>
              <w:rPr>
                <w:rFonts w:eastAsia="等线"/>
                <w:bCs/>
                <w:color w:val="0070C0"/>
                <w:lang w:eastAsia="zh-CN"/>
              </w:rPr>
            </w:pPr>
            <w:r>
              <w:rPr>
                <w:rFonts w:eastAsia="等线"/>
                <w:color w:val="0070C0"/>
                <w:lang w:eastAsia="zh-CN"/>
              </w:rPr>
              <w:lastRenderedPageBreak/>
              <w:t>Issue 3-2-3: proposal is acceptable.</w:t>
            </w:r>
          </w:p>
        </w:tc>
      </w:tr>
      <w:tr w:rsidR="0088182D" w14:paraId="716F84C2" w14:textId="77777777">
        <w:trPr>
          <w:trHeight w:val="468"/>
        </w:trPr>
        <w:tc>
          <w:tcPr>
            <w:tcW w:w="1271" w:type="dxa"/>
          </w:tcPr>
          <w:p w14:paraId="7AE08E68" w14:textId="77777777" w:rsidR="0088182D" w:rsidRDefault="00F67230">
            <w:pPr>
              <w:spacing w:before="60" w:after="60"/>
              <w:rPr>
                <w:rFonts w:eastAsia="等线"/>
                <w:color w:val="0070C0"/>
                <w:lang w:eastAsia="zh-CN"/>
              </w:rPr>
            </w:pPr>
            <w:r>
              <w:rPr>
                <w:rFonts w:eastAsia="等线" w:hint="eastAsia"/>
                <w:color w:val="0070C0"/>
                <w:lang w:eastAsia="zh-CN"/>
              </w:rPr>
              <w:lastRenderedPageBreak/>
              <w:t>C</w:t>
            </w:r>
            <w:r>
              <w:rPr>
                <w:rFonts w:eastAsia="等线"/>
                <w:color w:val="0070C0"/>
                <w:lang w:eastAsia="zh-CN"/>
              </w:rPr>
              <w:t>hina Unicom</w:t>
            </w:r>
          </w:p>
        </w:tc>
        <w:tc>
          <w:tcPr>
            <w:tcW w:w="8363" w:type="dxa"/>
          </w:tcPr>
          <w:p w14:paraId="13C417D5" w14:textId="77777777" w:rsidR="0088182D" w:rsidRDefault="00F6723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3.</w:t>
            </w:r>
          </w:p>
          <w:p w14:paraId="64D2F728" w14:textId="77777777" w:rsidR="0088182D" w:rsidRDefault="00F67230">
            <w:pPr>
              <w:rPr>
                <w:rFonts w:eastAsia="等线"/>
                <w:color w:val="0070C0"/>
                <w:lang w:eastAsia="zh-CN"/>
              </w:rPr>
            </w:pPr>
            <w:r>
              <w:rPr>
                <w:rFonts w:eastAsia="等线"/>
                <w:color w:val="0070C0"/>
                <w:lang w:eastAsia="zh-CN"/>
              </w:rPr>
              <w:t>Issue 3-2-2: both options are acceptable.</w:t>
            </w:r>
          </w:p>
          <w:p w14:paraId="0C609CE4" w14:textId="77777777" w:rsidR="0088182D" w:rsidRDefault="00F67230">
            <w:pPr>
              <w:rPr>
                <w:rFonts w:eastAsia="等线"/>
                <w:color w:val="0070C0"/>
                <w:lang w:eastAsia="zh-CN"/>
              </w:rPr>
            </w:pPr>
            <w:r>
              <w:rPr>
                <w:rFonts w:eastAsia="等线"/>
                <w:color w:val="0070C0"/>
                <w:lang w:eastAsia="zh-CN"/>
              </w:rPr>
              <w:t>Issue 3-2-3: ok with the proposal.</w:t>
            </w:r>
          </w:p>
        </w:tc>
      </w:tr>
      <w:tr w:rsidR="0088182D" w14:paraId="2CA4F024" w14:textId="77777777">
        <w:trPr>
          <w:trHeight w:val="468"/>
        </w:trPr>
        <w:tc>
          <w:tcPr>
            <w:tcW w:w="1271" w:type="dxa"/>
          </w:tcPr>
          <w:p w14:paraId="5E44ED94" w14:textId="77777777" w:rsidR="0088182D" w:rsidRDefault="00F6723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155B1E36" w14:textId="77777777" w:rsidR="0088182D" w:rsidRDefault="00F6723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2 and Option 3.</w:t>
            </w:r>
          </w:p>
          <w:p w14:paraId="63A2B01E" w14:textId="77777777" w:rsidR="0088182D" w:rsidRDefault="00F67230">
            <w:pPr>
              <w:rPr>
                <w:rFonts w:eastAsia="等线"/>
                <w:color w:val="0070C0"/>
                <w:lang w:eastAsia="zh-CN"/>
              </w:rPr>
            </w:pPr>
            <w:r>
              <w:rPr>
                <w:rFonts w:eastAsia="等线"/>
                <w:color w:val="0070C0"/>
                <w:lang w:eastAsia="zh-CN"/>
              </w:rPr>
              <w:t>Issue 3-2-2: both options are acceptable.</w:t>
            </w:r>
          </w:p>
          <w:p w14:paraId="734B5912" w14:textId="77777777" w:rsidR="0088182D" w:rsidRDefault="00F67230">
            <w:pPr>
              <w:rPr>
                <w:rFonts w:eastAsia="等线"/>
                <w:color w:val="0070C0"/>
                <w:lang w:eastAsia="zh-CN"/>
              </w:rPr>
            </w:pPr>
            <w:r>
              <w:rPr>
                <w:rFonts w:eastAsia="等线"/>
                <w:color w:val="0070C0"/>
                <w:lang w:eastAsia="zh-CN"/>
              </w:rPr>
              <w:t>Issue 3-2-3: support the proposal.</w:t>
            </w:r>
          </w:p>
        </w:tc>
      </w:tr>
    </w:tbl>
    <w:tbl>
      <w:tblPr>
        <w:tblStyle w:val="12"/>
        <w:tblW w:w="9634" w:type="dxa"/>
        <w:tblLook w:val="04A0" w:firstRow="1" w:lastRow="0" w:firstColumn="1" w:lastColumn="0" w:noHBand="0" w:noVBand="1"/>
      </w:tblPr>
      <w:tblGrid>
        <w:gridCol w:w="1271"/>
        <w:gridCol w:w="8363"/>
      </w:tblGrid>
      <w:tr w:rsidR="0088182D" w14:paraId="4F235460" w14:textId="77777777">
        <w:trPr>
          <w:trHeight w:val="468"/>
        </w:trPr>
        <w:tc>
          <w:tcPr>
            <w:tcW w:w="1271" w:type="dxa"/>
          </w:tcPr>
          <w:p w14:paraId="4E9D5E6F" w14:textId="77777777" w:rsidR="0088182D" w:rsidRDefault="00F6723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063C9B80" w14:textId="77777777" w:rsidR="0088182D" w:rsidRDefault="00F67230">
            <w:pPr>
              <w:framePr w:w="10206" w:h="794" w:hRule="exact" w:wrap="notBeside" w:vAnchor="page" w:hAnchor="margin" w:y="1135"/>
              <w:rPr>
                <w:rFonts w:eastAsia="等线"/>
                <w:bCs/>
                <w:color w:val="0070C0"/>
                <w:lang w:eastAsia="zh-CN"/>
              </w:rPr>
            </w:pPr>
            <w:r>
              <w:rPr>
                <w:rFonts w:eastAsia="等线"/>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等线"/>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等线"/>
                <w:bCs/>
                <w:color w:val="0070C0"/>
                <w:lang w:eastAsia="zh-CN"/>
              </w:rPr>
              <w:t xml:space="preserve">” from Qcom is quite reasonable. </w:t>
            </w:r>
          </w:p>
          <w:p w14:paraId="5E262270" w14:textId="77777777" w:rsidR="0088182D" w:rsidRDefault="00F67230">
            <w:pPr>
              <w:framePr w:w="10206" w:h="794" w:hRule="exact" w:wrap="notBeside" w:vAnchor="page" w:hAnchor="margin" w:y="1135"/>
              <w:rPr>
                <w:rFonts w:eastAsia="等线"/>
                <w:bCs/>
                <w:color w:val="0070C0"/>
                <w:lang w:eastAsia="zh-CN"/>
              </w:rPr>
            </w:pPr>
            <w:r>
              <w:rPr>
                <w:rFonts w:eastAsia="等线"/>
                <w:bCs/>
                <w:color w:val="0070C0"/>
                <w:lang w:eastAsia="zh-CN"/>
              </w:rPr>
              <w:t xml:space="preserve">Issue 3-2-2:  Option 2. </w:t>
            </w:r>
          </w:p>
          <w:p w14:paraId="78041194" w14:textId="77777777" w:rsidR="0088182D" w:rsidRDefault="00F67230">
            <w:pPr>
              <w:framePr w:w="10206" w:h="794" w:hRule="exact" w:wrap="notBeside" w:vAnchor="page" w:hAnchor="margin" w:y="1135"/>
              <w:rPr>
                <w:rFonts w:eastAsia="等线"/>
                <w:bCs/>
                <w:color w:val="0070C0"/>
                <w:lang w:eastAsia="zh-CN"/>
              </w:rPr>
            </w:pPr>
            <w:r>
              <w:rPr>
                <w:rFonts w:eastAsia="等线"/>
                <w:bCs/>
                <w:color w:val="0070C0"/>
                <w:lang w:eastAsia="zh-CN"/>
              </w:rPr>
              <w:t>Issue 3-2-3: We are okay with the proposal</w:t>
            </w:r>
          </w:p>
        </w:tc>
      </w:tr>
    </w:tbl>
    <w:tbl>
      <w:tblPr>
        <w:tblStyle w:val="12"/>
        <w:tblW w:w="9634" w:type="dxa"/>
        <w:tblLook w:val="04A0" w:firstRow="1" w:lastRow="0" w:firstColumn="1" w:lastColumn="0" w:noHBand="0" w:noVBand="1"/>
      </w:tblPr>
      <w:tblGrid>
        <w:gridCol w:w="1271"/>
        <w:gridCol w:w="8363"/>
      </w:tblGrid>
      <w:tr w:rsidR="0088182D" w14:paraId="4CCDA2E6" w14:textId="77777777">
        <w:trPr>
          <w:trHeight w:val="468"/>
        </w:trPr>
        <w:tc>
          <w:tcPr>
            <w:tcW w:w="1271" w:type="dxa"/>
          </w:tcPr>
          <w:p w14:paraId="1968B939" w14:textId="77777777" w:rsidR="0088182D" w:rsidRDefault="00F67230">
            <w:pPr>
              <w:spacing w:before="60" w:after="60"/>
              <w:rPr>
                <w:rFonts w:eastAsia="PMingLiU"/>
                <w:color w:val="0070C0"/>
                <w:lang w:eastAsia="zh-TW"/>
              </w:rPr>
            </w:pPr>
            <w:r>
              <w:rPr>
                <w:rFonts w:eastAsia="PMingLiU"/>
                <w:color w:val="0070C0"/>
                <w:lang w:eastAsia="zh-TW"/>
              </w:rPr>
              <w:t>Skyworks</w:t>
            </w:r>
          </w:p>
        </w:tc>
        <w:tc>
          <w:tcPr>
            <w:tcW w:w="8363" w:type="dxa"/>
          </w:tcPr>
          <w:p w14:paraId="61968B15" w14:textId="77777777" w:rsidR="0088182D" w:rsidRDefault="00F67230">
            <w:pPr>
              <w:rPr>
                <w:rFonts w:eastAsia="等线"/>
                <w:color w:val="0070C0"/>
                <w:lang w:eastAsia="zh-CN"/>
              </w:rPr>
            </w:pPr>
            <w:r>
              <w:rPr>
                <w:rFonts w:eastAsia="等线"/>
                <w:color w:val="0070C0"/>
                <w:lang w:eastAsia="zh-CN"/>
              </w:rPr>
              <w:t>Issue 3-2-1: Option 1 is in our view a good compromise and supported by analysis of the current NR and NR-U REFSENS</w:t>
            </w:r>
          </w:p>
          <w:p w14:paraId="67629A7D" w14:textId="77777777" w:rsidR="0088182D" w:rsidRDefault="00F67230">
            <w:pPr>
              <w:rPr>
                <w:rFonts w:eastAsia="等线"/>
                <w:bCs/>
                <w:color w:val="0070C0"/>
                <w:lang w:eastAsia="zh-CN"/>
              </w:rPr>
            </w:pPr>
            <w:r>
              <w:rPr>
                <w:rFonts w:eastAsia="等线"/>
                <w:color w:val="0070C0"/>
                <w:lang w:eastAsia="zh-CN"/>
              </w:rPr>
              <w:t>Issue 3-2-3: proposal is OK</w:t>
            </w:r>
          </w:p>
        </w:tc>
      </w:tr>
      <w:tr w:rsidR="0088182D" w14:paraId="6FDE7B99" w14:textId="77777777">
        <w:trPr>
          <w:trHeight w:val="468"/>
        </w:trPr>
        <w:tc>
          <w:tcPr>
            <w:tcW w:w="1271" w:type="dxa"/>
          </w:tcPr>
          <w:p w14:paraId="07EF2434" w14:textId="77777777" w:rsidR="0088182D" w:rsidRDefault="00F67230">
            <w:pPr>
              <w:spacing w:before="60" w:after="60"/>
              <w:rPr>
                <w:color w:val="0070C0"/>
                <w:lang w:val="en-US" w:eastAsia="zh-CN"/>
              </w:rPr>
            </w:pPr>
            <w:r>
              <w:rPr>
                <w:rFonts w:hint="eastAsia"/>
                <w:color w:val="0070C0"/>
                <w:lang w:val="en-US" w:eastAsia="zh-CN"/>
              </w:rPr>
              <w:t>ZTE</w:t>
            </w:r>
          </w:p>
        </w:tc>
        <w:tc>
          <w:tcPr>
            <w:tcW w:w="8363" w:type="dxa"/>
          </w:tcPr>
          <w:p w14:paraId="7C4C9FC6" w14:textId="77777777" w:rsidR="0088182D" w:rsidRDefault="00F67230">
            <w:pPr>
              <w:rPr>
                <w:rFonts w:eastAsia="等线"/>
                <w:color w:val="0070C0"/>
                <w:lang w:eastAsia="zh-CN"/>
              </w:rPr>
            </w:pPr>
            <w:r>
              <w:rPr>
                <w:rFonts w:eastAsia="等线"/>
                <w:color w:val="0070C0"/>
                <w:lang w:eastAsia="zh-CN"/>
              </w:rPr>
              <w:t>Issue 3-2-1: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fine with option 2</w:t>
            </w:r>
            <w:r>
              <w:rPr>
                <w:rFonts w:eastAsia="等线"/>
                <w:color w:val="0070C0"/>
                <w:lang w:eastAsia="zh-CN"/>
              </w:rPr>
              <w:t>.</w:t>
            </w:r>
          </w:p>
          <w:p w14:paraId="229A7AAC" w14:textId="77777777" w:rsidR="0088182D" w:rsidRDefault="00F67230">
            <w:pPr>
              <w:rPr>
                <w:rFonts w:eastAsia="等线"/>
                <w:color w:val="0070C0"/>
                <w:lang w:eastAsia="zh-CN"/>
              </w:rPr>
            </w:pPr>
            <w:r>
              <w:rPr>
                <w:rFonts w:eastAsia="等线"/>
                <w:color w:val="0070C0"/>
                <w:lang w:eastAsia="zh-CN"/>
              </w:rPr>
              <w:t>Issue 3-2-2: both options are acceptable.</w:t>
            </w:r>
          </w:p>
          <w:p w14:paraId="1B60E92F" w14:textId="77777777" w:rsidR="0088182D" w:rsidRDefault="00F67230">
            <w:pPr>
              <w:rPr>
                <w:rFonts w:eastAsia="等线"/>
                <w:color w:val="0070C0"/>
                <w:lang w:eastAsia="zh-CN"/>
              </w:rPr>
            </w:pPr>
            <w:r>
              <w:rPr>
                <w:rFonts w:eastAsia="等线"/>
                <w:color w:val="0070C0"/>
                <w:lang w:eastAsia="zh-CN"/>
              </w:rPr>
              <w:t>Issue 3-2-3: ok with the proposal.</w:t>
            </w:r>
          </w:p>
        </w:tc>
      </w:tr>
      <w:tr w:rsidR="0088182D" w14:paraId="01B5DFB7" w14:textId="77777777">
        <w:trPr>
          <w:trHeight w:val="468"/>
        </w:trPr>
        <w:tc>
          <w:tcPr>
            <w:tcW w:w="1271" w:type="dxa"/>
          </w:tcPr>
          <w:p w14:paraId="4538A062" w14:textId="77777777" w:rsidR="0088182D" w:rsidRDefault="00F67230">
            <w:pPr>
              <w:spacing w:before="60" w:after="60"/>
              <w:rPr>
                <w:color w:val="0070C0"/>
                <w:lang w:val="en-US" w:eastAsia="zh-CN"/>
              </w:rPr>
            </w:pPr>
            <w:r>
              <w:rPr>
                <w:color w:val="0070C0"/>
                <w:lang w:val="en-US" w:eastAsia="zh-CN"/>
              </w:rPr>
              <w:t>Apple</w:t>
            </w:r>
          </w:p>
        </w:tc>
        <w:tc>
          <w:tcPr>
            <w:tcW w:w="8363" w:type="dxa"/>
          </w:tcPr>
          <w:p w14:paraId="286D968F" w14:textId="77777777" w:rsidR="0088182D" w:rsidRDefault="00F67230">
            <w:pPr>
              <w:rPr>
                <w:rFonts w:eastAsia="等线"/>
                <w:color w:val="0070C0"/>
                <w:lang w:eastAsia="zh-CN"/>
              </w:rPr>
            </w:pPr>
            <w:r>
              <w:rPr>
                <w:rFonts w:eastAsia="等线"/>
                <w:color w:val="0070C0"/>
                <w:lang w:eastAsia="zh-CN"/>
              </w:rPr>
              <w:t>Issue 3-2-1: Option 4 (FFS)</w:t>
            </w:r>
          </w:p>
          <w:p w14:paraId="0F35C651" w14:textId="77777777" w:rsidR="0088182D" w:rsidRDefault="00F67230">
            <w:pPr>
              <w:rPr>
                <w:rFonts w:eastAsia="等线"/>
                <w:color w:val="0070C0"/>
                <w:lang w:eastAsia="zh-CN"/>
              </w:rPr>
            </w:pPr>
            <w:r>
              <w:rPr>
                <w:rFonts w:eastAsia="等线"/>
                <w:color w:val="0070C0"/>
                <w:lang w:eastAsia="zh-CN"/>
              </w:rPr>
              <w:t>Issue 3-2-2: Since the proposed frequency range overlaps with band n96 and some HW components may be re-used, it would be premature to agree 32/33dBc. That should be checked further.</w:t>
            </w:r>
          </w:p>
          <w:p w14:paraId="1D05C727" w14:textId="77777777" w:rsidR="0088182D" w:rsidRDefault="00F67230">
            <w:pPr>
              <w:rPr>
                <w:rFonts w:eastAsia="等线"/>
                <w:color w:val="0070C0"/>
                <w:lang w:eastAsia="zh-CN"/>
              </w:rPr>
            </w:pPr>
            <w:r>
              <w:rPr>
                <w:rFonts w:eastAsia="等线"/>
                <w:color w:val="0070C0"/>
                <w:lang w:eastAsia="zh-CN"/>
              </w:rPr>
              <w:t>Issue 3-2-3: Firstly, which blocking requirements we are talking about, in-band or out-band or both? Secondly, which “</w:t>
            </w:r>
            <w:r>
              <w:rPr>
                <w:rFonts w:eastAsia="等线"/>
                <w:i/>
                <w:iCs/>
                <w:color w:val="0070C0"/>
                <w:lang w:eastAsia="zh-CN"/>
              </w:rPr>
              <w:t>existing requirements above 3300</w:t>
            </w:r>
            <w:r>
              <w:rPr>
                <w:rFonts w:eastAsia="等线"/>
                <w:color w:val="0070C0"/>
                <w:lang w:eastAsia="zh-CN"/>
              </w:rPr>
              <w:t xml:space="preserve">” we are referring to, is it band n96?   </w:t>
            </w:r>
          </w:p>
        </w:tc>
      </w:tr>
      <w:tr w:rsidR="0088182D" w14:paraId="237C545D" w14:textId="77777777">
        <w:trPr>
          <w:trHeight w:val="468"/>
        </w:trPr>
        <w:tc>
          <w:tcPr>
            <w:tcW w:w="1271" w:type="dxa"/>
          </w:tcPr>
          <w:p w14:paraId="395419F7" w14:textId="77777777" w:rsidR="0088182D" w:rsidRDefault="00F67230">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6A74F232" w14:textId="77777777" w:rsidR="0088182D" w:rsidRDefault="00F67230">
            <w:pPr>
              <w:rPr>
                <w:rFonts w:eastAsia="PMingLiU"/>
                <w:color w:val="0070C0"/>
                <w:lang w:eastAsia="zh-TW"/>
              </w:rPr>
            </w:pPr>
            <w:r>
              <w:rPr>
                <w:rFonts w:eastAsia="等线"/>
                <w:color w:val="0070C0"/>
                <w:lang w:eastAsia="zh-CN"/>
              </w:rPr>
              <w:t>Issue 3-2-1:</w:t>
            </w:r>
            <w:r>
              <w:rPr>
                <w:rFonts w:eastAsia="PMingLiU" w:hint="eastAsia"/>
                <w:color w:val="0070C0"/>
                <w:lang w:eastAsia="zh-TW"/>
              </w:rPr>
              <w:t xml:space="preserve"> </w:t>
            </w:r>
            <w:r>
              <w:rPr>
                <w:rFonts w:eastAsia="等线" w:hint="eastAsia"/>
                <w:color w:val="0070C0"/>
                <w:lang w:val="en-US" w:eastAsia="zh-CN"/>
              </w:rPr>
              <w:t>fine with option 2</w:t>
            </w:r>
            <w:r>
              <w:rPr>
                <w:rFonts w:eastAsia="PMingLiU" w:hint="eastAsia"/>
                <w:color w:val="0070C0"/>
                <w:lang w:eastAsia="zh-TW"/>
              </w:rPr>
              <w:t xml:space="preserve"> or 3.</w:t>
            </w:r>
          </w:p>
        </w:tc>
      </w:tr>
    </w:tbl>
    <w:p w14:paraId="73BD3259" w14:textId="77777777" w:rsidR="0088182D" w:rsidRDefault="0088182D">
      <w:pPr>
        <w:spacing w:line="276" w:lineRule="auto"/>
        <w:rPr>
          <w:lang w:eastAsia="zh-CN"/>
        </w:rPr>
      </w:pPr>
    </w:p>
    <w:p w14:paraId="3C4173DF" w14:textId="77777777" w:rsidR="0088182D" w:rsidRDefault="00F67230">
      <w:pPr>
        <w:spacing w:line="276" w:lineRule="auto"/>
        <w:rPr>
          <w:b/>
        </w:rPr>
      </w:pPr>
      <w:r>
        <w:rPr>
          <w:b/>
        </w:rPr>
        <w:t>To Sub-topic 3-3 – draft CR</w:t>
      </w:r>
    </w:p>
    <w:tbl>
      <w:tblPr>
        <w:tblStyle w:val="af3"/>
        <w:tblW w:w="0" w:type="auto"/>
        <w:tblLook w:val="04A0" w:firstRow="1" w:lastRow="0" w:firstColumn="1" w:lastColumn="0" w:noHBand="0" w:noVBand="1"/>
      </w:tblPr>
      <w:tblGrid>
        <w:gridCol w:w="1233"/>
        <w:gridCol w:w="8398"/>
      </w:tblGrid>
      <w:tr w:rsidR="0088182D" w14:paraId="3BF6A7CA" w14:textId="77777777">
        <w:tc>
          <w:tcPr>
            <w:tcW w:w="1233" w:type="dxa"/>
          </w:tcPr>
          <w:p w14:paraId="36070F73"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7E875A9"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09EE9157" w14:textId="77777777">
        <w:tc>
          <w:tcPr>
            <w:tcW w:w="1233" w:type="dxa"/>
            <w:vMerge w:val="restart"/>
          </w:tcPr>
          <w:p w14:paraId="008FD098" w14:textId="77777777" w:rsidR="0088182D" w:rsidRDefault="00F6723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28421363" w14:textId="77777777" w:rsidR="0088182D" w:rsidRDefault="0088182D">
            <w:pPr>
              <w:spacing w:after="120"/>
              <w:rPr>
                <w:rFonts w:eastAsiaTheme="minorEastAsia"/>
                <w:color w:val="000000" w:themeColor="text1"/>
                <w:lang w:val="en-US" w:eastAsia="zh-CN"/>
              </w:rPr>
            </w:pPr>
          </w:p>
        </w:tc>
      </w:tr>
      <w:tr w:rsidR="0088182D" w14:paraId="0FE6BD0B" w14:textId="77777777">
        <w:tc>
          <w:tcPr>
            <w:tcW w:w="1233" w:type="dxa"/>
            <w:vMerge/>
          </w:tcPr>
          <w:p w14:paraId="204A6374" w14:textId="77777777" w:rsidR="0088182D" w:rsidRDefault="0088182D">
            <w:pPr>
              <w:spacing w:after="120"/>
              <w:rPr>
                <w:rFonts w:eastAsiaTheme="minorEastAsia"/>
                <w:color w:val="000000" w:themeColor="text1"/>
                <w:lang w:val="en-US" w:eastAsia="zh-CN"/>
              </w:rPr>
            </w:pPr>
          </w:p>
        </w:tc>
        <w:tc>
          <w:tcPr>
            <w:tcW w:w="8398" w:type="dxa"/>
          </w:tcPr>
          <w:p w14:paraId="60D614BF" w14:textId="77777777" w:rsidR="0088182D" w:rsidRDefault="0088182D">
            <w:pPr>
              <w:spacing w:after="120"/>
              <w:rPr>
                <w:rFonts w:eastAsiaTheme="minorEastAsia"/>
                <w:color w:val="000000" w:themeColor="text1"/>
                <w:lang w:val="en-US" w:eastAsia="zh-CN"/>
              </w:rPr>
            </w:pPr>
          </w:p>
        </w:tc>
      </w:tr>
      <w:tr w:rsidR="0088182D" w14:paraId="0736AA2D" w14:textId="77777777">
        <w:tc>
          <w:tcPr>
            <w:tcW w:w="1233" w:type="dxa"/>
            <w:vMerge/>
          </w:tcPr>
          <w:p w14:paraId="21EEFC1B" w14:textId="77777777" w:rsidR="0088182D" w:rsidRDefault="0088182D">
            <w:pPr>
              <w:spacing w:after="120"/>
              <w:rPr>
                <w:rFonts w:eastAsiaTheme="minorEastAsia"/>
                <w:color w:val="000000" w:themeColor="text1"/>
                <w:lang w:val="en-US" w:eastAsia="zh-CN"/>
              </w:rPr>
            </w:pPr>
          </w:p>
        </w:tc>
        <w:tc>
          <w:tcPr>
            <w:tcW w:w="8398" w:type="dxa"/>
          </w:tcPr>
          <w:p w14:paraId="684A589F" w14:textId="77777777" w:rsidR="0088182D" w:rsidRDefault="0088182D">
            <w:pPr>
              <w:tabs>
                <w:tab w:val="left" w:pos="710"/>
              </w:tabs>
              <w:spacing w:after="120"/>
              <w:rPr>
                <w:rFonts w:eastAsiaTheme="minorEastAsia"/>
                <w:b/>
                <w:color w:val="000000" w:themeColor="text1"/>
                <w:sz w:val="24"/>
                <w:lang w:val="en-US" w:eastAsia="zh-CN"/>
              </w:rPr>
            </w:pPr>
          </w:p>
        </w:tc>
      </w:tr>
    </w:tbl>
    <w:p w14:paraId="572B2EBA" w14:textId="77777777" w:rsidR="0088182D" w:rsidRDefault="0088182D">
      <w:pPr>
        <w:rPr>
          <w:color w:val="0070C0"/>
          <w:lang w:val="en-US" w:eastAsia="zh-CN"/>
        </w:rPr>
      </w:pPr>
    </w:p>
    <w:p w14:paraId="2EAC801F" w14:textId="77777777" w:rsidR="0088182D" w:rsidRDefault="00F67230">
      <w:pPr>
        <w:pStyle w:val="2"/>
      </w:pPr>
      <w:r>
        <w:t>Summary</w:t>
      </w:r>
      <w:r>
        <w:rPr>
          <w:rFonts w:hint="eastAsia"/>
        </w:rPr>
        <w:t xml:space="preserve"> for 1st round </w:t>
      </w:r>
    </w:p>
    <w:p w14:paraId="2ABBE3FA" w14:textId="77777777" w:rsidR="0088182D" w:rsidRDefault="00F67230">
      <w:pPr>
        <w:pStyle w:val="3"/>
        <w:ind w:left="851" w:hanging="851"/>
      </w:pPr>
      <w:r>
        <w:t xml:space="preserve">Open issues </w:t>
      </w:r>
    </w:p>
    <w:p w14:paraId="0525C8F0"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88182D" w14:paraId="28427D5A" w14:textId="77777777">
        <w:tc>
          <w:tcPr>
            <w:tcW w:w="1242" w:type="dxa"/>
          </w:tcPr>
          <w:p w14:paraId="159A4DDF" w14:textId="77777777" w:rsidR="0088182D" w:rsidRDefault="0088182D">
            <w:pPr>
              <w:rPr>
                <w:rFonts w:eastAsiaTheme="minorEastAsia"/>
                <w:b/>
                <w:bCs/>
                <w:color w:val="000000" w:themeColor="text1"/>
                <w:lang w:val="en-US" w:eastAsia="zh-CN"/>
              </w:rPr>
            </w:pPr>
          </w:p>
        </w:tc>
        <w:tc>
          <w:tcPr>
            <w:tcW w:w="8615" w:type="dxa"/>
          </w:tcPr>
          <w:p w14:paraId="5BAA1DB5"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5A487D76" w14:textId="77777777">
        <w:tc>
          <w:tcPr>
            <w:tcW w:w="1242" w:type="dxa"/>
          </w:tcPr>
          <w:p w14:paraId="19CF9BF2"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3-1 – TX requirements</w:t>
            </w:r>
          </w:p>
          <w:p w14:paraId="4C9E59DF" w14:textId="77777777" w:rsidR="0088182D" w:rsidRDefault="0088182D">
            <w:pPr>
              <w:rPr>
                <w:rFonts w:eastAsiaTheme="minorEastAsia"/>
                <w:color w:val="0070C0"/>
                <w:lang w:val="en-US" w:eastAsia="zh-CN"/>
              </w:rPr>
            </w:pPr>
          </w:p>
        </w:tc>
        <w:tc>
          <w:tcPr>
            <w:tcW w:w="8615" w:type="dxa"/>
          </w:tcPr>
          <w:p w14:paraId="71EA9A5F" w14:textId="77777777" w:rsidR="0088182D" w:rsidRDefault="00F67230">
            <w:pPr>
              <w:rPr>
                <w:b/>
                <w:u w:val="single"/>
                <w:lang w:eastAsia="ko-KR"/>
              </w:rPr>
            </w:pPr>
            <w:r>
              <w:rPr>
                <w:b/>
                <w:u w:val="single"/>
                <w:lang w:eastAsia="ko-KR"/>
              </w:rPr>
              <w:t>Issue 3-1-1: Maximum output power</w:t>
            </w:r>
          </w:p>
          <w:p w14:paraId="503130F6"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0A30305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Cs/>
                <w:szCs w:val="24"/>
                <w:lang w:eastAsia="zh-CN"/>
              </w:rPr>
              <w:t>To specify PC3 1 Tx (with both 1Tx and 2Tx) as first priority and default power class. Additionally specify PC2 (1Tx) if time allows (2Tx is FFS)</w:t>
            </w:r>
          </w:p>
          <w:p w14:paraId="75BB9E25"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9AEED26" w14:textId="77777777" w:rsidR="0088182D" w:rsidRDefault="00F67230">
            <w:pPr>
              <w:rPr>
                <w:rFonts w:eastAsia="等线"/>
                <w:color w:val="0070C0"/>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等线"/>
                <w:color w:val="0070C0"/>
                <w:lang w:eastAsia="zh-CN"/>
              </w:rPr>
              <w:t xml:space="preserve"> 2Tx PC3 on 2</w:t>
            </w:r>
            <w:r>
              <w:rPr>
                <w:rFonts w:eastAsia="等线"/>
                <w:color w:val="0070C0"/>
                <w:vertAlign w:val="superscript"/>
                <w:lang w:eastAsia="zh-CN"/>
              </w:rPr>
              <w:t>nd</w:t>
            </w:r>
            <w:r>
              <w:rPr>
                <w:rFonts w:eastAsia="等线"/>
                <w:color w:val="0070C0"/>
                <w:lang w:eastAsia="zh-CN"/>
              </w:rPr>
              <w:t xml:space="preserve"> round.</w:t>
            </w:r>
          </w:p>
          <w:p w14:paraId="06CCA074" w14:textId="77777777" w:rsidR="0088182D" w:rsidRDefault="0088182D">
            <w:pPr>
              <w:rPr>
                <w:rFonts w:eastAsiaTheme="minorEastAsia"/>
                <w:color w:val="000000" w:themeColor="text1"/>
                <w:lang w:eastAsia="zh-CN"/>
              </w:rPr>
            </w:pPr>
          </w:p>
          <w:p w14:paraId="733426DA" w14:textId="77777777" w:rsidR="0088182D" w:rsidRDefault="00F67230">
            <w:pPr>
              <w:rPr>
                <w:b/>
                <w:u w:val="single"/>
                <w:lang w:eastAsia="ko-KR"/>
              </w:rPr>
            </w:pPr>
            <w:r>
              <w:rPr>
                <w:b/>
                <w:u w:val="single"/>
                <w:lang w:eastAsia="ko-KR"/>
              </w:rPr>
              <w:t>Issue 3-1-2: MPR, ACLR and SEM</w:t>
            </w:r>
          </w:p>
          <w:p w14:paraId="32C3798C"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101ACF8C"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rFonts w:eastAsia="等线"/>
                <w:color w:val="0070C0"/>
                <w:lang w:eastAsia="zh-CN"/>
              </w:rPr>
              <w:t>(Nokia, CATT, Qualcomm, Ericsson, Skyworks, ZTE)</w:t>
            </w:r>
          </w:p>
          <w:p w14:paraId="6F98DF9C"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bCs/>
                <w:lang w:val="en-US"/>
              </w:rPr>
              <w:t>ACLR, SEM, and other relevant requirements are not relaxed, and current MPR can be applied to the 6 GHz band</w:t>
            </w:r>
          </w:p>
          <w:p w14:paraId="56C754E3"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 2: </w:t>
            </w:r>
            <w:r>
              <w:rPr>
                <w:rFonts w:eastAsia="等线"/>
                <w:color w:val="0070C0"/>
                <w:lang w:eastAsia="zh-CN"/>
              </w:rPr>
              <w:t xml:space="preserve">(Nokia, CATT, Huawei, Ericsson, </w:t>
            </w:r>
            <w:r>
              <w:rPr>
                <w:rFonts w:eastAsia="等线" w:hint="eastAsia"/>
                <w:color w:val="0070C0"/>
                <w:lang w:eastAsia="zh-CN"/>
              </w:rPr>
              <w:t>X</w:t>
            </w:r>
            <w:r>
              <w:rPr>
                <w:rFonts w:eastAsia="等线"/>
                <w:color w:val="0070C0"/>
                <w:lang w:eastAsia="zh-CN"/>
              </w:rPr>
              <w:t>iaomi, Skyworks, ZTE)</w:t>
            </w:r>
          </w:p>
          <w:p w14:paraId="381073FD"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6A3E7D7C"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A60F04F" w14:textId="77777777" w:rsidR="0088182D" w:rsidRDefault="00F67230">
            <w:pPr>
              <w:rPr>
                <w:rFonts w:eastAsiaTheme="minorEastAsia"/>
                <w:color w:val="000000" w:themeColor="text1"/>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some companies are ok with both options while a few companies have strong preference. It is proposed to further discuss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73F006F9" w14:textId="77777777" w:rsidR="0088182D" w:rsidRDefault="0088182D">
            <w:pPr>
              <w:rPr>
                <w:rFonts w:eastAsiaTheme="minorEastAsia"/>
                <w:color w:val="000000" w:themeColor="text1"/>
                <w:lang w:val="en-US" w:eastAsia="zh-CN"/>
              </w:rPr>
            </w:pPr>
          </w:p>
        </w:tc>
      </w:tr>
      <w:tr w:rsidR="0088182D" w14:paraId="7B796ACD" w14:textId="77777777">
        <w:tc>
          <w:tcPr>
            <w:tcW w:w="1242" w:type="dxa"/>
          </w:tcPr>
          <w:p w14:paraId="2A01ED36" w14:textId="77777777" w:rsidR="0088182D" w:rsidRDefault="00F67230">
            <w:pPr>
              <w:rPr>
                <w:rFonts w:eastAsiaTheme="minorEastAsia"/>
                <w:color w:val="0070C0"/>
                <w:lang w:val="en-US" w:eastAsia="zh-CN"/>
              </w:rPr>
            </w:pPr>
            <w:r>
              <w:rPr>
                <w:rFonts w:eastAsiaTheme="minorEastAsia"/>
                <w:color w:val="0070C0"/>
                <w:lang w:val="en-US" w:eastAsia="zh-CN"/>
              </w:rPr>
              <w:t>Sub-topic 3-2 – RX requirements</w:t>
            </w:r>
          </w:p>
        </w:tc>
        <w:tc>
          <w:tcPr>
            <w:tcW w:w="8615" w:type="dxa"/>
          </w:tcPr>
          <w:p w14:paraId="26F60630" w14:textId="77777777" w:rsidR="0088182D" w:rsidRDefault="00F67230">
            <w:pPr>
              <w:rPr>
                <w:b/>
                <w:u w:val="single"/>
                <w:lang w:eastAsia="ko-KR"/>
              </w:rPr>
            </w:pPr>
            <w:r>
              <w:rPr>
                <w:b/>
                <w:u w:val="single"/>
                <w:lang w:eastAsia="ko-KR"/>
              </w:rPr>
              <w:t>Issue 3-2-1: Reference sensitivity</w:t>
            </w:r>
          </w:p>
          <w:p w14:paraId="4758238C"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 xml:space="preserve">Proposals: </w:t>
            </w:r>
          </w:p>
          <w:p w14:paraId="1B588FF9"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11.5 dB NF (</w:t>
            </w:r>
            <w:r>
              <w:rPr>
                <w:rFonts w:eastAsia="等线"/>
                <w:color w:val="0070C0"/>
                <w:lang w:eastAsia="zh-CN"/>
              </w:rPr>
              <w:t xml:space="preserve">Nokia, Ericsson, </w:t>
            </w:r>
            <w:r>
              <w:rPr>
                <w:rFonts w:eastAsia="PMingLiU"/>
                <w:color w:val="0070C0"/>
                <w:lang w:eastAsia="zh-TW"/>
              </w:rPr>
              <w:t>Skyworks)</w:t>
            </w:r>
          </w:p>
          <w:p w14:paraId="2F97FC54"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 (</w:t>
            </w:r>
            <w:r>
              <w:rPr>
                <w:rFonts w:eastAsia="等线"/>
                <w:color w:val="0070C0"/>
                <w:lang w:eastAsia="zh-CN"/>
              </w:rPr>
              <w:t xml:space="preserve">Nokia, CATT, </w:t>
            </w:r>
            <w:r>
              <w:rPr>
                <w:rFonts w:eastAsia="等线" w:hint="eastAsia"/>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 xml:space="preserve">, </w:t>
            </w:r>
            <w:r>
              <w:rPr>
                <w:rFonts w:eastAsia="PMingLiU" w:hint="eastAsia"/>
                <w:color w:val="0070C0"/>
                <w:lang w:val="en-US" w:eastAsia="zh-TW"/>
              </w:rPr>
              <w:t>CHTTL</w:t>
            </w:r>
            <w:r>
              <w:rPr>
                <w:rFonts w:eastAsia="PMingLiU"/>
                <w:color w:val="0070C0"/>
                <w:lang w:val="en-US" w:eastAsia="zh-TW"/>
              </w:rPr>
              <w:t>)</w:t>
            </w:r>
          </w:p>
          <w:p w14:paraId="74B7F72F"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 (</w:t>
            </w:r>
            <w:r>
              <w:rPr>
                <w:rFonts w:eastAsia="等线"/>
                <w:color w:val="0070C0"/>
                <w:lang w:eastAsia="zh-CN"/>
              </w:rPr>
              <w:t xml:space="preserve">Nokia, CATT, </w:t>
            </w:r>
            <w:r>
              <w:rPr>
                <w:rFonts w:eastAsia="等线" w:hint="eastAsia"/>
                <w:color w:val="0070C0"/>
                <w:lang w:eastAsia="zh-CN"/>
              </w:rPr>
              <w:t>H</w:t>
            </w:r>
            <w:r>
              <w:rPr>
                <w:rFonts w:eastAsia="等线"/>
                <w:color w:val="0070C0"/>
                <w:lang w:eastAsia="zh-CN"/>
              </w:rPr>
              <w:t xml:space="preserve">uawei,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eastAsia="PMingLiU" w:hint="eastAsia"/>
                <w:color w:val="0070C0"/>
                <w:lang w:val="en-US" w:eastAsia="zh-TW"/>
              </w:rPr>
              <w:t>CHTTL</w:t>
            </w:r>
            <w:r>
              <w:rPr>
                <w:rFonts w:eastAsia="PMingLiU"/>
                <w:color w:val="0070C0"/>
                <w:lang w:val="en-US" w:eastAsia="zh-TW"/>
              </w:rPr>
              <w:t>)</w:t>
            </w:r>
          </w:p>
          <w:p w14:paraId="5092A9A7"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258354F2"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 </w:t>
            </w:r>
            <w:r>
              <w:rPr>
                <w:rFonts w:asciiTheme="minorEastAsia" w:eastAsiaTheme="minorEastAsia" w:hAnsiTheme="minorEastAsia" w:hint="eastAsia"/>
                <w:lang w:eastAsia="zh-CN"/>
              </w:rPr>
              <w:t>(</w:t>
            </w:r>
            <w:r>
              <w:rPr>
                <w:rFonts w:eastAsia="等线"/>
                <w:color w:val="0070C0"/>
                <w:lang w:eastAsia="zh-CN"/>
              </w:rPr>
              <w:t xml:space="preserve">Qualcomm, </w:t>
            </w:r>
            <w:r>
              <w:rPr>
                <w:rFonts w:eastAsia="PMingLiU" w:hint="eastAsia"/>
                <w:color w:val="0070C0"/>
                <w:lang w:eastAsia="zh-TW"/>
              </w:rPr>
              <w:t>M</w:t>
            </w:r>
            <w:r>
              <w:rPr>
                <w:rFonts w:eastAsia="PMingLiU"/>
                <w:color w:val="0070C0"/>
                <w:lang w:eastAsia="zh-TW"/>
              </w:rPr>
              <w:t xml:space="preserve">ediaTek, </w:t>
            </w:r>
            <w:r>
              <w:rPr>
                <w:color w:val="0070C0"/>
                <w:lang w:val="en-US" w:eastAsia="zh-CN"/>
              </w:rPr>
              <w:t>Apple)</w:t>
            </w:r>
          </w:p>
          <w:p w14:paraId="3A5E8342"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6DE4F6B"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999B0E9" w14:textId="77777777" w:rsidR="0088182D" w:rsidRDefault="0088182D">
            <w:pPr>
              <w:rPr>
                <w:b/>
                <w:u w:val="single"/>
                <w:lang w:eastAsia="ko-KR"/>
              </w:rPr>
            </w:pPr>
          </w:p>
          <w:p w14:paraId="0824A9D9" w14:textId="77777777" w:rsidR="0088182D" w:rsidRDefault="00F67230">
            <w:pPr>
              <w:rPr>
                <w:b/>
                <w:u w:val="single"/>
                <w:lang w:eastAsia="ko-KR"/>
              </w:rPr>
            </w:pPr>
            <w:r>
              <w:rPr>
                <w:b/>
                <w:u w:val="single"/>
                <w:lang w:eastAsia="ko-KR"/>
              </w:rPr>
              <w:t>Issue 3-2-2: ACS</w:t>
            </w:r>
          </w:p>
          <w:p w14:paraId="01949D16"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D5B11C2"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(CATT, </w:t>
            </w:r>
            <w:r>
              <w:rPr>
                <w:rFonts w:eastAsia="等线" w:hint="eastAsia"/>
                <w:color w:val="0070C0"/>
                <w:lang w:eastAsia="zh-CN"/>
              </w:rPr>
              <w:t>H</w:t>
            </w:r>
            <w:r>
              <w:rPr>
                <w:rFonts w:eastAsia="等线"/>
                <w:color w:val="0070C0"/>
                <w:lang w:eastAsia="zh-CN"/>
              </w:rPr>
              <w:t xml:space="preserve">uawei, Ericsson,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w:t>
            </w:r>
          </w:p>
          <w:p w14:paraId="69C5253A"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32 dBc adjacent channel selectivity (ACS) for 6.425 - 7.125 GHz band.</w:t>
            </w:r>
          </w:p>
          <w:p w14:paraId="4B32210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rFonts w:eastAsia="等线"/>
                <w:color w:val="0070C0"/>
                <w:lang w:eastAsia="zh-CN"/>
              </w:rPr>
              <w:t xml:space="preserve">Nokia, </w:t>
            </w:r>
            <w:r>
              <w:rPr>
                <w:rFonts w:eastAsia="等线" w:hint="eastAsia"/>
                <w:color w:val="0070C0"/>
                <w:lang w:eastAsia="zh-CN"/>
              </w:rPr>
              <w:t>H</w:t>
            </w:r>
            <w:r>
              <w:rPr>
                <w:rFonts w:eastAsia="等线"/>
                <w:color w:val="0070C0"/>
                <w:lang w:eastAsia="zh-CN"/>
              </w:rPr>
              <w:t xml:space="preserve">uawei, Qualcomm, Ericsson,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X</w:t>
            </w:r>
            <w:r>
              <w:rPr>
                <w:rFonts w:eastAsia="等线"/>
                <w:color w:val="0070C0"/>
                <w:lang w:eastAsia="zh-CN"/>
              </w:rPr>
              <w:t xml:space="preserve">iaomi, </w:t>
            </w:r>
            <w:r>
              <w:rPr>
                <w:rFonts w:hint="eastAsia"/>
                <w:color w:val="0070C0"/>
                <w:lang w:val="en-US" w:eastAsia="zh-CN"/>
              </w:rPr>
              <w:t>ZTE</w:t>
            </w:r>
            <w:r>
              <w:rPr>
                <w:color w:val="0070C0"/>
                <w:lang w:val="en-US" w:eastAsia="zh-CN"/>
              </w:rPr>
              <w:t>)</w:t>
            </w:r>
          </w:p>
          <w:p w14:paraId="5D28CB4C"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33 dBc adjacent channel selectivity (ACS) for 6.425 - 7.125 GHz band</w:t>
            </w:r>
          </w:p>
          <w:p w14:paraId="010C1BB3"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88F4385" w14:textId="77777777" w:rsidR="0088182D" w:rsidRDefault="00F67230">
            <w:pPr>
              <w:rPr>
                <w:rFonts w:eastAsiaTheme="minorEastAsia"/>
                <w:color w:val="000000" w:themeColor="text1"/>
                <w:lang w:val="en-US" w:eastAsia="zh-CN"/>
              </w:rPr>
            </w:pPr>
            <w:r>
              <w:rPr>
                <w:rFonts w:eastAsiaTheme="minorEastAsia"/>
                <w:i/>
                <w:color w:val="0070C0"/>
                <w:lang w:val="en-US" w:eastAsia="zh-CN"/>
              </w:rPr>
              <w:lastRenderedPageBreak/>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B1E2693" w14:textId="77777777" w:rsidR="0088182D" w:rsidRDefault="0088182D">
            <w:pPr>
              <w:spacing w:after="120"/>
              <w:rPr>
                <w:lang w:val="en-US" w:eastAsia="zh-CN"/>
              </w:rPr>
            </w:pPr>
          </w:p>
          <w:p w14:paraId="0EBAB1DE" w14:textId="77777777" w:rsidR="0088182D" w:rsidRDefault="00F67230">
            <w:pPr>
              <w:rPr>
                <w:b/>
                <w:u w:val="single"/>
                <w:lang w:eastAsia="ko-KR"/>
              </w:rPr>
            </w:pPr>
            <w:r>
              <w:rPr>
                <w:b/>
                <w:u w:val="single"/>
                <w:lang w:eastAsia="ko-KR"/>
              </w:rPr>
              <w:t>Issue 3-2-3: blocking</w:t>
            </w:r>
          </w:p>
          <w:p w14:paraId="2B464AAC"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2AB64BA" w14:textId="77777777" w:rsidR="0088182D" w:rsidRDefault="00F67230">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44440EE8"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1FCC43C"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5900DF21"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7CCAB6" w14:textId="77777777" w:rsidR="0088182D" w:rsidRDefault="00F67230">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is ok with the proposal. Apple has some clarification questions which can be further discussed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1164F75" w14:textId="77777777">
        <w:tc>
          <w:tcPr>
            <w:tcW w:w="1242" w:type="dxa"/>
          </w:tcPr>
          <w:p w14:paraId="7C032DA2" w14:textId="77777777" w:rsidR="0088182D" w:rsidRDefault="00F67230">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20FAA71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AE93E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7FF328D2" w14:textId="77777777" w:rsidR="0088182D" w:rsidRDefault="0088182D">
      <w:pPr>
        <w:rPr>
          <w:i/>
          <w:color w:val="0070C0"/>
          <w:lang w:val="en-US" w:eastAsia="zh-CN"/>
        </w:rPr>
      </w:pPr>
    </w:p>
    <w:p w14:paraId="2E720118"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88182D" w14:paraId="32B9E046" w14:textId="77777777">
        <w:trPr>
          <w:trHeight w:val="744"/>
        </w:trPr>
        <w:tc>
          <w:tcPr>
            <w:tcW w:w="1395" w:type="dxa"/>
          </w:tcPr>
          <w:p w14:paraId="66A0B27C" w14:textId="77777777" w:rsidR="0088182D" w:rsidRDefault="0088182D">
            <w:pPr>
              <w:rPr>
                <w:rFonts w:eastAsiaTheme="minorEastAsia"/>
                <w:b/>
                <w:bCs/>
                <w:color w:val="000000" w:themeColor="text1"/>
                <w:lang w:val="en-US" w:eastAsia="zh-CN"/>
              </w:rPr>
            </w:pPr>
          </w:p>
        </w:tc>
        <w:tc>
          <w:tcPr>
            <w:tcW w:w="4554" w:type="dxa"/>
          </w:tcPr>
          <w:p w14:paraId="3DEC24CD"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74C9993"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0AC72B8"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538ABCD" w14:textId="77777777">
        <w:trPr>
          <w:trHeight w:val="358"/>
        </w:trPr>
        <w:tc>
          <w:tcPr>
            <w:tcW w:w="1395" w:type="dxa"/>
          </w:tcPr>
          <w:p w14:paraId="1FDDB8B2"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18034149"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4FEC3EF9" w14:textId="77777777" w:rsidR="0088182D" w:rsidRDefault="00F67230">
            <w:pPr>
              <w:spacing w:after="0"/>
              <w:rPr>
                <w:rFonts w:eastAsiaTheme="minorEastAsia"/>
                <w:color w:val="000000" w:themeColor="text1"/>
                <w:lang w:val="en-US" w:eastAsia="zh-CN"/>
              </w:rPr>
            </w:pPr>
            <w:r>
              <w:rPr>
                <w:rFonts w:eastAsia="等线"/>
                <w:color w:val="0070C0"/>
                <w:lang w:eastAsia="zh-CN"/>
              </w:rPr>
              <w:t>Qualcomm</w:t>
            </w:r>
          </w:p>
        </w:tc>
      </w:tr>
    </w:tbl>
    <w:p w14:paraId="5A23AD0A" w14:textId="77777777" w:rsidR="0088182D" w:rsidRDefault="0088182D">
      <w:pPr>
        <w:rPr>
          <w:i/>
          <w:color w:val="0070C0"/>
          <w:lang w:val="en-US" w:eastAsia="zh-CN"/>
        </w:rPr>
      </w:pPr>
    </w:p>
    <w:p w14:paraId="25B2431C" w14:textId="77777777" w:rsidR="0088182D" w:rsidRDefault="0088182D">
      <w:pPr>
        <w:rPr>
          <w:color w:val="0070C0"/>
          <w:lang w:val="en-US" w:eastAsia="zh-CN"/>
        </w:rPr>
      </w:pPr>
    </w:p>
    <w:p w14:paraId="42C540EB" w14:textId="77777777" w:rsidR="0088182D" w:rsidRDefault="00F67230">
      <w:pPr>
        <w:pStyle w:val="2"/>
        <w:rPr>
          <w:highlight w:val="green"/>
        </w:rPr>
      </w:pPr>
      <w:r>
        <w:rPr>
          <w:rFonts w:hint="eastAsia"/>
          <w:highlight w:val="green"/>
        </w:rPr>
        <w:t>Discussion on 2nd round</w:t>
      </w:r>
    </w:p>
    <w:p w14:paraId="2458569B" w14:textId="77777777" w:rsidR="0088182D" w:rsidRDefault="0088182D">
      <w:pPr>
        <w:rPr>
          <w:lang w:val="en-US" w:eastAsia="zh-CN"/>
        </w:rPr>
      </w:pPr>
    </w:p>
    <w:tbl>
      <w:tblPr>
        <w:tblStyle w:val="af3"/>
        <w:tblW w:w="0" w:type="auto"/>
        <w:tblLayout w:type="fixed"/>
        <w:tblLook w:val="04A0" w:firstRow="1" w:lastRow="0" w:firstColumn="1" w:lastColumn="0" w:noHBand="0" w:noVBand="1"/>
      </w:tblPr>
      <w:tblGrid>
        <w:gridCol w:w="1129"/>
        <w:gridCol w:w="8502"/>
      </w:tblGrid>
      <w:tr w:rsidR="0088182D" w14:paraId="70519054" w14:textId="77777777" w:rsidTr="000E3C66">
        <w:tc>
          <w:tcPr>
            <w:tcW w:w="1129" w:type="dxa"/>
          </w:tcPr>
          <w:p w14:paraId="6BFF4CFA"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
          <w:p w14:paraId="3C38F667"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11B42708" w14:textId="77777777" w:rsidTr="000E3C66">
        <w:tc>
          <w:tcPr>
            <w:tcW w:w="1129" w:type="dxa"/>
          </w:tcPr>
          <w:p w14:paraId="041AC83A"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
          <w:p w14:paraId="12800728" w14:textId="211B6791" w:rsidR="0088182D" w:rsidRDefault="00F67230">
            <w:pPr>
              <w:spacing w:after="120"/>
              <w:rPr>
                <w:rFonts w:eastAsiaTheme="minorEastAsia"/>
                <w:bCs/>
                <w:color w:val="0070C0"/>
                <w:lang w:val="en-US" w:eastAsia="zh-CN"/>
              </w:rPr>
            </w:pPr>
            <w:r>
              <w:rPr>
                <w:rFonts w:eastAsiaTheme="minorEastAsia"/>
                <w:bCs/>
                <w:color w:val="0070C0"/>
                <w:lang w:val="en-US" w:eastAsia="zh-CN"/>
              </w:rPr>
              <w:t>Huawei: we prefer to adopt the value from SI for the ACLR and SEM, especially for ACLR RAN4 have done a lot of simulations to derive the numbers. We don't need to define over strict requirements.</w:t>
            </w:r>
          </w:p>
          <w:p w14:paraId="549F31D7" w14:textId="3360DC00" w:rsidR="0088182D" w:rsidRDefault="00F67230">
            <w:pPr>
              <w:spacing w:after="120"/>
              <w:rPr>
                <w:rFonts w:eastAsiaTheme="minorEastAsia"/>
                <w:bCs/>
                <w:color w:val="0070C0"/>
                <w:lang w:val="en-US" w:eastAsia="zh-CN"/>
              </w:rPr>
            </w:pPr>
            <w:r>
              <w:rPr>
                <w:rFonts w:eastAsiaTheme="minorEastAsia"/>
                <w:bCs/>
                <w:color w:val="0070C0"/>
                <w:lang w:val="en-US" w:eastAsia="zh-CN"/>
              </w:rPr>
              <w:t>Qualcomm:  As explained in our paper, we don’t see the reason to relax ACLR and SEM compared to other bands, nor to necessarily undergo a study to re-evaluate MPR.  We don’t see the requirements as overly tight.  We also do not agree with Ericsson’s proposed modification to the WF since the WF only lists the options copied directly from the moderator’s first round summary.</w:t>
            </w:r>
          </w:p>
          <w:p w14:paraId="7A47FAAA"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Ericsson: Our preference is also to re-use the ACLR and SEM values from the SI (TR 38.921) for this new band as well, taking benefit of the analysis and the conclusions made in that study. It should 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p>
          <w:p w14:paraId="36684BBC"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Huawei: we are ok with the WF. Some clarification on the ACLR value, to Qualcomm, the relaxed ACLR is derived from co-existence study in the SI. Qualcomm also provided the simulation results and proposed to adopt relaxed UE ACLR there, e.g. R4-2016601.</w:t>
            </w:r>
          </w:p>
          <w:p w14:paraId="5A2E4E6D" w14:textId="77777777" w:rsidR="0088182D" w:rsidRDefault="00F67230">
            <w:pPr>
              <w:spacing w:after="120"/>
              <w:rPr>
                <w:rFonts w:eastAsiaTheme="minorEastAsia"/>
                <w:bCs/>
                <w:color w:val="0070C0"/>
                <w:lang w:val="en-US" w:eastAsia="zh-CN"/>
              </w:rPr>
            </w:pPr>
            <w:r>
              <w:rPr>
                <w:rFonts w:eastAsiaTheme="minorEastAsia" w:hint="eastAsia"/>
                <w:bCs/>
                <w:color w:val="0070C0"/>
                <w:lang w:val="en-US" w:eastAsia="zh-CN"/>
              </w:rPr>
              <w:t xml:space="preserve">CATT: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p>
          <w:p w14:paraId="3D83915A" w14:textId="77777777" w:rsidR="0088182D" w:rsidRDefault="00F67230">
            <w:pPr>
              <w:spacing w:after="120"/>
              <w:rPr>
                <w:rFonts w:eastAsia="PMingLiU"/>
                <w:bCs/>
                <w:color w:val="0070C0"/>
                <w:lang w:val="en-US" w:eastAsia="zh-TW"/>
              </w:rPr>
            </w:pPr>
            <w:r>
              <w:rPr>
                <w:rFonts w:eastAsia="PMingLiU" w:hint="eastAsia"/>
                <w:bCs/>
                <w:color w:val="0070C0"/>
                <w:lang w:val="en-US" w:eastAsia="zh-TW"/>
              </w:rPr>
              <w:lastRenderedPageBreak/>
              <w:t>M</w:t>
            </w:r>
            <w:r>
              <w:rPr>
                <w:rFonts w:eastAsia="PMingLiU"/>
                <w:bCs/>
                <w:color w:val="0070C0"/>
                <w:lang w:val="en-US" w:eastAsia="zh-TW"/>
              </w:rPr>
              <w:t>ediaTek: Regarding existing UE’s licensed TX ACLR and RX ACS specification, whether to tighten or relax them would take time for discussion.  If there is no concern from UE implementation perspective to keep the same licensed band UE ACLR and ACS specification, then reusing ACLR and ACS specifications could be one way to alleviate the controversy. We are okay with the WF.</w:t>
            </w:r>
          </w:p>
          <w:p w14:paraId="7B6BF6CB" w14:textId="77777777" w:rsidR="0088182D" w:rsidRDefault="00F67230">
            <w:pPr>
              <w:spacing w:after="120"/>
              <w:rPr>
                <w:rFonts w:eastAsia="PMingLiU"/>
                <w:bCs/>
                <w:color w:val="0070C0"/>
                <w:lang w:val="en-US" w:eastAsia="zh-TW"/>
              </w:rPr>
            </w:pPr>
            <w:r>
              <w:rPr>
                <w:rFonts w:eastAsia="PMingLiU"/>
                <w:bCs/>
                <w:color w:val="0070C0"/>
                <w:lang w:val="en-US" w:eastAsia="zh-TW"/>
              </w:rPr>
              <w:t>Nokia: Leaning towards Qualcomm view to keep current emission requirements and MPR. If we would agree emission limits from SI then a MPR campaign would be needed and that can easily lead to long debate without any MPR improvement in the end. There is no proposal for REFSENS?</w:t>
            </w:r>
          </w:p>
          <w:p w14:paraId="1FF44AEF" w14:textId="77777777" w:rsidR="0088182D" w:rsidRDefault="00F67230">
            <w:pPr>
              <w:spacing w:after="120"/>
              <w:rPr>
                <w:bCs/>
                <w:color w:val="0070C0"/>
                <w:lang w:val="en-US" w:eastAsia="zh-CN"/>
              </w:rPr>
            </w:pPr>
            <w:r>
              <w:rPr>
                <w:rFonts w:hint="eastAsia"/>
                <w:bCs/>
                <w:color w:val="0070C0"/>
                <w:lang w:val="en-US" w:eastAsia="zh-CN"/>
              </w:rPr>
              <w:t>ZTE:we think that we still need to respect the SI outcome which has already been shared by ITU-R study,  to update requirement at the current phase, it</w:t>
            </w:r>
            <w:r>
              <w:rPr>
                <w:bCs/>
                <w:color w:val="0070C0"/>
                <w:lang w:val="en-US" w:eastAsia="zh-CN"/>
              </w:rPr>
              <w:t>’</w:t>
            </w:r>
            <w:r>
              <w:rPr>
                <w:rFonts w:hint="eastAsia"/>
                <w:bCs/>
                <w:color w:val="0070C0"/>
                <w:lang w:val="en-US" w:eastAsia="zh-CN"/>
              </w:rPr>
              <w:t xml:space="preserve">s not reasonable to us. </w:t>
            </w:r>
          </w:p>
          <w:p w14:paraId="5E8075C4" w14:textId="77777777" w:rsidR="000A67C1" w:rsidRDefault="000A67C1">
            <w:pPr>
              <w:spacing w:after="120"/>
              <w:rPr>
                <w:bCs/>
                <w:color w:val="0070C0"/>
                <w:lang w:val="en-US" w:eastAsia="zh-CN"/>
              </w:rPr>
            </w:pPr>
            <w:r>
              <w:rPr>
                <w:bCs/>
                <w:color w:val="0070C0"/>
                <w:lang w:val="en-US" w:eastAsia="zh-CN"/>
              </w:rPr>
              <w:t xml:space="preserve">Skyworks: </w:t>
            </w:r>
          </w:p>
          <w:p w14:paraId="161A3B80" w14:textId="2341C969" w:rsidR="000A67C1" w:rsidRDefault="000A67C1">
            <w:pPr>
              <w:spacing w:after="120"/>
              <w:rPr>
                <w:bCs/>
                <w:color w:val="0070C0"/>
                <w:lang w:val="en-US" w:eastAsia="zh-CN"/>
              </w:rPr>
            </w:pPr>
            <w:r>
              <w:rPr>
                <w:bCs/>
                <w:color w:val="0070C0"/>
                <w:lang w:val="en-US" w:eastAsia="zh-CN"/>
              </w:rPr>
              <w:t>on ALCR/SEM/MPR: We think that at this point the esasiest is to reconduct NR ACLR/SEM requirements and MPR</w:t>
            </w:r>
          </w:p>
          <w:p w14:paraId="06B4E248" w14:textId="77777777" w:rsidR="000A67C1" w:rsidRDefault="000A67C1">
            <w:pPr>
              <w:spacing w:after="120"/>
              <w:rPr>
                <w:bCs/>
                <w:color w:val="0070C0"/>
                <w:lang w:val="en-US" w:eastAsia="zh-CN"/>
              </w:rPr>
            </w:pPr>
            <w:r>
              <w:rPr>
                <w:bCs/>
                <w:color w:val="0070C0"/>
                <w:lang w:val="en-US" w:eastAsia="zh-CN"/>
              </w:rPr>
              <w:t>the REFSENS based on 11.5dB is justified technically when looking at derating with frequency  from n79 in a similar way than than other NR bands. It is also a good compromise give the current range being discussed</w:t>
            </w:r>
          </w:p>
          <w:p w14:paraId="524CAA91" w14:textId="77777777" w:rsidR="00A45246" w:rsidRDefault="00A45246">
            <w:pPr>
              <w:spacing w:after="120"/>
              <w:rPr>
                <w:bCs/>
                <w:color w:val="0070C0"/>
                <w:lang w:val="en-US" w:eastAsia="zh-CN"/>
              </w:rPr>
            </w:pPr>
            <w:r>
              <w:rPr>
                <w:bCs/>
                <w:color w:val="0070C0"/>
                <w:lang w:val="en-US" w:eastAsia="zh-CN"/>
              </w:rPr>
              <w:t xml:space="preserve">Alex: As we asked during the first discussion round, which in- and out-of-band blocking requirements are assumed? There are several bands above 3300MHz so it is not clear what the proposal is about. </w:t>
            </w:r>
          </w:p>
          <w:p w14:paraId="77E7C66C" w14:textId="7F36E84E" w:rsidR="00D146D6" w:rsidRDefault="00D146D6">
            <w:pPr>
              <w:spacing w:after="120"/>
              <w:rPr>
                <w:bCs/>
                <w:color w:val="0070C0"/>
                <w:lang w:val="en-US" w:eastAsia="zh-CN"/>
              </w:rPr>
            </w:pPr>
            <w:r>
              <w:rPr>
                <w:bCs/>
                <w:color w:val="0070C0"/>
                <w:lang w:val="en-US" w:eastAsia="zh-CN"/>
              </w:rPr>
              <w:t xml:space="preserve">Qualcomm:  To Apple (Alex):  </w:t>
            </w:r>
            <w:r w:rsidR="007C06F7">
              <w:rPr>
                <w:bCs/>
                <w:color w:val="0070C0"/>
                <w:lang w:val="en-US" w:eastAsia="zh-CN"/>
              </w:rPr>
              <w:t xml:space="preserve">The WF was modified to clarify that it is the NR in-band and out-of-band blocking requirements (not NR-U) that apply.  But </w:t>
            </w:r>
            <w:r w:rsidR="0054066B">
              <w:rPr>
                <w:bCs/>
                <w:color w:val="0070C0"/>
                <w:lang w:val="en-US" w:eastAsia="zh-CN"/>
              </w:rPr>
              <w:t>if there is different wording or something is unclear, please provide a suggestion.</w:t>
            </w:r>
          </w:p>
        </w:tc>
      </w:tr>
      <w:tr w:rsidR="0088182D" w14:paraId="45F066A5" w14:textId="77777777" w:rsidTr="000E3C66">
        <w:tc>
          <w:tcPr>
            <w:tcW w:w="1129" w:type="dxa"/>
          </w:tcPr>
          <w:p w14:paraId="474A12E1" w14:textId="77777777" w:rsidR="0088182D" w:rsidRDefault="00F67230">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502" w:type="dxa"/>
          </w:tcPr>
          <w:p w14:paraId="7FC32BAF"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A:</w:t>
            </w:r>
          </w:p>
          <w:p w14:paraId="7D6FD2A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tc>
      </w:tr>
      <w:tr w:rsidR="0088182D" w14:paraId="7F4A17FF" w14:textId="77777777" w:rsidTr="000E3C66">
        <w:tc>
          <w:tcPr>
            <w:tcW w:w="1129" w:type="dxa"/>
          </w:tcPr>
          <w:p w14:paraId="329EA108" w14:textId="77777777" w:rsidR="0088182D" w:rsidRDefault="0088182D">
            <w:pPr>
              <w:spacing w:after="120"/>
              <w:rPr>
                <w:rFonts w:eastAsiaTheme="minorEastAsia"/>
                <w:color w:val="000000" w:themeColor="text1"/>
                <w:lang w:val="en-US" w:eastAsia="zh-CN"/>
              </w:rPr>
            </w:pPr>
          </w:p>
        </w:tc>
        <w:tc>
          <w:tcPr>
            <w:tcW w:w="8502" w:type="dxa"/>
          </w:tcPr>
          <w:p w14:paraId="0A9488A0" w14:textId="77777777" w:rsidR="0088182D" w:rsidRDefault="0088182D">
            <w:pPr>
              <w:spacing w:after="120"/>
              <w:rPr>
                <w:rFonts w:eastAsiaTheme="minorEastAsia"/>
                <w:color w:val="000000" w:themeColor="text1"/>
                <w:lang w:val="en-US" w:eastAsia="zh-CN"/>
              </w:rPr>
            </w:pPr>
          </w:p>
        </w:tc>
      </w:tr>
    </w:tbl>
    <w:p w14:paraId="5887827A" w14:textId="77777777" w:rsidR="0088182D" w:rsidRDefault="0088182D">
      <w:pPr>
        <w:rPr>
          <w:color w:val="0070C0"/>
          <w:lang w:val="en-US" w:eastAsia="zh-CN"/>
        </w:rPr>
      </w:pPr>
    </w:p>
    <w:p w14:paraId="61A57170" w14:textId="77777777" w:rsidR="0088182D" w:rsidRDefault="0088182D">
      <w:pPr>
        <w:rPr>
          <w:lang w:val="en-US" w:eastAsia="zh-CN"/>
        </w:rPr>
      </w:pPr>
    </w:p>
    <w:p w14:paraId="22FDBDD7" w14:textId="77777777" w:rsidR="0088182D" w:rsidRDefault="00F67230">
      <w:pPr>
        <w:pStyle w:val="2"/>
      </w:pPr>
      <w:r>
        <w:rPr>
          <w:rFonts w:hint="eastAsia"/>
        </w:rPr>
        <w:t>Summary on 2nd round</w:t>
      </w:r>
      <w:r>
        <w:t xml:space="preserve"> (if applicable)</w:t>
      </w:r>
    </w:p>
    <w:p w14:paraId="7B68A70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88182D" w14:paraId="11709C78" w14:textId="77777777">
        <w:tc>
          <w:tcPr>
            <w:tcW w:w="1494" w:type="dxa"/>
          </w:tcPr>
          <w:p w14:paraId="78DC09FC"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77F7F7"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86890FE" w14:textId="77777777">
        <w:tc>
          <w:tcPr>
            <w:tcW w:w="1494" w:type="dxa"/>
          </w:tcPr>
          <w:p w14:paraId="282F63FD" w14:textId="23EECE76" w:rsidR="0088182D" w:rsidRDefault="005F5315">
            <w:pPr>
              <w:rPr>
                <w:rFonts w:eastAsiaTheme="minorEastAsia"/>
                <w:color w:val="0070C0"/>
                <w:lang w:val="en-US" w:eastAsia="zh-CN"/>
              </w:rPr>
            </w:pPr>
            <w:ins w:id="36" w:author="Huawei" w:date="2022-03-02T11:25:00Z">
              <w:r w:rsidRPr="005F5315">
                <w:rPr>
                  <w:rFonts w:eastAsiaTheme="minorEastAsia"/>
                  <w:color w:val="0070C0"/>
                  <w:lang w:val="en-US" w:eastAsia="zh-CN"/>
                </w:rPr>
                <w:t>R4-2206373</w:t>
              </w:r>
              <w:r w:rsidRPr="005F5315">
                <w:rPr>
                  <w:rFonts w:eastAsiaTheme="minorEastAsia"/>
                  <w:color w:val="0070C0"/>
                  <w:lang w:val="en-US" w:eastAsia="zh-CN"/>
                </w:rPr>
                <w:tab/>
                <w:t>WF on UE RF requirements</w:t>
              </w:r>
            </w:ins>
          </w:p>
        </w:tc>
        <w:tc>
          <w:tcPr>
            <w:tcW w:w="8137" w:type="dxa"/>
          </w:tcPr>
          <w:p w14:paraId="3D1BA3D2" w14:textId="7A0FF179" w:rsidR="0088182D" w:rsidRDefault="00727F38">
            <w:pPr>
              <w:rPr>
                <w:rFonts w:eastAsiaTheme="minorEastAsia"/>
                <w:color w:val="0070C0"/>
                <w:lang w:val="en-US" w:eastAsia="zh-CN"/>
              </w:rPr>
            </w:pPr>
            <w:ins w:id="37" w:author="Huawei" w:date="2022-03-02T11:27:00Z">
              <w:r>
                <w:rPr>
                  <w:rFonts w:eastAsiaTheme="minorEastAsia"/>
                  <w:color w:val="0070C0"/>
                  <w:lang w:val="en-US" w:eastAsia="zh-CN"/>
                </w:rPr>
                <w:t>The final draft i</w:t>
              </w:r>
            </w:ins>
            <w:ins w:id="38" w:author="Huawei" w:date="2022-03-02T11:28:00Z">
              <w:r>
                <w:rPr>
                  <w:rFonts w:eastAsiaTheme="minorEastAsia"/>
                  <w:color w:val="0070C0"/>
                  <w:lang w:val="en-US" w:eastAsia="zh-CN"/>
                </w:rPr>
                <w:t xml:space="preserve">s </w:t>
              </w:r>
              <w:r w:rsidRPr="00727F38">
                <w:rPr>
                  <w:rFonts w:eastAsiaTheme="minorEastAsia"/>
                  <w:color w:val="0070C0"/>
                  <w:highlight w:val="green"/>
                  <w:lang w:val="en-US" w:eastAsia="zh-CN"/>
                </w:rPr>
                <w:t>agreeable.</w:t>
              </w:r>
            </w:ins>
          </w:p>
        </w:tc>
      </w:tr>
      <w:tr w:rsidR="00727F38" w14:paraId="3303A1C4" w14:textId="77777777">
        <w:trPr>
          <w:ins w:id="39" w:author="Huawei" w:date="2022-03-02T11:28:00Z"/>
        </w:trPr>
        <w:tc>
          <w:tcPr>
            <w:tcW w:w="1494" w:type="dxa"/>
          </w:tcPr>
          <w:p w14:paraId="23F1D1BA" w14:textId="4E8EA4EE" w:rsidR="00727F38" w:rsidRPr="005F5315" w:rsidRDefault="00727F38">
            <w:pPr>
              <w:rPr>
                <w:ins w:id="40" w:author="Huawei" w:date="2022-03-02T11:28:00Z"/>
                <w:rFonts w:eastAsiaTheme="minorEastAsia"/>
                <w:color w:val="0070C0"/>
                <w:lang w:val="en-US" w:eastAsia="zh-CN"/>
              </w:rPr>
            </w:pPr>
            <w:ins w:id="41" w:author="Huawei" w:date="2022-03-02T11:36:00Z">
              <w:r w:rsidRPr="00727F38">
                <w:rPr>
                  <w:rFonts w:eastAsiaTheme="minorEastAsia"/>
                  <w:color w:val="0070C0"/>
                  <w:lang w:val="en-US" w:eastAsia="zh-CN"/>
                </w:rPr>
                <w:t>R4-2206576</w:t>
              </w:r>
              <w:r w:rsidRPr="00727F38">
                <w:rPr>
                  <w:rFonts w:eastAsiaTheme="minorEastAsia"/>
                  <w:color w:val="0070C0"/>
                  <w:lang w:val="en-US" w:eastAsia="zh-CN"/>
                </w:rPr>
                <w:tab/>
                <w:t>Introduction of NR licensed band 6425 – 7125 MHz</w:t>
              </w:r>
            </w:ins>
          </w:p>
        </w:tc>
        <w:tc>
          <w:tcPr>
            <w:tcW w:w="8137" w:type="dxa"/>
          </w:tcPr>
          <w:p w14:paraId="0C11EDC7" w14:textId="77777777" w:rsidR="00377B03" w:rsidRDefault="00377B03" w:rsidP="00377B03">
            <w:pPr>
              <w:rPr>
                <w:ins w:id="42" w:author="Huawei" w:date="2022-03-02T11:59:00Z"/>
                <w:rFonts w:eastAsiaTheme="minorEastAsia"/>
                <w:color w:val="0070C0"/>
                <w:lang w:val="en-US" w:eastAsia="zh-CN"/>
              </w:rPr>
            </w:pPr>
            <w:ins w:id="43" w:author="Huawei" w:date="2022-03-02T11:57:00Z">
              <w:r>
                <w:rPr>
                  <w:rFonts w:eastAsiaTheme="minorEastAsia" w:hint="eastAsia"/>
                  <w:color w:val="0070C0"/>
                  <w:lang w:val="en-US" w:eastAsia="zh-CN"/>
                </w:rPr>
                <w:t>P</w:t>
              </w:r>
              <w:r>
                <w:rPr>
                  <w:rFonts w:eastAsiaTheme="minorEastAsia"/>
                  <w:color w:val="0070C0"/>
                  <w:lang w:val="en-US" w:eastAsia="zh-CN"/>
                </w:rPr>
                <w:t xml:space="preserve">lease </w:t>
              </w:r>
            </w:ins>
            <w:ins w:id="44" w:author="Huawei" w:date="2022-03-02T11:58:00Z">
              <w:r>
                <w:rPr>
                  <w:rFonts w:eastAsiaTheme="minorEastAsia"/>
                  <w:color w:val="0070C0"/>
                  <w:lang w:val="en-US" w:eastAsia="zh-CN"/>
                </w:rPr>
                <w:t>source company update the running CR with the agre</w:t>
              </w:r>
            </w:ins>
            <w:ins w:id="45" w:author="Huawei" w:date="2022-03-02T11:59:00Z">
              <w:r>
                <w:rPr>
                  <w:rFonts w:eastAsiaTheme="minorEastAsia"/>
                  <w:color w:val="0070C0"/>
                  <w:lang w:val="en-US" w:eastAsia="zh-CN"/>
                </w:rPr>
                <w:t>ements made in the WF this meeting.</w:t>
              </w:r>
            </w:ins>
          </w:p>
          <w:p w14:paraId="0F07A2F7" w14:textId="26DBA298" w:rsidR="00727F38" w:rsidRDefault="00377B03" w:rsidP="00377B03">
            <w:pPr>
              <w:rPr>
                <w:ins w:id="46" w:author="Huawei" w:date="2022-03-02T11:28:00Z"/>
                <w:rFonts w:eastAsiaTheme="minorEastAsia"/>
                <w:color w:val="0070C0"/>
                <w:lang w:val="en-US" w:eastAsia="zh-CN"/>
              </w:rPr>
            </w:pPr>
            <w:ins w:id="47" w:author="Huawei" w:date="2022-03-02T11:59:00Z">
              <w:r>
                <w:rPr>
                  <w:rFonts w:eastAsiaTheme="minorEastAsia"/>
                  <w:color w:val="0070C0"/>
                  <w:lang w:val="en-US" w:eastAsia="zh-CN"/>
                </w:rPr>
                <w:t>To be endorsed</w:t>
              </w:r>
            </w:ins>
          </w:p>
        </w:tc>
      </w:tr>
    </w:tbl>
    <w:p w14:paraId="0E8F5B16" w14:textId="77777777" w:rsidR="0088182D" w:rsidRDefault="0088182D">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CA6034E" w14:textId="77777777" w:rsidR="0088182D" w:rsidRDefault="00F67230">
      <w:pPr>
        <w:pStyle w:val="1"/>
        <w:rPr>
          <w:lang w:eastAsia="ja-JP"/>
        </w:rPr>
      </w:pPr>
      <w:r>
        <w:rPr>
          <w:lang w:eastAsia="ja-JP"/>
        </w:rPr>
        <w:lastRenderedPageBreak/>
        <w:t>Topic #4: BS RF requirements</w:t>
      </w:r>
      <w:r>
        <w:rPr>
          <w:lang w:eastAsia="zh-CN"/>
        </w:rPr>
        <w:t xml:space="preserve"> </w:t>
      </w:r>
    </w:p>
    <w:p w14:paraId="77D99688" w14:textId="77777777" w:rsidR="0088182D" w:rsidRDefault="00F6723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88182D" w14:paraId="4FC568E9" w14:textId="77777777">
        <w:trPr>
          <w:trHeight w:val="468"/>
        </w:trPr>
        <w:tc>
          <w:tcPr>
            <w:tcW w:w="1454" w:type="dxa"/>
            <w:vAlign w:val="center"/>
          </w:tcPr>
          <w:p w14:paraId="7170DF62" w14:textId="77777777" w:rsidR="0088182D" w:rsidRDefault="00F67230">
            <w:pPr>
              <w:spacing w:before="120" w:after="120"/>
              <w:rPr>
                <w:b/>
                <w:bCs/>
              </w:rPr>
            </w:pPr>
            <w:r>
              <w:rPr>
                <w:b/>
                <w:bCs/>
              </w:rPr>
              <w:t>T-doc number</w:t>
            </w:r>
          </w:p>
        </w:tc>
        <w:tc>
          <w:tcPr>
            <w:tcW w:w="1428" w:type="dxa"/>
            <w:vAlign w:val="center"/>
          </w:tcPr>
          <w:p w14:paraId="123695BC" w14:textId="77777777" w:rsidR="0088182D" w:rsidRDefault="00F67230">
            <w:pPr>
              <w:spacing w:before="120" w:after="120"/>
              <w:rPr>
                <w:b/>
                <w:bCs/>
              </w:rPr>
            </w:pPr>
            <w:r>
              <w:rPr>
                <w:b/>
                <w:bCs/>
              </w:rPr>
              <w:t>Company</w:t>
            </w:r>
          </w:p>
        </w:tc>
        <w:tc>
          <w:tcPr>
            <w:tcW w:w="6612" w:type="dxa"/>
            <w:vAlign w:val="center"/>
          </w:tcPr>
          <w:p w14:paraId="531B0CC3" w14:textId="77777777" w:rsidR="0088182D" w:rsidRDefault="00F67230">
            <w:pPr>
              <w:spacing w:before="120" w:after="120"/>
              <w:rPr>
                <w:b/>
                <w:bCs/>
              </w:rPr>
            </w:pPr>
            <w:r>
              <w:rPr>
                <w:b/>
                <w:bCs/>
              </w:rPr>
              <w:t>Proposals / Observations</w:t>
            </w:r>
          </w:p>
        </w:tc>
      </w:tr>
      <w:tr w:rsidR="0088182D" w14:paraId="6725116C" w14:textId="77777777">
        <w:trPr>
          <w:trHeight w:val="468"/>
        </w:trPr>
        <w:tc>
          <w:tcPr>
            <w:tcW w:w="1454" w:type="dxa"/>
          </w:tcPr>
          <w:p w14:paraId="635684D7" w14:textId="77777777" w:rsidR="0088182D" w:rsidRDefault="00D95B6F">
            <w:pPr>
              <w:spacing w:after="0"/>
              <w:jc w:val="center"/>
            </w:pPr>
            <w:hyperlink r:id="rId42" w:history="1">
              <w:r w:rsidR="00F67230">
                <w:rPr>
                  <w:rStyle w:val="af8"/>
                  <w:rFonts w:ascii="Arial" w:hAnsi="Arial" w:cs="Arial"/>
                  <w:b/>
                  <w:bCs/>
                  <w:sz w:val="16"/>
                  <w:szCs w:val="16"/>
                </w:rPr>
                <w:t>R4-2203646</w:t>
              </w:r>
            </w:hyperlink>
          </w:p>
        </w:tc>
        <w:tc>
          <w:tcPr>
            <w:tcW w:w="1428" w:type="dxa"/>
          </w:tcPr>
          <w:p w14:paraId="09330FEA" w14:textId="77777777" w:rsidR="0088182D" w:rsidRDefault="00F6723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06F63564" w14:textId="77777777" w:rsidR="0088182D" w:rsidRDefault="00F6723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2E6AE557" w14:textId="77777777" w:rsidR="0088182D" w:rsidRDefault="00F67230">
            <w:pPr>
              <w:pStyle w:val="a9"/>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55ED144B" w14:textId="77777777" w:rsidR="0088182D" w:rsidRDefault="00F67230">
            <w:pPr>
              <w:pStyle w:val="a9"/>
              <w:snapToGrid w:val="0"/>
              <w:rPr>
                <w:bCs/>
              </w:rPr>
            </w:pPr>
            <w:r>
              <w:rPr>
                <w:bCs/>
              </w:rPr>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03306B59" w14:textId="77777777" w:rsidR="0088182D" w:rsidRDefault="00F67230">
            <w:pPr>
              <w:pStyle w:val="a9"/>
              <w:snapToGrid w:val="0"/>
              <w:rPr>
                <w:bCs/>
              </w:rPr>
            </w:pPr>
            <w:r>
              <w:rPr>
                <w:bCs/>
              </w:rPr>
              <w:t>Proposal 3: To add the new 6GHz licensed band into the operating band list in table 7.5.2-1a of TS 38.104 instead of adding a new</w:t>
            </w:r>
            <w:r>
              <w:t xml:space="preserve"> </w:t>
            </w:r>
            <w:r>
              <w:rPr>
                <w:bCs/>
              </w:rPr>
              <w:t>NOTE in table 7.5.2-1.</w:t>
            </w:r>
          </w:p>
          <w:p w14:paraId="7392F099" w14:textId="77777777" w:rsidR="0088182D" w:rsidRDefault="00F67230">
            <w:pPr>
              <w:pStyle w:val="a9"/>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88182D" w14:paraId="58A77166" w14:textId="77777777">
        <w:trPr>
          <w:trHeight w:val="468"/>
        </w:trPr>
        <w:tc>
          <w:tcPr>
            <w:tcW w:w="1454" w:type="dxa"/>
            <w:shd w:val="clear" w:color="auto" w:fill="auto"/>
          </w:tcPr>
          <w:p w14:paraId="141A461C" w14:textId="77777777" w:rsidR="0088182D" w:rsidRDefault="00D95B6F">
            <w:pPr>
              <w:spacing w:after="0"/>
              <w:jc w:val="center"/>
            </w:pPr>
            <w:hyperlink r:id="rId43" w:history="1">
              <w:r w:rsidR="00F67230">
                <w:rPr>
                  <w:rStyle w:val="af8"/>
                  <w:rFonts w:ascii="Arial" w:hAnsi="Arial" w:cs="Arial"/>
                  <w:b/>
                  <w:bCs/>
                  <w:sz w:val="16"/>
                  <w:szCs w:val="16"/>
                </w:rPr>
                <w:t>R4-2203961</w:t>
              </w:r>
            </w:hyperlink>
          </w:p>
        </w:tc>
        <w:tc>
          <w:tcPr>
            <w:tcW w:w="1428" w:type="dxa"/>
          </w:tcPr>
          <w:p w14:paraId="4F006CE6" w14:textId="77777777" w:rsidR="0088182D" w:rsidRDefault="00F67230">
            <w:pPr>
              <w:spacing w:after="120"/>
              <w:rPr>
                <w:rFonts w:ascii="Arial" w:hAnsi="Arial" w:cs="Arial"/>
                <w:sz w:val="16"/>
                <w:szCs w:val="16"/>
              </w:rPr>
            </w:pPr>
            <w:r>
              <w:rPr>
                <w:rFonts w:ascii="Arial" w:hAnsi="Arial" w:cs="Arial"/>
                <w:sz w:val="16"/>
                <w:szCs w:val="16"/>
              </w:rPr>
              <w:t>CATT</w:t>
            </w:r>
          </w:p>
        </w:tc>
        <w:tc>
          <w:tcPr>
            <w:tcW w:w="6612" w:type="dxa"/>
          </w:tcPr>
          <w:p w14:paraId="5E5E8D64" w14:textId="77777777" w:rsidR="0088182D" w:rsidRDefault="00F67230">
            <w:pPr>
              <w:rPr>
                <w:rFonts w:ascii="Arial" w:hAnsi="Arial" w:cs="Arial"/>
                <w:sz w:val="16"/>
                <w:szCs w:val="16"/>
              </w:rPr>
            </w:pPr>
            <w:r>
              <w:rPr>
                <w:rFonts w:ascii="Arial" w:hAnsi="Arial" w:cs="Arial"/>
                <w:sz w:val="16"/>
                <w:szCs w:val="16"/>
              </w:rPr>
              <w:t>Remaining issue on RF requirements for BS operating in 6GHz band</w:t>
            </w:r>
          </w:p>
          <w:p w14:paraId="6C632D5C" w14:textId="77777777" w:rsidR="0088182D" w:rsidRDefault="00F67230">
            <w:pPr>
              <w:rPr>
                <w:iCs/>
                <w:lang w:eastAsia="zh-CN"/>
              </w:rPr>
            </w:pPr>
            <w:r>
              <w:t>Proposal 1: it is proposed to define Δf</w:t>
            </w:r>
            <w:r>
              <w:rPr>
                <w:vertAlign w:val="subscript"/>
              </w:rPr>
              <w:t>OBUE</w:t>
            </w:r>
            <w:r>
              <w:t xml:space="preserve"> = 100 MHz for BS type 1-C, 1-H and 1-O for all BS classes.</w:t>
            </w:r>
          </w:p>
          <w:p w14:paraId="33D0222D" w14:textId="77777777" w:rsidR="0088182D" w:rsidRDefault="00F67230">
            <w:pPr>
              <w:rPr>
                <w:iCs/>
              </w:rPr>
            </w:pPr>
            <w:r>
              <w:t>Proposal 2: It is proposed to define Δf</w:t>
            </w:r>
            <w:r>
              <w:rPr>
                <w:vertAlign w:val="subscript"/>
              </w:rPr>
              <w:t>OOB</w:t>
            </w:r>
            <w:r>
              <w:t xml:space="preserve"> = 100 MHz for BS type 1-C, 1-H and 1-O for all BS classes.</w:t>
            </w:r>
          </w:p>
          <w:p w14:paraId="52BBE6A6" w14:textId="77777777" w:rsidR="0088182D" w:rsidRDefault="00F6723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0D8C4107" w14:textId="77777777" w:rsidR="0088182D" w:rsidRDefault="00F67230">
            <w:r>
              <w:rPr>
                <w:color w:val="000000"/>
                <w:lang w:val="en-US"/>
              </w:rPr>
              <w:t xml:space="preserve">Proposal 4: It is proposed to define general and additional spurious emission requirements for 6425-7125 MHz as shown in Table 2.4-1 and Table 2.4-2. </w:t>
            </w:r>
          </w:p>
        </w:tc>
      </w:tr>
      <w:tr w:rsidR="0088182D" w14:paraId="7D691725" w14:textId="77777777">
        <w:trPr>
          <w:trHeight w:val="468"/>
        </w:trPr>
        <w:tc>
          <w:tcPr>
            <w:tcW w:w="1454" w:type="dxa"/>
          </w:tcPr>
          <w:p w14:paraId="2AB63750" w14:textId="77777777" w:rsidR="0088182D" w:rsidRDefault="00D95B6F">
            <w:pPr>
              <w:spacing w:after="0"/>
              <w:jc w:val="center"/>
              <w:rPr>
                <w:rFonts w:ascii="Arial" w:hAnsi="Arial" w:cs="Arial"/>
                <w:b/>
                <w:bCs/>
                <w:color w:val="0000FF"/>
                <w:sz w:val="16"/>
                <w:szCs w:val="16"/>
                <w:u w:val="single"/>
                <w:lang w:val="en-US" w:eastAsia="zh-CN"/>
              </w:rPr>
            </w:pPr>
            <w:hyperlink r:id="rId44" w:history="1">
              <w:r w:rsidR="00F67230">
                <w:rPr>
                  <w:rStyle w:val="af8"/>
                  <w:rFonts w:ascii="Arial" w:hAnsi="Arial" w:cs="Arial"/>
                  <w:b/>
                  <w:bCs/>
                  <w:sz w:val="16"/>
                  <w:szCs w:val="16"/>
                </w:rPr>
                <w:t>R4-2203962</w:t>
              </w:r>
            </w:hyperlink>
          </w:p>
        </w:tc>
        <w:tc>
          <w:tcPr>
            <w:tcW w:w="1428" w:type="dxa"/>
          </w:tcPr>
          <w:p w14:paraId="2B74C910" w14:textId="77777777" w:rsidR="0088182D" w:rsidRDefault="00F67230">
            <w:pPr>
              <w:spacing w:after="120"/>
            </w:pPr>
            <w:r>
              <w:rPr>
                <w:rFonts w:ascii="Arial" w:hAnsi="Arial" w:cs="Arial"/>
                <w:sz w:val="16"/>
                <w:szCs w:val="16"/>
              </w:rPr>
              <w:t>CATT</w:t>
            </w:r>
          </w:p>
        </w:tc>
        <w:tc>
          <w:tcPr>
            <w:tcW w:w="6612" w:type="dxa"/>
          </w:tcPr>
          <w:p w14:paraId="3A522BDA" w14:textId="77777777" w:rsidR="0088182D" w:rsidRDefault="00F67230">
            <w:pPr>
              <w:rPr>
                <w:color w:val="000000"/>
                <w:lang w:val="en-US"/>
              </w:rPr>
            </w:pPr>
            <w:r>
              <w:rPr>
                <w:rFonts w:ascii="Arial" w:hAnsi="Arial" w:cs="Arial"/>
                <w:sz w:val="16"/>
                <w:szCs w:val="16"/>
              </w:rPr>
              <w:t>Introduction of 6GHz licensed band for 37.105</w:t>
            </w:r>
          </w:p>
        </w:tc>
      </w:tr>
      <w:tr w:rsidR="0088182D" w14:paraId="16C6795D" w14:textId="77777777">
        <w:trPr>
          <w:trHeight w:val="468"/>
        </w:trPr>
        <w:tc>
          <w:tcPr>
            <w:tcW w:w="1454" w:type="dxa"/>
          </w:tcPr>
          <w:p w14:paraId="43A9D52F" w14:textId="77777777" w:rsidR="0088182D" w:rsidRDefault="00D95B6F">
            <w:pPr>
              <w:spacing w:after="0"/>
              <w:jc w:val="center"/>
              <w:rPr>
                <w:rFonts w:ascii="Arial" w:hAnsi="Arial" w:cs="Arial"/>
                <w:b/>
                <w:bCs/>
                <w:color w:val="0000FF"/>
                <w:sz w:val="16"/>
                <w:szCs w:val="16"/>
                <w:u w:val="single"/>
              </w:rPr>
            </w:pPr>
            <w:hyperlink r:id="rId45" w:history="1">
              <w:r w:rsidR="00F67230">
                <w:rPr>
                  <w:rStyle w:val="af8"/>
                  <w:rFonts w:ascii="Arial" w:hAnsi="Arial" w:cs="Arial"/>
                  <w:b/>
                  <w:bCs/>
                  <w:sz w:val="16"/>
                  <w:szCs w:val="16"/>
                </w:rPr>
                <w:t>R4-2203963</w:t>
              </w:r>
            </w:hyperlink>
          </w:p>
        </w:tc>
        <w:tc>
          <w:tcPr>
            <w:tcW w:w="1428" w:type="dxa"/>
          </w:tcPr>
          <w:p w14:paraId="656457E5" w14:textId="77777777" w:rsidR="0088182D" w:rsidRDefault="00F67230">
            <w:pPr>
              <w:spacing w:after="120"/>
            </w:pPr>
            <w:r>
              <w:rPr>
                <w:rFonts w:ascii="Arial" w:hAnsi="Arial" w:cs="Arial"/>
                <w:sz w:val="16"/>
                <w:szCs w:val="16"/>
              </w:rPr>
              <w:t>CATT</w:t>
            </w:r>
          </w:p>
        </w:tc>
        <w:tc>
          <w:tcPr>
            <w:tcW w:w="6612" w:type="dxa"/>
          </w:tcPr>
          <w:p w14:paraId="558CD4A4" w14:textId="77777777" w:rsidR="0088182D" w:rsidRDefault="00F67230">
            <w:pPr>
              <w:tabs>
                <w:tab w:val="left" w:pos="794"/>
                <w:tab w:val="left" w:pos="1191"/>
                <w:tab w:val="left" w:pos="1588"/>
                <w:tab w:val="left" w:pos="1985"/>
              </w:tabs>
              <w:spacing w:before="120" w:after="0"/>
              <w:jc w:val="both"/>
              <w:rPr>
                <w:rFonts w:eastAsia="等线"/>
                <w:b/>
                <w:lang w:val="en-US" w:eastAsia="zh-CN"/>
              </w:rPr>
            </w:pPr>
            <w:r>
              <w:rPr>
                <w:rFonts w:ascii="Arial" w:hAnsi="Arial" w:cs="Arial"/>
                <w:sz w:val="16"/>
                <w:szCs w:val="16"/>
              </w:rPr>
              <w:t>Introduction of 6GHz licensed band for 38.174</w:t>
            </w:r>
          </w:p>
        </w:tc>
      </w:tr>
      <w:tr w:rsidR="0088182D" w14:paraId="62351A08" w14:textId="77777777">
        <w:trPr>
          <w:trHeight w:val="468"/>
        </w:trPr>
        <w:tc>
          <w:tcPr>
            <w:tcW w:w="1454" w:type="dxa"/>
          </w:tcPr>
          <w:p w14:paraId="572A99D5" w14:textId="77777777" w:rsidR="0088182D" w:rsidRDefault="00D95B6F">
            <w:pPr>
              <w:spacing w:after="0"/>
              <w:jc w:val="center"/>
              <w:rPr>
                <w:rFonts w:ascii="Arial" w:hAnsi="Arial" w:cs="Arial"/>
                <w:b/>
                <w:bCs/>
                <w:color w:val="0000FF"/>
                <w:sz w:val="16"/>
                <w:szCs w:val="16"/>
                <w:u w:val="single"/>
              </w:rPr>
            </w:pPr>
            <w:hyperlink r:id="rId46" w:history="1">
              <w:r w:rsidR="00F67230">
                <w:rPr>
                  <w:rStyle w:val="af8"/>
                  <w:rFonts w:ascii="Arial" w:hAnsi="Arial" w:cs="Arial"/>
                  <w:b/>
                  <w:bCs/>
                  <w:sz w:val="16"/>
                  <w:szCs w:val="16"/>
                </w:rPr>
                <w:t>R4-2204567</w:t>
              </w:r>
            </w:hyperlink>
          </w:p>
        </w:tc>
        <w:tc>
          <w:tcPr>
            <w:tcW w:w="1428" w:type="dxa"/>
          </w:tcPr>
          <w:p w14:paraId="185C714C" w14:textId="77777777" w:rsidR="0088182D" w:rsidRDefault="00F67230">
            <w:pPr>
              <w:spacing w:after="120"/>
            </w:pPr>
            <w:r>
              <w:rPr>
                <w:rFonts w:ascii="Arial" w:hAnsi="Arial" w:cs="Arial"/>
                <w:sz w:val="16"/>
                <w:szCs w:val="16"/>
              </w:rPr>
              <w:t>CMCC</w:t>
            </w:r>
          </w:p>
        </w:tc>
        <w:tc>
          <w:tcPr>
            <w:tcW w:w="6612" w:type="dxa"/>
          </w:tcPr>
          <w:p w14:paraId="2D73402F" w14:textId="77777777" w:rsidR="0088182D" w:rsidRDefault="00F67230">
            <w:pPr>
              <w:spacing w:after="120"/>
              <w:rPr>
                <w:rFonts w:ascii="Arial" w:hAnsi="Arial" w:cs="Arial"/>
                <w:sz w:val="16"/>
                <w:szCs w:val="16"/>
              </w:rPr>
            </w:pPr>
            <w:r>
              <w:rPr>
                <w:rFonts w:ascii="Arial" w:hAnsi="Arial" w:cs="Arial"/>
                <w:sz w:val="16"/>
                <w:szCs w:val="16"/>
              </w:rPr>
              <w:t>Discussion on BS requirements for 6GHz licensed spectrum</w:t>
            </w:r>
          </w:p>
          <w:p w14:paraId="3972212B" w14:textId="77777777" w:rsidR="0088182D" w:rsidRDefault="00F6723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6A6F3D25" w14:textId="77777777" w:rsidR="0088182D" w:rsidRDefault="00F6723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48899C11" w14:textId="77777777" w:rsidR="0088182D" w:rsidRDefault="00F6723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88182D" w14:paraId="472E89B2" w14:textId="77777777">
        <w:trPr>
          <w:trHeight w:val="468"/>
        </w:trPr>
        <w:tc>
          <w:tcPr>
            <w:tcW w:w="1454" w:type="dxa"/>
          </w:tcPr>
          <w:p w14:paraId="2A34874A" w14:textId="77777777" w:rsidR="0088182D" w:rsidRDefault="00D95B6F">
            <w:pPr>
              <w:spacing w:after="0"/>
              <w:jc w:val="center"/>
              <w:rPr>
                <w:rFonts w:ascii="Arial" w:hAnsi="Arial" w:cs="Arial"/>
                <w:b/>
                <w:bCs/>
                <w:color w:val="0000FF"/>
                <w:sz w:val="16"/>
                <w:szCs w:val="16"/>
                <w:u w:val="single"/>
              </w:rPr>
            </w:pPr>
            <w:hyperlink r:id="rId47" w:history="1">
              <w:r w:rsidR="00F67230">
                <w:rPr>
                  <w:rStyle w:val="af8"/>
                  <w:rFonts w:ascii="Arial" w:hAnsi="Arial" w:cs="Arial"/>
                  <w:b/>
                  <w:bCs/>
                  <w:sz w:val="16"/>
                  <w:szCs w:val="16"/>
                </w:rPr>
                <w:t>R4-2205060</w:t>
              </w:r>
            </w:hyperlink>
          </w:p>
        </w:tc>
        <w:tc>
          <w:tcPr>
            <w:tcW w:w="1428" w:type="dxa"/>
          </w:tcPr>
          <w:p w14:paraId="3C36E851" w14:textId="77777777" w:rsidR="0088182D" w:rsidRDefault="00F67230">
            <w:pPr>
              <w:spacing w:after="120"/>
            </w:pPr>
            <w:r>
              <w:rPr>
                <w:rFonts w:ascii="Arial" w:hAnsi="Arial" w:cs="Arial"/>
                <w:sz w:val="16"/>
                <w:szCs w:val="16"/>
              </w:rPr>
              <w:t>Ericsson</w:t>
            </w:r>
          </w:p>
        </w:tc>
        <w:tc>
          <w:tcPr>
            <w:tcW w:w="6612" w:type="dxa"/>
          </w:tcPr>
          <w:p w14:paraId="217B3B60" w14:textId="77777777" w:rsidR="0088182D" w:rsidRDefault="00F67230">
            <w:pPr>
              <w:spacing w:after="120"/>
              <w:rPr>
                <w:rFonts w:ascii="Arial" w:hAnsi="Arial" w:cs="Arial"/>
                <w:sz w:val="16"/>
                <w:szCs w:val="16"/>
              </w:rPr>
            </w:pPr>
            <w:r>
              <w:rPr>
                <w:rFonts w:ascii="Arial" w:hAnsi="Arial" w:cs="Arial"/>
                <w:sz w:val="16"/>
                <w:szCs w:val="16"/>
              </w:rPr>
              <w:t>Remaining BS RF open issues and MU - n104</w:t>
            </w:r>
          </w:p>
          <w:p w14:paraId="0FA1A473" w14:textId="77777777" w:rsidR="0088182D" w:rsidRDefault="00F67230">
            <w:pPr>
              <w:spacing w:after="120"/>
              <w:rPr>
                <w:i/>
                <w:lang w:val="en-US"/>
              </w:rPr>
            </w:pPr>
            <w:r>
              <w:rPr>
                <w:i/>
                <w:lang w:val="en-US"/>
              </w:rPr>
              <w:t>Proposal1: Postpone decision on ΔfOBUE and ΔfOOB values for all BS classes to next RAN4#93-e meeting.</w:t>
            </w:r>
          </w:p>
        </w:tc>
      </w:tr>
      <w:tr w:rsidR="0088182D" w14:paraId="4EC4F77F" w14:textId="77777777">
        <w:trPr>
          <w:trHeight w:val="468"/>
        </w:trPr>
        <w:tc>
          <w:tcPr>
            <w:tcW w:w="1454" w:type="dxa"/>
          </w:tcPr>
          <w:p w14:paraId="5F655B29" w14:textId="77777777" w:rsidR="0088182D" w:rsidRDefault="00D95B6F">
            <w:pPr>
              <w:spacing w:after="0"/>
              <w:jc w:val="center"/>
            </w:pPr>
            <w:hyperlink r:id="rId48" w:history="1">
              <w:r w:rsidR="00F67230">
                <w:rPr>
                  <w:rStyle w:val="af8"/>
                  <w:rFonts w:ascii="Arial" w:hAnsi="Arial" w:cs="Arial"/>
                  <w:b/>
                  <w:bCs/>
                  <w:sz w:val="16"/>
                  <w:szCs w:val="16"/>
                </w:rPr>
                <w:t>R4-2205062</w:t>
              </w:r>
            </w:hyperlink>
          </w:p>
        </w:tc>
        <w:tc>
          <w:tcPr>
            <w:tcW w:w="1428" w:type="dxa"/>
          </w:tcPr>
          <w:p w14:paraId="4E672A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66D6854E" w14:textId="77777777" w:rsidR="0088182D" w:rsidRDefault="00F67230">
            <w:pPr>
              <w:spacing w:after="120"/>
              <w:rPr>
                <w:rFonts w:eastAsiaTheme="minorEastAsia"/>
                <w:b/>
                <w:bCs/>
                <w:iCs/>
                <w:lang w:eastAsia="zh-CN"/>
              </w:rPr>
            </w:pPr>
            <w:r>
              <w:rPr>
                <w:rFonts w:ascii="Arial" w:hAnsi="Arial" w:cs="Arial"/>
                <w:sz w:val="16"/>
                <w:szCs w:val="16"/>
              </w:rPr>
              <w:t>CR to TS 38.141-2  - introduction of band n104</w:t>
            </w:r>
          </w:p>
        </w:tc>
      </w:tr>
      <w:tr w:rsidR="0088182D" w14:paraId="20DB3ACA" w14:textId="77777777">
        <w:trPr>
          <w:trHeight w:val="468"/>
        </w:trPr>
        <w:tc>
          <w:tcPr>
            <w:tcW w:w="1454" w:type="dxa"/>
          </w:tcPr>
          <w:p w14:paraId="7557AE22" w14:textId="77777777" w:rsidR="0088182D" w:rsidRDefault="00D95B6F">
            <w:pPr>
              <w:spacing w:after="0"/>
              <w:jc w:val="center"/>
              <w:rPr>
                <w:rFonts w:ascii="Arial" w:hAnsi="Arial" w:cs="Arial"/>
                <w:b/>
                <w:bCs/>
                <w:color w:val="0000FF"/>
                <w:sz w:val="16"/>
                <w:szCs w:val="16"/>
                <w:u w:val="single"/>
              </w:rPr>
            </w:pPr>
            <w:hyperlink r:id="rId49" w:history="1">
              <w:r w:rsidR="00F67230">
                <w:rPr>
                  <w:rStyle w:val="af8"/>
                  <w:rFonts w:ascii="Arial" w:hAnsi="Arial" w:cs="Arial"/>
                  <w:b/>
                  <w:bCs/>
                  <w:sz w:val="16"/>
                  <w:szCs w:val="16"/>
                </w:rPr>
                <w:t>R4-2205063</w:t>
              </w:r>
            </w:hyperlink>
          </w:p>
        </w:tc>
        <w:tc>
          <w:tcPr>
            <w:tcW w:w="1428" w:type="dxa"/>
          </w:tcPr>
          <w:p w14:paraId="3FC036E0" w14:textId="77777777" w:rsidR="0088182D" w:rsidRDefault="00F67230">
            <w:pPr>
              <w:spacing w:after="120"/>
            </w:pPr>
            <w:r>
              <w:rPr>
                <w:rFonts w:ascii="Arial" w:hAnsi="Arial" w:cs="Arial"/>
                <w:sz w:val="16"/>
                <w:szCs w:val="16"/>
              </w:rPr>
              <w:t>Ericsson</w:t>
            </w:r>
          </w:p>
        </w:tc>
        <w:tc>
          <w:tcPr>
            <w:tcW w:w="6612" w:type="dxa"/>
          </w:tcPr>
          <w:p w14:paraId="4C061833" w14:textId="77777777" w:rsidR="0088182D" w:rsidRDefault="00F67230">
            <w:pPr>
              <w:rPr>
                <w:b/>
                <w:bCs/>
                <w:lang w:val="en-US"/>
              </w:rPr>
            </w:pPr>
            <w:r>
              <w:rPr>
                <w:rFonts w:ascii="Arial" w:hAnsi="Arial" w:cs="Arial"/>
                <w:sz w:val="16"/>
                <w:szCs w:val="16"/>
              </w:rPr>
              <w:t>CR to TS 38.176-2  - introduction of band n104</w:t>
            </w:r>
          </w:p>
        </w:tc>
      </w:tr>
      <w:tr w:rsidR="0088182D" w14:paraId="77FD2635" w14:textId="77777777">
        <w:trPr>
          <w:trHeight w:val="468"/>
        </w:trPr>
        <w:tc>
          <w:tcPr>
            <w:tcW w:w="1454" w:type="dxa"/>
          </w:tcPr>
          <w:p w14:paraId="156B1E31" w14:textId="77777777" w:rsidR="0088182D" w:rsidRDefault="00D95B6F">
            <w:pPr>
              <w:spacing w:after="0"/>
              <w:jc w:val="center"/>
            </w:pPr>
            <w:hyperlink r:id="rId50" w:history="1">
              <w:r w:rsidR="00F67230">
                <w:rPr>
                  <w:rStyle w:val="af8"/>
                  <w:rFonts w:ascii="Arial" w:hAnsi="Arial" w:cs="Arial"/>
                  <w:b/>
                  <w:bCs/>
                  <w:sz w:val="16"/>
                  <w:szCs w:val="16"/>
                </w:rPr>
                <w:t>R4-2205148</w:t>
              </w:r>
            </w:hyperlink>
          </w:p>
        </w:tc>
        <w:tc>
          <w:tcPr>
            <w:tcW w:w="1428" w:type="dxa"/>
          </w:tcPr>
          <w:p w14:paraId="49720A3A" w14:textId="77777777" w:rsidR="0088182D" w:rsidRDefault="00F67230">
            <w:pPr>
              <w:spacing w:after="120"/>
              <w:rPr>
                <w:rFonts w:ascii="Arial" w:hAnsi="Arial" w:cs="Arial"/>
                <w:sz w:val="16"/>
                <w:szCs w:val="16"/>
              </w:rPr>
            </w:pPr>
            <w:r>
              <w:rPr>
                <w:rFonts w:ascii="Arial" w:hAnsi="Arial" w:cs="Arial"/>
                <w:sz w:val="16"/>
                <w:szCs w:val="16"/>
              </w:rPr>
              <w:t>Huawei, HiSilicon, China Unicom</w:t>
            </w:r>
          </w:p>
        </w:tc>
        <w:tc>
          <w:tcPr>
            <w:tcW w:w="6612" w:type="dxa"/>
          </w:tcPr>
          <w:p w14:paraId="36FF3766" w14:textId="77777777" w:rsidR="0088182D" w:rsidRDefault="00F67230">
            <w:pPr>
              <w:jc w:val="both"/>
              <w:rPr>
                <w:rFonts w:eastAsia="等线"/>
                <w:b/>
                <w:bCs/>
                <w:lang w:eastAsia="zh-CN"/>
              </w:rPr>
            </w:pPr>
            <w:r>
              <w:rPr>
                <w:rFonts w:ascii="Arial" w:hAnsi="Arial" w:cs="Arial"/>
                <w:sz w:val="16"/>
                <w:szCs w:val="16"/>
              </w:rPr>
              <w:t>BS RF requirements</w:t>
            </w:r>
          </w:p>
        </w:tc>
      </w:tr>
      <w:tr w:rsidR="0088182D" w14:paraId="6224A581" w14:textId="77777777">
        <w:trPr>
          <w:trHeight w:val="468"/>
        </w:trPr>
        <w:tc>
          <w:tcPr>
            <w:tcW w:w="1454" w:type="dxa"/>
          </w:tcPr>
          <w:p w14:paraId="45AFBD82" w14:textId="77777777" w:rsidR="0088182D" w:rsidRDefault="00D95B6F">
            <w:pPr>
              <w:spacing w:after="0"/>
              <w:jc w:val="center"/>
            </w:pPr>
            <w:hyperlink r:id="rId51" w:history="1">
              <w:r w:rsidR="00F67230">
                <w:rPr>
                  <w:rStyle w:val="af8"/>
                  <w:rFonts w:ascii="Arial" w:hAnsi="Arial" w:cs="Arial"/>
                  <w:b/>
                  <w:bCs/>
                  <w:sz w:val="16"/>
                  <w:szCs w:val="16"/>
                </w:rPr>
                <w:t>R4-2205455</w:t>
              </w:r>
            </w:hyperlink>
          </w:p>
        </w:tc>
        <w:tc>
          <w:tcPr>
            <w:tcW w:w="1428" w:type="dxa"/>
          </w:tcPr>
          <w:p w14:paraId="0206009E"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3B525F73" w14:textId="77777777" w:rsidR="0088182D" w:rsidRDefault="00F67230">
            <w:pPr>
              <w:jc w:val="both"/>
              <w:rPr>
                <w:rFonts w:eastAsia="等线"/>
                <w:b/>
                <w:bCs/>
                <w:lang w:eastAsia="zh-CN"/>
              </w:rPr>
            </w:pPr>
            <w:r>
              <w:rPr>
                <w:rFonts w:ascii="Arial" w:hAnsi="Arial" w:cs="Arial"/>
                <w:sz w:val="16"/>
                <w:szCs w:val="16"/>
              </w:rPr>
              <w:t>Discussion on BS RF requirements for 6425-7125MHz</w:t>
            </w:r>
          </w:p>
        </w:tc>
      </w:tr>
      <w:tr w:rsidR="0088182D" w14:paraId="14F15B7C" w14:textId="77777777">
        <w:trPr>
          <w:trHeight w:val="468"/>
        </w:trPr>
        <w:tc>
          <w:tcPr>
            <w:tcW w:w="1454" w:type="dxa"/>
          </w:tcPr>
          <w:p w14:paraId="32EE37D5" w14:textId="77777777" w:rsidR="0088182D" w:rsidRDefault="00D95B6F">
            <w:pPr>
              <w:spacing w:after="0"/>
              <w:jc w:val="center"/>
            </w:pPr>
            <w:hyperlink r:id="rId52" w:history="1">
              <w:r w:rsidR="00F67230">
                <w:rPr>
                  <w:rStyle w:val="af8"/>
                  <w:rFonts w:ascii="Arial" w:hAnsi="Arial" w:cs="Arial"/>
                  <w:b/>
                  <w:bCs/>
                  <w:sz w:val="16"/>
                  <w:szCs w:val="16"/>
                </w:rPr>
                <w:t>R4-2205456</w:t>
              </w:r>
            </w:hyperlink>
          </w:p>
        </w:tc>
        <w:tc>
          <w:tcPr>
            <w:tcW w:w="1428" w:type="dxa"/>
          </w:tcPr>
          <w:p w14:paraId="77E0A46B"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0108600" w14:textId="77777777" w:rsidR="0088182D" w:rsidRDefault="00F67230">
            <w:pPr>
              <w:jc w:val="both"/>
              <w:rPr>
                <w:rFonts w:eastAsia="等线"/>
                <w:b/>
                <w:bCs/>
                <w:lang w:eastAsia="zh-CN"/>
              </w:rPr>
            </w:pPr>
            <w:r>
              <w:rPr>
                <w:rFonts w:ascii="Arial" w:hAnsi="Arial" w:cs="Arial"/>
                <w:sz w:val="16"/>
                <w:szCs w:val="16"/>
              </w:rPr>
              <w:t>draft CR to TS38.104 the introduction of 6425-7125MHz</w:t>
            </w:r>
          </w:p>
        </w:tc>
      </w:tr>
      <w:tr w:rsidR="0088182D" w14:paraId="233A8E56" w14:textId="77777777">
        <w:trPr>
          <w:trHeight w:val="468"/>
        </w:trPr>
        <w:tc>
          <w:tcPr>
            <w:tcW w:w="1454" w:type="dxa"/>
          </w:tcPr>
          <w:p w14:paraId="0A4F6158" w14:textId="77777777" w:rsidR="0088182D" w:rsidRDefault="00D95B6F">
            <w:pPr>
              <w:spacing w:after="0"/>
              <w:jc w:val="center"/>
            </w:pPr>
            <w:hyperlink r:id="rId53" w:history="1">
              <w:r w:rsidR="00F67230">
                <w:rPr>
                  <w:rStyle w:val="af8"/>
                  <w:rFonts w:ascii="Arial" w:hAnsi="Arial" w:cs="Arial"/>
                  <w:b/>
                  <w:bCs/>
                  <w:sz w:val="16"/>
                  <w:szCs w:val="16"/>
                </w:rPr>
                <w:t>R4-2205457</w:t>
              </w:r>
            </w:hyperlink>
          </w:p>
        </w:tc>
        <w:tc>
          <w:tcPr>
            <w:tcW w:w="1428" w:type="dxa"/>
          </w:tcPr>
          <w:p w14:paraId="22561E11"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CCC4331" w14:textId="77777777" w:rsidR="0088182D" w:rsidRDefault="00F67230">
            <w:pPr>
              <w:jc w:val="both"/>
              <w:rPr>
                <w:rFonts w:eastAsia="等线"/>
                <w:b/>
                <w:bCs/>
                <w:lang w:eastAsia="zh-CN"/>
              </w:rPr>
            </w:pPr>
            <w:r>
              <w:rPr>
                <w:rFonts w:ascii="Arial" w:hAnsi="Arial" w:cs="Arial"/>
                <w:sz w:val="16"/>
                <w:szCs w:val="16"/>
              </w:rPr>
              <w:t>draft CR to TS36.104 the introduction of coexistence requirements of licensed band 6425-7125MHz</w:t>
            </w:r>
          </w:p>
        </w:tc>
      </w:tr>
      <w:tr w:rsidR="0088182D" w14:paraId="2E57C8A2" w14:textId="77777777">
        <w:trPr>
          <w:trHeight w:val="468"/>
        </w:trPr>
        <w:tc>
          <w:tcPr>
            <w:tcW w:w="1454" w:type="dxa"/>
          </w:tcPr>
          <w:p w14:paraId="1873436D" w14:textId="77777777" w:rsidR="0088182D" w:rsidRDefault="00D95B6F">
            <w:pPr>
              <w:spacing w:after="0"/>
              <w:jc w:val="center"/>
            </w:pPr>
            <w:hyperlink r:id="rId54" w:history="1">
              <w:r w:rsidR="00F67230">
                <w:rPr>
                  <w:rStyle w:val="af8"/>
                  <w:rFonts w:ascii="Arial" w:hAnsi="Arial" w:cs="Arial"/>
                  <w:b/>
                  <w:bCs/>
                  <w:sz w:val="16"/>
                  <w:szCs w:val="16"/>
                </w:rPr>
                <w:t>R4-2205458</w:t>
              </w:r>
            </w:hyperlink>
          </w:p>
        </w:tc>
        <w:tc>
          <w:tcPr>
            <w:tcW w:w="1428" w:type="dxa"/>
          </w:tcPr>
          <w:p w14:paraId="18EE5955"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AE5D638" w14:textId="77777777" w:rsidR="0088182D" w:rsidRDefault="00F67230">
            <w:pPr>
              <w:jc w:val="both"/>
              <w:rPr>
                <w:rFonts w:eastAsia="等线"/>
                <w:b/>
                <w:bCs/>
                <w:lang w:eastAsia="zh-CN"/>
              </w:rPr>
            </w:pPr>
            <w:r>
              <w:rPr>
                <w:rFonts w:ascii="Arial" w:hAnsi="Arial" w:cs="Arial"/>
                <w:sz w:val="16"/>
                <w:szCs w:val="16"/>
              </w:rPr>
              <w:t>draft CR to TS36.141 the introduction of coexistence requirements of licensed band 6425-7125MHz</w:t>
            </w:r>
          </w:p>
        </w:tc>
      </w:tr>
      <w:tr w:rsidR="0088182D" w14:paraId="11C02C13" w14:textId="77777777">
        <w:trPr>
          <w:trHeight w:val="468"/>
        </w:trPr>
        <w:tc>
          <w:tcPr>
            <w:tcW w:w="1454" w:type="dxa"/>
          </w:tcPr>
          <w:p w14:paraId="78B8C1B8" w14:textId="77777777" w:rsidR="0088182D" w:rsidRDefault="00D95B6F">
            <w:pPr>
              <w:spacing w:after="0"/>
              <w:jc w:val="center"/>
            </w:pPr>
            <w:hyperlink r:id="rId55" w:history="1">
              <w:r w:rsidR="00F67230">
                <w:rPr>
                  <w:rStyle w:val="af8"/>
                  <w:rFonts w:ascii="Arial" w:hAnsi="Arial" w:cs="Arial"/>
                  <w:b/>
                  <w:bCs/>
                  <w:sz w:val="16"/>
                  <w:szCs w:val="16"/>
                </w:rPr>
                <w:t>R4-2205954</w:t>
              </w:r>
            </w:hyperlink>
          </w:p>
        </w:tc>
        <w:tc>
          <w:tcPr>
            <w:tcW w:w="1428" w:type="dxa"/>
          </w:tcPr>
          <w:p w14:paraId="62ECAC00"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2C8F5517" w14:textId="77777777" w:rsidR="0088182D" w:rsidRDefault="00F67230">
            <w:pPr>
              <w:jc w:val="both"/>
              <w:rPr>
                <w:rFonts w:eastAsia="等线"/>
                <w:b/>
                <w:bCs/>
                <w:lang w:eastAsia="zh-CN"/>
              </w:rPr>
            </w:pPr>
            <w:r>
              <w:rPr>
                <w:rFonts w:ascii="Arial" w:hAnsi="Arial" w:cs="Arial"/>
                <w:sz w:val="16"/>
                <w:szCs w:val="16"/>
              </w:rPr>
              <w:t>draft CR to 37.104 on introduction of n104 co-existence requirements</w:t>
            </w:r>
          </w:p>
        </w:tc>
      </w:tr>
      <w:tr w:rsidR="0088182D" w14:paraId="7C3BB3FB" w14:textId="77777777">
        <w:trPr>
          <w:trHeight w:val="468"/>
        </w:trPr>
        <w:tc>
          <w:tcPr>
            <w:tcW w:w="1454" w:type="dxa"/>
          </w:tcPr>
          <w:p w14:paraId="14678AC7" w14:textId="77777777" w:rsidR="0088182D" w:rsidRDefault="00D95B6F">
            <w:pPr>
              <w:spacing w:after="0"/>
              <w:jc w:val="center"/>
            </w:pPr>
            <w:hyperlink r:id="rId56" w:history="1">
              <w:r w:rsidR="00F67230">
                <w:rPr>
                  <w:rStyle w:val="af8"/>
                  <w:rFonts w:ascii="Arial" w:hAnsi="Arial" w:cs="Arial"/>
                  <w:b/>
                  <w:bCs/>
                  <w:sz w:val="16"/>
                  <w:szCs w:val="16"/>
                </w:rPr>
                <w:t>R4-2205955</w:t>
              </w:r>
            </w:hyperlink>
          </w:p>
        </w:tc>
        <w:tc>
          <w:tcPr>
            <w:tcW w:w="1428" w:type="dxa"/>
          </w:tcPr>
          <w:p w14:paraId="6343BEC5"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38FA7A89" w14:textId="77777777" w:rsidR="0088182D" w:rsidRDefault="00F67230">
            <w:pPr>
              <w:jc w:val="both"/>
              <w:rPr>
                <w:rFonts w:eastAsia="等线"/>
                <w:b/>
                <w:bCs/>
                <w:lang w:eastAsia="zh-CN"/>
              </w:rPr>
            </w:pPr>
            <w:r>
              <w:rPr>
                <w:rFonts w:ascii="Arial" w:hAnsi="Arial" w:cs="Arial"/>
                <w:sz w:val="16"/>
                <w:szCs w:val="16"/>
              </w:rPr>
              <w:t>draft CR to 37.141 on introduction of n104 co-existence requirements</w:t>
            </w:r>
          </w:p>
        </w:tc>
      </w:tr>
    </w:tbl>
    <w:p w14:paraId="197498B3" w14:textId="77777777" w:rsidR="0088182D" w:rsidRDefault="0088182D"/>
    <w:p w14:paraId="2912CFE3" w14:textId="77777777" w:rsidR="0088182D" w:rsidRDefault="00F67230">
      <w:pPr>
        <w:pStyle w:val="2"/>
      </w:pPr>
      <w:r>
        <w:rPr>
          <w:rFonts w:hint="eastAsia"/>
        </w:rPr>
        <w:t>Open issues</w:t>
      </w:r>
      <w:r>
        <w:t xml:space="preserve"> summary</w:t>
      </w:r>
    </w:p>
    <w:p w14:paraId="51BE0E88"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34053CC" w14:textId="77777777" w:rsidR="0088182D" w:rsidRDefault="00F67230">
      <w:pPr>
        <w:pStyle w:val="3"/>
        <w:spacing w:line="276" w:lineRule="auto"/>
        <w:ind w:left="720"/>
      </w:pPr>
      <w:r>
        <w:t>Sub-topic 4-1 – RF requirements</w:t>
      </w:r>
    </w:p>
    <w:p w14:paraId="55DB6B29" w14:textId="77777777" w:rsidR="0088182D" w:rsidRDefault="0088182D">
      <w:pPr>
        <w:spacing w:after="120"/>
        <w:rPr>
          <w:szCs w:val="24"/>
          <w:lang w:eastAsia="zh-CN"/>
        </w:rPr>
      </w:pPr>
    </w:p>
    <w:p w14:paraId="5DAAEA9F" w14:textId="77777777" w:rsidR="0088182D" w:rsidRDefault="00F67230">
      <w:pPr>
        <w:rPr>
          <w:b/>
          <w:u w:val="single"/>
          <w:lang w:eastAsia="ko-KR"/>
        </w:rPr>
      </w:pPr>
      <w:r>
        <w:rPr>
          <w:b/>
          <w:u w:val="single"/>
          <w:lang w:eastAsia="ko-KR"/>
        </w:rPr>
        <w:t xml:space="preserve">Issue 4-1-1: </w:t>
      </w:r>
      <w:r>
        <w:t>Δf</w:t>
      </w:r>
      <w:r>
        <w:rPr>
          <w:vertAlign w:val="subscript"/>
        </w:rPr>
        <w:t>OBUE</w:t>
      </w:r>
    </w:p>
    <w:p w14:paraId="00F7C7BB" w14:textId="77777777" w:rsidR="0088182D" w:rsidRDefault="00F6723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3CB60EF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1: </w:t>
      </w:r>
      <w:r>
        <w:rPr>
          <w:rFonts w:eastAsia="宋体"/>
          <w:bCs/>
          <w:szCs w:val="24"/>
          <w:lang w:eastAsia="zh-CN"/>
        </w:rPr>
        <w:t>define ΔfOBUE = 100 MHz for BS type 1-C, type 1-H and type 1-O</w:t>
      </w:r>
    </w:p>
    <w:p w14:paraId="2F694F95"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2: </w:t>
      </w:r>
      <w:r>
        <w:rPr>
          <w:rFonts w:eastAsia="宋体"/>
          <w:bCs/>
          <w:szCs w:val="24"/>
          <w:lang w:eastAsia="zh-CN"/>
        </w:rPr>
        <w:t>define ΔfOBUE = 100 MHz for BS type 1-H and type 1-O, and ΔfOBUE = 40 MHz for BS type 1-C</w:t>
      </w:r>
    </w:p>
    <w:p w14:paraId="761EE65C"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OBUE</w:t>
      </w:r>
      <w:r>
        <w:rPr>
          <w:rFonts w:eastAsia="宋体"/>
          <w:bCs/>
          <w:lang w:eastAsia="zh-CN"/>
        </w:rPr>
        <w:t xml:space="preserve"> = 40 MHz</w:t>
      </w:r>
      <w:r>
        <w:rPr>
          <w:bCs/>
        </w:rPr>
        <w:t xml:space="preserve"> </w:t>
      </w:r>
      <w:r>
        <w:rPr>
          <w:rFonts w:eastAsia="宋体"/>
          <w:bCs/>
          <w:lang w:eastAsia="zh-CN"/>
        </w:rPr>
        <w:t>at least for MR and LA BS type 1-C and type 1-H, and further consider it for WA BS type 1-C and 1-H</w:t>
      </w:r>
      <w:r>
        <w:rPr>
          <w:bCs/>
        </w:rPr>
        <w:t>.</w:t>
      </w:r>
    </w:p>
    <w:p w14:paraId="1A785275"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4: </w:t>
      </w:r>
      <w:r>
        <w:rPr>
          <w:lang w:val="en-US"/>
        </w:rPr>
        <w:t>Postpone decision on ΔfOBUE values for all BS classes to next RAN4#103-e meeting</w:t>
      </w:r>
      <w:r>
        <w:rPr>
          <w:i/>
          <w:lang w:val="en-US"/>
        </w:rPr>
        <w:t>.</w:t>
      </w:r>
    </w:p>
    <w:p w14:paraId="15000FE0"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E6DAEC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0D72785" w14:textId="77777777" w:rsidR="0088182D" w:rsidRDefault="0088182D">
      <w:pPr>
        <w:spacing w:after="120"/>
        <w:rPr>
          <w:szCs w:val="24"/>
          <w:lang w:eastAsia="zh-CN"/>
        </w:rPr>
      </w:pPr>
    </w:p>
    <w:p w14:paraId="2913CC45" w14:textId="77777777" w:rsidR="0088182D" w:rsidRDefault="0088182D">
      <w:pPr>
        <w:spacing w:after="120"/>
        <w:rPr>
          <w:szCs w:val="24"/>
          <w:lang w:eastAsia="zh-CN"/>
        </w:rPr>
      </w:pPr>
    </w:p>
    <w:p w14:paraId="77903A52" w14:textId="77777777" w:rsidR="0088182D" w:rsidRDefault="00F67230">
      <w:pPr>
        <w:rPr>
          <w:b/>
          <w:u w:val="single"/>
          <w:lang w:eastAsia="ko-KR"/>
        </w:rPr>
      </w:pPr>
      <w:r>
        <w:rPr>
          <w:b/>
          <w:u w:val="single"/>
          <w:lang w:eastAsia="ko-KR"/>
        </w:rPr>
        <w:t xml:space="preserve">Issue 4-1-2: </w:t>
      </w:r>
      <w:r>
        <w:t>Δf</w:t>
      </w:r>
      <w:r>
        <w:rPr>
          <w:vertAlign w:val="subscript"/>
        </w:rPr>
        <w:t>OOB</w:t>
      </w:r>
    </w:p>
    <w:p w14:paraId="731A5206" w14:textId="77777777" w:rsidR="0088182D" w:rsidRDefault="00F6723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53C9A24B"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t>define Δf</w:t>
      </w:r>
      <w:r>
        <w:rPr>
          <w:vertAlign w:val="subscript"/>
        </w:rPr>
        <w:t>OOB</w:t>
      </w:r>
      <w:r>
        <w:t xml:space="preserve"> = 100 MHz </w:t>
      </w:r>
      <w:r>
        <w:rPr>
          <w:rFonts w:eastAsia="宋体"/>
          <w:bCs/>
          <w:szCs w:val="24"/>
          <w:lang w:eastAsia="zh-CN"/>
        </w:rPr>
        <w:t>for BS type 1-C, type 1-H and type 1-O</w:t>
      </w:r>
    </w:p>
    <w:p w14:paraId="796409A9"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0DD3804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OOB</w:t>
      </w:r>
      <w:r>
        <w:rPr>
          <w:rFonts w:eastAsia="宋体"/>
          <w:bCs/>
          <w:lang w:eastAsia="zh-CN"/>
        </w:rPr>
        <w:t xml:space="preserve"> = 60 MHz at least for MR and LA BS type 1-C and type 1-H, and further consider it for WA BS type 1-C and 1-H</w:t>
      </w:r>
      <w:r>
        <w:rPr>
          <w:bCs/>
        </w:rPr>
        <w:t>.</w:t>
      </w:r>
    </w:p>
    <w:p w14:paraId="05EBC170"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4</w:t>
      </w:r>
      <w:r>
        <w:rPr>
          <w:rFonts w:eastAsia="宋体"/>
          <w:szCs w:val="24"/>
          <w:lang w:eastAsia="zh-CN"/>
        </w:rPr>
        <w:t xml:space="preserve">: </w:t>
      </w:r>
      <w:r>
        <w:rPr>
          <w:lang w:val="en-US"/>
        </w:rPr>
        <w:t>Postpone decision on ΔfOOB values for all BS classes to next RAN4#103-e meeting.</w:t>
      </w:r>
    </w:p>
    <w:p w14:paraId="4068A347"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94CC07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6080A817" w14:textId="77777777" w:rsidR="0088182D" w:rsidRDefault="0088182D">
      <w:pPr>
        <w:widowControl w:val="0"/>
        <w:overflowPunct w:val="0"/>
        <w:autoSpaceDE w:val="0"/>
        <w:autoSpaceDN w:val="0"/>
        <w:adjustRightInd w:val="0"/>
        <w:snapToGrid w:val="0"/>
        <w:spacing w:after="100"/>
        <w:ind w:left="1080"/>
        <w:textAlignment w:val="baseline"/>
        <w:rPr>
          <w:szCs w:val="24"/>
          <w:lang w:eastAsia="zh-CN"/>
        </w:rPr>
      </w:pPr>
    </w:p>
    <w:p w14:paraId="42BD54CB" w14:textId="77777777" w:rsidR="0088182D" w:rsidRDefault="00F67230">
      <w:pPr>
        <w:rPr>
          <w:b/>
          <w:u w:val="single"/>
          <w:lang w:eastAsia="ko-KR"/>
        </w:rPr>
      </w:pPr>
      <w:r>
        <w:rPr>
          <w:b/>
          <w:u w:val="single"/>
          <w:lang w:eastAsia="ko-KR"/>
        </w:rPr>
        <w:t>Issue 4-1-3: Out-of-band blocking</w:t>
      </w:r>
    </w:p>
    <w:p w14:paraId="746AD2CC"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125E142"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653F7246"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To add the new 6GHz licensed band into the operating band list in table 7.5.2-1a of TS 38.104 instead of adding a new NOTE (to include text in proposal 1) in table 7.5.2-1.</w:t>
      </w:r>
    </w:p>
    <w:p w14:paraId="4E0FC457" w14:textId="77777777" w:rsidR="0088182D" w:rsidRDefault="0088182D">
      <w:pPr>
        <w:pStyle w:val="afd"/>
        <w:overflowPunct/>
        <w:autoSpaceDE/>
        <w:autoSpaceDN/>
        <w:adjustRightInd/>
        <w:spacing w:after="120" w:line="276" w:lineRule="auto"/>
        <w:ind w:left="1080" w:firstLineChars="0" w:firstLine="0"/>
        <w:textAlignment w:val="auto"/>
        <w:rPr>
          <w:rFonts w:eastAsia="宋体"/>
          <w:szCs w:val="24"/>
          <w:lang w:eastAsia="zh-CN"/>
        </w:rPr>
      </w:pPr>
    </w:p>
    <w:p w14:paraId="4DEC206F"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6A53290"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3A91C243" w14:textId="77777777" w:rsidR="0088182D" w:rsidRDefault="0088182D">
      <w:pPr>
        <w:spacing w:after="120"/>
        <w:rPr>
          <w:szCs w:val="24"/>
          <w:lang w:eastAsia="zh-CN"/>
        </w:rPr>
      </w:pPr>
    </w:p>
    <w:p w14:paraId="04D6593D" w14:textId="77777777" w:rsidR="0088182D" w:rsidRDefault="00F67230">
      <w:pPr>
        <w:rPr>
          <w:b/>
          <w:u w:val="single"/>
          <w:lang w:eastAsia="ko-KR"/>
        </w:rPr>
      </w:pPr>
      <w:r>
        <w:rPr>
          <w:b/>
          <w:u w:val="single"/>
          <w:lang w:eastAsia="ko-KR"/>
        </w:rPr>
        <w:t>Issue 4-1-4: Measurements uncertainties</w:t>
      </w:r>
    </w:p>
    <w:p w14:paraId="2E2A24EB"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21D72836"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562E551D" w14:textId="77777777" w:rsidR="0088182D" w:rsidRDefault="0088182D">
      <w:pPr>
        <w:pStyle w:val="afd"/>
        <w:overflowPunct/>
        <w:autoSpaceDE/>
        <w:autoSpaceDN/>
        <w:adjustRightInd/>
        <w:spacing w:after="120" w:line="276" w:lineRule="auto"/>
        <w:ind w:left="1080" w:firstLineChars="0" w:firstLine="0"/>
        <w:textAlignment w:val="auto"/>
        <w:rPr>
          <w:rFonts w:eastAsia="宋体"/>
          <w:szCs w:val="24"/>
          <w:lang w:eastAsia="zh-CN"/>
        </w:rPr>
      </w:pPr>
    </w:p>
    <w:p w14:paraId="4A842DE6"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BE1ADC4" w14:textId="77777777" w:rsidR="0088182D" w:rsidRDefault="00F6723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2BD4108C" w14:textId="77777777" w:rsidR="0088182D" w:rsidRDefault="0088182D">
      <w:pPr>
        <w:pStyle w:val="afd"/>
        <w:overflowPunct/>
        <w:autoSpaceDE/>
        <w:autoSpaceDN/>
        <w:adjustRightInd/>
        <w:spacing w:after="120"/>
        <w:ind w:left="1440" w:firstLineChars="0" w:firstLine="0"/>
        <w:textAlignment w:val="auto"/>
        <w:rPr>
          <w:lang w:eastAsia="zh-CN"/>
        </w:rPr>
      </w:pPr>
    </w:p>
    <w:p w14:paraId="018B8442" w14:textId="77777777" w:rsidR="0088182D" w:rsidRDefault="00F67230">
      <w:pPr>
        <w:pStyle w:val="3"/>
        <w:spacing w:line="276" w:lineRule="auto"/>
        <w:ind w:left="720"/>
      </w:pPr>
      <w:r>
        <w:t>Sub-topic 4-2 – draft CRs</w:t>
      </w:r>
    </w:p>
    <w:p w14:paraId="605D90B2"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084E9C4" w14:textId="77777777" w:rsidR="0088182D" w:rsidRDefault="00F6723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CRs</w:t>
      </w:r>
    </w:p>
    <w:p w14:paraId="0608AEC4" w14:textId="77777777" w:rsidR="0088182D" w:rsidRDefault="0088182D">
      <w:pPr>
        <w:snapToGrid w:val="0"/>
        <w:spacing w:after="100"/>
        <w:rPr>
          <w:szCs w:val="24"/>
          <w:lang w:eastAsia="zh-CN"/>
        </w:rPr>
      </w:pPr>
    </w:p>
    <w:p w14:paraId="16254F47" w14:textId="77777777" w:rsidR="0088182D" w:rsidRDefault="00F67230">
      <w:pPr>
        <w:pStyle w:val="2"/>
      </w:pPr>
      <w:r>
        <w:t>Companies</w:t>
      </w:r>
      <w:r>
        <w:rPr>
          <w:rFonts w:hint="eastAsia"/>
        </w:rPr>
        <w:t xml:space="preserve"> views</w:t>
      </w:r>
      <w:r>
        <w:t>’</w:t>
      </w:r>
      <w:r>
        <w:rPr>
          <w:rFonts w:hint="eastAsia"/>
        </w:rPr>
        <w:t xml:space="preserve"> collection for 1st round </w:t>
      </w:r>
    </w:p>
    <w:p w14:paraId="305F0D00" w14:textId="77777777" w:rsidR="0088182D" w:rsidRDefault="00F67230">
      <w:pPr>
        <w:pStyle w:val="3"/>
        <w:ind w:left="851" w:hanging="851"/>
      </w:pPr>
      <w:r>
        <w:t xml:space="preserve">Open issues </w:t>
      </w:r>
    </w:p>
    <w:p w14:paraId="49828808" w14:textId="77777777" w:rsidR="0088182D" w:rsidRDefault="00F67230">
      <w:pPr>
        <w:spacing w:line="276" w:lineRule="auto"/>
        <w:rPr>
          <w:b/>
          <w:bCs/>
          <w:lang w:eastAsia="zh-CN"/>
        </w:rPr>
      </w:pPr>
      <w:r>
        <w:rPr>
          <w:b/>
          <w:bCs/>
          <w:lang w:eastAsia="zh-CN"/>
        </w:rPr>
        <w:t>Collection of comments:</w:t>
      </w:r>
    </w:p>
    <w:p w14:paraId="2FA96E74" w14:textId="77777777" w:rsidR="0088182D" w:rsidRDefault="00F67230">
      <w:pPr>
        <w:spacing w:line="276" w:lineRule="auto"/>
        <w:rPr>
          <w:b/>
          <w:bCs/>
          <w:lang w:eastAsia="zh-CN"/>
        </w:rPr>
      </w:pPr>
      <w:r>
        <w:rPr>
          <w:b/>
        </w:rPr>
        <w:t>To Sub-topic 4-1 – 38.104 RF requirements</w:t>
      </w:r>
    </w:p>
    <w:tbl>
      <w:tblPr>
        <w:tblStyle w:val="12"/>
        <w:tblW w:w="9747" w:type="dxa"/>
        <w:tblLook w:val="04A0" w:firstRow="1" w:lastRow="0" w:firstColumn="1" w:lastColumn="0" w:noHBand="0" w:noVBand="1"/>
      </w:tblPr>
      <w:tblGrid>
        <w:gridCol w:w="1271"/>
        <w:gridCol w:w="8476"/>
      </w:tblGrid>
      <w:tr w:rsidR="0088182D" w14:paraId="40146A4C" w14:textId="77777777">
        <w:trPr>
          <w:trHeight w:val="468"/>
        </w:trPr>
        <w:tc>
          <w:tcPr>
            <w:tcW w:w="1271" w:type="dxa"/>
            <w:vAlign w:val="center"/>
          </w:tcPr>
          <w:p w14:paraId="11FF1FED" w14:textId="77777777" w:rsidR="0088182D" w:rsidRDefault="00F67230">
            <w:pPr>
              <w:spacing w:before="120" w:after="120"/>
              <w:rPr>
                <w:b/>
                <w:bCs/>
              </w:rPr>
            </w:pPr>
            <w:r>
              <w:rPr>
                <w:b/>
                <w:bCs/>
              </w:rPr>
              <w:t>Company</w:t>
            </w:r>
          </w:p>
        </w:tc>
        <w:tc>
          <w:tcPr>
            <w:tcW w:w="8476" w:type="dxa"/>
            <w:vAlign w:val="center"/>
          </w:tcPr>
          <w:p w14:paraId="03787B07" w14:textId="77777777" w:rsidR="0088182D" w:rsidRDefault="00F67230">
            <w:pPr>
              <w:spacing w:before="120" w:after="120"/>
              <w:rPr>
                <w:b/>
                <w:bCs/>
              </w:rPr>
            </w:pPr>
            <w:r>
              <w:rPr>
                <w:b/>
                <w:bCs/>
              </w:rPr>
              <w:t xml:space="preserve">Comments </w:t>
            </w:r>
          </w:p>
        </w:tc>
      </w:tr>
      <w:tr w:rsidR="0088182D" w14:paraId="2D71414F" w14:textId="77777777">
        <w:trPr>
          <w:trHeight w:val="468"/>
        </w:trPr>
        <w:tc>
          <w:tcPr>
            <w:tcW w:w="1271" w:type="dxa"/>
          </w:tcPr>
          <w:p w14:paraId="6A3ECCA2" w14:textId="77777777" w:rsidR="0088182D" w:rsidRDefault="00F67230">
            <w:pPr>
              <w:spacing w:before="60" w:after="60"/>
            </w:pPr>
            <w:r>
              <w:rPr>
                <w:rFonts w:eastAsia="等线"/>
                <w:color w:val="0070C0"/>
                <w:lang w:eastAsia="zh-CN"/>
              </w:rPr>
              <w:t>Company A</w:t>
            </w:r>
          </w:p>
        </w:tc>
        <w:tc>
          <w:tcPr>
            <w:tcW w:w="8476" w:type="dxa"/>
          </w:tcPr>
          <w:p w14:paraId="063D59B1"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Comment</w:t>
            </w:r>
          </w:p>
          <w:p w14:paraId="7AA691EC"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Comment</w:t>
            </w:r>
          </w:p>
          <w:p w14:paraId="6338F488"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Comment</w:t>
            </w:r>
          </w:p>
          <w:p w14:paraId="1B09F188"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Comment</w:t>
            </w:r>
          </w:p>
          <w:p w14:paraId="6783A600" w14:textId="77777777" w:rsidR="0088182D" w:rsidRDefault="0088182D">
            <w:pPr>
              <w:tabs>
                <w:tab w:val="left" w:pos="426"/>
              </w:tabs>
              <w:spacing w:before="60" w:after="60"/>
              <w:ind w:left="1134" w:hanging="1134"/>
              <w:rPr>
                <w:rFonts w:eastAsia="等线"/>
                <w:i/>
                <w:iCs/>
                <w:color w:val="0070C0"/>
                <w:lang w:eastAsia="zh-CN"/>
              </w:rPr>
            </w:pPr>
          </w:p>
          <w:p w14:paraId="408445A9" w14:textId="77777777" w:rsidR="0088182D" w:rsidRDefault="0088182D">
            <w:pPr>
              <w:tabs>
                <w:tab w:val="left" w:pos="426"/>
              </w:tabs>
              <w:spacing w:before="60" w:after="60"/>
              <w:ind w:left="1134" w:hanging="1134"/>
              <w:rPr>
                <w:rFonts w:eastAsia="等线"/>
                <w:i/>
                <w:iCs/>
                <w:color w:val="0070C0"/>
                <w:lang w:eastAsia="zh-CN"/>
              </w:rPr>
            </w:pPr>
          </w:p>
        </w:tc>
      </w:tr>
      <w:tr w:rsidR="0088182D" w14:paraId="53332CE9" w14:textId="77777777">
        <w:trPr>
          <w:trHeight w:val="468"/>
        </w:trPr>
        <w:tc>
          <w:tcPr>
            <w:tcW w:w="1271" w:type="dxa"/>
          </w:tcPr>
          <w:p w14:paraId="6CE3302A" w14:textId="77777777" w:rsidR="0088182D" w:rsidRDefault="00F67230">
            <w:pPr>
              <w:spacing w:before="60" w:after="60"/>
              <w:rPr>
                <w:rFonts w:eastAsia="等线"/>
                <w:color w:val="0070C0"/>
                <w:lang w:eastAsia="zh-CN"/>
              </w:rPr>
            </w:pPr>
            <w:r>
              <w:rPr>
                <w:rFonts w:eastAsia="等线"/>
                <w:color w:val="0070C0"/>
                <w:lang w:eastAsia="zh-CN"/>
              </w:rPr>
              <w:t>Nokia</w:t>
            </w:r>
          </w:p>
        </w:tc>
        <w:tc>
          <w:tcPr>
            <w:tcW w:w="8476" w:type="dxa"/>
          </w:tcPr>
          <w:p w14:paraId="62BBAB80"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4-1-1:</w:t>
            </w:r>
            <w:r>
              <w:rPr>
                <w:rFonts w:eastAsia="等线"/>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54AF2B3C"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4-1-2:</w:t>
            </w:r>
            <w:r>
              <w:rPr>
                <w:rFonts w:eastAsia="等线"/>
                <w:color w:val="0070C0"/>
                <w:lang w:eastAsia="zh-CN"/>
              </w:rPr>
              <w:t xml:space="preserve"> Same comments as issue 4-1-1.</w:t>
            </w:r>
          </w:p>
          <w:p w14:paraId="5F1A7F8D"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lastRenderedPageBreak/>
              <w:t>Issue 4-1-3:</w:t>
            </w:r>
            <w:r>
              <w:rPr>
                <w:rFonts w:eastAsia="等线"/>
                <w:color w:val="0070C0"/>
                <w:lang w:eastAsia="zh-CN"/>
              </w:rPr>
              <w:t xml:space="preserve"> Ok with proposal 1; propose proposal 2.</w:t>
            </w:r>
          </w:p>
          <w:p w14:paraId="169C2D80" w14:textId="77777777" w:rsidR="0088182D" w:rsidRDefault="00F67230">
            <w:pPr>
              <w:tabs>
                <w:tab w:val="left" w:pos="426"/>
              </w:tabs>
              <w:spacing w:before="60" w:after="60"/>
              <w:ind w:left="1134" w:hanging="1134"/>
              <w:rPr>
                <w:rFonts w:eastAsia="等线"/>
                <w:color w:val="0070C0"/>
                <w:lang w:eastAsia="zh-CN"/>
              </w:rPr>
            </w:pPr>
            <w:r>
              <w:rPr>
                <w:rFonts w:eastAsia="等线"/>
                <w:b/>
                <w:bCs/>
                <w:color w:val="0070C0"/>
                <w:lang w:eastAsia="zh-CN"/>
              </w:rPr>
              <w:t>Issue 4-1-4:</w:t>
            </w:r>
            <w:r>
              <w:rPr>
                <w:rFonts w:eastAsia="等线"/>
                <w:color w:val="0070C0"/>
                <w:lang w:eastAsia="zh-CN"/>
              </w:rPr>
              <w:t xml:space="preserve"> Proposal 1 seems reasonable but should be decided in performance phase.</w:t>
            </w:r>
          </w:p>
          <w:p w14:paraId="008A42D9" w14:textId="77777777" w:rsidR="0088182D" w:rsidRDefault="0088182D">
            <w:pPr>
              <w:spacing w:before="60" w:after="60"/>
              <w:rPr>
                <w:rFonts w:eastAsia="等线"/>
                <w:color w:val="0070C0"/>
                <w:lang w:eastAsia="zh-CN"/>
              </w:rPr>
            </w:pPr>
          </w:p>
        </w:tc>
      </w:tr>
      <w:tr w:rsidR="0088182D" w14:paraId="4839CC1C" w14:textId="77777777">
        <w:trPr>
          <w:trHeight w:val="468"/>
        </w:trPr>
        <w:tc>
          <w:tcPr>
            <w:tcW w:w="1271" w:type="dxa"/>
          </w:tcPr>
          <w:p w14:paraId="6D4EDBAE" w14:textId="77777777" w:rsidR="0088182D" w:rsidRDefault="00F67230">
            <w:pPr>
              <w:spacing w:before="60" w:after="60"/>
              <w:rPr>
                <w:rFonts w:eastAsia="等线"/>
                <w:color w:val="0070C0"/>
                <w:lang w:eastAsia="zh-CN"/>
              </w:rPr>
            </w:pPr>
            <w:r>
              <w:rPr>
                <w:rFonts w:eastAsia="等线"/>
                <w:color w:val="0070C0"/>
                <w:lang w:eastAsia="zh-CN"/>
              </w:rPr>
              <w:lastRenderedPageBreak/>
              <w:t>Huawei</w:t>
            </w:r>
          </w:p>
        </w:tc>
        <w:tc>
          <w:tcPr>
            <w:tcW w:w="8476" w:type="dxa"/>
          </w:tcPr>
          <w:p w14:paraId="054EA33E"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ok to option 1 and 2, we think the value for AAS should not be changed.</w:t>
            </w:r>
          </w:p>
          <w:p w14:paraId="34D92CE8"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ok to option 1 and 2, we think the value for AAS should not be changed.</w:t>
            </w:r>
          </w:p>
          <w:p w14:paraId="0A9CA0A5"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ok to proposal 1, open to proposal 2 which can be considered in the CR drafting</w:t>
            </w:r>
          </w:p>
          <w:p w14:paraId="35CB7DAF"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ok with the proposal</w:t>
            </w:r>
          </w:p>
          <w:p w14:paraId="5AA16EB3" w14:textId="77777777" w:rsidR="0088182D" w:rsidRDefault="0088182D">
            <w:pPr>
              <w:tabs>
                <w:tab w:val="left" w:pos="426"/>
              </w:tabs>
              <w:spacing w:before="60" w:after="60"/>
              <w:ind w:left="1134" w:hanging="1134"/>
              <w:rPr>
                <w:rFonts w:eastAsia="等线"/>
                <w:i/>
                <w:iCs/>
                <w:color w:val="0070C0"/>
                <w:lang w:eastAsia="zh-CN"/>
              </w:rPr>
            </w:pPr>
          </w:p>
          <w:p w14:paraId="7E20B7D8" w14:textId="77777777" w:rsidR="0088182D" w:rsidRDefault="0088182D">
            <w:pPr>
              <w:spacing w:before="60" w:after="60"/>
              <w:rPr>
                <w:rFonts w:eastAsia="等线"/>
                <w:color w:val="0070C0"/>
                <w:lang w:eastAsia="zh-CN"/>
              </w:rPr>
            </w:pPr>
          </w:p>
        </w:tc>
      </w:tr>
      <w:tr w:rsidR="0088182D" w14:paraId="7270140B" w14:textId="77777777">
        <w:trPr>
          <w:trHeight w:val="468"/>
        </w:trPr>
        <w:tc>
          <w:tcPr>
            <w:tcW w:w="1271" w:type="dxa"/>
          </w:tcPr>
          <w:p w14:paraId="6C5824B6" w14:textId="77777777" w:rsidR="0088182D" w:rsidRDefault="00F67230">
            <w:pPr>
              <w:spacing w:before="60" w:after="60"/>
              <w:rPr>
                <w:rFonts w:eastAsia="等线"/>
                <w:color w:val="0070C0"/>
                <w:lang w:eastAsia="zh-CN"/>
              </w:rPr>
            </w:pPr>
            <w:r>
              <w:rPr>
                <w:rFonts w:eastAsia="等线"/>
                <w:color w:val="0070C0"/>
                <w:lang w:eastAsia="zh-CN"/>
              </w:rPr>
              <w:t>Ericsson</w:t>
            </w:r>
          </w:p>
        </w:tc>
        <w:tc>
          <w:tcPr>
            <w:tcW w:w="8476" w:type="dxa"/>
          </w:tcPr>
          <w:p w14:paraId="0C855275" w14:textId="77777777" w:rsidR="0088182D" w:rsidRDefault="00F67230">
            <w:pPr>
              <w:spacing w:before="60" w:after="60"/>
              <w:rPr>
                <w:rFonts w:eastAsia="等线"/>
                <w:color w:val="0070C0"/>
                <w:lang w:eastAsia="zh-CN"/>
              </w:rPr>
            </w:pPr>
            <w:r>
              <w:rPr>
                <w:rFonts w:eastAsia="等线"/>
                <w:color w:val="0070C0"/>
                <w:lang w:eastAsia="zh-CN"/>
              </w:rPr>
              <w:t>Issue 4-1-1: option 4, we were not able to finalize our analysis due to the very short time between the 2 RAN4 meetings.</w:t>
            </w:r>
          </w:p>
          <w:p w14:paraId="71B8FB30" w14:textId="77777777" w:rsidR="0088182D" w:rsidRDefault="00F67230">
            <w:pPr>
              <w:spacing w:before="60" w:after="60"/>
              <w:rPr>
                <w:rFonts w:eastAsia="等线"/>
                <w:color w:val="0070C0"/>
                <w:lang w:eastAsia="zh-CN"/>
              </w:rPr>
            </w:pPr>
            <w:r>
              <w:rPr>
                <w:rFonts w:eastAsia="等线"/>
                <w:color w:val="0070C0"/>
                <w:lang w:eastAsia="zh-CN"/>
              </w:rPr>
              <w:t>Issue 4-1-2: option 4, we were not able to finalize our analysis due to the very short time between the 2 RAN4 meetings.</w:t>
            </w:r>
          </w:p>
          <w:p w14:paraId="6089527A" w14:textId="77777777" w:rsidR="0088182D" w:rsidRDefault="00F67230">
            <w:pPr>
              <w:spacing w:before="60" w:after="60"/>
              <w:rPr>
                <w:rFonts w:eastAsia="等线"/>
                <w:color w:val="0070C0"/>
                <w:lang w:eastAsia="zh-CN"/>
              </w:rPr>
            </w:pPr>
            <w:r>
              <w:rPr>
                <w:rFonts w:eastAsia="等线"/>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0F2DFDD9" w14:textId="77777777" w:rsidR="0088182D" w:rsidRDefault="00F67230">
            <w:pPr>
              <w:spacing w:before="60" w:after="60"/>
              <w:rPr>
                <w:rFonts w:eastAsia="等线"/>
                <w:color w:val="0070C0"/>
                <w:lang w:eastAsia="zh-CN"/>
              </w:rPr>
            </w:pPr>
            <w:r>
              <w:rPr>
                <w:rFonts w:eastAsia="等线"/>
                <w:color w:val="0070C0"/>
                <w:lang w:eastAsia="zh-CN"/>
              </w:rPr>
              <w:t>Issue 4-1-4: ok with the proposal</w:t>
            </w:r>
          </w:p>
        </w:tc>
      </w:tr>
      <w:tr w:rsidR="0088182D" w14:paraId="232974FE" w14:textId="77777777">
        <w:trPr>
          <w:trHeight w:val="468"/>
        </w:trPr>
        <w:tc>
          <w:tcPr>
            <w:tcW w:w="1271" w:type="dxa"/>
          </w:tcPr>
          <w:p w14:paraId="50BDDC43" w14:textId="77777777" w:rsidR="0088182D" w:rsidRDefault="00F6723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476" w:type="dxa"/>
          </w:tcPr>
          <w:p w14:paraId="1EB7D055"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Both option 1 and option 2 are fine.</w:t>
            </w:r>
          </w:p>
          <w:p w14:paraId="0CC00621"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Both option 1 and option 2 are fine.</w:t>
            </w:r>
          </w:p>
          <w:p w14:paraId="3DB7CAC6"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w:t>
            </w:r>
            <w:r>
              <w:rPr>
                <w:rFonts w:eastAsia="等线"/>
                <w:color w:val="0070C0"/>
                <w:lang w:eastAsia="zh-CN"/>
              </w:rPr>
              <w:t>ok with the proposal</w:t>
            </w:r>
          </w:p>
          <w:p w14:paraId="4EEADCE7" w14:textId="77777777" w:rsidR="0088182D" w:rsidRDefault="0088182D">
            <w:pPr>
              <w:spacing w:before="60" w:after="60"/>
              <w:rPr>
                <w:rFonts w:eastAsia="等线"/>
                <w:color w:val="0070C0"/>
                <w:lang w:eastAsia="zh-CN"/>
              </w:rPr>
            </w:pPr>
          </w:p>
        </w:tc>
      </w:tr>
      <w:tr w:rsidR="0088182D" w14:paraId="653396B5" w14:textId="77777777">
        <w:trPr>
          <w:trHeight w:val="468"/>
        </w:trPr>
        <w:tc>
          <w:tcPr>
            <w:tcW w:w="1271" w:type="dxa"/>
          </w:tcPr>
          <w:p w14:paraId="0879FD68" w14:textId="77777777" w:rsidR="0088182D" w:rsidRDefault="00F67230">
            <w:pPr>
              <w:spacing w:before="60" w:after="60"/>
              <w:rPr>
                <w:rFonts w:eastAsia="等线"/>
                <w:color w:val="0070C0"/>
                <w:lang w:eastAsia="zh-CN"/>
              </w:rPr>
            </w:pPr>
            <w:r>
              <w:rPr>
                <w:rFonts w:eastAsia="等线" w:hint="eastAsia"/>
                <w:color w:val="0070C0"/>
                <w:lang w:eastAsia="zh-CN"/>
              </w:rPr>
              <w:t>CATT</w:t>
            </w:r>
          </w:p>
        </w:tc>
        <w:tc>
          <w:tcPr>
            <w:tcW w:w="8476" w:type="dxa"/>
          </w:tcPr>
          <w:p w14:paraId="4AFB3D0C"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Cs/>
                <w:color w:val="0070C0"/>
                <w:lang w:eastAsia="zh-CN"/>
              </w:rPr>
              <w:t>P</w:t>
            </w:r>
            <w:r>
              <w:rPr>
                <w:rFonts w:eastAsia="等线"/>
                <w:iCs/>
                <w:color w:val="0070C0"/>
                <w:lang w:eastAsia="zh-CN"/>
              </w:rPr>
              <w:t>refer to have aligned</w:t>
            </w:r>
            <w:r>
              <w:rPr>
                <w:rFonts w:eastAsia="等线" w:hint="eastAsia"/>
                <w:iCs/>
                <w:color w:val="0070C0"/>
                <w:lang w:eastAsia="zh-CN"/>
              </w:rPr>
              <w:t xml:space="preserve"> </w:t>
            </w:r>
            <w:r>
              <w:rPr>
                <w:bCs/>
                <w:szCs w:val="24"/>
                <w:lang w:eastAsia="zh-CN"/>
              </w:rPr>
              <w:t>ΔfOBUE</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等线"/>
                <w:iCs/>
                <w:color w:val="0070C0"/>
                <w:lang w:eastAsia="zh-CN"/>
              </w:rPr>
              <w:t>Option 1</w:t>
            </w:r>
          </w:p>
          <w:p w14:paraId="2361CD07"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等线" w:hint="eastAsia"/>
                <w:iCs/>
                <w:color w:val="0070C0"/>
                <w:lang w:eastAsia="zh-CN"/>
              </w:rPr>
              <w:t>Option 1</w:t>
            </w:r>
          </w:p>
          <w:p w14:paraId="7A034CF2"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w:t>
            </w:r>
          </w:p>
          <w:p w14:paraId="6BABE416" w14:textId="77777777" w:rsidR="0088182D" w:rsidRDefault="00F67230">
            <w:pPr>
              <w:tabs>
                <w:tab w:val="left" w:pos="426"/>
              </w:tabs>
              <w:spacing w:before="60" w:after="60"/>
              <w:ind w:left="1134" w:hanging="1134"/>
              <w:rPr>
                <w:rFonts w:eastAsia="等线"/>
                <w:i/>
                <w:iCs/>
                <w:color w:val="0070C0"/>
                <w:lang w:eastAsia="zh-CN"/>
              </w:rPr>
            </w:pPr>
            <w:r>
              <w:rPr>
                <w:rFonts w:eastAsia="等线"/>
                <w:b/>
                <w:bCs/>
                <w:color w:val="0070C0"/>
                <w:lang w:eastAsia="zh-CN"/>
              </w:rPr>
              <w:t>Issue 4-1-</w:t>
            </w:r>
            <w:r>
              <w:rPr>
                <w:rFonts w:eastAsia="等线"/>
                <w:iCs/>
                <w:color w:val="0070C0"/>
                <w:lang w:eastAsia="zh-CN"/>
              </w:rPr>
              <w:t>4: fine with the proposal.</w:t>
            </w:r>
          </w:p>
          <w:p w14:paraId="3C5A09B7" w14:textId="77777777" w:rsidR="0088182D" w:rsidRDefault="0088182D">
            <w:pPr>
              <w:tabs>
                <w:tab w:val="left" w:pos="426"/>
              </w:tabs>
              <w:spacing w:before="60" w:after="60"/>
              <w:ind w:left="1134" w:hanging="1134"/>
              <w:rPr>
                <w:rFonts w:eastAsia="等线"/>
                <w:b/>
                <w:bCs/>
                <w:color w:val="0070C0"/>
                <w:lang w:eastAsia="zh-CN"/>
              </w:rPr>
            </w:pPr>
          </w:p>
        </w:tc>
      </w:tr>
      <w:tr w:rsidR="0088182D" w14:paraId="3CFA5ABB" w14:textId="77777777">
        <w:trPr>
          <w:trHeight w:val="468"/>
        </w:trPr>
        <w:tc>
          <w:tcPr>
            <w:tcW w:w="1271" w:type="dxa"/>
          </w:tcPr>
          <w:p w14:paraId="072986CF" w14:textId="77777777" w:rsidR="0088182D" w:rsidRDefault="00F67230">
            <w:pPr>
              <w:spacing w:before="60" w:after="60"/>
              <w:rPr>
                <w:rFonts w:eastAsia="等线"/>
                <w:color w:val="0070C0"/>
                <w:lang w:val="en-US" w:eastAsia="zh-CN"/>
              </w:rPr>
            </w:pPr>
            <w:r>
              <w:rPr>
                <w:rFonts w:eastAsia="等线" w:hint="eastAsia"/>
                <w:color w:val="0070C0"/>
                <w:lang w:val="en-US" w:eastAsia="zh-CN"/>
              </w:rPr>
              <w:t>ZTE</w:t>
            </w:r>
          </w:p>
        </w:tc>
        <w:tc>
          <w:tcPr>
            <w:tcW w:w="8476" w:type="dxa"/>
          </w:tcPr>
          <w:p w14:paraId="5F2559A3" w14:textId="77777777" w:rsidR="0088182D" w:rsidRDefault="00F6723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36ECA306" w14:textId="77777777" w:rsidR="0088182D" w:rsidRDefault="00F6723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F36EABB" w14:textId="77777777" w:rsidR="0088182D" w:rsidRDefault="00F67230">
            <w:pPr>
              <w:spacing w:before="60" w:after="60"/>
              <w:rPr>
                <w:rFonts w:eastAsia="等线"/>
                <w:color w:val="0070C0"/>
                <w:lang w:eastAsia="zh-CN"/>
              </w:rPr>
            </w:pPr>
            <w:r>
              <w:rPr>
                <w:rFonts w:eastAsia="等线"/>
                <w:b/>
                <w:bCs/>
                <w:color w:val="0070C0"/>
                <w:lang w:eastAsia="zh-CN"/>
              </w:rPr>
              <w:t>Issue 4-1-2</w:t>
            </w:r>
            <w:r>
              <w:rPr>
                <w:rFonts w:eastAsia="等线"/>
                <w:color w:val="0070C0"/>
                <w:lang w:eastAsia="zh-CN"/>
              </w:rPr>
              <w:t xml:space="preserve">: </w:t>
            </w:r>
            <w:r>
              <w:rPr>
                <w:rFonts w:eastAsia="等线" w:hint="eastAsia"/>
                <w:color w:val="0070C0"/>
                <w:lang w:val="en-US" w:eastAsia="zh-CN"/>
              </w:rPr>
              <w:t>we don</w:t>
            </w:r>
            <w:r>
              <w:rPr>
                <w:rFonts w:eastAsia="等线"/>
                <w:color w:val="0070C0"/>
                <w:lang w:val="en-US" w:eastAsia="zh-CN"/>
              </w:rPr>
              <w:t>’</w:t>
            </w:r>
            <w:r>
              <w:rPr>
                <w:rFonts w:eastAsia="等线" w:hint="eastAsia"/>
                <w:color w:val="0070C0"/>
                <w:lang w:val="en-US" w:eastAsia="zh-CN"/>
              </w:rPr>
              <w:t>t agree to further relaxation which has been discussed in SI phase.</w:t>
            </w:r>
            <w:r>
              <w:rPr>
                <w:rFonts w:eastAsia="等线"/>
                <w:color w:val="0070C0"/>
                <w:lang w:eastAsia="zh-CN"/>
              </w:rPr>
              <w:t>.</w:t>
            </w:r>
          </w:p>
          <w:p w14:paraId="68D7E1B2" w14:textId="77777777" w:rsidR="0088182D" w:rsidRDefault="0088182D">
            <w:pPr>
              <w:tabs>
                <w:tab w:val="left" w:pos="426"/>
              </w:tabs>
              <w:spacing w:before="60" w:after="60"/>
              <w:ind w:left="1134" w:hanging="1134"/>
              <w:rPr>
                <w:rFonts w:eastAsia="等线"/>
                <w:b/>
                <w:bCs/>
                <w:color w:val="0070C0"/>
                <w:lang w:eastAsia="zh-CN"/>
              </w:rPr>
            </w:pPr>
          </w:p>
        </w:tc>
      </w:tr>
      <w:tr w:rsidR="0088182D" w14:paraId="638E6FED" w14:textId="77777777">
        <w:trPr>
          <w:trHeight w:val="468"/>
        </w:trPr>
        <w:tc>
          <w:tcPr>
            <w:tcW w:w="1271" w:type="dxa"/>
          </w:tcPr>
          <w:p w14:paraId="6B779571" w14:textId="77777777" w:rsidR="0088182D" w:rsidRDefault="00F67230">
            <w:pPr>
              <w:spacing w:before="60" w:after="60"/>
              <w:rPr>
                <w:rFonts w:eastAsia="等线"/>
                <w:color w:val="0070C0"/>
                <w:lang w:val="en-US" w:eastAsia="zh-CN"/>
              </w:rPr>
            </w:pPr>
            <w:r>
              <w:rPr>
                <w:rFonts w:eastAsia="等线"/>
                <w:color w:val="0070C0"/>
                <w:lang w:val="en-US" w:eastAsia="zh-CN"/>
              </w:rPr>
              <w:t>Spark NZ</w:t>
            </w:r>
          </w:p>
        </w:tc>
        <w:tc>
          <w:tcPr>
            <w:tcW w:w="8476" w:type="dxa"/>
          </w:tcPr>
          <w:p w14:paraId="65AD0443" w14:textId="77777777" w:rsidR="0088182D" w:rsidRDefault="00F67230">
            <w:pPr>
              <w:widowControl w:val="0"/>
              <w:pBdr>
                <w:bottom w:val="single" w:sz="12" w:space="1" w:color="auto"/>
              </w:pBdr>
              <w:tabs>
                <w:tab w:val="left" w:pos="426"/>
              </w:tabs>
              <w:spacing w:before="60" w:after="60"/>
              <w:ind w:left="1134" w:hanging="1134"/>
              <w:jc w:val="right"/>
              <w:rPr>
                <w:rFonts w:eastAsia="等线"/>
                <w:color w:val="0070C0"/>
                <w:lang w:eastAsia="zh-CN"/>
              </w:rPr>
            </w:pPr>
            <w:r>
              <w:rPr>
                <w:rFonts w:eastAsia="等线"/>
                <w:color w:val="0070C0"/>
                <w:lang w:eastAsia="zh-CN"/>
              </w:rPr>
              <w:t>Issue 4-1-1: ok to option 1 and 2.</w:t>
            </w:r>
          </w:p>
          <w:p w14:paraId="3989740E"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Issue 4-1-2: ok to option 1 and 2.</w:t>
            </w:r>
          </w:p>
          <w:p w14:paraId="6935FE45" w14:textId="77777777" w:rsidR="0088182D" w:rsidRDefault="00F67230">
            <w:pPr>
              <w:tabs>
                <w:tab w:val="left" w:pos="426"/>
              </w:tabs>
              <w:spacing w:before="60" w:after="60"/>
              <w:ind w:left="1134" w:hanging="1134"/>
              <w:rPr>
                <w:rFonts w:eastAsia="等线"/>
                <w:color w:val="0070C0"/>
                <w:lang w:eastAsia="zh-CN"/>
              </w:rPr>
            </w:pPr>
            <w:r>
              <w:rPr>
                <w:rFonts w:eastAsia="等线"/>
                <w:color w:val="0070C0"/>
                <w:lang w:eastAsia="zh-CN"/>
              </w:rPr>
              <w:t>Issue 4-1-3: ok to proposal 2.</w:t>
            </w:r>
          </w:p>
          <w:p w14:paraId="57689E51" w14:textId="77777777" w:rsidR="0088182D" w:rsidRDefault="00F67230">
            <w:pPr>
              <w:tabs>
                <w:tab w:val="left" w:pos="426"/>
              </w:tabs>
              <w:spacing w:before="60" w:after="60"/>
              <w:ind w:left="1134" w:hanging="1134"/>
              <w:rPr>
                <w:rFonts w:eastAsia="等线"/>
                <w:b/>
                <w:bCs/>
                <w:color w:val="0070C0"/>
                <w:lang w:eastAsia="zh-CN"/>
              </w:rPr>
            </w:pPr>
            <w:r>
              <w:rPr>
                <w:rFonts w:eastAsia="等线"/>
                <w:color w:val="0070C0"/>
                <w:lang w:eastAsia="zh-CN"/>
              </w:rPr>
              <w:t>Issue 4-1-4: ok to proposal 1.</w:t>
            </w:r>
          </w:p>
        </w:tc>
      </w:tr>
    </w:tbl>
    <w:p w14:paraId="6A68C384" w14:textId="77777777" w:rsidR="0088182D" w:rsidRDefault="0088182D">
      <w:pPr>
        <w:spacing w:line="276" w:lineRule="auto"/>
        <w:rPr>
          <w:lang w:eastAsia="zh-CN"/>
        </w:rPr>
      </w:pPr>
    </w:p>
    <w:p w14:paraId="502198C9" w14:textId="77777777" w:rsidR="0088182D" w:rsidRDefault="00F67230">
      <w:pPr>
        <w:spacing w:line="276" w:lineRule="auto"/>
        <w:rPr>
          <w:b/>
        </w:rPr>
      </w:pPr>
      <w:r>
        <w:rPr>
          <w:b/>
        </w:rPr>
        <w:t>To 4.2.2</w:t>
      </w:r>
      <w:r>
        <w:rPr>
          <w:b/>
        </w:rPr>
        <w:tab/>
        <w:t>Sub-topic 4-2 – draft CRs</w:t>
      </w:r>
    </w:p>
    <w:p w14:paraId="33EF3E32" w14:textId="77777777" w:rsidR="0088182D" w:rsidRDefault="00F67230">
      <w:pPr>
        <w:spacing w:line="276" w:lineRule="auto"/>
        <w:rPr>
          <w:bCs/>
        </w:rPr>
      </w:pPr>
      <w:r>
        <w:rPr>
          <w:b/>
        </w:rPr>
        <w:t xml:space="preserve">Ericsson: </w:t>
      </w:r>
      <w:r>
        <w:rPr>
          <w:bCs/>
        </w:rPr>
        <w:t>we have the same comments as Nokia and Huawei below, some additional ones added.</w:t>
      </w:r>
    </w:p>
    <w:tbl>
      <w:tblPr>
        <w:tblStyle w:val="af3"/>
        <w:tblW w:w="0" w:type="auto"/>
        <w:tblLook w:val="04A0" w:firstRow="1" w:lastRow="0" w:firstColumn="1" w:lastColumn="0" w:noHBand="0" w:noVBand="1"/>
      </w:tblPr>
      <w:tblGrid>
        <w:gridCol w:w="1233"/>
        <w:gridCol w:w="8398"/>
      </w:tblGrid>
      <w:tr w:rsidR="0088182D" w14:paraId="1868D411" w14:textId="77777777">
        <w:tc>
          <w:tcPr>
            <w:tcW w:w="1233" w:type="dxa"/>
          </w:tcPr>
          <w:p w14:paraId="7C31E292"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20CDF626"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5FE7796D" w14:textId="77777777">
        <w:tc>
          <w:tcPr>
            <w:tcW w:w="1233" w:type="dxa"/>
            <w:vMerge w:val="restart"/>
          </w:tcPr>
          <w:p w14:paraId="089C55DD" w14:textId="77777777" w:rsidR="0088182D" w:rsidRDefault="00F6723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7096AFE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88182D" w14:paraId="3348BCE0" w14:textId="77777777">
        <w:tc>
          <w:tcPr>
            <w:tcW w:w="1233" w:type="dxa"/>
            <w:vMerge/>
          </w:tcPr>
          <w:p w14:paraId="4E2A2722" w14:textId="77777777" w:rsidR="0088182D" w:rsidRDefault="0088182D">
            <w:pPr>
              <w:spacing w:after="120"/>
              <w:rPr>
                <w:rFonts w:eastAsiaTheme="minorEastAsia"/>
                <w:color w:val="000000" w:themeColor="text1"/>
                <w:lang w:val="en-US" w:eastAsia="zh-CN"/>
              </w:rPr>
            </w:pPr>
          </w:p>
        </w:tc>
        <w:tc>
          <w:tcPr>
            <w:tcW w:w="8398" w:type="dxa"/>
          </w:tcPr>
          <w:p w14:paraId="422C29B4"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88182D" w14:paraId="0FA35954" w14:textId="77777777">
        <w:tc>
          <w:tcPr>
            <w:tcW w:w="1233" w:type="dxa"/>
            <w:vMerge/>
          </w:tcPr>
          <w:p w14:paraId="0882B917" w14:textId="77777777" w:rsidR="0088182D" w:rsidRDefault="0088182D">
            <w:pPr>
              <w:spacing w:after="120"/>
              <w:rPr>
                <w:rFonts w:eastAsiaTheme="minorEastAsia"/>
                <w:color w:val="000000" w:themeColor="text1"/>
                <w:lang w:val="en-US" w:eastAsia="zh-CN"/>
              </w:rPr>
            </w:pPr>
          </w:p>
        </w:tc>
        <w:tc>
          <w:tcPr>
            <w:tcW w:w="8398" w:type="dxa"/>
          </w:tcPr>
          <w:p w14:paraId="1A03676C" w14:textId="77777777" w:rsidR="0088182D" w:rsidRDefault="00F67230">
            <w:pPr>
              <w:widowControl w:val="0"/>
              <w:pBdr>
                <w:bottom w:val="single" w:sz="12" w:space="1" w:color="auto"/>
              </w:pBdr>
              <w:tabs>
                <w:tab w:val="left" w:pos="710"/>
              </w:tabs>
              <w:spacing w:after="120"/>
              <w:jc w:val="right"/>
              <w:rPr>
                <w:color w:val="000000" w:themeColor="text1"/>
                <w:sz w:val="24"/>
                <w:lang w:val="en-US" w:eastAsia="zh-CN"/>
              </w:rPr>
            </w:pPr>
            <w:r>
              <w:rPr>
                <w:rFonts w:eastAsiaTheme="minorEastAsia"/>
                <w:color w:val="000000" w:themeColor="text1"/>
                <w:sz w:val="24"/>
                <w:lang w:val="en-US" w:eastAsia="zh-CN"/>
              </w:rPr>
              <w:t>CATT: Thanks to Nokia and Huawei for the comments. Will update later.</w:t>
            </w:r>
          </w:p>
        </w:tc>
      </w:tr>
      <w:tr w:rsidR="0088182D" w14:paraId="3E0D608E" w14:textId="77777777">
        <w:tc>
          <w:tcPr>
            <w:tcW w:w="1233" w:type="dxa"/>
            <w:vMerge w:val="restart"/>
          </w:tcPr>
          <w:p w14:paraId="08A69CB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7AD80BD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4D4A7F9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88182D" w14:paraId="7E1ABA9E" w14:textId="77777777">
        <w:tc>
          <w:tcPr>
            <w:tcW w:w="1233" w:type="dxa"/>
            <w:vMerge/>
          </w:tcPr>
          <w:p w14:paraId="223DF0DE" w14:textId="77777777" w:rsidR="0088182D" w:rsidRDefault="0088182D">
            <w:pPr>
              <w:spacing w:after="120"/>
              <w:rPr>
                <w:rFonts w:eastAsiaTheme="minorEastAsia"/>
                <w:color w:val="000000" w:themeColor="text1"/>
                <w:lang w:val="en-US" w:eastAsia="zh-CN"/>
              </w:rPr>
            </w:pPr>
          </w:p>
        </w:tc>
        <w:tc>
          <w:tcPr>
            <w:tcW w:w="8398" w:type="dxa"/>
          </w:tcPr>
          <w:p w14:paraId="3D4E40DA" w14:textId="77777777" w:rsidR="0088182D" w:rsidRDefault="0088182D">
            <w:pPr>
              <w:spacing w:after="120"/>
              <w:rPr>
                <w:rFonts w:eastAsiaTheme="minorEastAsia"/>
                <w:color w:val="000000" w:themeColor="text1"/>
                <w:lang w:val="en-US" w:eastAsia="zh-CN"/>
              </w:rPr>
            </w:pPr>
          </w:p>
        </w:tc>
      </w:tr>
      <w:tr w:rsidR="0088182D" w14:paraId="3EA07076" w14:textId="77777777">
        <w:tc>
          <w:tcPr>
            <w:tcW w:w="1233" w:type="dxa"/>
            <w:vMerge/>
          </w:tcPr>
          <w:p w14:paraId="62762DEA" w14:textId="77777777" w:rsidR="0088182D" w:rsidRDefault="0088182D">
            <w:pPr>
              <w:spacing w:after="120"/>
              <w:rPr>
                <w:rFonts w:eastAsiaTheme="minorEastAsia"/>
                <w:color w:val="000000" w:themeColor="text1"/>
                <w:lang w:val="en-US" w:eastAsia="zh-CN"/>
              </w:rPr>
            </w:pPr>
          </w:p>
        </w:tc>
        <w:tc>
          <w:tcPr>
            <w:tcW w:w="8398" w:type="dxa"/>
          </w:tcPr>
          <w:p w14:paraId="6ACC6736" w14:textId="77777777" w:rsidR="0088182D" w:rsidRDefault="0088182D">
            <w:pPr>
              <w:spacing w:after="120"/>
              <w:rPr>
                <w:rFonts w:eastAsiaTheme="minorEastAsia"/>
                <w:color w:val="000000" w:themeColor="text1"/>
                <w:lang w:val="en-US" w:eastAsia="zh-CN"/>
              </w:rPr>
            </w:pPr>
          </w:p>
        </w:tc>
      </w:tr>
      <w:tr w:rsidR="0088182D" w14:paraId="77EC1D24" w14:textId="77777777">
        <w:tc>
          <w:tcPr>
            <w:tcW w:w="1233" w:type="dxa"/>
            <w:vMerge w:val="restart"/>
          </w:tcPr>
          <w:p w14:paraId="2C0743CC"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2DC0B64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51DEBC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88182D" w14:paraId="30A598A7" w14:textId="77777777">
        <w:tc>
          <w:tcPr>
            <w:tcW w:w="1233" w:type="dxa"/>
            <w:vMerge/>
          </w:tcPr>
          <w:p w14:paraId="3826F014" w14:textId="77777777" w:rsidR="0088182D" w:rsidRDefault="0088182D">
            <w:pPr>
              <w:spacing w:after="120"/>
              <w:rPr>
                <w:rFonts w:eastAsiaTheme="minorEastAsia"/>
                <w:color w:val="000000" w:themeColor="text1"/>
                <w:lang w:val="en-US" w:eastAsia="zh-CN"/>
              </w:rPr>
            </w:pPr>
          </w:p>
        </w:tc>
        <w:tc>
          <w:tcPr>
            <w:tcW w:w="8398" w:type="dxa"/>
          </w:tcPr>
          <w:p w14:paraId="48D50ECD" w14:textId="77777777" w:rsidR="0088182D" w:rsidRDefault="0088182D">
            <w:pPr>
              <w:spacing w:after="120"/>
              <w:rPr>
                <w:rFonts w:eastAsiaTheme="minorEastAsia"/>
                <w:color w:val="000000" w:themeColor="text1"/>
                <w:lang w:val="en-US" w:eastAsia="zh-CN"/>
              </w:rPr>
            </w:pPr>
          </w:p>
        </w:tc>
      </w:tr>
      <w:tr w:rsidR="0088182D" w14:paraId="7D8A8AC8" w14:textId="77777777">
        <w:tc>
          <w:tcPr>
            <w:tcW w:w="1233" w:type="dxa"/>
            <w:vMerge/>
          </w:tcPr>
          <w:p w14:paraId="5BDE11C3" w14:textId="77777777" w:rsidR="0088182D" w:rsidRDefault="0088182D">
            <w:pPr>
              <w:spacing w:after="120"/>
              <w:rPr>
                <w:rFonts w:eastAsiaTheme="minorEastAsia"/>
                <w:color w:val="000000" w:themeColor="text1"/>
                <w:lang w:val="en-US" w:eastAsia="zh-CN"/>
              </w:rPr>
            </w:pPr>
          </w:p>
        </w:tc>
        <w:tc>
          <w:tcPr>
            <w:tcW w:w="8398" w:type="dxa"/>
          </w:tcPr>
          <w:p w14:paraId="715C5089" w14:textId="77777777" w:rsidR="0088182D" w:rsidRDefault="0088182D">
            <w:pPr>
              <w:spacing w:after="120"/>
              <w:rPr>
                <w:rFonts w:eastAsiaTheme="minorEastAsia"/>
                <w:color w:val="000000" w:themeColor="text1"/>
                <w:lang w:val="en-US" w:eastAsia="zh-CN"/>
              </w:rPr>
            </w:pPr>
          </w:p>
        </w:tc>
      </w:tr>
      <w:tr w:rsidR="0088182D" w14:paraId="183E3923" w14:textId="77777777">
        <w:tc>
          <w:tcPr>
            <w:tcW w:w="1233" w:type="dxa"/>
            <w:vMerge w:val="restart"/>
          </w:tcPr>
          <w:p w14:paraId="46FB13F7"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2939C79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28A9E18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88182D" w14:paraId="71689C6C" w14:textId="77777777">
        <w:tc>
          <w:tcPr>
            <w:tcW w:w="1233" w:type="dxa"/>
            <w:vMerge/>
          </w:tcPr>
          <w:p w14:paraId="2622AA90" w14:textId="77777777" w:rsidR="0088182D" w:rsidRDefault="0088182D">
            <w:pPr>
              <w:spacing w:after="120"/>
              <w:rPr>
                <w:rFonts w:eastAsiaTheme="minorEastAsia"/>
                <w:color w:val="000000" w:themeColor="text1"/>
                <w:lang w:val="en-US" w:eastAsia="zh-CN"/>
              </w:rPr>
            </w:pPr>
          </w:p>
        </w:tc>
        <w:tc>
          <w:tcPr>
            <w:tcW w:w="8398" w:type="dxa"/>
          </w:tcPr>
          <w:p w14:paraId="1AF62EA8" w14:textId="77777777" w:rsidR="0088182D" w:rsidRDefault="0088182D">
            <w:pPr>
              <w:spacing w:after="120"/>
              <w:rPr>
                <w:rFonts w:eastAsiaTheme="minorEastAsia"/>
                <w:color w:val="000000" w:themeColor="text1"/>
                <w:lang w:val="en-US" w:eastAsia="zh-CN"/>
              </w:rPr>
            </w:pPr>
          </w:p>
        </w:tc>
      </w:tr>
      <w:tr w:rsidR="0088182D" w14:paraId="6C835C07" w14:textId="77777777">
        <w:tc>
          <w:tcPr>
            <w:tcW w:w="1233" w:type="dxa"/>
            <w:vMerge/>
          </w:tcPr>
          <w:p w14:paraId="5545E0AE" w14:textId="77777777" w:rsidR="0088182D" w:rsidRDefault="0088182D">
            <w:pPr>
              <w:spacing w:after="120"/>
              <w:rPr>
                <w:rFonts w:eastAsiaTheme="minorEastAsia"/>
                <w:color w:val="000000" w:themeColor="text1"/>
                <w:lang w:val="en-US" w:eastAsia="zh-CN"/>
              </w:rPr>
            </w:pPr>
          </w:p>
        </w:tc>
        <w:tc>
          <w:tcPr>
            <w:tcW w:w="8398" w:type="dxa"/>
          </w:tcPr>
          <w:p w14:paraId="74C96061" w14:textId="77777777" w:rsidR="0088182D" w:rsidRDefault="0088182D">
            <w:pPr>
              <w:spacing w:after="120"/>
              <w:rPr>
                <w:rFonts w:eastAsiaTheme="minorEastAsia"/>
                <w:color w:val="000000" w:themeColor="text1"/>
                <w:lang w:val="en-US" w:eastAsia="zh-CN"/>
              </w:rPr>
            </w:pPr>
          </w:p>
        </w:tc>
      </w:tr>
      <w:tr w:rsidR="0088182D" w14:paraId="11A3D82E" w14:textId="77777777">
        <w:tc>
          <w:tcPr>
            <w:tcW w:w="1233" w:type="dxa"/>
            <w:vMerge w:val="restart"/>
          </w:tcPr>
          <w:p w14:paraId="066E5CE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52EDB93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04E85E6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6179ADC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140D169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5527A00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6C320C5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57107ED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2EDE9C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2D3056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327CFE4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0033032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00C5BC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35291FF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'could' is not clear wording on 1dB refsens relaxation;</w:t>
            </w:r>
          </w:p>
          <w:p w14:paraId="05BBD33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88182D" w14:paraId="7606A16A" w14:textId="77777777">
        <w:tc>
          <w:tcPr>
            <w:tcW w:w="1233" w:type="dxa"/>
            <w:vMerge/>
          </w:tcPr>
          <w:p w14:paraId="55A90A57" w14:textId="77777777" w:rsidR="0088182D" w:rsidRDefault="0088182D">
            <w:pPr>
              <w:spacing w:after="120"/>
              <w:rPr>
                <w:rFonts w:eastAsiaTheme="minorEastAsia"/>
                <w:color w:val="000000" w:themeColor="text1"/>
                <w:lang w:val="en-US" w:eastAsia="zh-CN"/>
              </w:rPr>
            </w:pPr>
          </w:p>
        </w:tc>
        <w:tc>
          <w:tcPr>
            <w:tcW w:w="8398" w:type="dxa"/>
          </w:tcPr>
          <w:p w14:paraId="50FE9D3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2E16F17" w14:textId="77777777" w:rsidR="0088182D" w:rsidRDefault="00F67230">
            <w:pPr>
              <w:pStyle w:val="afd"/>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2D6F9CB9" w14:textId="77777777" w:rsidR="0088182D" w:rsidRDefault="00F67230">
            <w:pPr>
              <w:pStyle w:val="afd"/>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DDC371B" w14:textId="77777777" w:rsidR="0088182D" w:rsidRDefault="00F67230">
            <w:pPr>
              <w:pStyle w:val="afd"/>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743ACEBD" w14:textId="77777777" w:rsidR="0088182D" w:rsidRDefault="00F67230">
            <w:pPr>
              <w:pStyle w:val="afd"/>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0F1A10E4" w14:textId="77777777" w:rsidR="0088182D" w:rsidRDefault="0088182D">
            <w:pPr>
              <w:spacing w:after="120"/>
              <w:rPr>
                <w:rFonts w:eastAsiaTheme="minorEastAsia"/>
                <w:color w:val="000000" w:themeColor="text1"/>
                <w:lang w:val="en-US" w:eastAsia="zh-CN"/>
              </w:rPr>
            </w:pPr>
          </w:p>
        </w:tc>
      </w:tr>
      <w:tr w:rsidR="0088182D" w14:paraId="77857010" w14:textId="77777777">
        <w:tc>
          <w:tcPr>
            <w:tcW w:w="1233" w:type="dxa"/>
            <w:vMerge/>
          </w:tcPr>
          <w:p w14:paraId="776B4E40" w14:textId="77777777" w:rsidR="0088182D" w:rsidRDefault="0088182D">
            <w:pPr>
              <w:spacing w:after="120"/>
              <w:rPr>
                <w:rFonts w:eastAsiaTheme="minorEastAsia"/>
                <w:color w:val="000000" w:themeColor="text1"/>
                <w:lang w:val="en-US" w:eastAsia="zh-CN"/>
              </w:rPr>
            </w:pPr>
          </w:p>
        </w:tc>
        <w:tc>
          <w:tcPr>
            <w:tcW w:w="8398" w:type="dxa"/>
          </w:tcPr>
          <w:p w14:paraId="6AA5D9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88182D" w14:paraId="354211FB" w14:textId="77777777">
        <w:tc>
          <w:tcPr>
            <w:tcW w:w="1233" w:type="dxa"/>
            <w:vMerge/>
          </w:tcPr>
          <w:p w14:paraId="5528FE90" w14:textId="77777777" w:rsidR="0088182D" w:rsidRDefault="0088182D">
            <w:pPr>
              <w:spacing w:after="120"/>
              <w:rPr>
                <w:rFonts w:eastAsiaTheme="minorEastAsia"/>
                <w:color w:val="000000" w:themeColor="text1"/>
                <w:lang w:val="en-US" w:eastAsia="zh-CN"/>
              </w:rPr>
            </w:pPr>
          </w:p>
        </w:tc>
        <w:tc>
          <w:tcPr>
            <w:tcW w:w="8398" w:type="dxa"/>
          </w:tcPr>
          <w:p w14:paraId="20BAB1C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88182D" w14:paraId="638227BA" w14:textId="77777777">
        <w:tc>
          <w:tcPr>
            <w:tcW w:w="1233" w:type="dxa"/>
            <w:vMerge/>
          </w:tcPr>
          <w:p w14:paraId="42B88DFE" w14:textId="77777777" w:rsidR="0088182D" w:rsidRDefault="0088182D">
            <w:pPr>
              <w:spacing w:after="120"/>
              <w:rPr>
                <w:rFonts w:eastAsiaTheme="minorEastAsia"/>
                <w:color w:val="000000" w:themeColor="text1"/>
                <w:lang w:val="en-US" w:eastAsia="zh-CN"/>
              </w:rPr>
            </w:pPr>
          </w:p>
        </w:tc>
        <w:tc>
          <w:tcPr>
            <w:tcW w:w="8398" w:type="dxa"/>
          </w:tcPr>
          <w:p w14:paraId="3D2C31E0" w14:textId="77777777" w:rsidR="0088182D" w:rsidRDefault="0088182D">
            <w:pPr>
              <w:spacing w:after="120"/>
              <w:rPr>
                <w:rFonts w:eastAsiaTheme="minorEastAsia"/>
                <w:color w:val="000000" w:themeColor="text1"/>
                <w:lang w:val="en-US" w:eastAsia="zh-CN"/>
              </w:rPr>
            </w:pPr>
          </w:p>
        </w:tc>
      </w:tr>
      <w:tr w:rsidR="0088182D" w14:paraId="17636012" w14:textId="77777777">
        <w:tc>
          <w:tcPr>
            <w:tcW w:w="1233" w:type="dxa"/>
            <w:vMerge/>
          </w:tcPr>
          <w:p w14:paraId="133B041B" w14:textId="77777777" w:rsidR="0088182D" w:rsidRDefault="0088182D">
            <w:pPr>
              <w:spacing w:after="120"/>
              <w:rPr>
                <w:rFonts w:eastAsiaTheme="minorEastAsia"/>
                <w:color w:val="000000" w:themeColor="text1"/>
                <w:lang w:val="en-US" w:eastAsia="zh-CN"/>
              </w:rPr>
            </w:pPr>
          </w:p>
        </w:tc>
        <w:tc>
          <w:tcPr>
            <w:tcW w:w="8398" w:type="dxa"/>
          </w:tcPr>
          <w:p w14:paraId="5A194B1C" w14:textId="77777777" w:rsidR="0088182D" w:rsidRDefault="0088182D">
            <w:pPr>
              <w:spacing w:after="120"/>
              <w:rPr>
                <w:rFonts w:eastAsiaTheme="minorEastAsia"/>
                <w:color w:val="000000" w:themeColor="text1"/>
                <w:lang w:val="en-US" w:eastAsia="zh-CN"/>
              </w:rPr>
            </w:pPr>
          </w:p>
        </w:tc>
      </w:tr>
      <w:tr w:rsidR="0088182D" w14:paraId="1BFF27D6" w14:textId="77777777">
        <w:tc>
          <w:tcPr>
            <w:tcW w:w="1233" w:type="dxa"/>
            <w:vMerge w:val="restart"/>
          </w:tcPr>
          <w:p w14:paraId="5A693F6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12B2E48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CR to 36.104</w:t>
            </w:r>
          </w:p>
        </w:tc>
        <w:tc>
          <w:tcPr>
            <w:tcW w:w="8398" w:type="dxa"/>
          </w:tcPr>
          <w:p w14:paraId="73F513A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seems to be based on older version of 36.104, as band 23 already removed from 36.104; in general, should come back to other CRs once CR to 38.104 is stable.</w:t>
            </w:r>
          </w:p>
        </w:tc>
      </w:tr>
      <w:tr w:rsidR="0088182D" w14:paraId="10C82EBC" w14:textId="77777777">
        <w:tc>
          <w:tcPr>
            <w:tcW w:w="1233" w:type="dxa"/>
            <w:vMerge/>
          </w:tcPr>
          <w:p w14:paraId="26A80B7E" w14:textId="77777777" w:rsidR="0088182D" w:rsidRDefault="0088182D">
            <w:pPr>
              <w:spacing w:after="120"/>
              <w:rPr>
                <w:rFonts w:eastAsiaTheme="minorEastAsia"/>
                <w:color w:val="000000" w:themeColor="text1"/>
                <w:lang w:val="en-US" w:eastAsia="zh-CN"/>
              </w:rPr>
            </w:pPr>
          </w:p>
        </w:tc>
        <w:tc>
          <w:tcPr>
            <w:tcW w:w="8398" w:type="dxa"/>
          </w:tcPr>
          <w:p w14:paraId="17CDB6F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49F011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19CAB68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88182D" w14:paraId="27220A03" w14:textId="77777777">
        <w:tc>
          <w:tcPr>
            <w:tcW w:w="1233" w:type="dxa"/>
            <w:vMerge/>
          </w:tcPr>
          <w:p w14:paraId="6AB59ACA" w14:textId="77777777" w:rsidR="0088182D" w:rsidRDefault="0088182D">
            <w:pPr>
              <w:spacing w:after="120"/>
              <w:rPr>
                <w:rFonts w:eastAsiaTheme="minorEastAsia"/>
                <w:color w:val="000000" w:themeColor="text1"/>
                <w:lang w:val="en-US" w:eastAsia="zh-CN"/>
              </w:rPr>
            </w:pPr>
          </w:p>
        </w:tc>
        <w:tc>
          <w:tcPr>
            <w:tcW w:w="8398" w:type="dxa"/>
          </w:tcPr>
          <w:p w14:paraId="540035F0" w14:textId="77777777" w:rsidR="0088182D" w:rsidRDefault="0088182D">
            <w:pPr>
              <w:spacing w:after="120"/>
              <w:rPr>
                <w:rFonts w:eastAsiaTheme="minorEastAsia"/>
                <w:color w:val="000000" w:themeColor="text1"/>
                <w:lang w:val="en-US" w:eastAsia="zh-CN"/>
              </w:rPr>
            </w:pPr>
          </w:p>
        </w:tc>
      </w:tr>
      <w:tr w:rsidR="0088182D" w14:paraId="6F8BD2ED" w14:textId="77777777">
        <w:tc>
          <w:tcPr>
            <w:tcW w:w="1233" w:type="dxa"/>
            <w:vMerge w:val="restart"/>
          </w:tcPr>
          <w:p w14:paraId="5FE6D60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35AE9D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06CC88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88182D" w14:paraId="56416A14" w14:textId="77777777">
        <w:tc>
          <w:tcPr>
            <w:tcW w:w="1233" w:type="dxa"/>
            <w:vMerge/>
          </w:tcPr>
          <w:p w14:paraId="6227D27F" w14:textId="77777777" w:rsidR="0088182D" w:rsidRDefault="0088182D">
            <w:pPr>
              <w:spacing w:after="120"/>
              <w:rPr>
                <w:rFonts w:eastAsiaTheme="minorEastAsia"/>
                <w:color w:val="000000" w:themeColor="text1"/>
                <w:lang w:val="en-US" w:eastAsia="zh-CN"/>
              </w:rPr>
            </w:pPr>
          </w:p>
        </w:tc>
        <w:tc>
          <w:tcPr>
            <w:tcW w:w="8398" w:type="dxa"/>
          </w:tcPr>
          <w:p w14:paraId="2CC32A7B" w14:textId="77777777" w:rsidR="0088182D" w:rsidRDefault="0088182D">
            <w:pPr>
              <w:spacing w:after="120"/>
              <w:rPr>
                <w:rFonts w:eastAsiaTheme="minorEastAsia"/>
                <w:color w:val="000000" w:themeColor="text1"/>
                <w:lang w:val="en-US" w:eastAsia="zh-CN"/>
              </w:rPr>
            </w:pPr>
          </w:p>
        </w:tc>
      </w:tr>
      <w:tr w:rsidR="0088182D" w14:paraId="1A0BF86C" w14:textId="77777777">
        <w:tc>
          <w:tcPr>
            <w:tcW w:w="1233" w:type="dxa"/>
            <w:vMerge/>
          </w:tcPr>
          <w:p w14:paraId="268F605A" w14:textId="77777777" w:rsidR="0088182D" w:rsidRDefault="0088182D">
            <w:pPr>
              <w:spacing w:after="120"/>
              <w:rPr>
                <w:rFonts w:eastAsiaTheme="minorEastAsia"/>
                <w:color w:val="000000" w:themeColor="text1"/>
                <w:lang w:val="en-US" w:eastAsia="zh-CN"/>
              </w:rPr>
            </w:pPr>
          </w:p>
        </w:tc>
        <w:tc>
          <w:tcPr>
            <w:tcW w:w="8398" w:type="dxa"/>
          </w:tcPr>
          <w:p w14:paraId="6570236D" w14:textId="77777777" w:rsidR="0088182D" w:rsidRDefault="0088182D">
            <w:pPr>
              <w:spacing w:after="120"/>
              <w:rPr>
                <w:rFonts w:eastAsiaTheme="minorEastAsia"/>
                <w:color w:val="000000" w:themeColor="text1"/>
                <w:lang w:val="en-US" w:eastAsia="zh-CN"/>
              </w:rPr>
            </w:pPr>
          </w:p>
        </w:tc>
      </w:tr>
      <w:tr w:rsidR="0088182D" w14:paraId="6A8C68B1" w14:textId="77777777">
        <w:tc>
          <w:tcPr>
            <w:tcW w:w="1233" w:type="dxa"/>
            <w:vMerge w:val="restart"/>
          </w:tcPr>
          <w:p w14:paraId="5846095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11E0709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6A4B6C73" w14:textId="77777777" w:rsidR="0088182D" w:rsidRDefault="0088182D">
            <w:pPr>
              <w:spacing w:after="120"/>
              <w:rPr>
                <w:rFonts w:eastAsiaTheme="minorEastAsia"/>
                <w:color w:val="000000" w:themeColor="text1"/>
                <w:lang w:val="en-US" w:eastAsia="zh-CN"/>
              </w:rPr>
            </w:pPr>
          </w:p>
        </w:tc>
      </w:tr>
      <w:tr w:rsidR="0088182D" w14:paraId="2FB8C224" w14:textId="77777777">
        <w:tc>
          <w:tcPr>
            <w:tcW w:w="1233" w:type="dxa"/>
            <w:vMerge/>
          </w:tcPr>
          <w:p w14:paraId="2799443D" w14:textId="77777777" w:rsidR="0088182D" w:rsidRDefault="0088182D">
            <w:pPr>
              <w:spacing w:after="120"/>
              <w:rPr>
                <w:rFonts w:eastAsiaTheme="minorEastAsia"/>
                <w:color w:val="000000" w:themeColor="text1"/>
                <w:lang w:val="en-US" w:eastAsia="zh-CN"/>
              </w:rPr>
            </w:pPr>
          </w:p>
        </w:tc>
        <w:tc>
          <w:tcPr>
            <w:tcW w:w="8398" w:type="dxa"/>
          </w:tcPr>
          <w:p w14:paraId="3DDBAE41" w14:textId="77777777" w:rsidR="0088182D" w:rsidRDefault="0088182D">
            <w:pPr>
              <w:spacing w:after="120"/>
              <w:rPr>
                <w:rFonts w:eastAsiaTheme="minorEastAsia"/>
                <w:color w:val="000000" w:themeColor="text1"/>
                <w:lang w:val="en-US" w:eastAsia="zh-CN"/>
              </w:rPr>
            </w:pPr>
          </w:p>
        </w:tc>
      </w:tr>
      <w:tr w:rsidR="0088182D" w14:paraId="79E4903F" w14:textId="77777777">
        <w:tc>
          <w:tcPr>
            <w:tcW w:w="1233" w:type="dxa"/>
            <w:vMerge/>
          </w:tcPr>
          <w:p w14:paraId="5DFCA057" w14:textId="77777777" w:rsidR="0088182D" w:rsidRDefault="0088182D">
            <w:pPr>
              <w:spacing w:after="120"/>
              <w:rPr>
                <w:rFonts w:eastAsiaTheme="minorEastAsia"/>
                <w:color w:val="000000" w:themeColor="text1"/>
                <w:lang w:val="en-US" w:eastAsia="zh-CN"/>
              </w:rPr>
            </w:pPr>
          </w:p>
        </w:tc>
        <w:tc>
          <w:tcPr>
            <w:tcW w:w="8398" w:type="dxa"/>
          </w:tcPr>
          <w:p w14:paraId="3FA00B76" w14:textId="77777777" w:rsidR="0088182D" w:rsidRDefault="0088182D">
            <w:pPr>
              <w:spacing w:after="120"/>
              <w:rPr>
                <w:rFonts w:eastAsiaTheme="minorEastAsia"/>
                <w:color w:val="000000" w:themeColor="text1"/>
                <w:lang w:val="en-US" w:eastAsia="zh-CN"/>
              </w:rPr>
            </w:pPr>
          </w:p>
        </w:tc>
      </w:tr>
      <w:tr w:rsidR="0088182D" w14:paraId="5340D488" w14:textId="77777777">
        <w:tc>
          <w:tcPr>
            <w:tcW w:w="1233" w:type="dxa"/>
          </w:tcPr>
          <w:p w14:paraId="507EADA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26D9E28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0FD40141" w14:textId="77777777" w:rsidR="0088182D" w:rsidRDefault="0088182D">
            <w:pPr>
              <w:spacing w:after="120"/>
              <w:rPr>
                <w:rFonts w:eastAsiaTheme="minorEastAsia"/>
                <w:color w:val="000000" w:themeColor="text1"/>
                <w:lang w:val="en-US" w:eastAsia="zh-CN"/>
              </w:rPr>
            </w:pPr>
          </w:p>
        </w:tc>
      </w:tr>
    </w:tbl>
    <w:p w14:paraId="79264EE7" w14:textId="77777777" w:rsidR="0088182D" w:rsidRDefault="0088182D">
      <w:pPr>
        <w:spacing w:line="276" w:lineRule="auto"/>
        <w:rPr>
          <w:lang w:eastAsia="zh-CN"/>
        </w:rPr>
      </w:pPr>
    </w:p>
    <w:p w14:paraId="4DADEA87" w14:textId="77777777" w:rsidR="0088182D" w:rsidRDefault="0088182D">
      <w:pPr>
        <w:rPr>
          <w:color w:val="0070C0"/>
          <w:lang w:val="en-US" w:eastAsia="zh-CN"/>
        </w:rPr>
      </w:pPr>
    </w:p>
    <w:p w14:paraId="240B2B90" w14:textId="77777777" w:rsidR="0088182D" w:rsidRDefault="00F67230">
      <w:pPr>
        <w:pStyle w:val="2"/>
      </w:pPr>
      <w:r>
        <w:t>Summary</w:t>
      </w:r>
      <w:r>
        <w:rPr>
          <w:rFonts w:hint="eastAsia"/>
        </w:rPr>
        <w:t xml:space="preserve"> for 1st round </w:t>
      </w:r>
    </w:p>
    <w:p w14:paraId="5B930A14" w14:textId="77777777" w:rsidR="0088182D" w:rsidRDefault="00F67230">
      <w:pPr>
        <w:pStyle w:val="3"/>
        <w:ind w:left="851" w:hanging="851"/>
      </w:pPr>
      <w:r>
        <w:t xml:space="preserve">Open issues </w:t>
      </w:r>
    </w:p>
    <w:p w14:paraId="32F68825"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88182D" w14:paraId="5E4A3E68" w14:textId="77777777">
        <w:tc>
          <w:tcPr>
            <w:tcW w:w="1242" w:type="dxa"/>
          </w:tcPr>
          <w:p w14:paraId="36D1B5FB" w14:textId="77777777" w:rsidR="0088182D" w:rsidRDefault="0088182D">
            <w:pPr>
              <w:rPr>
                <w:rFonts w:eastAsiaTheme="minorEastAsia"/>
                <w:b/>
                <w:bCs/>
                <w:color w:val="000000" w:themeColor="text1"/>
                <w:lang w:val="en-US" w:eastAsia="zh-CN"/>
              </w:rPr>
            </w:pPr>
          </w:p>
        </w:tc>
        <w:tc>
          <w:tcPr>
            <w:tcW w:w="8615" w:type="dxa"/>
          </w:tcPr>
          <w:p w14:paraId="263F1D0D"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65FC48C" w14:textId="77777777">
        <w:tc>
          <w:tcPr>
            <w:tcW w:w="1242" w:type="dxa"/>
          </w:tcPr>
          <w:p w14:paraId="61490EF2" w14:textId="77777777" w:rsidR="0088182D" w:rsidRDefault="00F67230">
            <w:pPr>
              <w:rPr>
                <w:rFonts w:eastAsiaTheme="minorEastAsia"/>
                <w:color w:val="0070C0"/>
                <w:lang w:val="en-US" w:eastAsia="zh-CN"/>
              </w:rPr>
            </w:pPr>
            <w:r>
              <w:rPr>
                <w:rFonts w:eastAsiaTheme="minorEastAsia"/>
                <w:color w:val="0070C0"/>
                <w:lang w:val="en-US" w:eastAsia="zh-CN"/>
              </w:rPr>
              <w:t>Sub-topic 4-1 – RF requirements</w:t>
            </w:r>
          </w:p>
          <w:p w14:paraId="4ACF3AB9" w14:textId="77777777" w:rsidR="0088182D" w:rsidRDefault="0088182D">
            <w:pPr>
              <w:rPr>
                <w:rFonts w:eastAsiaTheme="minorEastAsia"/>
                <w:color w:val="0070C0"/>
                <w:lang w:val="en-US" w:eastAsia="zh-CN"/>
              </w:rPr>
            </w:pPr>
          </w:p>
        </w:tc>
        <w:tc>
          <w:tcPr>
            <w:tcW w:w="8615" w:type="dxa"/>
          </w:tcPr>
          <w:p w14:paraId="0B0C98C3" w14:textId="77777777" w:rsidR="0088182D" w:rsidRDefault="00F67230">
            <w:pPr>
              <w:rPr>
                <w:b/>
                <w:u w:val="single"/>
                <w:lang w:eastAsia="ko-KR"/>
              </w:rPr>
            </w:pPr>
            <w:r>
              <w:rPr>
                <w:b/>
                <w:u w:val="single"/>
                <w:lang w:eastAsia="ko-KR"/>
              </w:rPr>
              <w:t xml:space="preserve">Issue 4-1-1: </w:t>
            </w:r>
            <w:r>
              <w:t>Δf</w:t>
            </w:r>
            <w:r>
              <w:rPr>
                <w:vertAlign w:val="subscript"/>
              </w:rPr>
              <w:t xml:space="preserve">OBUE </w:t>
            </w:r>
            <w:r>
              <w:rPr>
                <w:szCs w:val="24"/>
                <w:lang w:eastAsia="zh-CN"/>
              </w:rPr>
              <w:t xml:space="preserve">and </w:t>
            </w:r>
            <w:r>
              <w:rPr>
                <w:b/>
                <w:u w:val="single"/>
                <w:lang w:eastAsia="ko-KR"/>
              </w:rPr>
              <w:t xml:space="preserve">Issue 4-1-2: </w:t>
            </w:r>
            <w:r>
              <w:t>Δf</w:t>
            </w:r>
            <w:r>
              <w:rPr>
                <w:vertAlign w:val="subscript"/>
              </w:rPr>
              <w:t>OOB</w:t>
            </w:r>
          </w:p>
          <w:p w14:paraId="7D4D243D" w14:textId="77777777" w:rsidR="0088182D" w:rsidRDefault="00F67230">
            <w:pPr>
              <w:pStyle w:val="afd"/>
              <w:numPr>
                <w:ilvl w:val="0"/>
                <w:numId w:val="4"/>
              </w:numPr>
              <w:overflowPunct/>
              <w:autoSpaceDE/>
              <w:autoSpaceDN/>
              <w:adjustRightInd/>
              <w:spacing w:after="120" w:line="276" w:lineRule="auto"/>
              <w:ind w:firstLineChars="0"/>
              <w:textAlignment w:val="auto"/>
              <w:rPr>
                <w:rFonts w:eastAsia="宋体"/>
                <w:b/>
                <w:szCs w:val="24"/>
                <w:lang w:val="en-US" w:eastAsia="zh-CN"/>
              </w:rPr>
            </w:pPr>
            <w:r>
              <w:rPr>
                <w:rFonts w:eastAsia="宋体"/>
                <w:b/>
                <w:szCs w:val="24"/>
                <w:lang w:eastAsia="zh-CN"/>
              </w:rPr>
              <w:t xml:space="preserve">Proposals: </w:t>
            </w:r>
          </w:p>
          <w:p w14:paraId="1374293B"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1: (</w:t>
            </w:r>
            <w:r>
              <w:rPr>
                <w:rFonts w:eastAsia="宋体"/>
                <w:bCs/>
                <w:szCs w:val="24"/>
                <w:lang w:eastAsia="zh-CN"/>
              </w:rPr>
              <w:t xml:space="preserve">Huawei,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eastAsia="zh-CN"/>
              </w:rPr>
              <w:t>CATT</w:t>
            </w:r>
            <w:r>
              <w:rPr>
                <w:rFonts w:eastAsia="等线"/>
                <w:color w:val="0070C0"/>
                <w:lang w:eastAsia="zh-CN"/>
              </w:rPr>
              <w:t xml:space="preserve">, </w:t>
            </w:r>
            <w:r>
              <w:rPr>
                <w:rFonts w:eastAsia="等线"/>
                <w:color w:val="0070C0"/>
                <w:lang w:val="en-US" w:eastAsia="zh-CN"/>
              </w:rPr>
              <w:t>Spark NZ)</w:t>
            </w:r>
          </w:p>
          <w:p w14:paraId="6A5E73A7"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2: (</w:t>
            </w:r>
            <w:r>
              <w:rPr>
                <w:rFonts w:eastAsia="宋体"/>
                <w:bCs/>
                <w:szCs w:val="24"/>
                <w:lang w:eastAsia="zh-CN"/>
              </w:rPr>
              <w:t xml:space="preserve">Huawei, </w:t>
            </w:r>
            <w:r>
              <w:rPr>
                <w:rFonts w:eastAsia="等线" w:hint="eastAsia"/>
                <w:color w:val="0070C0"/>
                <w:lang w:eastAsia="zh-CN"/>
              </w:rPr>
              <w:t>C</w:t>
            </w:r>
            <w:r>
              <w:rPr>
                <w:rFonts w:eastAsia="等线"/>
                <w:color w:val="0070C0"/>
                <w:lang w:eastAsia="zh-CN"/>
              </w:rPr>
              <w:t xml:space="preserve">hina Unicom, </w:t>
            </w:r>
            <w:r>
              <w:rPr>
                <w:rFonts w:eastAsia="等线" w:hint="eastAsia"/>
                <w:color w:val="0070C0"/>
                <w:lang w:val="en-US" w:eastAsia="zh-CN"/>
              </w:rPr>
              <w:t>ZTE</w:t>
            </w:r>
            <w:r>
              <w:rPr>
                <w:rFonts w:eastAsia="等线"/>
                <w:color w:val="0070C0"/>
                <w:lang w:val="en-US" w:eastAsia="zh-CN"/>
              </w:rPr>
              <w:t>, Spark NZ)</w:t>
            </w:r>
          </w:p>
          <w:p w14:paraId="4487C8D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 (</w:t>
            </w:r>
            <w:r>
              <w:rPr>
                <w:rFonts w:eastAsia="等线"/>
                <w:color w:val="0070C0"/>
                <w:lang w:eastAsia="zh-CN"/>
              </w:rPr>
              <w:t>Nokia)</w:t>
            </w:r>
          </w:p>
          <w:p w14:paraId="28311E5A"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 (</w:t>
            </w:r>
            <w:r>
              <w:rPr>
                <w:rFonts w:eastAsia="等线"/>
                <w:color w:val="0070C0"/>
                <w:lang w:eastAsia="zh-CN"/>
              </w:rPr>
              <w:t>Nokia, Ericsson)</w:t>
            </w:r>
          </w:p>
          <w:p w14:paraId="7F661D49"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Postpone decision on ΔfOBUE values for all BS classes to next RAN4#103-e meeting</w:t>
            </w:r>
            <w:r>
              <w:rPr>
                <w:i/>
                <w:lang w:val="en-US"/>
              </w:rPr>
              <w:t>.</w:t>
            </w:r>
          </w:p>
          <w:p w14:paraId="0B7E7B60"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E4FBD1D"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416AD98" w14:textId="77777777" w:rsidR="0088182D" w:rsidRDefault="0088182D">
            <w:pPr>
              <w:widowControl w:val="0"/>
              <w:snapToGrid w:val="0"/>
              <w:spacing w:after="100"/>
              <w:ind w:left="1080"/>
              <w:rPr>
                <w:szCs w:val="24"/>
                <w:lang w:eastAsia="zh-CN"/>
              </w:rPr>
            </w:pPr>
          </w:p>
          <w:p w14:paraId="150E7291" w14:textId="77777777" w:rsidR="0088182D" w:rsidRDefault="00F67230">
            <w:pPr>
              <w:rPr>
                <w:b/>
                <w:u w:val="single"/>
                <w:lang w:eastAsia="ko-KR"/>
              </w:rPr>
            </w:pPr>
            <w:r>
              <w:rPr>
                <w:b/>
                <w:u w:val="single"/>
                <w:lang w:eastAsia="ko-KR"/>
              </w:rPr>
              <w:t>Issue 4-1-3: Out-of-band blocking</w:t>
            </w:r>
          </w:p>
          <w:p w14:paraId="664DF00D"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56FF1895"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 yes: </w:t>
            </w:r>
            <w:r>
              <w:rPr>
                <w:rFonts w:eastAsia="等线"/>
                <w:color w:val="0070C0"/>
                <w:lang w:eastAsia="zh-CN"/>
              </w:rPr>
              <w:t xml:space="preserve">Nokia, Huawei; </w:t>
            </w:r>
            <w:r>
              <w:rPr>
                <w:rFonts w:eastAsia="等线"/>
                <w:b/>
                <w:color w:val="0070C0"/>
                <w:lang w:eastAsia="zh-CN"/>
              </w:rPr>
              <w:t>no</w:t>
            </w:r>
            <w:r>
              <w:rPr>
                <w:rFonts w:eastAsia="等线"/>
                <w:color w:val="0070C0"/>
                <w:lang w:eastAsia="zh-CN"/>
              </w:rPr>
              <w:t>: ZTE; FFS: Ericsson</w:t>
            </w:r>
            <w:r>
              <w:rPr>
                <w:rFonts w:eastAsia="宋体"/>
                <w:b/>
                <w:bCs/>
                <w:szCs w:val="24"/>
                <w:lang w:eastAsia="zh-CN"/>
              </w:rPr>
              <w:t>)</w:t>
            </w:r>
          </w:p>
          <w:p w14:paraId="135F019F" w14:textId="77777777" w:rsidR="0088182D" w:rsidRDefault="00F67230">
            <w:pPr>
              <w:pStyle w:val="afd"/>
              <w:overflowPunct/>
              <w:autoSpaceDE/>
              <w:autoSpaceDN/>
              <w:adjustRightInd/>
              <w:spacing w:after="120" w:line="276" w:lineRule="auto"/>
              <w:ind w:left="1080" w:firstLineChars="0" w:firstLine="0"/>
              <w:textAlignment w:val="auto"/>
              <w:rPr>
                <w:rFonts w:eastAsia="宋体"/>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 xml:space="preserve">. </w:t>
            </w:r>
          </w:p>
          <w:p w14:paraId="3ECDDD0B"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lastRenderedPageBreak/>
              <w:t>Proposal 2:</w:t>
            </w:r>
            <w:r>
              <w:rPr>
                <w:rFonts w:eastAsia="宋体"/>
                <w:szCs w:val="24"/>
                <w:lang w:eastAsia="zh-CN"/>
              </w:rPr>
              <w:t xml:space="preserve"> </w:t>
            </w:r>
            <w:r>
              <w:rPr>
                <w:rFonts w:eastAsia="宋体"/>
                <w:b/>
                <w:bCs/>
                <w:szCs w:val="24"/>
                <w:lang w:eastAsia="zh-CN"/>
              </w:rPr>
              <w:t xml:space="preserve">( yes: </w:t>
            </w:r>
            <w:r>
              <w:rPr>
                <w:rFonts w:eastAsia="等线"/>
                <w:color w:val="0070C0"/>
                <w:lang w:eastAsia="zh-CN"/>
              </w:rPr>
              <w:t xml:space="preserve">Nokia, Huawei, </w:t>
            </w:r>
            <w:r>
              <w:rPr>
                <w:rFonts w:eastAsia="等线"/>
                <w:color w:val="0070C0"/>
                <w:lang w:val="en-US" w:eastAsia="zh-CN"/>
              </w:rPr>
              <w:t>Spark NZ</w:t>
            </w:r>
            <w:r>
              <w:rPr>
                <w:rFonts w:eastAsia="等线"/>
                <w:color w:val="0070C0"/>
                <w:lang w:eastAsia="zh-CN"/>
              </w:rPr>
              <w:t xml:space="preserve">; </w:t>
            </w:r>
            <w:r>
              <w:rPr>
                <w:rFonts w:eastAsia="等线"/>
                <w:b/>
                <w:color w:val="0070C0"/>
                <w:lang w:eastAsia="zh-CN"/>
              </w:rPr>
              <w:t>no</w:t>
            </w:r>
            <w:r>
              <w:rPr>
                <w:rFonts w:eastAsia="等线"/>
                <w:color w:val="0070C0"/>
                <w:lang w:eastAsia="zh-CN"/>
              </w:rPr>
              <w:t>: ZTE; FFS: Ericsson</w:t>
            </w:r>
            <w:r>
              <w:rPr>
                <w:rFonts w:eastAsia="宋体"/>
                <w:b/>
                <w:bCs/>
                <w:szCs w:val="24"/>
                <w:lang w:eastAsia="zh-CN"/>
              </w:rPr>
              <w:t>)</w:t>
            </w:r>
          </w:p>
          <w:p w14:paraId="7AA5D63E" w14:textId="77777777" w:rsidR="0088182D" w:rsidRDefault="00F67230">
            <w:pPr>
              <w:pStyle w:val="afd"/>
              <w:overflowPunct/>
              <w:autoSpaceDE/>
              <w:autoSpaceDN/>
              <w:adjustRightInd/>
              <w:spacing w:after="120" w:line="276" w:lineRule="auto"/>
              <w:ind w:left="1080" w:firstLineChars="0" w:firstLine="0"/>
              <w:textAlignment w:val="auto"/>
              <w:rPr>
                <w:rFonts w:eastAsia="宋体"/>
                <w:szCs w:val="24"/>
                <w:lang w:eastAsia="zh-CN"/>
              </w:rPr>
            </w:pPr>
            <w:r>
              <w:rPr>
                <w:rFonts w:eastAsia="宋体"/>
                <w:szCs w:val="24"/>
                <w:lang w:eastAsia="zh-CN"/>
              </w:rPr>
              <w:t>To add the new 6GHz licensed band into the operating band list in table 7.5.2-1a of TS 38.104 instead of adding a new NOTE (to include text in proposal 1) in table 7.5.2-1.</w:t>
            </w:r>
          </w:p>
          <w:p w14:paraId="4719144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282B4567"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F124BF3" w14:textId="77777777" w:rsidR="0088182D" w:rsidRDefault="0088182D">
            <w:pPr>
              <w:spacing w:after="120"/>
              <w:rPr>
                <w:szCs w:val="24"/>
                <w:lang w:eastAsia="zh-CN"/>
              </w:rPr>
            </w:pPr>
          </w:p>
          <w:p w14:paraId="1BF8605A" w14:textId="77777777" w:rsidR="0088182D" w:rsidRDefault="00F67230">
            <w:pPr>
              <w:rPr>
                <w:b/>
                <w:u w:val="single"/>
                <w:lang w:eastAsia="ko-KR"/>
              </w:rPr>
            </w:pPr>
            <w:r>
              <w:rPr>
                <w:b/>
                <w:u w:val="single"/>
                <w:lang w:eastAsia="ko-KR"/>
              </w:rPr>
              <w:t>Issue 4-1-4: Measurements uncertainties</w:t>
            </w:r>
          </w:p>
          <w:p w14:paraId="22952394"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E82B829" w14:textId="77777777" w:rsidR="0088182D" w:rsidRDefault="00F6723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07DFDD1B" w14:textId="77777777" w:rsidR="0088182D" w:rsidRDefault="0088182D">
            <w:pPr>
              <w:pStyle w:val="afd"/>
              <w:overflowPunct/>
              <w:autoSpaceDE/>
              <w:autoSpaceDN/>
              <w:adjustRightInd/>
              <w:spacing w:after="120" w:line="276" w:lineRule="auto"/>
              <w:ind w:left="1080" w:firstLineChars="0" w:firstLine="0"/>
              <w:textAlignment w:val="auto"/>
              <w:rPr>
                <w:rFonts w:eastAsia="宋体"/>
                <w:szCs w:val="24"/>
                <w:lang w:eastAsia="zh-CN"/>
              </w:rPr>
            </w:pPr>
          </w:p>
          <w:p w14:paraId="323210FA" w14:textId="77777777" w:rsidR="0088182D" w:rsidRDefault="00F6723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5C21B31"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are ok with the proposal, which can be further confirmed in performance phase. No further discussion is needed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299EE82" w14:textId="77777777" w:rsidR="0088182D" w:rsidRDefault="0088182D">
            <w:pPr>
              <w:rPr>
                <w:rFonts w:eastAsiaTheme="minorEastAsia"/>
                <w:color w:val="000000" w:themeColor="text1"/>
                <w:lang w:val="en-US" w:eastAsia="zh-CN"/>
              </w:rPr>
            </w:pPr>
          </w:p>
        </w:tc>
      </w:tr>
      <w:tr w:rsidR="0088182D" w14:paraId="78C5394A" w14:textId="77777777">
        <w:tc>
          <w:tcPr>
            <w:tcW w:w="1242" w:type="dxa"/>
          </w:tcPr>
          <w:p w14:paraId="43040819"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4-2 – draft CRs</w:t>
            </w:r>
          </w:p>
        </w:tc>
        <w:tc>
          <w:tcPr>
            <w:tcW w:w="8615" w:type="dxa"/>
          </w:tcPr>
          <w:p w14:paraId="0CB78DB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For BS CRs, it is proposed to focus on the draft CR to 38.104 on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For other BS CRs no open issue is identified and it is proposed to come back to other CRs in next meeting.</w:t>
            </w:r>
          </w:p>
        </w:tc>
      </w:tr>
    </w:tbl>
    <w:p w14:paraId="4133BD79" w14:textId="77777777" w:rsidR="0088182D" w:rsidRDefault="0088182D">
      <w:pPr>
        <w:rPr>
          <w:i/>
          <w:color w:val="0070C0"/>
          <w:lang w:val="en-US" w:eastAsia="zh-CN"/>
        </w:rPr>
      </w:pPr>
    </w:p>
    <w:p w14:paraId="78F8B2E1"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88182D" w14:paraId="63328292" w14:textId="77777777">
        <w:trPr>
          <w:trHeight w:val="744"/>
        </w:trPr>
        <w:tc>
          <w:tcPr>
            <w:tcW w:w="1395" w:type="dxa"/>
          </w:tcPr>
          <w:p w14:paraId="77F35F77" w14:textId="77777777" w:rsidR="0088182D" w:rsidRDefault="0088182D">
            <w:pPr>
              <w:rPr>
                <w:rFonts w:eastAsiaTheme="minorEastAsia"/>
                <w:b/>
                <w:bCs/>
                <w:color w:val="000000" w:themeColor="text1"/>
                <w:lang w:val="en-US" w:eastAsia="zh-CN"/>
              </w:rPr>
            </w:pPr>
          </w:p>
        </w:tc>
        <w:tc>
          <w:tcPr>
            <w:tcW w:w="4554" w:type="dxa"/>
          </w:tcPr>
          <w:p w14:paraId="4EA250A4"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3FC798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7CECA4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61C22FA9" w14:textId="77777777">
        <w:trPr>
          <w:trHeight w:val="358"/>
        </w:trPr>
        <w:tc>
          <w:tcPr>
            <w:tcW w:w="1395" w:type="dxa"/>
          </w:tcPr>
          <w:p w14:paraId="23C7FC26"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4A2100DD"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6F2B0DED" w14:textId="77777777" w:rsidR="0088182D" w:rsidRDefault="00F67230">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71AB5C41" w14:textId="77777777" w:rsidR="0088182D" w:rsidRDefault="0088182D">
      <w:pPr>
        <w:rPr>
          <w:i/>
          <w:color w:val="0070C0"/>
          <w:lang w:val="en-US" w:eastAsia="zh-CN"/>
        </w:rPr>
      </w:pPr>
    </w:p>
    <w:p w14:paraId="55FF1F1A" w14:textId="77777777" w:rsidR="0088182D" w:rsidRDefault="0088182D">
      <w:pPr>
        <w:rPr>
          <w:color w:val="0070C0"/>
          <w:lang w:val="en-US" w:eastAsia="zh-CN"/>
        </w:rPr>
      </w:pPr>
    </w:p>
    <w:p w14:paraId="3758FB18" w14:textId="77777777" w:rsidR="0088182D" w:rsidRDefault="00F67230">
      <w:pPr>
        <w:pStyle w:val="2"/>
        <w:rPr>
          <w:highlight w:val="green"/>
        </w:rPr>
      </w:pPr>
      <w:r>
        <w:rPr>
          <w:rFonts w:hint="eastAsia"/>
          <w:highlight w:val="green"/>
        </w:rPr>
        <w:t>Discussion on 2nd round</w:t>
      </w:r>
    </w:p>
    <w:tbl>
      <w:tblPr>
        <w:tblStyle w:val="af3"/>
        <w:tblW w:w="0" w:type="auto"/>
        <w:tblLook w:val="04A0" w:firstRow="1" w:lastRow="0" w:firstColumn="1" w:lastColumn="0" w:noHBand="0" w:noVBand="1"/>
      </w:tblPr>
      <w:tblGrid>
        <w:gridCol w:w="1305"/>
        <w:gridCol w:w="8326"/>
      </w:tblGrid>
      <w:tr w:rsidR="0088182D" w14:paraId="06403BA4" w14:textId="77777777">
        <w:tc>
          <w:tcPr>
            <w:tcW w:w="1305" w:type="dxa"/>
          </w:tcPr>
          <w:p w14:paraId="6BA5889B"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487687B0"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77ADCD6" w14:textId="77777777">
        <w:tc>
          <w:tcPr>
            <w:tcW w:w="1305" w:type="dxa"/>
          </w:tcPr>
          <w:p w14:paraId="693CA7BE"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56FC0175" w14:textId="25E4B9ED" w:rsidR="0088182D" w:rsidRDefault="00F67230">
            <w:pPr>
              <w:spacing w:after="120"/>
              <w:rPr>
                <w:rFonts w:eastAsiaTheme="minorEastAsia"/>
                <w:bCs/>
                <w:color w:val="0070C0"/>
                <w:lang w:val="en-US" w:eastAsia="zh-CN"/>
              </w:rPr>
            </w:pPr>
            <w:r>
              <w:rPr>
                <w:rFonts w:eastAsiaTheme="minorEastAsia"/>
                <w:bCs/>
                <w:color w:val="0070C0"/>
                <w:lang w:val="en-US" w:eastAsia="zh-CN"/>
              </w:rPr>
              <w:t>Huawei: At least we should follow the SI conclusion, i.e. for AAS type BS 100 MHz ΔfOBUE and ΔfOOB should be adopted.</w:t>
            </w:r>
          </w:p>
          <w:p w14:paraId="1CD0D2C0" w14:textId="52BD8F57" w:rsidR="0088182D" w:rsidRDefault="00F67230">
            <w:pPr>
              <w:spacing w:after="120"/>
              <w:rPr>
                <w:rFonts w:eastAsiaTheme="minorEastAsia"/>
                <w:bCs/>
                <w:color w:val="0070C0"/>
                <w:lang w:val="en-US" w:eastAsia="zh-CN"/>
              </w:rPr>
            </w:pPr>
            <w:r>
              <w:rPr>
                <w:rFonts w:eastAsiaTheme="minorEastAsia"/>
                <w:bCs/>
                <w:color w:val="0070C0"/>
                <w:lang w:val="en-US" w:eastAsia="zh-CN"/>
              </w:rPr>
              <w:t>Nokia: SI conclusion was based on the reason that ‘it is foreseen the smaller channel bandwidth such as less than 50 MHz CBW is less attractive’, we would like to see technical justifications (e.g., filter data) for using 100MHz Δf</w:t>
            </w:r>
            <w:r>
              <w:rPr>
                <w:rFonts w:eastAsiaTheme="minorEastAsia"/>
                <w:bCs/>
                <w:color w:val="0070C0"/>
                <w:vertAlign w:val="subscript"/>
                <w:lang w:val="en-US" w:eastAsia="zh-CN"/>
              </w:rPr>
              <w:t>OBUE</w:t>
            </w:r>
            <w:r>
              <w:rPr>
                <w:rFonts w:eastAsiaTheme="minorEastAsia"/>
                <w:bCs/>
                <w:color w:val="0070C0"/>
                <w:lang w:val="en-US" w:eastAsia="zh-CN"/>
              </w:rPr>
              <w:t xml:space="preserve"> and Δf</w:t>
            </w:r>
            <w:r>
              <w:rPr>
                <w:rFonts w:eastAsiaTheme="minorEastAsia"/>
                <w:bCs/>
                <w:color w:val="0070C0"/>
                <w:vertAlign w:val="subscript"/>
                <w:lang w:val="en-US" w:eastAsia="zh-CN"/>
              </w:rPr>
              <w:t>OOB</w:t>
            </w:r>
            <w:r>
              <w:rPr>
                <w:rFonts w:eastAsiaTheme="minorEastAsia"/>
                <w:bCs/>
                <w:color w:val="0070C0"/>
                <w:lang w:val="en-US" w:eastAsia="zh-CN"/>
              </w:rPr>
              <w:t xml:space="preserve"> in this band with the minimum 20 MHz CBW.</w:t>
            </w:r>
          </w:p>
          <w:p w14:paraId="1231E326"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Ericsson: we have proposed to come back in next meeting with some more detailed analysis on those aspects.</w:t>
            </w:r>
          </w:p>
          <w:p w14:paraId="0F228B33" w14:textId="77777777" w:rsidR="0088182D" w:rsidRDefault="00F67230">
            <w:pPr>
              <w:spacing w:after="120"/>
              <w:rPr>
                <w:rFonts w:eastAsiaTheme="minorEastAsia"/>
                <w:bCs/>
                <w:color w:val="0070C0"/>
                <w:lang w:val="en-US" w:eastAsia="zh-CN"/>
              </w:rPr>
            </w:pPr>
            <w:r>
              <w:rPr>
                <w:rFonts w:eastAsiaTheme="minorEastAsia" w:hint="eastAsia"/>
                <w:bCs/>
                <w:color w:val="0070C0"/>
                <w:lang w:val="en-US" w:eastAsia="zh-CN"/>
              </w:rPr>
              <w:t xml:space="preserve">ZTE: at least, for SI out come should be still respected, for other new case BS type 1-C, we could further discuss it. </w:t>
            </w:r>
          </w:p>
          <w:p w14:paraId="1EE3E2A7" w14:textId="4E183FA6" w:rsidR="00F67230" w:rsidRDefault="00F67230">
            <w:pPr>
              <w:spacing w:after="120"/>
              <w:rPr>
                <w:rFonts w:eastAsiaTheme="minorEastAsia"/>
                <w:bCs/>
                <w:color w:val="0070C0"/>
                <w:lang w:val="en-US" w:eastAsia="zh-CN"/>
              </w:rPr>
            </w:pPr>
            <w:r>
              <w:rPr>
                <w:rFonts w:eastAsiaTheme="minorEastAsia"/>
                <w:bCs/>
                <w:color w:val="0070C0"/>
                <w:lang w:val="en-US" w:eastAsia="zh-CN"/>
              </w:rPr>
              <w:t>Nokia: It looks unlikely we can decide on Δf</w:t>
            </w:r>
            <w:r>
              <w:rPr>
                <w:rFonts w:eastAsiaTheme="minorEastAsia"/>
                <w:bCs/>
                <w:color w:val="0070C0"/>
                <w:vertAlign w:val="subscript"/>
                <w:lang w:val="en-US" w:eastAsia="zh-CN"/>
              </w:rPr>
              <w:t>OBUE</w:t>
            </w:r>
            <w:r>
              <w:rPr>
                <w:rFonts w:eastAsiaTheme="minorEastAsia"/>
                <w:bCs/>
                <w:color w:val="0070C0"/>
                <w:lang w:val="en-US" w:eastAsia="zh-CN"/>
              </w:rPr>
              <w:t xml:space="preserve"> and Δf</w:t>
            </w:r>
            <w:r>
              <w:rPr>
                <w:rFonts w:eastAsiaTheme="minorEastAsia"/>
                <w:bCs/>
                <w:color w:val="0070C0"/>
                <w:vertAlign w:val="subscript"/>
                <w:lang w:val="en-US" w:eastAsia="zh-CN"/>
              </w:rPr>
              <w:t>OOB</w:t>
            </w:r>
            <w:r>
              <w:rPr>
                <w:rFonts w:eastAsiaTheme="minorEastAsia"/>
                <w:bCs/>
                <w:color w:val="0070C0"/>
                <w:lang w:val="en-US" w:eastAsia="zh-CN"/>
              </w:rPr>
              <w:t xml:space="preserve"> in this meeting, so the only option is to postpone decision to next meeting.</w:t>
            </w:r>
          </w:p>
        </w:tc>
      </w:tr>
      <w:tr w:rsidR="0088182D" w14:paraId="4BCFE1C7" w14:textId="77777777">
        <w:tc>
          <w:tcPr>
            <w:tcW w:w="1305" w:type="dxa"/>
          </w:tcPr>
          <w:p w14:paraId="2F76D21D" w14:textId="77777777" w:rsidR="0088182D" w:rsidRDefault="00F67230">
            <w:pPr>
              <w:spacing w:after="120"/>
            </w:pPr>
            <w:r>
              <w:rPr>
                <w:rFonts w:eastAsiaTheme="minorEastAsia"/>
                <w:color w:val="000000" w:themeColor="text1"/>
                <w:lang w:val="en-US" w:eastAsia="zh-CN"/>
              </w:rPr>
              <w:t>draft CR to TS38.104</w:t>
            </w:r>
          </w:p>
        </w:tc>
        <w:tc>
          <w:tcPr>
            <w:tcW w:w="8326" w:type="dxa"/>
          </w:tcPr>
          <w:p w14:paraId="7C676A3D" w14:textId="4D30D911" w:rsidR="0088182D" w:rsidRDefault="00F67230">
            <w:pPr>
              <w:spacing w:after="120"/>
              <w:rPr>
                <w:rFonts w:eastAsiaTheme="minorEastAsia"/>
                <w:bCs/>
                <w:color w:val="0070C0"/>
                <w:lang w:val="en-US" w:eastAsia="zh-CN"/>
              </w:rPr>
            </w:pPr>
            <w:r>
              <w:rPr>
                <w:rFonts w:eastAsiaTheme="minorEastAsia"/>
                <w:bCs/>
                <w:color w:val="0070C0"/>
                <w:lang w:val="en-US" w:eastAsia="zh-CN"/>
              </w:rPr>
              <w:t>Nokia: Draft CR need to be aligned with agreements in WF which are being discussed, so it should be further revised accordingly.</w:t>
            </w:r>
          </w:p>
          <w:p w14:paraId="26639FD8"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lastRenderedPageBreak/>
              <w:t>Ericsson: the proposed draft CR has not taken into account all comments made during the 1</w:t>
            </w:r>
            <w:r>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hint="eastAsia"/>
                <w:lang w:val="en-US" w:eastAsia="zh-CN"/>
              </w:rPr>
              <w:t>6</w:t>
            </w:r>
            <w:r>
              <w:t>:</w:t>
            </w:r>
            <w:r>
              <w:tab/>
            </w:r>
            <w:r>
              <w:rPr>
                <w:rFonts w:hint="eastAsia"/>
                <w:lang w:val="en-US" w:eastAsia="zh-CN"/>
              </w:rPr>
              <w:t xml:space="preserve">For BS operating in band n104, </w:t>
            </w:r>
            <w:r>
              <w:rPr>
                <w:rFonts w:cs="Arial"/>
              </w:rPr>
              <w:t>P</w:t>
            </w:r>
            <w:r>
              <w:rPr>
                <w:rFonts w:cs="Arial"/>
                <w:vertAlign w:val="subscript"/>
              </w:rPr>
              <w:t>REFSENS</w:t>
            </w:r>
            <w:r>
              <w:rPr>
                <w:rFonts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p>
          <w:p w14:paraId="4A48821B" w14:textId="4C2D908E" w:rsidR="00F67230" w:rsidRDefault="00F67230">
            <w:pPr>
              <w:spacing w:after="120"/>
              <w:rPr>
                <w:rFonts w:eastAsiaTheme="minorEastAsia"/>
                <w:bCs/>
                <w:color w:val="0070C0"/>
                <w:lang w:val="en-US" w:eastAsia="zh-CN"/>
              </w:rPr>
            </w:pPr>
            <w:r>
              <w:rPr>
                <w:rFonts w:eastAsiaTheme="minorEastAsia" w:hint="eastAsia"/>
                <w:bCs/>
                <w:color w:val="0070C0"/>
                <w:lang w:val="en-US" w:eastAsia="zh-CN"/>
              </w:rPr>
              <w:t>ZTE:  it</w:t>
            </w:r>
            <w:r>
              <w:rPr>
                <w:rFonts w:eastAsiaTheme="minorEastAsia"/>
                <w:bCs/>
                <w:color w:val="0070C0"/>
                <w:lang w:val="en-US" w:eastAsia="zh-CN"/>
              </w:rPr>
              <w:t>’</w:t>
            </w:r>
            <w:r>
              <w:rPr>
                <w:rFonts w:eastAsiaTheme="minorEastAsia" w:hint="eastAsia"/>
                <w:bCs/>
                <w:color w:val="0070C0"/>
                <w:lang w:val="en-US" w:eastAsia="zh-CN"/>
              </w:rPr>
              <w:t>s fine to further update the Rx requirement, maybe dedicate new table are needed instead of just one column? More updated would be provided soon.</w:t>
            </w:r>
            <w:r>
              <w:rPr>
                <w:rFonts w:eastAsiaTheme="minorEastAsia"/>
                <w:bCs/>
                <w:color w:val="0070C0"/>
                <w:lang w:val="en-US" w:eastAsia="zh-CN"/>
              </w:rPr>
              <w:t>Nokia: Please also consider the comments made in the 1</w:t>
            </w:r>
            <w:r w:rsidRPr="00F67230">
              <w:rPr>
                <w:rFonts w:eastAsiaTheme="minorEastAsia"/>
                <w:bCs/>
                <w:color w:val="0070C0"/>
                <w:lang w:val="en-US" w:eastAsia="zh-CN"/>
              </w:rPr>
              <w:t>st</w:t>
            </w:r>
            <w:r>
              <w:rPr>
                <w:rFonts w:eastAsiaTheme="minorEastAsia"/>
                <w:bCs/>
                <w:color w:val="0070C0"/>
                <w:lang w:val="en-US" w:eastAsia="zh-CN"/>
              </w:rPr>
              <w:t xml:space="preserve"> round in your revision.</w:t>
            </w:r>
          </w:p>
          <w:p w14:paraId="0259D869" w14:textId="77777777" w:rsidR="0088182D" w:rsidRDefault="0088182D">
            <w:pPr>
              <w:spacing w:after="120"/>
              <w:rPr>
                <w:rFonts w:eastAsiaTheme="minorEastAsia"/>
                <w:bCs/>
                <w:color w:val="0070C0"/>
                <w:lang w:val="en-US" w:eastAsia="zh-CN"/>
              </w:rPr>
            </w:pPr>
          </w:p>
        </w:tc>
      </w:tr>
      <w:tr w:rsidR="0088182D" w14:paraId="1C700231" w14:textId="77777777">
        <w:tc>
          <w:tcPr>
            <w:tcW w:w="1305" w:type="dxa"/>
          </w:tcPr>
          <w:p w14:paraId="01155A87" w14:textId="77777777" w:rsidR="0088182D" w:rsidRDefault="0088182D">
            <w:pPr>
              <w:spacing w:after="120"/>
              <w:rPr>
                <w:rFonts w:eastAsiaTheme="minorEastAsia"/>
                <w:color w:val="000000" w:themeColor="text1"/>
                <w:lang w:val="en-US" w:eastAsia="zh-CN"/>
              </w:rPr>
            </w:pPr>
          </w:p>
        </w:tc>
        <w:tc>
          <w:tcPr>
            <w:tcW w:w="8326" w:type="dxa"/>
          </w:tcPr>
          <w:p w14:paraId="2B3E9F3F" w14:textId="77777777" w:rsidR="0088182D" w:rsidRDefault="0088182D">
            <w:pPr>
              <w:spacing w:after="120"/>
              <w:rPr>
                <w:rFonts w:eastAsiaTheme="minorEastAsia"/>
                <w:color w:val="000000" w:themeColor="text1"/>
                <w:lang w:val="en-US" w:eastAsia="zh-CN"/>
              </w:rPr>
            </w:pPr>
          </w:p>
        </w:tc>
      </w:tr>
    </w:tbl>
    <w:p w14:paraId="1010C9AA" w14:textId="77777777" w:rsidR="0088182D" w:rsidRDefault="0088182D">
      <w:pPr>
        <w:rPr>
          <w:color w:val="0070C0"/>
          <w:lang w:val="en-US" w:eastAsia="zh-CN"/>
        </w:rPr>
      </w:pPr>
    </w:p>
    <w:p w14:paraId="6F152EE6" w14:textId="77777777" w:rsidR="0088182D" w:rsidRDefault="0088182D">
      <w:pPr>
        <w:rPr>
          <w:lang w:val="en-US" w:eastAsia="zh-CN"/>
        </w:rPr>
      </w:pPr>
    </w:p>
    <w:p w14:paraId="1AB50F3A" w14:textId="77777777" w:rsidR="0088182D" w:rsidRDefault="00F67230">
      <w:pPr>
        <w:pStyle w:val="2"/>
      </w:pPr>
      <w:r>
        <w:rPr>
          <w:rFonts w:hint="eastAsia"/>
        </w:rPr>
        <w:t>Summary on 2nd round</w:t>
      </w:r>
      <w:r>
        <w:t xml:space="preserve"> (if applicable)</w:t>
      </w:r>
    </w:p>
    <w:p w14:paraId="2F15E1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88182D" w14:paraId="51870D64" w14:textId="77777777">
        <w:tc>
          <w:tcPr>
            <w:tcW w:w="1494" w:type="dxa"/>
          </w:tcPr>
          <w:p w14:paraId="758795AE"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D863AB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5A952453" w14:textId="77777777">
        <w:tc>
          <w:tcPr>
            <w:tcW w:w="1494" w:type="dxa"/>
          </w:tcPr>
          <w:p w14:paraId="451994DD" w14:textId="7FDFEE23" w:rsidR="0088182D" w:rsidRDefault="00456D0E">
            <w:pPr>
              <w:rPr>
                <w:rFonts w:eastAsiaTheme="minorEastAsia"/>
                <w:color w:val="0070C0"/>
                <w:lang w:val="en-US" w:eastAsia="zh-CN"/>
              </w:rPr>
            </w:pPr>
            <w:ins w:id="48" w:author="Huawei" w:date="2022-03-02T11:45:00Z">
              <w:r w:rsidRPr="00456D0E">
                <w:rPr>
                  <w:rFonts w:eastAsiaTheme="minorEastAsia"/>
                  <w:color w:val="0070C0"/>
                  <w:lang w:val="en-US" w:eastAsia="zh-CN"/>
                </w:rPr>
                <w:t>R4-2206374</w:t>
              </w:r>
              <w:r w:rsidRPr="00456D0E">
                <w:rPr>
                  <w:rFonts w:eastAsiaTheme="minorEastAsia"/>
                  <w:color w:val="0070C0"/>
                  <w:lang w:val="en-US" w:eastAsia="zh-CN"/>
                </w:rPr>
                <w:tab/>
                <w:t>WF on BS RF requirements</w:t>
              </w:r>
            </w:ins>
          </w:p>
        </w:tc>
        <w:tc>
          <w:tcPr>
            <w:tcW w:w="8137" w:type="dxa"/>
          </w:tcPr>
          <w:p w14:paraId="0170AC78" w14:textId="722EFF45" w:rsidR="0088182D" w:rsidRDefault="00456D0E">
            <w:pPr>
              <w:rPr>
                <w:rFonts w:eastAsiaTheme="minorEastAsia"/>
                <w:color w:val="0070C0"/>
                <w:lang w:val="en-US" w:eastAsia="zh-CN"/>
              </w:rPr>
            </w:pPr>
            <w:ins w:id="49" w:author="Huawei" w:date="2022-03-02T11:46:00Z">
              <w:r>
                <w:rPr>
                  <w:rFonts w:eastAsiaTheme="minorEastAsia"/>
                  <w:color w:val="0070C0"/>
                  <w:lang w:val="en-US" w:eastAsia="zh-CN"/>
                </w:rPr>
                <w:t>The</w:t>
              </w:r>
            </w:ins>
            <w:ins w:id="50" w:author="Huawei" w:date="2022-03-02T11:47:00Z">
              <w:r>
                <w:rPr>
                  <w:rFonts w:eastAsiaTheme="minorEastAsia"/>
                  <w:color w:val="0070C0"/>
                  <w:lang w:val="en-US" w:eastAsia="zh-CN"/>
                </w:rPr>
                <w:t xml:space="preserve"> final draft is </w:t>
              </w:r>
              <w:r w:rsidRPr="00456D0E">
                <w:rPr>
                  <w:rFonts w:eastAsiaTheme="minorEastAsia"/>
                  <w:color w:val="0070C0"/>
                  <w:highlight w:val="green"/>
                  <w:lang w:val="en-US" w:eastAsia="zh-CN"/>
                </w:rPr>
                <w:t>agreeable</w:t>
              </w:r>
              <w:r>
                <w:rPr>
                  <w:rFonts w:eastAsiaTheme="minorEastAsia"/>
                  <w:color w:val="0070C0"/>
                  <w:lang w:val="en-US" w:eastAsia="zh-CN"/>
                </w:rPr>
                <w:t xml:space="preserve"> </w:t>
              </w:r>
            </w:ins>
          </w:p>
        </w:tc>
      </w:tr>
      <w:tr w:rsidR="00456D0E" w14:paraId="36C952CA" w14:textId="77777777">
        <w:trPr>
          <w:ins w:id="51" w:author="Huawei" w:date="2022-03-02T11:47:00Z"/>
        </w:trPr>
        <w:tc>
          <w:tcPr>
            <w:tcW w:w="1494" w:type="dxa"/>
          </w:tcPr>
          <w:p w14:paraId="1885A875" w14:textId="77419EB7" w:rsidR="00456D0E" w:rsidRPr="00456D0E" w:rsidRDefault="00562408" w:rsidP="00562408">
            <w:pPr>
              <w:rPr>
                <w:ins w:id="52" w:author="Huawei" w:date="2022-03-02T11:47:00Z"/>
                <w:rFonts w:eastAsiaTheme="minorEastAsia"/>
                <w:color w:val="0070C0"/>
                <w:lang w:val="en-US" w:eastAsia="zh-CN"/>
              </w:rPr>
            </w:pPr>
            <w:ins w:id="53" w:author="Huawei" w:date="2022-03-02T11:57:00Z">
              <w:r w:rsidRPr="00562408">
                <w:rPr>
                  <w:rFonts w:eastAsiaTheme="minorEastAsia"/>
                  <w:color w:val="0070C0"/>
                  <w:lang w:val="en-US" w:eastAsia="zh-CN"/>
                </w:rPr>
                <w:t>R4-2206376</w:t>
              </w:r>
              <w:r w:rsidRPr="00562408">
                <w:rPr>
                  <w:rFonts w:eastAsiaTheme="minorEastAsia"/>
                  <w:color w:val="0070C0"/>
                  <w:lang w:val="en-US" w:eastAsia="zh-CN"/>
                </w:rPr>
                <w:tab/>
                <w:t xml:space="preserve">draft CR to TS38.104 </w:t>
              </w:r>
            </w:ins>
          </w:p>
        </w:tc>
        <w:tc>
          <w:tcPr>
            <w:tcW w:w="8137" w:type="dxa"/>
          </w:tcPr>
          <w:p w14:paraId="6EE26F68" w14:textId="77777777" w:rsidR="00456D0E" w:rsidRDefault="00562408">
            <w:pPr>
              <w:rPr>
                <w:ins w:id="54" w:author="Huawei" w:date="2022-03-02T11:59:00Z"/>
                <w:rFonts w:eastAsiaTheme="minorEastAsia"/>
                <w:color w:val="0070C0"/>
                <w:lang w:val="en-US" w:eastAsia="zh-CN"/>
              </w:rPr>
            </w:pPr>
            <w:ins w:id="55" w:author="Huawei" w:date="2022-03-02T11:57:00Z">
              <w:r>
                <w:rPr>
                  <w:rFonts w:eastAsiaTheme="minorEastAsia" w:hint="eastAsia"/>
                  <w:color w:val="0070C0"/>
                  <w:lang w:val="en-US" w:eastAsia="zh-CN"/>
                </w:rPr>
                <w:t>P</w:t>
              </w:r>
              <w:r>
                <w:rPr>
                  <w:rFonts w:eastAsiaTheme="minorEastAsia"/>
                  <w:color w:val="0070C0"/>
                  <w:lang w:val="en-US" w:eastAsia="zh-CN"/>
                </w:rPr>
                <w:t xml:space="preserve">lease </w:t>
              </w:r>
            </w:ins>
            <w:ins w:id="56" w:author="Huawei" w:date="2022-03-02T11:58:00Z">
              <w:r>
                <w:rPr>
                  <w:rFonts w:eastAsiaTheme="minorEastAsia"/>
                  <w:color w:val="0070C0"/>
                  <w:lang w:val="en-US" w:eastAsia="zh-CN"/>
                </w:rPr>
                <w:t>source company update the running CR with the agre</w:t>
              </w:r>
            </w:ins>
            <w:ins w:id="57" w:author="Huawei" w:date="2022-03-02T11:59:00Z">
              <w:r>
                <w:rPr>
                  <w:rFonts w:eastAsiaTheme="minorEastAsia"/>
                  <w:color w:val="0070C0"/>
                  <w:lang w:val="en-US" w:eastAsia="zh-CN"/>
                </w:rPr>
                <w:t>ements made in the WF this meeting.</w:t>
              </w:r>
            </w:ins>
          </w:p>
          <w:p w14:paraId="5A9C3C7C" w14:textId="3DC46CB4" w:rsidR="00562408" w:rsidRDefault="00562408">
            <w:pPr>
              <w:rPr>
                <w:ins w:id="58" w:author="Huawei" w:date="2022-03-02T11:47:00Z"/>
                <w:rFonts w:eastAsiaTheme="minorEastAsia"/>
                <w:color w:val="0070C0"/>
                <w:lang w:val="en-US" w:eastAsia="zh-CN"/>
              </w:rPr>
            </w:pPr>
            <w:ins w:id="59" w:author="Huawei" w:date="2022-03-02T11:59:00Z">
              <w:r>
                <w:rPr>
                  <w:rFonts w:eastAsiaTheme="minorEastAsia"/>
                  <w:color w:val="0070C0"/>
                  <w:lang w:val="en-US" w:eastAsia="zh-CN"/>
                </w:rPr>
                <w:t xml:space="preserve">To be endorsed </w:t>
              </w:r>
            </w:ins>
          </w:p>
        </w:tc>
      </w:tr>
    </w:tbl>
    <w:p w14:paraId="269F6EDA" w14:textId="77777777" w:rsidR="0088182D" w:rsidRDefault="0088182D">
      <w:pPr>
        <w:rPr>
          <w:i/>
          <w:color w:val="0070C0"/>
          <w:lang w:val="en-US"/>
        </w:rPr>
      </w:pPr>
    </w:p>
    <w:p w14:paraId="4D6C794F" w14:textId="77777777" w:rsidR="0088182D" w:rsidRDefault="00F67230">
      <w:pPr>
        <w:pStyle w:val="1"/>
        <w:rPr>
          <w:lang w:val="en-US" w:eastAsia="ja-JP"/>
        </w:rPr>
      </w:pPr>
      <w:r>
        <w:rPr>
          <w:lang w:val="en-US" w:eastAsia="ja-JP"/>
        </w:rPr>
        <w:t>Recommendations for Tdocs</w:t>
      </w:r>
    </w:p>
    <w:p w14:paraId="5576BCEA" w14:textId="77777777" w:rsidR="0088182D" w:rsidRDefault="00F67230">
      <w:pPr>
        <w:pStyle w:val="2"/>
      </w:pPr>
      <w:r>
        <w:rPr>
          <w:rFonts w:hint="eastAsia"/>
        </w:rPr>
        <w:t>1st</w:t>
      </w:r>
      <w:r>
        <w:t xml:space="preserve"> </w:t>
      </w:r>
      <w:r>
        <w:rPr>
          <w:rFonts w:hint="eastAsia"/>
        </w:rPr>
        <w:t xml:space="preserve">round </w:t>
      </w:r>
    </w:p>
    <w:p w14:paraId="473A4874" w14:textId="77777777" w:rsidR="0088182D" w:rsidRDefault="00F67230">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88182D" w14:paraId="68321892" w14:textId="77777777">
        <w:tc>
          <w:tcPr>
            <w:tcW w:w="2058" w:type="pct"/>
          </w:tcPr>
          <w:p w14:paraId="21FA761D" w14:textId="77777777" w:rsidR="0088182D" w:rsidRDefault="00F67230">
            <w:pPr>
              <w:spacing w:after="120"/>
              <w:rPr>
                <w:b/>
                <w:bCs/>
                <w:color w:val="0070C0"/>
                <w:lang w:val="en-US" w:eastAsia="zh-CN"/>
              </w:rPr>
            </w:pPr>
            <w:r>
              <w:rPr>
                <w:b/>
                <w:bCs/>
                <w:color w:val="0070C0"/>
                <w:lang w:val="en-US" w:eastAsia="zh-CN"/>
              </w:rPr>
              <w:t>Title</w:t>
            </w:r>
          </w:p>
        </w:tc>
        <w:tc>
          <w:tcPr>
            <w:tcW w:w="1325" w:type="pct"/>
          </w:tcPr>
          <w:p w14:paraId="20920690" w14:textId="77777777" w:rsidR="0088182D" w:rsidRDefault="00F67230">
            <w:pPr>
              <w:spacing w:after="120"/>
              <w:rPr>
                <w:b/>
                <w:bCs/>
                <w:color w:val="0070C0"/>
                <w:lang w:val="en-US" w:eastAsia="zh-CN"/>
              </w:rPr>
            </w:pPr>
            <w:r>
              <w:rPr>
                <w:b/>
                <w:bCs/>
                <w:color w:val="0070C0"/>
                <w:lang w:val="en-US" w:eastAsia="zh-CN"/>
              </w:rPr>
              <w:t>Source</w:t>
            </w:r>
          </w:p>
        </w:tc>
        <w:tc>
          <w:tcPr>
            <w:tcW w:w="1617" w:type="pct"/>
          </w:tcPr>
          <w:p w14:paraId="1D12757E" w14:textId="77777777" w:rsidR="0088182D" w:rsidRDefault="00F67230">
            <w:pPr>
              <w:spacing w:after="120"/>
              <w:rPr>
                <w:b/>
                <w:bCs/>
                <w:color w:val="0070C0"/>
                <w:lang w:val="en-US" w:eastAsia="zh-CN"/>
              </w:rPr>
            </w:pPr>
            <w:r>
              <w:rPr>
                <w:b/>
                <w:bCs/>
                <w:color w:val="0070C0"/>
                <w:lang w:val="en-US" w:eastAsia="zh-CN"/>
              </w:rPr>
              <w:t>Comments</w:t>
            </w:r>
          </w:p>
        </w:tc>
      </w:tr>
      <w:tr w:rsidR="0088182D" w14:paraId="0DA64D64" w14:textId="77777777">
        <w:tc>
          <w:tcPr>
            <w:tcW w:w="2058" w:type="pct"/>
          </w:tcPr>
          <w:p w14:paraId="64E582E9"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53DC17BC"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3D876123" w14:textId="77777777" w:rsidR="0088182D" w:rsidRDefault="0088182D">
            <w:pPr>
              <w:spacing w:after="120"/>
              <w:rPr>
                <w:rFonts w:eastAsiaTheme="minorEastAsia"/>
                <w:color w:val="0070C0"/>
                <w:lang w:val="en-US" w:eastAsia="zh-CN"/>
              </w:rPr>
            </w:pPr>
          </w:p>
        </w:tc>
      </w:tr>
      <w:tr w:rsidR="0088182D" w14:paraId="27D09669" w14:textId="77777777">
        <w:tc>
          <w:tcPr>
            <w:tcW w:w="2058" w:type="pct"/>
          </w:tcPr>
          <w:p w14:paraId="3FF3A85B" w14:textId="77777777" w:rsidR="0088182D" w:rsidRDefault="00F67230">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018E794A"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51CFB145" w14:textId="77777777" w:rsidR="0088182D" w:rsidRDefault="0088182D">
            <w:pPr>
              <w:spacing w:after="120"/>
              <w:rPr>
                <w:rFonts w:eastAsiaTheme="minorEastAsia"/>
                <w:color w:val="0070C0"/>
                <w:lang w:val="en-US" w:eastAsia="zh-CN"/>
              </w:rPr>
            </w:pPr>
          </w:p>
        </w:tc>
      </w:tr>
      <w:tr w:rsidR="0088182D" w14:paraId="654279C9" w14:textId="77777777">
        <w:tc>
          <w:tcPr>
            <w:tcW w:w="2058" w:type="pct"/>
          </w:tcPr>
          <w:p w14:paraId="08270022" w14:textId="77777777" w:rsidR="0088182D" w:rsidRDefault="00F67230">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5B3CBE7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1617" w:type="pct"/>
          </w:tcPr>
          <w:p w14:paraId="4464ACB5" w14:textId="77777777" w:rsidR="0088182D" w:rsidRDefault="0088182D">
            <w:pPr>
              <w:spacing w:after="120"/>
              <w:rPr>
                <w:rFonts w:eastAsiaTheme="minorEastAsia"/>
                <w:i/>
                <w:color w:val="0070C0"/>
                <w:lang w:val="en-US" w:eastAsia="zh-CN"/>
              </w:rPr>
            </w:pPr>
          </w:p>
        </w:tc>
      </w:tr>
      <w:tr w:rsidR="0088182D" w14:paraId="3B159475" w14:textId="77777777">
        <w:tc>
          <w:tcPr>
            <w:tcW w:w="2058" w:type="pct"/>
          </w:tcPr>
          <w:p w14:paraId="424712A6"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3BA3431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0151D2EE" w14:textId="77777777" w:rsidR="0088182D" w:rsidRDefault="0088182D">
            <w:pPr>
              <w:spacing w:after="120"/>
              <w:rPr>
                <w:rFonts w:eastAsiaTheme="minorEastAsia"/>
                <w:i/>
                <w:color w:val="0070C0"/>
                <w:lang w:val="en-US" w:eastAsia="zh-CN"/>
              </w:rPr>
            </w:pPr>
          </w:p>
        </w:tc>
      </w:tr>
    </w:tbl>
    <w:p w14:paraId="45ED157C" w14:textId="77777777" w:rsidR="0088182D" w:rsidRDefault="0088182D">
      <w:pPr>
        <w:rPr>
          <w:lang w:val="en-US" w:eastAsia="ja-JP"/>
        </w:rPr>
      </w:pPr>
    </w:p>
    <w:p w14:paraId="335E1834" w14:textId="77777777" w:rsidR="0088182D" w:rsidRDefault="00F67230">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88182D" w14:paraId="1FDF1660" w14:textId="77777777">
        <w:tc>
          <w:tcPr>
            <w:tcW w:w="1424" w:type="dxa"/>
          </w:tcPr>
          <w:p w14:paraId="3BD35A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4E86F8"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7D9CA98A"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7E20FDFA"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2BC60EC" w14:textId="77777777" w:rsidR="0088182D" w:rsidRDefault="00F67230">
            <w:pPr>
              <w:spacing w:after="120"/>
              <w:rPr>
                <w:b/>
                <w:bCs/>
                <w:color w:val="0070C0"/>
                <w:lang w:val="en-US" w:eastAsia="zh-CN"/>
              </w:rPr>
            </w:pPr>
            <w:r>
              <w:rPr>
                <w:b/>
                <w:bCs/>
                <w:color w:val="0070C0"/>
                <w:lang w:val="en-US" w:eastAsia="zh-CN"/>
              </w:rPr>
              <w:t>Comments</w:t>
            </w:r>
          </w:p>
        </w:tc>
      </w:tr>
      <w:tr w:rsidR="0088182D" w14:paraId="3DD6C322" w14:textId="77777777">
        <w:tc>
          <w:tcPr>
            <w:tcW w:w="1424" w:type="dxa"/>
          </w:tcPr>
          <w:p w14:paraId="4C6A3625"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1ABF80B"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D57863A"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1C53CCF"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6BA8D98" w14:textId="77777777" w:rsidR="0088182D" w:rsidRDefault="0088182D">
            <w:pPr>
              <w:spacing w:after="120"/>
              <w:rPr>
                <w:rFonts w:eastAsiaTheme="minorEastAsia"/>
                <w:color w:val="0070C0"/>
                <w:lang w:val="en-US" w:eastAsia="zh-CN"/>
              </w:rPr>
            </w:pPr>
          </w:p>
        </w:tc>
      </w:tr>
      <w:tr w:rsidR="0088182D" w14:paraId="73A99800" w14:textId="77777777">
        <w:tc>
          <w:tcPr>
            <w:tcW w:w="1424" w:type="dxa"/>
          </w:tcPr>
          <w:p w14:paraId="7308C1B0" w14:textId="77777777" w:rsidR="0088182D" w:rsidRDefault="00D95B6F">
            <w:pPr>
              <w:spacing w:after="120"/>
              <w:rPr>
                <w:rFonts w:eastAsiaTheme="minorEastAsia"/>
                <w:color w:val="0070C0"/>
                <w:lang w:val="en-US" w:eastAsia="zh-CN"/>
              </w:rPr>
            </w:pPr>
            <w:hyperlink r:id="rId57" w:history="1">
              <w:r w:rsidR="00F67230">
                <w:rPr>
                  <w:rStyle w:val="af8"/>
                  <w:rFonts w:ascii="Arial" w:hAnsi="Arial" w:cs="Arial"/>
                  <w:b/>
                  <w:bCs/>
                  <w:sz w:val="16"/>
                  <w:szCs w:val="16"/>
                </w:rPr>
                <w:t>R4-2203646</w:t>
              </w:r>
            </w:hyperlink>
          </w:p>
        </w:tc>
        <w:tc>
          <w:tcPr>
            <w:tcW w:w="2682" w:type="dxa"/>
          </w:tcPr>
          <w:p w14:paraId="31FB5F65" w14:textId="77777777" w:rsidR="0088182D" w:rsidRDefault="00F67230">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1387733F"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4E5CEB49"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5DBB4096" w14:textId="77777777" w:rsidR="0088182D" w:rsidRDefault="0088182D">
            <w:pPr>
              <w:spacing w:after="120"/>
              <w:rPr>
                <w:rFonts w:eastAsiaTheme="minorEastAsia"/>
                <w:color w:val="0070C0"/>
                <w:lang w:val="en-US" w:eastAsia="zh-CN"/>
              </w:rPr>
            </w:pPr>
          </w:p>
        </w:tc>
      </w:tr>
      <w:tr w:rsidR="0088182D" w14:paraId="21AD135B" w14:textId="77777777">
        <w:tc>
          <w:tcPr>
            <w:tcW w:w="1424" w:type="dxa"/>
          </w:tcPr>
          <w:p w14:paraId="4C392C37" w14:textId="77777777" w:rsidR="0088182D" w:rsidRDefault="00D95B6F">
            <w:pPr>
              <w:spacing w:after="120"/>
              <w:rPr>
                <w:rFonts w:eastAsiaTheme="minorEastAsia"/>
                <w:color w:val="0070C0"/>
                <w:lang w:val="en-US" w:eastAsia="zh-CN"/>
              </w:rPr>
            </w:pPr>
            <w:hyperlink r:id="rId58" w:history="1">
              <w:r w:rsidR="00F67230">
                <w:rPr>
                  <w:rStyle w:val="af8"/>
                  <w:rFonts w:ascii="Arial" w:hAnsi="Arial" w:cs="Arial"/>
                  <w:b/>
                  <w:bCs/>
                  <w:sz w:val="16"/>
                  <w:szCs w:val="16"/>
                </w:rPr>
                <w:t>R4-2203647</w:t>
              </w:r>
            </w:hyperlink>
          </w:p>
        </w:tc>
        <w:tc>
          <w:tcPr>
            <w:tcW w:w="2682" w:type="dxa"/>
          </w:tcPr>
          <w:p w14:paraId="48620954" w14:textId="77777777" w:rsidR="0088182D" w:rsidRDefault="00F67230">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740CC310"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8A43E1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FEDD264" w14:textId="77777777" w:rsidR="0088182D" w:rsidRDefault="0088182D">
            <w:pPr>
              <w:spacing w:after="120"/>
              <w:rPr>
                <w:rFonts w:eastAsiaTheme="minorEastAsia"/>
                <w:color w:val="0070C0"/>
                <w:lang w:val="en-US" w:eastAsia="zh-CN"/>
              </w:rPr>
            </w:pPr>
          </w:p>
        </w:tc>
      </w:tr>
      <w:tr w:rsidR="0088182D" w14:paraId="6358C21B" w14:textId="77777777">
        <w:tc>
          <w:tcPr>
            <w:tcW w:w="1424" w:type="dxa"/>
          </w:tcPr>
          <w:p w14:paraId="07CC5969" w14:textId="77777777" w:rsidR="0088182D" w:rsidRDefault="00D95B6F">
            <w:pPr>
              <w:spacing w:after="120"/>
              <w:rPr>
                <w:rFonts w:eastAsiaTheme="minorEastAsia"/>
                <w:color w:val="0070C0"/>
                <w:lang w:eastAsia="zh-CN"/>
              </w:rPr>
            </w:pPr>
            <w:hyperlink r:id="rId59" w:history="1">
              <w:r w:rsidR="00F67230">
                <w:rPr>
                  <w:rStyle w:val="af8"/>
                  <w:rFonts w:ascii="Arial" w:hAnsi="Arial" w:cs="Arial"/>
                  <w:b/>
                  <w:bCs/>
                  <w:sz w:val="16"/>
                  <w:szCs w:val="16"/>
                </w:rPr>
                <w:t>R4-2203653</w:t>
              </w:r>
            </w:hyperlink>
          </w:p>
        </w:tc>
        <w:tc>
          <w:tcPr>
            <w:tcW w:w="2682" w:type="dxa"/>
          </w:tcPr>
          <w:p w14:paraId="458ED255" w14:textId="77777777" w:rsidR="0088182D" w:rsidRDefault="00F67230">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1327E1C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7C0D0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2D9FD1" w14:textId="77777777" w:rsidR="0088182D" w:rsidRDefault="0088182D">
            <w:pPr>
              <w:spacing w:after="120"/>
              <w:rPr>
                <w:rFonts w:eastAsiaTheme="minorEastAsia"/>
                <w:i/>
                <w:color w:val="0070C0"/>
                <w:lang w:val="en-US" w:eastAsia="zh-CN"/>
              </w:rPr>
            </w:pPr>
          </w:p>
        </w:tc>
      </w:tr>
      <w:tr w:rsidR="0088182D" w14:paraId="51063D54" w14:textId="77777777">
        <w:tc>
          <w:tcPr>
            <w:tcW w:w="1424" w:type="dxa"/>
          </w:tcPr>
          <w:p w14:paraId="5F1B73F4" w14:textId="77777777" w:rsidR="0088182D" w:rsidRDefault="00D95B6F">
            <w:pPr>
              <w:spacing w:after="120"/>
              <w:rPr>
                <w:rFonts w:eastAsiaTheme="minorEastAsia"/>
                <w:color w:val="0070C0"/>
                <w:lang w:eastAsia="zh-CN"/>
              </w:rPr>
            </w:pPr>
            <w:hyperlink r:id="rId60" w:history="1">
              <w:r w:rsidR="00F67230">
                <w:rPr>
                  <w:rStyle w:val="af8"/>
                  <w:rFonts w:ascii="Arial" w:hAnsi="Arial" w:cs="Arial"/>
                  <w:b/>
                  <w:bCs/>
                  <w:sz w:val="16"/>
                  <w:szCs w:val="16"/>
                </w:rPr>
                <w:t>R4-2203654</w:t>
              </w:r>
            </w:hyperlink>
          </w:p>
        </w:tc>
        <w:tc>
          <w:tcPr>
            <w:tcW w:w="2682" w:type="dxa"/>
          </w:tcPr>
          <w:p w14:paraId="3B3C31EE" w14:textId="77777777" w:rsidR="0088182D" w:rsidRDefault="00F67230">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0F544C9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00AB0C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52D2C39" w14:textId="77777777" w:rsidR="0088182D" w:rsidRDefault="0088182D">
            <w:pPr>
              <w:spacing w:after="120"/>
              <w:rPr>
                <w:rFonts w:eastAsiaTheme="minorEastAsia"/>
                <w:i/>
                <w:color w:val="0070C0"/>
                <w:lang w:val="en-US" w:eastAsia="zh-CN"/>
              </w:rPr>
            </w:pPr>
          </w:p>
        </w:tc>
      </w:tr>
      <w:tr w:rsidR="0088182D" w14:paraId="761D0749" w14:textId="77777777">
        <w:tc>
          <w:tcPr>
            <w:tcW w:w="1424" w:type="dxa"/>
          </w:tcPr>
          <w:p w14:paraId="776BA950" w14:textId="77777777" w:rsidR="0088182D" w:rsidRDefault="00D95B6F">
            <w:pPr>
              <w:spacing w:after="120"/>
              <w:rPr>
                <w:rFonts w:eastAsiaTheme="minorEastAsia"/>
                <w:color w:val="0070C0"/>
                <w:lang w:eastAsia="zh-CN"/>
              </w:rPr>
            </w:pPr>
            <w:hyperlink r:id="rId61" w:history="1">
              <w:r w:rsidR="00F67230">
                <w:rPr>
                  <w:rStyle w:val="af8"/>
                  <w:rFonts w:ascii="Arial" w:hAnsi="Arial" w:cs="Arial"/>
                  <w:b/>
                  <w:bCs/>
                  <w:sz w:val="16"/>
                  <w:szCs w:val="16"/>
                </w:rPr>
                <w:t>R4-2203665</w:t>
              </w:r>
            </w:hyperlink>
          </w:p>
        </w:tc>
        <w:tc>
          <w:tcPr>
            <w:tcW w:w="2682" w:type="dxa"/>
          </w:tcPr>
          <w:p w14:paraId="784B4E2E" w14:textId="77777777" w:rsidR="0088182D" w:rsidRDefault="00F67230">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7C033F1B"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2398ED8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CDC9A6C" w14:textId="77777777" w:rsidR="0088182D" w:rsidRDefault="0088182D">
            <w:pPr>
              <w:spacing w:after="120"/>
              <w:rPr>
                <w:rFonts w:eastAsiaTheme="minorEastAsia"/>
                <w:i/>
                <w:color w:val="0070C0"/>
                <w:lang w:val="en-US" w:eastAsia="zh-CN"/>
              </w:rPr>
            </w:pPr>
          </w:p>
        </w:tc>
      </w:tr>
      <w:tr w:rsidR="0088182D" w14:paraId="3A5D2DA6" w14:textId="77777777">
        <w:tc>
          <w:tcPr>
            <w:tcW w:w="1424" w:type="dxa"/>
          </w:tcPr>
          <w:p w14:paraId="52AD647E" w14:textId="77777777" w:rsidR="0088182D" w:rsidRDefault="00D95B6F">
            <w:pPr>
              <w:spacing w:after="120"/>
              <w:rPr>
                <w:rFonts w:eastAsiaTheme="minorEastAsia"/>
                <w:color w:val="0070C0"/>
                <w:lang w:eastAsia="zh-CN"/>
              </w:rPr>
            </w:pPr>
            <w:hyperlink r:id="rId62" w:history="1">
              <w:r w:rsidR="00F67230">
                <w:rPr>
                  <w:rStyle w:val="af8"/>
                  <w:rFonts w:ascii="Arial" w:hAnsi="Arial" w:cs="Arial"/>
                  <w:b/>
                  <w:bCs/>
                  <w:sz w:val="16"/>
                  <w:szCs w:val="16"/>
                </w:rPr>
                <w:t>R4-2203666</w:t>
              </w:r>
            </w:hyperlink>
          </w:p>
        </w:tc>
        <w:tc>
          <w:tcPr>
            <w:tcW w:w="2682" w:type="dxa"/>
          </w:tcPr>
          <w:p w14:paraId="60F5220B" w14:textId="77777777" w:rsidR="0088182D" w:rsidRDefault="00F67230">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3727EBE5"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11917940"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evised</w:t>
            </w:r>
          </w:p>
        </w:tc>
        <w:tc>
          <w:tcPr>
            <w:tcW w:w="1698" w:type="dxa"/>
          </w:tcPr>
          <w:p w14:paraId="14E5438D" w14:textId="77777777" w:rsidR="0088182D" w:rsidRDefault="0088182D">
            <w:pPr>
              <w:spacing w:after="120"/>
              <w:rPr>
                <w:rFonts w:eastAsiaTheme="minorEastAsia"/>
                <w:i/>
                <w:color w:val="0070C0"/>
                <w:lang w:val="en-US" w:eastAsia="zh-CN"/>
              </w:rPr>
            </w:pPr>
          </w:p>
        </w:tc>
      </w:tr>
      <w:tr w:rsidR="0088182D" w14:paraId="6A8857BC" w14:textId="77777777">
        <w:tc>
          <w:tcPr>
            <w:tcW w:w="1424" w:type="dxa"/>
          </w:tcPr>
          <w:p w14:paraId="23AD0057" w14:textId="77777777" w:rsidR="0088182D" w:rsidRDefault="00D95B6F">
            <w:pPr>
              <w:spacing w:after="120"/>
              <w:rPr>
                <w:rFonts w:eastAsiaTheme="minorEastAsia"/>
                <w:color w:val="0070C0"/>
                <w:lang w:eastAsia="zh-CN"/>
              </w:rPr>
            </w:pPr>
            <w:hyperlink r:id="rId63" w:history="1">
              <w:r w:rsidR="00F67230">
                <w:rPr>
                  <w:rStyle w:val="af8"/>
                  <w:rFonts w:ascii="Arial" w:hAnsi="Arial" w:cs="Arial"/>
                  <w:b/>
                  <w:bCs/>
                  <w:sz w:val="16"/>
                  <w:szCs w:val="16"/>
                </w:rPr>
                <w:t>R4-2203868</w:t>
              </w:r>
            </w:hyperlink>
          </w:p>
        </w:tc>
        <w:tc>
          <w:tcPr>
            <w:tcW w:w="2682" w:type="dxa"/>
          </w:tcPr>
          <w:p w14:paraId="3EF2C493" w14:textId="77777777" w:rsidR="0088182D" w:rsidRDefault="00F67230">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026C135F"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072FE06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C1A94A" w14:textId="77777777" w:rsidR="0088182D" w:rsidRDefault="0088182D">
            <w:pPr>
              <w:spacing w:after="120"/>
              <w:rPr>
                <w:rFonts w:eastAsiaTheme="minorEastAsia"/>
                <w:i/>
                <w:color w:val="0070C0"/>
                <w:lang w:val="en-US" w:eastAsia="zh-CN"/>
              </w:rPr>
            </w:pPr>
          </w:p>
        </w:tc>
      </w:tr>
      <w:tr w:rsidR="0088182D" w14:paraId="7E8E0A5F" w14:textId="77777777">
        <w:tc>
          <w:tcPr>
            <w:tcW w:w="1424" w:type="dxa"/>
          </w:tcPr>
          <w:p w14:paraId="0B9AAC61" w14:textId="77777777" w:rsidR="0088182D" w:rsidRDefault="00D95B6F">
            <w:pPr>
              <w:spacing w:after="120"/>
              <w:rPr>
                <w:rFonts w:eastAsiaTheme="minorEastAsia"/>
                <w:color w:val="0070C0"/>
                <w:lang w:eastAsia="zh-CN"/>
              </w:rPr>
            </w:pPr>
            <w:hyperlink r:id="rId64" w:history="1">
              <w:r w:rsidR="00F67230">
                <w:rPr>
                  <w:rStyle w:val="af8"/>
                  <w:rFonts w:ascii="Arial" w:hAnsi="Arial" w:cs="Arial"/>
                  <w:b/>
                  <w:bCs/>
                  <w:sz w:val="16"/>
                  <w:szCs w:val="16"/>
                </w:rPr>
                <w:t>R4-2203918</w:t>
              </w:r>
            </w:hyperlink>
          </w:p>
        </w:tc>
        <w:tc>
          <w:tcPr>
            <w:tcW w:w="2682" w:type="dxa"/>
          </w:tcPr>
          <w:p w14:paraId="47D3B9FD" w14:textId="77777777" w:rsidR="0088182D" w:rsidRDefault="00F67230">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2092F3F5"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40A5B7B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085229F" w14:textId="77777777" w:rsidR="0088182D" w:rsidRDefault="0088182D">
            <w:pPr>
              <w:spacing w:after="120"/>
              <w:rPr>
                <w:rFonts w:eastAsiaTheme="minorEastAsia"/>
                <w:i/>
                <w:color w:val="0070C0"/>
                <w:lang w:val="en-US" w:eastAsia="zh-CN"/>
              </w:rPr>
            </w:pPr>
          </w:p>
        </w:tc>
      </w:tr>
      <w:tr w:rsidR="0088182D" w14:paraId="6981835E" w14:textId="77777777">
        <w:tc>
          <w:tcPr>
            <w:tcW w:w="1424" w:type="dxa"/>
          </w:tcPr>
          <w:p w14:paraId="2A30CBD5" w14:textId="77777777" w:rsidR="0088182D" w:rsidRDefault="00D95B6F">
            <w:pPr>
              <w:spacing w:after="120"/>
              <w:rPr>
                <w:rFonts w:eastAsiaTheme="minorEastAsia"/>
                <w:color w:val="0070C0"/>
                <w:lang w:eastAsia="zh-CN"/>
              </w:rPr>
            </w:pPr>
            <w:hyperlink r:id="rId65" w:history="1">
              <w:r w:rsidR="00F67230">
                <w:rPr>
                  <w:rStyle w:val="af8"/>
                  <w:rFonts w:ascii="Arial" w:hAnsi="Arial" w:cs="Arial"/>
                  <w:b/>
                  <w:bCs/>
                  <w:sz w:val="16"/>
                  <w:szCs w:val="16"/>
                </w:rPr>
                <w:t>R4-2203919</w:t>
              </w:r>
            </w:hyperlink>
          </w:p>
        </w:tc>
        <w:tc>
          <w:tcPr>
            <w:tcW w:w="2682" w:type="dxa"/>
          </w:tcPr>
          <w:p w14:paraId="2D0884D2"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3ADC28FB"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2B1D03F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2E1252" w14:textId="77777777" w:rsidR="0088182D" w:rsidRDefault="0088182D">
            <w:pPr>
              <w:spacing w:after="120"/>
              <w:rPr>
                <w:rFonts w:eastAsiaTheme="minorEastAsia"/>
                <w:i/>
                <w:color w:val="0070C0"/>
                <w:lang w:val="en-US" w:eastAsia="zh-CN"/>
              </w:rPr>
            </w:pPr>
          </w:p>
        </w:tc>
      </w:tr>
      <w:tr w:rsidR="0088182D" w14:paraId="2D7D7601" w14:textId="77777777">
        <w:tc>
          <w:tcPr>
            <w:tcW w:w="1424" w:type="dxa"/>
          </w:tcPr>
          <w:p w14:paraId="2899941A" w14:textId="77777777" w:rsidR="0088182D" w:rsidRDefault="00D95B6F">
            <w:pPr>
              <w:spacing w:after="120"/>
              <w:rPr>
                <w:rFonts w:eastAsiaTheme="minorEastAsia"/>
                <w:color w:val="0070C0"/>
                <w:lang w:eastAsia="zh-CN"/>
              </w:rPr>
            </w:pPr>
            <w:hyperlink r:id="rId66" w:history="1">
              <w:r w:rsidR="00F67230">
                <w:rPr>
                  <w:rStyle w:val="af8"/>
                  <w:rFonts w:ascii="Arial" w:hAnsi="Arial" w:cs="Arial"/>
                  <w:b/>
                  <w:bCs/>
                  <w:sz w:val="16"/>
                  <w:szCs w:val="16"/>
                </w:rPr>
                <w:t>R4-2203920</w:t>
              </w:r>
            </w:hyperlink>
          </w:p>
        </w:tc>
        <w:tc>
          <w:tcPr>
            <w:tcW w:w="2682" w:type="dxa"/>
          </w:tcPr>
          <w:p w14:paraId="26D372F4"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18EDB563"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2545A0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90E87D3" w14:textId="77777777" w:rsidR="0088182D" w:rsidRDefault="0088182D">
            <w:pPr>
              <w:spacing w:after="120"/>
              <w:rPr>
                <w:rFonts w:eastAsiaTheme="minorEastAsia"/>
                <w:i/>
                <w:color w:val="0070C0"/>
                <w:lang w:val="en-US" w:eastAsia="zh-CN"/>
              </w:rPr>
            </w:pPr>
          </w:p>
        </w:tc>
      </w:tr>
      <w:tr w:rsidR="0088182D" w14:paraId="45CA23BF" w14:textId="77777777">
        <w:tc>
          <w:tcPr>
            <w:tcW w:w="1424" w:type="dxa"/>
          </w:tcPr>
          <w:p w14:paraId="4124E1B9" w14:textId="77777777" w:rsidR="0088182D" w:rsidRDefault="00D95B6F">
            <w:pPr>
              <w:spacing w:after="120"/>
              <w:rPr>
                <w:rFonts w:eastAsiaTheme="minorEastAsia"/>
                <w:color w:val="0070C0"/>
                <w:lang w:eastAsia="zh-CN"/>
              </w:rPr>
            </w:pPr>
            <w:hyperlink r:id="rId67" w:history="1">
              <w:r w:rsidR="00F67230">
                <w:rPr>
                  <w:rStyle w:val="af8"/>
                  <w:rFonts w:ascii="Arial" w:hAnsi="Arial" w:cs="Arial"/>
                  <w:b/>
                  <w:bCs/>
                  <w:sz w:val="16"/>
                  <w:szCs w:val="16"/>
                </w:rPr>
                <w:t>R4-2203961</w:t>
              </w:r>
            </w:hyperlink>
          </w:p>
        </w:tc>
        <w:tc>
          <w:tcPr>
            <w:tcW w:w="2682" w:type="dxa"/>
          </w:tcPr>
          <w:p w14:paraId="3EF45C7C" w14:textId="77777777" w:rsidR="0088182D" w:rsidRDefault="00F67230">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3F8CD890"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195CEC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CDC2D7F" w14:textId="77777777" w:rsidR="0088182D" w:rsidRDefault="0088182D">
            <w:pPr>
              <w:spacing w:after="120"/>
              <w:rPr>
                <w:rFonts w:eastAsiaTheme="minorEastAsia"/>
                <w:i/>
                <w:color w:val="0070C0"/>
                <w:lang w:val="en-US" w:eastAsia="zh-CN"/>
              </w:rPr>
            </w:pPr>
          </w:p>
        </w:tc>
      </w:tr>
      <w:tr w:rsidR="0088182D" w14:paraId="208B8AFC" w14:textId="77777777">
        <w:tc>
          <w:tcPr>
            <w:tcW w:w="1424" w:type="dxa"/>
          </w:tcPr>
          <w:p w14:paraId="76CA4295" w14:textId="77777777" w:rsidR="0088182D" w:rsidRDefault="00D95B6F">
            <w:pPr>
              <w:spacing w:after="120"/>
              <w:rPr>
                <w:rFonts w:eastAsiaTheme="minorEastAsia"/>
                <w:color w:val="0070C0"/>
                <w:lang w:eastAsia="zh-CN"/>
              </w:rPr>
            </w:pPr>
            <w:hyperlink r:id="rId68" w:history="1">
              <w:r w:rsidR="00F67230">
                <w:rPr>
                  <w:rStyle w:val="af8"/>
                  <w:rFonts w:ascii="Arial" w:hAnsi="Arial" w:cs="Arial"/>
                  <w:b/>
                  <w:bCs/>
                  <w:sz w:val="16"/>
                  <w:szCs w:val="16"/>
                </w:rPr>
                <w:t>R4-2203962</w:t>
              </w:r>
            </w:hyperlink>
          </w:p>
        </w:tc>
        <w:tc>
          <w:tcPr>
            <w:tcW w:w="2682" w:type="dxa"/>
          </w:tcPr>
          <w:p w14:paraId="4869330F"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06D893B4"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3DA71E4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F418B58" w14:textId="77777777" w:rsidR="0088182D" w:rsidRDefault="0088182D">
            <w:pPr>
              <w:spacing w:after="120"/>
              <w:rPr>
                <w:rFonts w:eastAsiaTheme="minorEastAsia"/>
                <w:i/>
                <w:color w:val="0070C0"/>
                <w:lang w:val="en-US" w:eastAsia="zh-CN"/>
              </w:rPr>
            </w:pPr>
          </w:p>
        </w:tc>
      </w:tr>
      <w:tr w:rsidR="0088182D" w14:paraId="34F2D163" w14:textId="77777777">
        <w:tc>
          <w:tcPr>
            <w:tcW w:w="1424" w:type="dxa"/>
          </w:tcPr>
          <w:p w14:paraId="245F9B1F" w14:textId="77777777" w:rsidR="0088182D" w:rsidRDefault="00D95B6F">
            <w:pPr>
              <w:spacing w:after="120"/>
              <w:rPr>
                <w:rFonts w:eastAsiaTheme="minorEastAsia"/>
                <w:color w:val="0070C0"/>
                <w:lang w:eastAsia="zh-CN"/>
              </w:rPr>
            </w:pPr>
            <w:hyperlink r:id="rId69" w:history="1">
              <w:r w:rsidR="00F67230">
                <w:rPr>
                  <w:rStyle w:val="af8"/>
                  <w:rFonts w:ascii="Arial" w:hAnsi="Arial" w:cs="Arial"/>
                  <w:b/>
                  <w:bCs/>
                  <w:sz w:val="16"/>
                  <w:szCs w:val="16"/>
                </w:rPr>
                <w:t>R4-2203963</w:t>
              </w:r>
            </w:hyperlink>
          </w:p>
        </w:tc>
        <w:tc>
          <w:tcPr>
            <w:tcW w:w="2682" w:type="dxa"/>
          </w:tcPr>
          <w:p w14:paraId="02CEC93C"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520AB586"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FE2AE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494BEF" w14:textId="77777777" w:rsidR="0088182D" w:rsidRDefault="0088182D">
            <w:pPr>
              <w:spacing w:after="120"/>
              <w:rPr>
                <w:rFonts w:eastAsiaTheme="minorEastAsia"/>
                <w:i/>
                <w:color w:val="0070C0"/>
                <w:lang w:val="en-US" w:eastAsia="zh-CN"/>
              </w:rPr>
            </w:pPr>
          </w:p>
        </w:tc>
      </w:tr>
      <w:tr w:rsidR="0088182D" w14:paraId="4C74C7CD" w14:textId="77777777">
        <w:tc>
          <w:tcPr>
            <w:tcW w:w="1424" w:type="dxa"/>
          </w:tcPr>
          <w:p w14:paraId="62579A54" w14:textId="77777777" w:rsidR="0088182D" w:rsidRDefault="00D95B6F">
            <w:pPr>
              <w:spacing w:after="120"/>
              <w:rPr>
                <w:rFonts w:eastAsiaTheme="minorEastAsia"/>
                <w:color w:val="0070C0"/>
                <w:lang w:eastAsia="zh-CN"/>
              </w:rPr>
            </w:pPr>
            <w:hyperlink r:id="rId70" w:history="1">
              <w:r w:rsidR="00F67230">
                <w:rPr>
                  <w:rStyle w:val="af8"/>
                  <w:rFonts w:ascii="Arial" w:hAnsi="Arial" w:cs="Arial"/>
                  <w:b/>
                  <w:bCs/>
                  <w:sz w:val="16"/>
                  <w:szCs w:val="16"/>
                </w:rPr>
                <w:t>R4-2204073</w:t>
              </w:r>
            </w:hyperlink>
          </w:p>
        </w:tc>
        <w:tc>
          <w:tcPr>
            <w:tcW w:w="2682" w:type="dxa"/>
          </w:tcPr>
          <w:p w14:paraId="55C880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08011A3A" w14:textId="77777777" w:rsidR="0088182D" w:rsidRDefault="00F67230">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2D57E4E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FF671B4" w14:textId="77777777" w:rsidR="0088182D" w:rsidRDefault="0088182D">
            <w:pPr>
              <w:spacing w:after="120"/>
              <w:rPr>
                <w:rFonts w:eastAsiaTheme="minorEastAsia"/>
                <w:i/>
                <w:color w:val="0070C0"/>
                <w:lang w:val="en-US" w:eastAsia="zh-CN"/>
              </w:rPr>
            </w:pPr>
          </w:p>
        </w:tc>
      </w:tr>
      <w:tr w:rsidR="0088182D" w14:paraId="5FA72BA7" w14:textId="77777777">
        <w:tc>
          <w:tcPr>
            <w:tcW w:w="1424" w:type="dxa"/>
          </w:tcPr>
          <w:p w14:paraId="3721F344" w14:textId="77777777" w:rsidR="0088182D" w:rsidRDefault="00D95B6F">
            <w:pPr>
              <w:spacing w:after="120"/>
              <w:rPr>
                <w:rFonts w:eastAsiaTheme="minorEastAsia"/>
                <w:color w:val="0070C0"/>
                <w:lang w:eastAsia="zh-CN"/>
              </w:rPr>
            </w:pPr>
            <w:hyperlink r:id="rId71" w:history="1">
              <w:r w:rsidR="00F67230">
                <w:rPr>
                  <w:rStyle w:val="af8"/>
                  <w:rFonts w:ascii="Arial" w:hAnsi="Arial" w:cs="Arial"/>
                  <w:b/>
                  <w:bCs/>
                  <w:sz w:val="16"/>
                  <w:szCs w:val="16"/>
                </w:rPr>
                <w:t>R4-2204564</w:t>
              </w:r>
            </w:hyperlink>
          </w:p>
        </w:tc>
        <w:tc>
          <w:tcPr>
            <w:tcW w:w="2682" w:type="dxa"/>
          </w:tcPr>
          <w:p w14:paraId="2C7E51D8" w14:textId="77777777" w:rsidR="0088182D" w:rsidRDefault="00F67230">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051692A8"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4E04D99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B1BAC21" w14:textId="77777777" w:rsidR="0088182D" w:rsidRDefault="0088182D">
            <w:pPr>
              <w:spacing w:after="120"/>
              <w:rPr>
                <w:rFonts w:eastAsiaTheme="minorEastAsia"/>
                <w:i/>
                <w:color w:val="0070C0"/>
                <w:lang w:val="en-US" w:eastAsia="zh-CN"/>
              </w:rPr>
            </w:pPr>
          </w:p>
        </w:tc>
      </w:tr>
      <w:tr w:rsidR="0088182D" w14:paraId="682F11DF" w14:textId="77777777">
        <w:tc>
          <w:tcPr>
            <w:tcW w:w="1424" w:type="dxa"/>
          </w:tcPr>
          <w:p w14:paraId="2B429251" w14:textId="77777777" w:rsidR="0088182D" w:rsidRDefault="00D95B6F">
            <w:pPr>
              <w:spacing w:after="120"/>
              <w:rPr>
                <w:rFonts w:eastAsiaTheme="minorEastAsia"/>
                <w:color w:val="0070C0"/>
                <w:lang w:eastAsia="zh-CN"/>
              </w:rPr>
            </w:pPr>
            <w:hyperlink r:id="rId72" w:history="1">
              <w:r w:rsidR="00F67230">
                <w:rPr>
                  <w:rStyle w:val="af8"/>
                  <w:rFonts w:ascii="Arial" w:hAnsi="Arial" w:cs="Arial"/>
                  <w:b/>
                  <w:bCs/>
                  <w:sz w:val="16"/>
                  <w:szCs w:val="16"/>
                </w:rPr>
                <w:t>R4-2204565</w:t>
              </w:r>
            </w:hyperlink>
          </w:p>
        </w:tc>
        <w:tc>
          <w:tcPr>
            <w:tcW w:w="2682" w:type="dxa"/>
          </w:tcPr>
          <w:p w14:paraId="33F3EF70"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0357680"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0E0FEC0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DEDF74" w14:textId="77777777" w:rsidR="0088182D" w:rsidRDefault="0088182D">
            <w:pPr>
              <w:spacing w:after="120"/>
              <w:rPr>
                <w:rFonts w:eastAsiaTheme="minorEastAsia"/>
                <w:i/>
                <w:color w:val="0070C0"/>
                <w:lang w:val="en-US" w:eastAsia="zh-CN"/>
              </w:rPr>
            </w:pPr>
          </w:p>
        </w:tc>
      </w:tr>
      <w:tr w:rsidR="0088182D" w14:paraId="0C83920E" w14:textId="77777777">
        <w:tc>
          <w:tcPr>
            <w:tcW w:w="1424" w:type="dxa"/>
          </w:tcPr>
          <w:p w14:paraId="70CD82B5" w14:textId="77777777" w:rsidR="0088182D" w:rsidRDefault="00D95B6F">
            <w:pPr>
              <w:spacing w:after="120"/>
              <w:rPr>
                <w:rFonts w:eastAsiaTheme="minorEastAsia"/>
                <w:color w:val="0070C0"/>
                <w:lang w:eastAsia="zh-CN"/>
              </w:rPr>
            </w:pPr>
            <w:hyperlink r:id="rId73" w:history="1">
              <w:r w:rsidR="00F67230">
                <w:rPr>
                  <w:rStyle w:val="af8"/>
                  <w:rFonts w:ascii="Arial" w:hAnsi="Arial" w:cs="Arial"/>
                  <w:b/>
                  <w:bCs/>
                  <w:sz w:val="16"/>
                  <w:szCs w:val="16"/>
                </w:rPr>
                <w:t>R4-2204566</w:t>
              </w:r>
            </w:hyperlink>
          </w:p>
        </w:tc>
        <w:tc>
          <w:tcPr>
            <w:tcW w:w="2682" w:type="dxa"/>
          </w:tcPr>
          <w:p w14:paraId="171C4C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33B9F483"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7FE622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AC0AB97" w14:textId="77777777" w:rsidR="0088182D" w:rsidRDefault="0088182D">
            <w:pPr>
              <w:spacing w:after="120"/>
              <w:rPr>
                <w:rFonts w:eastAsiaTheme="minorEastAsia"/>
                <w:i/>
                <w:color w:val="0070C0"/>
                <w:lang w:val="en-US" w:eastAsia="zh-CN"/>
              </w:rPr>
            </w:pPr>
          </w:p>
        </w:tc>
      </w:tr>
      <w:tr w:rsidR="0088182D" w14:paraId="78C31ADF" w14:textId="77777777">
        <w:tc>
          <w:tcPr>
            <w:tcW w:w="1424" w:type="dxa"/>
          </w:tcPr>
          <w:p w14:paraId="2E86E087" w14:textId="77777777" w:rsidR="0088182D" w:rsidRDefault="00D95B6F">
            <w:pPr>
              <w:spacing w:after="120"/>
              <w:rPr>
                <w:rFonts w:eastAsiaTheme="minorEastAsia"/>
                <w:color w:val="0070C0"/>
                <w:lang w:eastAsia="zh-CN"/>
              </w:rPr>
            </w:pPr>
            <w:hyperlink r:id="rId74" w:history="1">
              <w:r w:rsidR="00F67230">
                <w:rPr>
                  <w:rStyle w:val="af8"/>
                  <w:rFonts w:ascii="Arial" w:hAnsi="Arial" w:cs="Arial"/>
                  <w:b/>
                  <w:bCs/>
                  <w:sz w:val="16"/>
                  <w:szCs w:val="16"/>
                </w:rPr>
                <w:t>R4-2204567</w:t>
              </w:r>
            </w:hyperlink>
          </w:p>
        </w:tc>
        <w:tc>
          <w:tcPr>
            <w:tcW w:w="2682" w:type="dxa"/>
          </w:tcPr>
          <w:p w14:paraId="076072C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1A205766"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65C5976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84D4E56" w14:textId="77777777" w:rsidR="0088182D" w:rsidRDefault="0088182D">
            <w:pPr>
              <w:spacing w:after="120"/>
              <w:rPr>
                <w:rFonts w:eastAsiaTheme="minorEastAsia"/>
                <w:i/>
                <w:color w:val="0070C0"/>
                <w:lang w:val="en-US" w:eastAsia="zh-CN"/>
              </w:rPr>
            </w:pPr>
          </w:p>
        </w:tc>
      </w:tr>
      <w:tr w:rsidR="0088182D" w14:paraId="2D46044D" w14:textId="77777777">
        <w:tc>
          <w:tcPr>
            <w:tcW w:w="1424" w:type="dxa"/>
          </w:tcPr>
          <w:p w14:paraId="6FEAD0D9" w14:textId="77777777" w:rsidR="0088182D" w:rsidRDefault="00D95B6F">
            <w:pPr>
              <w:spacing w:after="120"/>
              <w:rPr>
                <w:rFonts w:eastAsiaTheme="minorEastAsia"/>
                <w:color w:val="0070C0"/>
                <w:lang w:eastAsia="zh-CN"/>
              </w:rPr>
            </w:pPr>
            <w:hyperlink r:id="rId75" w:history="1">
              <w:r w:rsidR="00F67230">
                <w:rPr>
                  <w:rStyle w:val="af8"/>
                  <w:rFonts w:ascii="Arial" w:hAnsi="Arial" w:cs="Arial"/>
                  <w:b/>
                  <w:bCs/>
                  <w:sz w:val="16"/>
                  <w:szCs w:val="16"/>
                </w:rPr>
                <w:t>R4-2205059</w:t>
              </w:r>
            </w:hyperlink>
          </w:p>
        </w:tc>
        <w:tc>
          <w:tcPr>
            <w:tcW w:w="2682" w:type="dxa"/>
          </w:tcPr>
          <w:p w14:paraId="1E5B0E25" w14:textId="77777777" w:rsidR="0088182D" w:rsidRDefault="00F67230">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263A57E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74B87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A84404" w14:textId="77777777" w:rsidR="0088182D" w:rsidRDefault="0088182D">
            <w:pPr>
              <w:spacing w:after="120"/>
              <w:rPr>
                <w:rFonts w:eastAsiaTheme="minorEastAsia"/>
                <w:i/>
                <w:color w:val="0070C0"/>
                <w:lang w:val="en-US" w:eastAsia="zh-CN"/>
              </w:rPr>
            </w:pPr>
          </w:p>
        </w:tc>
      </w:tr>
      <w:tr w:rsidR="0088182D" w14:paraId="454EE6D8" w14:textId="77777777">
        <w:tc>
          <w:tcPr>
            <w:tcW w:w="1424" w:type="dxa"/>
          </w:tcPr>
          <w:p w14:paraId="721FD64F" w14:textId="77777777" w:rsidR="0088182D" w:rsidRDefault="00D95B6F">
            <w:pPr>
              <w:spacing w:after="120"/>
              <w:rPr>
                <w:rFonts w:eastAsiaTheme="minorEastAsia"/>
                <w:color w:val="0070C0"/>
                <w:lang w:eastAsia="zh-CN"/>
              </w:rPr>
            </w:pPr>
            <w:hyperlink r:id="rId76" w:history="1">
              <w:r w:rsidR="00F67230">
                <w:rPr>
                  <w:rStyle w:val="af8"/>
                  <w:rFonts w:ascii="Arial" w:hAnsi="Arial" w:cs="Arial"/>
                  <w:b/>
                  <w:bCs/>
                  <w:sz w:val="16"/>
                  <w:szCs w:val="16"/>
                </w:rPr>
                <w:t>R4-2205060</w:t>
              </w:r>
            </w:hyperlink>
          </w:p>
        </w:tc>
        <w:tc>
          <w:tcPr>
            <w:tcW w:w="2682" w:type="dxa"/>
          </w:tcPr>
          <w:p w14:paraId="4A6D9AD2" w14:textId="77777777" w:rsidR="0088182D" w:rsidRDefault="00F67230">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69D94985"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4FE66E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6242FE9" w14:textId="77777777" w:rsidR="0088182D" w:rsidRDefault="0088182D">
            <w:pPr>
              <w:spacing w:after="120"/>
              <w:rPr>
                <w:rFonts w:eastAsiaTheme="minorEastAsia"/>
                <w:i/>
                <w:color w:val="0070C0"/>
                <w:lang w:val="en-US" w:eastAsia="zh-CN"/>
              </w:rPr>
            </w:pPr>
          </w:p>
        </w:tc>
      </w:tr>
      <w:tr w:rsidR="0088182D" w14:paraId="4783BD51" w14:textId="77777777">
        <w:tc>
          <w:tcPr>
            <w:tcW w:w="1424" w:type="dxa"/>
          </w:tcPr>
          <w:p w14:paraId="7EFAC734" w14:textId="77777777" w:rsidR="0088182D" w:rsidRDefault="00D95B6F">
            <w:pPr>
              <w:spacing w:after="120"/>
              <w:rPr>
                <w:rFonts w:eastAsiaTheme="minorEastAsia"/>
                <w:color w:val="0070C0"/>
                <w:lang w:eastAsia="zh-CN"/>
              </w:rPr>
            </w:pPr>
            <w:hyperlink r:id="rId77" w:history="1">
              <w:r w:rsidR="00F67230">
                <w:rPr>
                  <w:rStyle w:val="af8"/>
                  <w:rFonts w:ascii="Arial" w:hAnsi="Arial" w:cs="Arial"/>
                  <w:b/>
                  <w:bCs/>
                  <w:sz w:val="16"/>
                  <w:szCs w:val="16"/>
                </w:rPr>
                <w:t>R4-2205061</w:t>
              </w:r>
            </w:hyperlink>
          </w:p>
        </w:tc>
        <w:tc>
          <w:tcPr>
            <w:tcW w:w="2682" w:type="dxa"/>
          </w:tcPr>
          <w:p w14:paraId="75B914D1" w14:textId="77777777" w:rsidR="0088182D" w:rsidRDefault="00F67230">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8608ABD"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0AB755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53CA46" w14:textId="77777777" w:rsidR="0088182D" w:rsidRDefault="0088182D">
            <w:pPr>
              <w:spacing w:after="120"/>
              <w:rPr>
                <w:rFonts w:eastAsiaTheme="minorEastAsia"/>
                <w:i/>
                <w:color w:val="0070C0"/>
                <w:lang w:val="en-US" w:eastAsia="zh-CN"/>
              </w:rPr>
            </w:pPr>
          </w:p>
        </w:tc>
      </w:tr>
      <w:tr w:rsidR="0088182D" w14:paraId="6171B853" w14:textId="77777777">
        <w:tc>
          <w:tcPr>
            <w:tcW w:w="1424" w:type="dxa"/>
          </w:tcPr>
          <w:p w14:paraId="240296C2" w14:textId="77777777" w:rsidR="0088182D" w:rsidRDefault="00D95B6F">
            <w:pPr>
              <w:spacing w:after="120"/>
              <w:rPr>
                <w:rFonts w:eastAsiaTheme="minorEastAsia"/>
                <w:color w:val="0070C0"/>
                <w:lang w:eastAsia="zh-CN"/>
              </w:rPr>
            </w:pPr>
            <w:hyperlink r:id="rId78" w:history="1">
              <w:r w:rsidR="00F67230">
                <w:rPr>
                  <w:rStyle w:val="af8"/>
                  <w:rFonts w:ascii="Arial" w:hAnsi="Arial" w:cs="Arial"/>
                  <w:b/>
                  <w:bCs/>
                  <w:sz w:val="16"/>
                  <w:szCs w:val="16"/>
                </w:rPr>
                <w:t>R4-2205062</w:t>
              </w:r>
            </w:hyperlink>
          </w:p>
        </w:tc>
        <w:tc>
          <w:tcPr>
            <w:tcW w:w="2682" w:type="dxa"/>
          </w:tcPr>
          <w:p w14:paraId="125E4B26" w14:textId="77777777" w:rsidR="0088182D" w:rsidRDefault="00F67230">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4675ACE6"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B76C0F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05D542D6" w14:textId="77777777" w:rsidR="0088182D" w:rsidRDefault="0088182D">
            <w:pPr>
              <w:spacing w:after="120"/>
              <w:rPr>
                <w:rFonts w:eastAsiaTheme="minorEastAsia"/>
                <w:i/>
                <w:color w:val="0070C0"/>
                <w:lang w:val="en-US" w:eastAsia="zh-CN"/>
              </w:rPr>
            </w:pPr>
          </w:p>
        </w:tc>
      </w:tr>
      <w:tr w:rsidR="0088182D" w14:paraId="57EF2681" w14:textId="77777777">
        <w:tc>
          <w:tcPr>
            <w:tcW w:w="1424" w:type="dxa"/>
          </w:tcPr>
          <w:p w14:paraId="62B924E9" w14:textId="77777777" w:rsidR="0088182D" w:rsidRDefault="00D95B6F">
            <w:pPr>
              <w:spacing w:after="120"/>
              <w:rPr>
                <w:rFonts w:eastAsiaTheme="minorEastAsia"/>
                <w:color w:val="0070C0"/>
                <w:lang w:eastAsia="zh-CN"/>
              </w:rPr>
            </w:pPr>
            <w:hyperlink r:id="rId79" w:history="1">
              <w:r w:rsidR="00F67230">
                <w:rPr>
                  <w:rStyle w:val="af8"/>
                  <w:rFonts w:ascii="Arial" w:hAnsi="Arial" w:cs="Arial"/>
                  <w:b/>
                  <w:bCs/>
                  <w:sz w:val="16"/>
                  <w:szCs w:val="16"/>
                </w:rPr>
                <w:t>R4-2205063</w:t>
              </w:r>
            </w:hyperlink>
          </w:p>
        </w:tc>
        <w:tc>
          <w:tcPr>
            <w:tcW w:w="2682" w:type="dxa"/>
          </w:tcPr>
          <w:p w14:paraId="73C9F9E6" w14:textId="77777777" w:rsidR="0088182D" w:rsidRDefault="00F67230">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684E50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53538D7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7671075" w14:textId="77777777" w:rsidR="0088182D" w:rsidRDefault="0088182D">
            <w:pPr>
              <w:spacing w:after="120"/>
              <w:rPr>
                <w:rFonts w:eastAsiaTheme="minorEastAsia"/>
                <w:i/>
                <w:color w:val="0070C0"/>
                <w:lang w:val="en-US" w:eastAsia="zh-CN"/>
              </w:rPr>
            </w:pPr>
          </w:p>
        </w:tc>
      </w:tr>
      <w:tr w:rsidR="0088182D" w14:paraId="6BFFF170" w14:textId="77777777">
        <w:tc>
          <w:tcPr>
            <w:tcW w:w="1424" w:type="dxa"/>
          </w:tcPr>
          <w:p w14:paraId="0CA50014" w14:textId="77777777" w:rsidR="0088182D" w:rsidRDefault="00D95B6F">
            <w:pPr>
              <w:spacing w:after="120"/>
              <w:rPr>
                <w:rFonts w:eastAsiaTheme="minorEastAsia"/>
                <w:color w:val="0070C0"/>
                <w:lang w:eastAsia="zh-CN"/>
              </w:rPr>
            </w:pPr>
            <w:hyperlink r:id="rId80" w:history="1">
              <w:r w:rsidR="00F67230">
                <w:rPr>
                  <w:rStyle w:val="af8"/>
                  <w:rFonts w:ascii="Arial" w:hAnsi="Arial" w:cs="Arial"/>
                  <w:b/>
                  <w:bCs/>
                  <w:sz w:val="16"/>
                  <w:szCs w:val="16"/>
                </w:rPr>
                <w:t>R4-2205120</w:t>
              </w:r>
            </w:hyperlink>
          </w:p>
        </w:tc>
        <w:tc>
          <w:tcPr>
            <w:tcW w:w="2682" w:type="dxa"/>
          </w:tcPr>
          <w:p w14:paraId="3100B13E" w14:textId="77777777" w:rsidR="0088182D" w:rsidRDefault="00F67230">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29C7749"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4798E43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F78E542" w14:textId="77777777" w:rsidR="0088182D" w:rsidRDefault="0088182D">
            <w:pPr>
              <w:spacing w:after="120"/>
              <w:rPr>
                <w:rFonts w:eastAsiaTheme="minorEastAsia"/>
                <w:i/>
                <w:color w:val="0070C0"/>
                <w:lang w:val="en-US" w:eastAsia="zh-CN"/>
              </w:rPr>
            </w:pPr>
          </w:p>
        </w:tc>
      </w:tr>
      <w:tr w:rsidR="0088182D" w14:paraId="22EA2761" w14:textId="77777777">
        <w:tc>
          <w:tcPr>
            <w:tcW w:w="1424" w:type="dxa"/>
          </w:tcPr>
          <w:p w14:paraId="54DE3512" w14:textId="77777777" w:rsidR="0088182D" w:rsidRDefault="00D95B6F">
            <w:pPr>
              <w:spacing w:after="120"/>
              <w:rPr>
                <w:rFonts w:eastAsiaTheme="minorEastAsia"/>
                <w:color w:val="0070C0"/>
                <w:lang w:eastAsia="zh-CN"/>
              </w:rPr>
            </w:pPr>
            <w:hyperlink r:id="rId81" w:history="1">
              <w:r w:rsidR="00F67230">
                <w:rPr>
                  <w:rStyle w:val="af8"/>
                  <w:rFonts w:ascii="Arial" w:hAnsi="Arial" w:cs="Arial"/>
                  <w:b/>
                  <w:bCs/>
                  <w:sz w:val="16"/>
                  <w:szCs w:val="16"/>
                </w:rPr>
                <w:t>R4-2205121</w:t>
              </w:r>
            </w:hyperlink>
          </w:p>
        </w:tc>
        <w:tc>
          <w:tcPr>
            <w:tcW w:w="2682" w:type="dxa"/>
          </w:tcPr>
          <w:p w14:paraId="6BA6D638"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7A7504A5"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76403A2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902FE80" w14:textId="77777777" w:rsidR="0088182D" w:rsidRDefault="0088182D">
            <w:pPr>
              <w:spacing w:after="120"/>
              <w:rPr>
                <w:rFonts w:eastAsiaTheme="minorEastAsia"/>
                <w:i/>
                <w:color w:val="0070C0"/>
                <w:lang w:val="en-US" w:eastAsia="zh-CN"/>
              </w:rPr>
            </w:pPr>
          </w:p>
        </w:tc>
      </w:tr>
      <w:tr w:rsidR="0088182D" w14:paraId="79680E6C" w14:textId="77777777">
        <w:tc>
          <w:tcPr>
            <w:tcW w:w="1424" w:type="dxa"/>
          </w:tcPr>
          <w:p w14:paraId="0BF57488" w14:textId="77777777" w:rsidR="0088182D" w:rsidRDefault="00D95B6F">
            <w:pPr>
              <w:spacing w:after="120"/>
              <w:rPr>
                <w:rFonts w:eastAsiaTheme="minorEastAsia"/>
                <w:color w:val="0070C0"/>
                <w:lang w:eastAsia="zh-CN"/>
              </w:rPr>
            </w:pPr>
            <w:hyperlink r:id="rId82" w:history="1">
              <w:r w:rsidR="00F67230">
                <w:rPr>
                  <w:rStyle w:val="af8"/>
                  <w:rFonts w:ascii="Arial" w:hAnsi="Arial" w:cs="Arial"/>
                  <w:b/>
                  <w:bCs/>
                  <w:sz w:val="16"/>
                  <w:szCs w:val="16"/>
                </w:rPr>
                <w:t>R4-2205143</w:t>
              </w:r>
            </w:hyperlink>
          </w:p>
        </w:tc>
        <w:tc>
          <w:tcPr>
            <w:tcW w:w="2682" w:type="dxa"/>
          </w:tcPr>
          <w:p w14:paraId="62843309" w14:textId="77777777" w:rsidR="0088182D" w:rsidRDefault="00F67230">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04A6D1DD"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ECDCCDA"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387834" w14:textId="77777777" w:rsidR="0088182D" w:rsidRDefault="0088182D">
            <w:pPr>
              <w:spacing w:after="120"/>
              <w:rPr>
                <w:rFonts w:eastAsiaTheme="minorEastAsia"/>
                <w:i/>
                <w:color w:val="0070C0"/>
                <w:lang w:val="en-US" w:eastAsia="zh-CN"/>
              </w:rPr>
            </w:pPr>
          </w:p>
        </w:tc>
      </w:tr>
      <w:tr w:rsidR="0088182D" w14:paraId="2968128E" w14:textId="77777777">
        <w:tc>
          <w:tcPr>
            <w:tcW w:w="1424" w:type="dxa"/>
          </w:tcPr>
          <w:p w14:paraId="27FE3388" w14:textId="77777777" w:rsidR="0088182D" w:rsidRDefault="00D95B6F">
            <w:pPr>
              <w:spacing w:after="120"/>
              <w:rPr>
                <w:rFonts w:eastAsiaTheme="minorEastAsia"/>
                <w:color w:val="0070C0"/>
                <w:lang w:eastAsia="zh-CN"/>
              </w:rPr>
            </w:pPr>
            <w:hyperlink r:id="rId83" w:history="1">
              <w:r w:rsidR="00F67230">
                <w:rPr>
                  <w:rStyle w:val="af8"/>
                  <w:rFonts w:ascii="Arial" w:hAnsi="Arial" w:cs="Arial"/>
                  <w:b/>
                  <w:bCs/>
                  <w:sz w:val="16"/>
                  <w:szCs w:val="16"/>
                </w:rPr>
                <w:t>R4-2205144</w:t>
              </w:r>
            </w:hyperlink>
          </w:p>
        </w:tc>
        <w:tc>
          <w:tcPr>
            <w:tcW w:w="2682" w:type="dxa"/>
          </w:tcPr>
          <w:p w14:paraId="5E0BAA44" w14:textId="77777777" w:rsidR="0088182D" w:rsidRDefault="00F67230">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008FE5F2"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B753654"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4AB1FDF2" w14:textId="77777777" w:rsidR="0088182D" w:rsidRDefault="0088182D">
            <w:pPr>
              <w:spacing w:after="120"/>
              <w:rPr>
                <w:rFonts w:eastAsiaTheme="minorEastAsia"/>
                <w:i/>
                <w:color w:val="0070C0"/>
                <w:lang w:val="en-US" w:eastAsia="zh-CN"/>
              </w:rPr>
            </w:pPr>
          </w:p>
        </w:tc>
      </w:tr>
      <w:tr w:rsidR="0088182D" w14:paraId="6834DB05" w14:textId="77777777">
        <w:tc>
          <w:tcPr>
            <w:tcW w:w="1424" w:type="dxa"/>
          </w:tcPr>
          <w:p w14:paraId="189CA775" w14:textId="77777777" w:rsidR="0088182D" w:rsidRDefault="00D95B6F">
            <w:pPr>
              <w:spacing w:after="120"/>
              <w:rPr>
                <w:rFonts w:eastAsiaTheme="minorEastAsia"/>
                <w:color w:val="0070C0"/>
                <w:lang w:eastAsia="zh-CN"/>
              </w:rPr>
            </w:pPr>
            <w:hyperlink r:id="rId84" w:history="1">
              <w:r w:rsidR="00F67230">
                <w:rPr>
                  <w:rStyle w:val="af8"/>
                  <w:rFonts w:ascii="Arial" w:hAnsi="Arial" w:cs="Arial"/>
                  <w:b/>
                  <w:bCs/>
                  <w:sz w:val="16"/>
                  <w:szCs w:val="16"/>
                </w:rPr>
                <w:t>R4-2205145</w:t>
              </w:r>
            </w:hyperlink>
          </w:p>
        </w:tc>
        <w:tc>
          <w:tcPr>
            <w:tcW w:w="2682" w:type="dxa"/>
          </w:tcPr>
          <w:p w14:paraId="4CD0ED20"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0625B241"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3421F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088721" w14:textId="77777777" w:rsidR="0088182D" w:rsidRDefault="0088182D">
            <w:pPr>
              <w:spacing w:after="120"/>
              <w:rPr>
                <w:rFonts w:eastAsiaTheme="minorEastAsia"/>
                <w:i/>
                <w:color w:val="0070C0"/>
                <w:lang w:val="en-US" w:eastAsia="zh-CN"/>
              </w:rPr>
            </w:pPr>
          </w:p>
        </w:tc>
      </w:tr>
      <w:tr w:rsidR="0088182D" w14:paraId="40364B99" w14:textId="77777777">
        <w:tc>
          <w:tcPr>
            <w:tcW w:w="1424" w:type="dxa"/>
          </w:tcPr>
          <w:p w14:paraId="4EC34D72" w14:textId="77777777" w:rsidR="0088182D" w:rsidRDefault="00D95B6F">
            <w:pPr>
              <w:spacing w:after="120"/>
              <w:rPr>
                <w:rFonts w:eastAsiaTheme="minorEastAsia"/>
                <w:color w:val="0070C0"/>
                <w:lang w:eastAsia="zh-CN"/>
              </w:rPr>
            </w:pPr>
            <w:hyperlink r:id="rId85" w:history="1">
              <w:r w:rsidR="00F67230">
                <w:rPr>
                  <w:rStyle w:val="af8"/>
                  <w:rFonts w:ascii="Arial" w:hAnsi="Arial" w:cs="Arial"/>
                  <w:b/>
                  <w:bCs/>
                  <w:sz w:val="16"/>
                  <w:szCs w:val="16"/>
                </w:rPr>
                <w:t>R4-2205146</w:t>
              </w:r>
            </w:hyperlink>
          </w:p>
        </w:tc>
        <w:tc>
          <w:tcPr>
            <w:tcW w:w="2682" w:type="dxa"/>
          </w:tcPr>
          <w:p w14:paraId="357EE734" w14:textId="77777777" w:rsidR="0088182D" w:rsidRDefault="00F67230">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60789918"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D961A7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812A08" w14:textId="77777777" w:rsidR="0088182D" w:rsidRDefault="0088182D">
            <w:pPr>
              <w:spacing w:after="120"/>
              <w:rPr>
                <w:rFonts w:eastAsiaTheme="minorEastAsia"/>
                <w:i/>
                <w:color w:val="0070C0"/>
                <w:lang w:val="en-US" w:eastAsia="zh-CN"/>
              </w:rPr>
            </w:pPr>
          </w:p>
        </w:tc>
      </w:tr>
      <w:tr w:rsidR="0088182D" w14:paraId="003BB2B1" w14:textId="77777777">
        <w:tc>
          <w:tcPr>
            <w:tcW w:w="1424" w:type="dxa"/>
          </w:tcPr>
          <w:p w14:paraId="7DFF0C7D" w14:textId="77777777" w:rsidR="0088182D" w:rsidRDefault="00D95B6F">
            <w:pPr>
              <w:spacing w:after="120"/>
              <w:rPr>
                <w:rFonts w:eastAsiaTheme="minorEastAsia"/>
                <w:color w:val="0070C0"/>
                <w:lang w:eastAsia="zh-CN"/>
              </w:rPr>
            </w:pPr>
            <w:hyperlink r:id="rId86" w:history="1">
              <w:r w:rsidR="00F67230">
                <w:rPr>
                  <w:rStyle w:val="af8"/>
                  <w:rFonts w:ascii="Arial" w:hAnsi="Arial" w:cs="Arial"/>
                  <w:b/>
                  <w:bCs/>
                  <w:sz w:val="16"/>
                  <w:szCs w:val="16"/>
                </w:rPr>
                <w:t>R4-2205147</w:t>
              </w:r>
            </w:hyperlink>
          </w:p>
        </w:tc>
        <w:tc>
          <w:tcPr>
            <w:tcW w:w="2682" w:type="dxa"/>
          </w:tcPr>
          <w:p w14:paraId="3C8F046E" w14:textId="77777777" w:rsidR="0088182D" w:rsidRDefault="00F67230">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55A9D4E3"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58FC00"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C88FA6" w14:textId="77777777" w:rsidR="0088182D" w:rsidRDefault="0088182D">
            <w:pPr>
              <w:spacing w:after="120"/>
              <w:rPr>
                <w:rFonts w:eastAsiaTheme="minorEastAsia"/>
                <w:i/>
                <w:color w:val="0070C0"/>
                <w:lang w:val="en-US" w:eastAsia="zh-CN"/>
              </w:rPr>
            </w:pPr>
          </w:p>
        </w:tc>
      </w:tr>
      <w:tr w:rsidR="0088182D" w14:paraId="3205C17D" w14:textId="77777777">
        <w:tc>
          <w:tcPr>
            <w:tcW w:w="1424" w:type="dxa"/>
          </w:tcPr>
          <w:p w14:paraId="0D42EC8C" w14:textId="77777777" w:rsidR="0088182D" w:rsidRDefault="00D95B6F">
            <w:pPr>
              <w:spacing w:after="120"/>
              <w:rPr>
                <w:rFonts w:eastAsiaTheme="minorEastAsia"/>
                <w:color w:val="0070C0"/>
                <w:lang w:eastAsia="zh-CN"/>
              </w:rPr>
            </w:pPr>
            <w:hyperlink r:id="rId87" w:history="1">
              <w:r w:rsidR="00F67230">
                <w:rPr>
                  <w:rStyle w:val="af8"/>
                  <w:rFonts w:ascii="Arial" w:hAnsi="Arial" w:cs="Arial"/>
                  <w:b/>
                  <w:bCs/>
                  <w:sz w:val="16"/>
                  <w:szCs w:val="16"/>
                </w:rPr>
                <w:t>R4-2205148</w:t>
              </w:r>
            </w:hyperlink>
          </w:p>
        </w:tc>
        <w:tc>
          <w:tcPr>
            <w:tcW w:w="2682" w:type="dxa"/>
          </w:tcPr>
          <w:p w14:paraId="5B796BD5" w14:textId="77777777" w:rsidR="0088182D" w:rsidRDefault="00F67230">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5C2AC2B4"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7C595E"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07D4D28" w14:textId="77777777" w:rsidR="0088182D" w:rsidRDefault="0088182D">
            <w:pPr>
              <w:spacing w:after="120"/>
              <w:rPr>
                <w:rFonts w:eastAsiaTheme="minorEastAsia"/>
                <w:i/>
                <w:color w:val="0070C0"/>
                <w:lang w:val="en-US" w:eastAsia="zh-CN"/>
              </w:rPr>
            </w:pPr>
          </w:p>
        </w:tc>
      </w:tr>
      <w:tr w:rsidR="0088182D" w14:paraId="55AD89C7" w14:textId="77777777">
        <w:tc>
          <w:tcPr>
            <w:tcW w:w="1424" w:type="dxa"/>
          </w:tcPr>
          <w:p w14:paraId="21DC969A" w14:textId="77777777" w:rsidR="0088182D" w:rsidRDefault="00D95B6F">
            <w:pPr>
              <w:spacing w:after="120"/>
              <w:rPr>
                <w:rFonts w:eastAsiaTheme="minorEastAsia"/>
                <w:color w:val="0070C0"/>
                <w:lang w:eastAsia="zh-CN"/>
              </w:rPr>
            </w:pPr>
            <w:hyperlink r:id="rId88" w:history="1">
              <w:r w:rsidR="00F67230">
                <w:rPr>
                  <w:rStyle w:val="af8"/>
                  <w:rFonts w:ascii="Arial" w:hAnsi="Arial" w:cs="Arial"/>
                  <w:b/>
                  <w:bCs/>
                  <w:sz w:val="16"/>
                  <w:szCs w:val="16"/>
                </w:rPr>
                <w:t>R4-2205452</w:t>
              </w:r>
            </w:hyperlink>
          </w:p>
        </w:tc>
        <w:tc>
          <w:tcPr>
            <w:tcW w:w="2682" w:type="dxa"/>
          </w:tcPr>
          <w:p w14:paraId="268A62A5" w14:textId="77777777" w:rsidR="0088182D" w:rsidRDefault="00F67230">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25F71F7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47F1C0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B6325C9" w14:textId="77777777" w:rsidR="0088182D" w:rsidRDefault="0088182D">
            <w:pPr>
              <w:spacing w:after="120"/>
              <w:rPr>
                <w:rFonts w:eastAsiaTheme="minorEastAsia"/>
                <w:i/>
                <w:color w:val="0070C0"/>
                <w:lang w:val="en-US" w:eastAsia="zh-CN"/>
              </w:rPr>
            </w:pPr>
          </w:p>
        </w:tc>
      </w:tr>
      <w:tr w:rsidR="0088182D" w14:paraId="5804E32D" w14:textId="77777777">
        <w:tc>
          <w:tcPr>
            <w:tcW w:w="1424" w:type="dxa"/>
          </w:tcPr>
          <w:p w14:paraId="7D8B7793" w14:textId="77777777" w:rsidR="0088182D" w:rsidRDefault="00D95B6F">
            <w:pPr>
              <w:spacing w:after="120"/>
              <w:rPr>
                <w:rFonts w:eastAsiaTheme="minorEastAsia"/>
                <w:color w:val="0070C0"/>
                <w:lang w:eastAsia="zh-CN"/>
              </w:rPr>
            </w:pPr>
            <w:hyperlink r:id="rId89" w:history="1">
              <w:r w:rsidR="00F67230">
                <w:rPr>
                  <w:rStyle w:val="af8"/>
                  <w:rFonts w:ascii="Arial" w:hAnsi="Arial" w:cs="Arial"/>
                  <w:b/>
                  <w:bCs/>
                  <w:sz w:val="16"/>
                  <w:szCs w:val="16"/>
                </w:rPr>
                <w:t>R4-2205453</w:t>
              </w:r>
            </w:hyperlink>
          </w:p>
        </w:tc>
        <w:tc>
          <w:tcPr>
            <w:tcW w:w="2682" w:type="dxa"/>
          </w:tcPr>
          <w:p w14:paraId="6A772BE6"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78DC0D2A"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CF1F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8F8B357" w14:textId="77777777" w:rsidR="0088182D" w:rsidRDefault="0088182D">
            <w:pPr>
              <w:spacing w:after="120"/>
              <w:rPr>
                <w:rFonts w:eastAsiaTheme="minorEastAsia"/>
                <w:i/>
                <w:color w:val="0070C0"/>
                <w:lang w:val="en-US" w:eastAsia="zh-CN"/>
              </w:rPr>
            </w:pPr>
          </w:p>
        </w:tc>
      </w:tr>
      <w:tr w:rsidR="0088182D" w14:paraId="336E284A" w14:textId="77777777">
        <w:tc>
          <w:tcPr>
            <w:tcW w:w="1424" w:type="dxa"/>
          </w:tcPr>
          <w:p w14:paraId="4E8C15A1" w14:textId="77777777" w:rsidR="0088182D" w:rsidRDefault="00D95B6F">
            <w:pPr>
              <w:spacing w:after="120"/>
              <w:rPr>
                <w:rFonts w:eastAsiaTheme="minorEastAsia"/>
                <w:color w:val="0070C0"/>
                <w:lang w:eastAsia="zh-CN"/>
              </w:rPr>
            </w:pPr>
            <w:hyperlink r:id="rId90" w:history="1">
              <w:r w:rsidR="00F67230">
                <w:rPr>
                  <w:rStyle w:val="af8"/>
                  <w:rFonts w:ascii="Arial" w:hAnsi="Arial" w:cs="Arial"/>
                  <w:b/>
                  <w:bCs/>
                  <w:sz w:val="16"/>
                  <w:szCs w:val="16"/>
                </w:rPr>
                <w:t>R4-2205454</w:t>
              </w:r>
            </w:hyperlink>
          </w:p>
        </w:tc>
        <w:tc>
          <w:tcPr>
            <w:tcW w:w="2682" w:type="dxa"/>
          </w:tcPr>
          <w:p w14:paraId="6F26AAFC" w14:textId="77777777" w:rsidR="0088182D" w:rsidRDefault="00F67230">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397A7C2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AF9F90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D43E7D" w14:textId="77777777" w:rsidR="0088182D" w:rsidRDefault="0088182D">
            <w:pPr>
              <w:spacing w:after="120"/>
              <w:rPr>
                <w:rFonts w:eastAsiaTheme="minorEastAsia"/>
                <w:i/>
                <w:color w:val="0070C0"/>
                <w:lang w:val="en-US" w:eastAsia="zh-CN"/>
              </w:rPr>
            </w:pPr>
          </w:p>
        </w:tc>
      </w:tr>
      <w:tr w:rsidR="0088182D" w14:paraId="78124C5E" w14:textId="77777777">
        <w:tc>
          <w:tcPr>
            <w:tcW w:w="1424" w:type="dxa"/>
          </w:tcPr>
          <w:p w14:paraId="240C616C" w14:textId="77777777" w:rsidR="0088182D" w:rsidRDefault="00D95B6F">
            <w:pPr>
              <w:spacing w:after="120"/>
              <w:rPr>
                <w:rFonts w:eastAsiaTheme="minorEastAsia"/>
                <w:color w:val="0070C0"/>
                <w:lang w:eastAsia="zh-CN"/>
              </w:rPr>
            </w:pPr>
            <w:hyperlink r:id="rId91" w:history="1">
              <w:r w:rsidR="00F67230">
                <w:rPr>
                  <w:rStyle w:val="af8"/>
                  <w:rFonts w:ascii="Arial" w:hAnsi="Arial" w:cs="Arial"/>
                  <w:b/>
                  <w:bCs/>
                  <w:sz w:val="16"/>
                  <w:szCs w:val="16"/>
                </w:rPr>
                <w:t>R4-2205455</w:t>
              </w:r>
            </w:hyperlink>
          </w:p>
        </w:tc>
        <w:tc>
          <w:tcPr>
            <w:tcW w:w="2682" w:type="dxa"/>
          </w:tcPr>
          <w:p w14:paraId="0A022B1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103C4722"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381B0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14FA8F9" w14:textId="77777777" w:rsidR="0088182D" w:rsidRDefault="0088182D">
            <w:pPr>
              <w:spacing w:after="120"/>
              <w:rPr>
                <w:rFonts w:eastAsiaTheme="minorEastAsia"/>
                <w:i/>
                <w:color w:val="0070C0"/>
                <w:lang w:val="en-US" w:eastAsia="zh-CN"/>
              </w:rPr>
            </w:pPr>
          </w:p>
        </w:tc>
      </w:tr>
      <w:tr w:rsidR="0088182D" w14:paraId="2EFD5040" w14:textId="77777777">
        <w:tc>
          <w:tcPr>
            <w:tcW w:w="1424" w:type="dxa"/>
          </w:tcPr>
          <w:p w14:paraId="7108B246" w14:textId="77777777" w:rsidR="0088182D" w:rsidRDefault="00D95B6F">
            <w:pPr>
              <w:spacing w:after="120"/>
              <w:rPr>
                <w:rFonts w:eastAsiaTheme="minorEastAsia"/>
                <w:color w:val="0070C0"/>
                <w:lang w:eastAsia="zh-CN"/>
              </w:rPr>
            </w:pPr>
            <w:hyperlink r:id="rId92" w:history="1">
              <w:r w:rsidR="00F67230">
                <w:rPr>
                  <w:rStyle w:val="af8"/>
                  <w:rFonts w:ascii="Arial" w:hAnsi="Arial" w:cs="Arial"/>
                  <w:b/>
                  <w:bCs/>
                  <w:sz w:val="16"/>
                  <w:szCs w:val="16"/>
                </w:rPr>
                <w:t>R4-2205456</w:t>
              </w:r>
            </w:hyperlink>
          </w:p>
        </w:tc>
        <w:tc>
          <w:tcPr>
            <w:tcW w:w="2682" w:type="dxa"/>
          </w:tcPr>
          <w:p w14:paraId="75AC18A5" w14:textId="77777777" w:rsidR="0088182D" w:rsidRDefault="00F67230">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663A5D76"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8206AE1"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highlight w:val="yellow"/>
                <w:lang w:eastAsia="zh-CN"/>
              </w:rPr>
              <w:t>Revised</w:t>
            </w:r>
          </w:p>
        </w:tc>
        <w:tc>
          <w:tcPr>
            <w:tcW w:w="1698" w:type="dxa"/>
          </w:tcPr>
          <w:p w14:paraId="3EB132F9" w14:textId="77777777" w:rsidR="0088182D" w:rsidRDefault="0088182D">
            <w:pPr>
              <w:spacing w:after="120"/>
              <w:rPr>
                <w:rFonts w:eastAsiaTheme="minorEastAsia"/>
                <w:i/>
                <w:color w:val="0070C0"/>
                <w:lang w:val="en-US" w:eastAsia="zh-CN"/>
              </w:rPr>
            </w:pPr>
          </w:p>
        </w:tc>
      </w:tr>
      <w:tr w:rsidR="0088182D" w14:paraId="7C297B53" w14:textId="77777777">
        <w:tc>
          <w:tcPr>
            <w:tcW w:w="1424" w:type="dxa"/>
          </w:tcPr>
          <w:p w14:paraId="46FC8044" w14:textId="77777777" w:rsidR="0088182D" w:rsidRDefault="00D95B6F">
            <w:pPr>
              <w:spacing w:after="120"/>
              <w:rPr>
                <w:rFonts w:eastAsiaTheme="minorEastAsia"/>
                <w:color w:val="0070C0"/>
                <w:lang w:eastAsia="zh-CN"/>
              </w:rPr>
            </w:pPr>
            <w:hyperlink r:id="rId93" w:history="1">
              <w:r w:rsidR="00F67230">
                <w:rPr>
                  <w:rStyle w:val="af8"/>
                  <w:rFonts w:ascii="Arial" w:hAnsi="Arial" w:cs="Arial"/>
                  <w:b/>
                  <w:bCs/>
                  <w:sz w:val="16"/>
                  <w:szCs w:val="16"/>
                </w:rPr>
                <w:t>R4-2205457</w:t>
              </w:r>
            </w:hyperlink>
          </w:p>
        </w:tc>
        <w:tc>
          <w:tcPr>
            <w:tcW w:w="2682" w:type="dxa"/>
          </w:tcPr>
          <w:p w14:paraId="5FD18273" w14:textId="77777777" w:rsidR="0088182D" w:rsidRDefault="00F67230">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03865624"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3A346D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9E0B26B" w14:textId="77777777" w:rsidR="0088182D" w:rsidRDefault="0088182D">
            <w:pPr>
              <w:spacing w:after="120"/>
              <w:rPr>
                <w:rFonts w:eastAsiaTheme="minorEastAsia"/>
                <w:i/>
                <w:color w:val="0070C0"/>
                <w:lang w:val="en-US" w:eastAsia="zh-CN"/>
              </w:rPr>
            </w:pPr>
          </w:p>
        </w:tc>
      </w:tr>
      <w:tr w:rsidR="0088182D" w14:paraId="333730ED" w14:textId="77777777">
        <w:tc>
          <w:tcPr>
            <w:tcW w:w="1424" w:type="dxa"/>
          </w:tcPr>
          <w:p w14:paraId="5E6D11CB" w14:textId="77777777" w:rsidR="0088182D" w:rsidRDefault="00D95B6F">
            <w:pPr>
              <w:spacing w:after="120"/>
              <w:rPr>
                <w:rFonts w:eastAsiaTheme="minorEastAsia"/>
                <w:color w:val="0070C0"/>
                <w:lang w:eastAsia="zh-CN"/>
              </w:rPr>
            </w:pPr>
            <w:hyperlink r:id="rId94" w:history="1">
              <w:r w:rsidR="00F67230">
                <w:rPr>
                  <w:rStyle w:val="af8"/>
                  <w:rFonts w:ascii="Arial" w:hAnsi="Arial" w:cs="Arial"/>
                  <w:b/>
                  <w:bCs/>
                  <w:sz w:val="16"/>
                  <w:szCs w:val="16"/>
                </w:rPr>
                <w:t>R4-2205458</w:t>
              </w:r>
            </w:hyperlink>
          </w:p>
        </w:tc>
        <w:tc>
          <w:tcPr>
            <w:tcW w:w="2682" w:type="dxa"/>
          </w:tcPr>
          <w:p w14:paraId="19506F4A" w14:textId="77777777" w:rsidR="0088182D" w:rsidRDefault="00F67230">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3DCA3BDB"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2670F76"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6C8DF9C" w14:textId="77777777" w:rsidR="0088182D" w:rsidRDefault="0088182D">
            <w:pPr>
              <w:spacing w:after="120"/>
              <w:rPr>
                <w:rFonts w:eastAsiaTheme="minorEastAsia"/>
                <w:i/>
                <w:color w:val="0070C0"/>
                <w:lang w:val="en-US" w:eastAsia="zh-CN"/>
              </w:rPr>
            </w:pPr>
          </w:p>
        </w:tc>
      </w:tr>
      <w:tr w:rsidR="0088182D" w14:paraId="21A36018" w14:textId="77777777">
        <w:tc>
          <w:tcPr>
            <w:tcW w:w="1424" w:type="dxa"/>
          </w:tcPr>
          <w:p w14:paraId="675CB1FD" w14:textId="77777777" w:rsidR="0088182D" w:rsidRDefault="00D95B6F">
            <w:pPr>
              <w:spacing w:after="120"/>
              <w:rPr>
                <w:rFonts w:eastAsiaTheme="minorEastAsia"/>
                <w:color w:val="0070C0"/>
                <w:lang w:eastAsia="zh-CN"/>
              </w:rPr>
            </w:pPr>
            <w:hyperlink r:id="rId95" w:history="1">
              <w:r w:rsidR="00F67230">
                <w:rPr>
                  <w:rStyle w:val="af8"/>
                  <w:rFonts w:ascii="Arial" w:hAnsi="Arial" w:cs="Arial"/>
                  <w:b/>
                  <w:bCs/>
                  <w:sz w:val="16"/>
                  <w:szCs w:val="16"/>
                </w:rPr>
                <w:t>R4-2205954</w:t>
              </w:r>
            </w:hyperlink>
          </w:p>
        </w:tc>
        <w:tc>
          <w:tcPr>
            <w:tcW w:w="2682" w:type="dxa"/>
          </w:tcPr>
          <w:p w14:paraId="6A251218" w14:textId="77777777" w:rsidR="0088182D" w:rsidRDefault="00F67230">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2B342518"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0A7FE5A9"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679A32FF" w14:textId="77777777" w:rsidR="0088182D" w:rsidRDefault="0088182D">
            <w:pPr>
              <w:spacing w:after="120"/>
              <w:rPr>
                <w:rFonts w:eastAsiaTheme="minorEastAsia"/>
                <w:i/>
                <w:color w:val="0070C0"/>
                <w:lang w:val="en-US" w:eastAsia="zh-CN"/>
              </w:rPr>
            </w:pPr>
          </w:p>
        </w:tc>
      </w:tr>
      <w:tr w:rsidR="0088182D" w14:paraId="0BCC23FF" w14:textId="77777777">
        <w:tc>
          <w:tcPr>
            <w:tcW w:w="1424" w:type="dxa"/>
          </w:tcPr>
          <w:p w14:paraId="13AA2B13" w14:textId="77777777" w:rsidR="0088182D" w:rsidRDefault="00D95B6F">
            <w:pPr>
              <w:spacing w:after="120"/>
              <w:rPr>
                <w:rFonts w:eastAsiaTheme="minorEastAsia"/>
                <w:color w:val="0070C0"/>
                <w:lang w:eastAsia="zh-CN"/>
              </w:rPr>
            </w:pPr>
            <w:hyperlink r:id="rId96" w:history="1">
              <w:r w:rsidR="00F67230">
                <w:rPr>
                  <w:rStyle w:val="af8"/>
                  <w:rFonts w:ascii="Arial" w:hAnsi="Arial" w:cs="Arial"/>
                  <w:b/>
                  <w:bCs/>
                  <w:sz w:val="16"/>
                  <w:szCs w:val="16"/>
                </w:rPr>
                <w:t>R4-2205955</w:t>
              </w:r>
            </w:hyperlink>
          </w:p>
        </w:tc>
        <w:tc>
          <w:tcPr>
            <w:tcW w:w="2682" w:type="dxa"/>
          </w:tcPr>
          <w:p w14:paraId="02432DC8" w14:textId="77777777" w:rsidR="0088182D" w:rsidRDefault="00F67230">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663FF5C5"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3EC4758A"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1DDF9FD" w14:textId="77777777" w:rsidR="0088182D" w:rsidRDefault="0088182D">
            <w:pPr>
              <w:spacing w:after="120"/>
              <w:rPr>
                <w:rFonts w:eastAsiaTheme="minorEastAsia"/>
                <w:i/>
                <w:color w:val="0070C0"/>
                <w:lang w:val="en-US" w:eastAsia="zh-CN"/>
              </w:rPr>
            </w:pPr>
          </w:p>
        </w:tc>
      </w:tr>
      <w:tr w:rsidR="0088182D" w14:paraId="0F2CA837" w14:textId="77777777">
        <w:tc>
          <w:tcPr>
            <w:tcW w:w="1424" w:type="dxa"/>
          </w:tcPr>
          <w:p w14:paraId="318DB33F" w14:textId="77777777" w:rsidR="0088182D" w:rsidRDefault="00D95B6F">
            <w:pPr>
              <w:spacing w:after="120"/>
              <w:rPr>
                <w:rFonts w:eastAsiaTheme="minorEastAsia"/>
                <w:color w:val="0070C0"/>
                <w:lang w:eastAsia="zh-CN"/>
              </w:rPr>
            </w:pPr>
            <w:hyperlink r:id="rId97" w:history="1">
              <w:r w:rsidR="00F67230">
                <w:rPr>
                  <w:rStyle w:val="af8"/>
                  <w:rFonts w:ascii="Arial" w:hAnsi="Arial" w:cs="Arial"/>
                  <w:b/>
                  <w:bCs/>
                  <w:sz w:val="16"/>
                  <w:szCs w:val="16"/>
                </w:rPr>
                <w:t>R4-2206102</w:t>
              </w:r>
            </w:hyperlink>
          </w:p>
        </w:tc>
        <w:tc>
          <w:tcPr>
            <w:tcW w:w="2682" w:type="dxa"/>
          </w:tcPr>
          <w:p w14:paraId="242247EA" w14:textId="77777777" w:rsidR="0088182D" w:rsidRDefault="00F67230">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522D8F2F"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DADA3D"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3EF319AC" w14:textId="77777777" w:rsidR="0088182D" w:rsidRDefault="0088182D">
            <w:pPr>
              <w:spacing w:after="120"/>
              <w:rPr>
                <w:rFonts w:eastAsiaTheme="minorEastAsia"/>
                <w:i/>
                <w:color w:val="0070C0"/>
                <w:lang w:val="en-US" w:eastAsia="zh-CN"/>
              </w:rPr>
            </w:pPr>
          </w:p>
        </w:tc>
      </w:tr>
      <w:tr w:rsidR="0088182D" w14:paraId="2F73D253" w14:textId="77777777">
        <w:tc>
          <w:tcPr>
            <w:tcW w:w="1424" w:type="dxa"/>
          </w:tcPr>
          <w:p w14:paraId="3F3DF975" w14:textId="77777777" w:rsidR="0088182D" w:rsidRDefault="00D95B6F">
            <w:pPr>
              <w:spacing w:after="120"/>
              <w:rPr>
                <w:rFonts w:eastAsiaTheme="minorEastAsia"/>
                <w:color w:val="0070C0"/>
                <w:lang w:eastAsia="zh-CN"/>
              </w:rPr>
            </w:pPr>
            <w:hyperlink r:id="rId98" w:history="1">
              <w:r w:rsidR="00F67230">
                <w:rPr>
                  <w:rStyle w:val="af8"/>
                  <w:rFonts w:ascii="Arial" w:hAnsi="Arial" w:cs="Arial"/>
                  <w:b/>
                  <w:bCs/>
                  <w:sz w:val="16"/>
                  <w:szCs w:val="16"/>
                </w:rPr>
                <w:t>R4-2206103</w:t>
              </w:r>
            </w:hyperlink>
          </w:p>
        </w:tc>
        <w:tc>
          <w:tcPr>
            <w:tcW w:w="2682" w:type="dxa"/>
          </w:tcPr>
          <w:p w14:paraId="4797CF2D"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25F3CABD"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4B582E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26B0A38" w14:textId="77777777" w:rsidR="0088182D" w:rsidRDefault="0088182D">
            <w:pPr>
              <w:spacing w:after="120"/>
              <w:rPr>
                <w:rFonts w:eastAsiaTheme="minorEastAsia"/>
                <w:i/>
                <w:color w:val="0070C0"/>
                <w:lang w:val="en-US" w:eastAsia="zh-CN"/>
              </w:rPr>
            </w:pPr>
          </w:p>
        </w:tc>
      </w:tr>
      <w:tr w:rsidR="0088182D" w14:paraId="6EB64042" w14:textId="77777777">
        <w:tc>
          <w:tcPr>
            <w:tcW w:w="1424" w:type="dxa"/>
          </w:tcPr>
          <w:p w14:paraId="095874AD" w14:textId="77777777" w:rsidR="0088182D" w:rsidRDefault="00D95B6F">
            <w:pPr>
              <w:spacing w:after="120"/>
              <w:rPr>
                <w:rFonts w:eastAsiaTheme="minorEastAsia"/>
                <w:color w:val="0070C0"/>
                <w:lang w:eastAsia="zh-CN"/>
              </w:rPr>
            </w:pPr>
            <w:hyperlink r:id="rId99" w:history="1">
              <w:r w:rsidR="00F67230">
                <w:rPr>
                  <w:rStyle w:val="af8"/>
                  <w:rFonts w:ascii="Arial" w:hAnsi="Arial" w:cs="Arial"/>
                  <w:b/>
                  <w:bCs/>
                  <w:sz w:val="16"/>
                  <w:szCs w:val="16"/>
                </w:rPr>
                <w:t>R4-2206104</w:t>
              </w:r>
            </w:hyperlink>
          </w:p>
        </w:tc>
        <w:tc>
          <w:tcPr>
            <w:tcW w:w="2682" w:type="dxa"/>
          </w:tcPr>
          <w:p w14:paraId="2180BF01" w14:textId="77777777" w:rsidR="0088182D" w:rsidRDefault="00F67230">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632C5F01"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459ACE"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eturn to</w:t>
            </w:r>
          </w:p>
        </w:tc>
        <w:tc>
          <w:tcPr>
            <w:tcW w:w="1698" w:type="dxa"/>
          </w:tcPr>
          <w:p w14:paraId="6150AAD3" w14:textId="77777777" w:rsidR="0088182D" w:rsidRDefault="0088182D">
            <w:pPr>
              <w:spacing w:after="120"/>
              <w:rPr>
                <w:rFonts w:eastAsiaTheme="minorEastAsia"/>
                <w:i/>
                <w:color w:val="0070C0"/>
                <w:lang w:val="en-US" w:eastAsia="zh-CN"/>
              </w:rPr>
            </w:pPr>
          </w:p>
        </w:tc>
      </w:tr>
      <w:tr w:rsidR="0088182D" w14:paraId="627CA1AE" w14:textId="77777777">
        <w:tc>
          <w:tcPr>
            <w:tcW w:w="1424" w:type="dxa"/>
          </w:tcPr>
          <w:p w14:paraId="60CC1B7C" w14:textId="77777777" w:rsidR="0088182D" w:rsidRDefault="00D95B6F">
            <w:pPr>
              <w:spacing w:after="120"/>
              <w:rPr>
                <w:rFonts w:eastAsiaTheme="minorEastAsia"/>
                <w:color w:val="0070C0"/>
                <w:lang w:eastAsia="zh-CN"/>
              </w:rPr>
            </w:pPr>
            <w:hyperlink r:id="rId100" w:history="1">
              <w:r w:rsidR="00F67230">
                <w:rPr>
                  <w:rStyle w:val="af8"/>
                  <w:rFonts w:ascii="Arial" w:hAnsi="Arial" w:cs="Arial"/>
                  <w:b/>
                  <w:bCs/>
                  <w:sz w:val="16"/>
                  <w:szCs w:val="16"/>
                </w:rPr>
                <w:t>R4-2206127</w:t>
              </w:r>
            </w:hyperlink>
          </w:p>
        </w:tc>
        <w:tc>
          <w:tcPr>
            <w:tcW w:w="2682" w:type="dxa"/>
          </w:tcPr>
          <w:p w14:paraId="11475976"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793FCF8B"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2009F2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8B713BA" w14:textId="77777777" w:rsidR="0088182D" w:rsidRDefault="0088182D">
            <w:pPr>
              <w:spacing w:after="120"/>
              <w:rPr>
                <w:rFonts w:eastAsiaTheme="minorEastAsia"/>
                <w:i/>
                <w:color w:val="0070C0"/>
                <w:lang w:val="en-US" w:eastAsia="zh-CN"/>
              </w:rPr>
            </w:pPr>
          </w:p>
        </w:tc>
      </w:tr>
      <w:tr w:rsidR="0088182D" w14:paraId="3B41C520" w14:textId="77777777">
        <w:tc>
          <w:tcPr>
            <w:tcW w:w="1424" w:type="dxa"/>
          </w:tcPr>
          <w:p w14:paraId="62538B9E" w14:textId="77777777" w:rsidR="0088182D" w:rsidRDefault="00D95B6F">
            <w:pPr>
              <w:spacing w:after="120"/>
              <w:rPr>
                <w:rFonts w:eastAsiaTheme="minorEastAsia"/>
                <w:color w:val="0070C0"/>
                <w:lang w:eastAsia="zh-CN"/>
              </w:rPr>
            </w:pPr>
            <w:hyperlink r:id="rId101" w:history="1">
              <w:r w:rsidR="00F67230">
                <w:rPr>
                  <w:rStyle w:val="af8"/>
                  <w:rFonts w:ascii="Arial" w:hAnsi="Arial" w:cs="Arial"/>
                  <w:b/>
                  <w:bCs/>
                  <w:sz w:val="16"/>
                  <w:szCs w:val="16"/>
                </w:rPr>
                <w:t>R4-2206129</w:t>
              </w:r>
            </w:hyperlink>
          </w:p>
        </w:tc>
        <w:tc>
          <w:tcPr>
            <w:tcW w:w="2682" w:type="dxa"/>
          </w:tcPr>
          <w:p w14:paraId="3A200C75"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7A8AB918"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6EBD0B2"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FB203A0" w14:textId="77777777" w:rsidR="0088182D" w:rsidRDefault="0088182D">
            <w:pPr>
              <w:spacing w:after="120"/>
              <w:rPr>
                <w:rFonts w:eastAsiaTheme="minorEastAsia"/>
                <w:i/>
                <w:color w:val="0070C0"/>
                <w:lang w:val="en-US" w:eastAsia="zh-CN"/>
              </w:rPr>
            </w:pPr>
          </w:p>
        </w:tc>
      </w:tr>
    </w:tbl>
    <w:p w14:paraId="653438B6" w14:textId="77777777" w:rsidR="0088182D" w:rsidRDefault="0088182D">
      <w:pPr>
        <w:rPr>
          <w:lang w:eastAsia="ja-JP"/>
        </w:rPr>
      </w:pPr>
    </w:p>
    <w:p w14:paraId="1F708106"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3A129407" w14:textId="77777777" w:rsidR="0088182D" w:rsidRDefault="00F6723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 incl. existing and new tdocs.</w:t>
      </w:r>
    </w:p>
    <w:p w14:paraId="75C5AA01" w14:textId="77777777" w:rsidR="0088182D" w:rsidRDefault="00F6723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B17E3EC" w14:textId="77777777" w:rsidR="0088182D" w:rsidRDefault="00F6723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8F9C71" w14:textId="77777777" w:rsidR="0088182D" w:rsidRDefault="00F6723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6716E60" w14:textId="77777777" w:rsidR="0088182D" w:rsidRDefault="00F6723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A40BC0" w14:textId="77777777" w:rsidR="0088182D" w:rsidRDefault="00F6723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3AB67" w14:textId="77777777" w:rsidR="0088182D" w:rsidRDefault="0088182D">
      <w:pPr>
        <w:rPr>
          <w:rFonts w:eastAsiaTheme="minorEastAsia"/>
          <w:color w:val="0070C0"/>
          <w:lang w:val="en-US" w:eastAsia="zh-CN"/>
        </w:rPr>
      </w:pPr>
      <w:bookmarkStart w:id="60" w:name="_GoBack"/>
      <w:bookmarkEnd w:id="60"/>
    </w:p>
    <w:p w14:paraId="02B3626B" w14:textId="77777777" w:rsidR="0088182D" w:rsidRDefault="00F67230">
      <w:pPr>
        <w:pStyle w:val="2"/>
      </w:pPr>
      <w:r>
        <w:t xml:space="preserve">2nd </w:t>
      </w:r>
      <w:r>
        <w:rPr>
          <w:rFonts w:hint="eastAsia"/>
        </w:rPr>
        <w:t xml:space="preserve">round </w:t>
      </w:r>
    </w:p>
    <w:p w14:paraId="36D347BD" w14:textId="77777777" w:rsidR="0088182D" w:rsidRDefault="0088182D">
      <w:pPr>
        <w:rPr>
          <w:lang w:val="en-US" w:eastAsia="ja-JP"/>
        </w:rPr>
      </w:pPr>
    </w:p>
    <w:tbl>
      <w:tblPr>
        <w:tblStyle w:val="af3"/>
        <w:tblW w:w="10201" w:type="dxa"/>
        <w:tblLook w:val="04A0" w:firstRow="1" w:lastRow="0" w:firstColumn="1" w:lastColumn="0" w:noHBand="0" w:noVBand="1"/>
        <w:tblPrChange w:id="61" w:author="Huawei" w:date="2022-03-02T12:10:00Z">
          <w:tblPr>
            <w:tblStyle w:val="af3"/>
            <w:tblW w:w="0" w:type="auto"/>
            <w:tblLook w:val="04A0" w:firstRow="1" w:lastRow="0" w:firstColumn="1" w:lastColumn="0" w:noHBand="0" w:noVBand="1"/>
          </w:tblPr>
        </w:tblPrChange>
      </w:tblPr>
      <w:tblGrid>
        <w:gridCol w:w="1424"/>
        <w:gridCol w:w="2682"/>
        <w:gridCol w:w="1418"/>
        <w:gridCol w:w="2409"/>
        <w:gridCol w:w="2268"/>
        <w:tblGridChange w:id="62">
          <w:tblGrid>
            <w:gridCol w:w="1424"/>
            <w:gridCol w:w="2682"/>
            <w:gridCol w:w="1418"/>
            <w:gridCol w:w="2409"/>
            <w:gridCol w:w="1698"/>
          </w:tblGrid>
        </w:tblGridChange>
      </w:tblGrid>
      <w:tr w:rsidR="0088182D" w14:paraId="36EFAF40" w14:textId="77777777" w:rsidTr="00B779CC">
        <w:tc>
          <w:tcPr>
            <w:tcW w:w="1424" w:type="dxa"/>
            <w:tcPrChange w:id="63" w:author="Huawei" w:date="2022-03-02T12:10:00Z">
              <w:tcPr>
                <w:tcW w:w="1424" w:type="dxa"/>
              </w:tcPr>
            </w:tcPrChange>
          </w:tcPr>
          <w:p w14:paraId="6273DF39"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Change w:id="64" w:author="Huawei" w:date="2022-03-02T12:10:00Z">
              <w:tcPr>
                <w:tcW w:w="2682" w:type="dxa"/>
              </w:tcPr>
            </w:tcPrChange>
          </w:tcPr>
          <w:p w14:paraId="12477C14" w14:textId="77777777" w:rsidR="0088182D" w:rsidRDefault="00F67230">
            <w:pPr>
              <w:spacing w:after="120"/>
              <w:rPr>
                <w:b/>
                <w:bCs/>
                <w:color w:val="0070C0"/>
                <w:lang w:val="en-US" w:eastAsia="zh-CN"/>
              </w:rPr>
            </w:pPr>
            <w:r>
              <w:rPr>
                <w:b/>
                <w:bCs/>
                <w:color w:val="0070C0"/>
                <w:lang w:val="en-US" w:eastAsia="zh-CN"/>
              </w:rPr>
              <w:t>Title</w:t>
            </w:r>
          </w:p>
        </w:tc>
        <w:tc>
          <w:tcPr>
            <w:tcW w:w="1418" w:type="dxa"/>
            <w:tcPrChange w:id="65" w:author="Huawei" w:date="2022-03-02T12:10:00Z">
              <w:tcPr>
                <w:tcW w:w="1418" w:type="dxa"/>
              </w:tcPr>
            </w:tcPrChange>
          </w:tcPr>
          <w:p w14:paraId="5B6FD418" w14:textId="77777777" w:rsidR="0088182D" w:rsidRDefault="00F67230">
            <w:pPr>
              <w:spacing w:after="120"/>
              <w:rPr>
                <w:b/>
                <w:bCs/>
                <w:color w:val="0070C0"/>
                <w:lang w:val="en-US" w:eastAsia="zh-CN"/>
              </w:rPr>
            </w:pPr>
            <w:r>
              <w:rPr>
                <w:b/>
                <w:bCs/>
                <w:color w:val="0070C0"/>
                <w:lang w:val="en-US" w:eastAsia="zh-CN"/>
              </w:rPr>
              <w:t>Source</w:t>
            </w:r>
          </w:p>
        </w:tc>
        <w:tc>
          <w:tcPr>
            <w:tcW w:w="2409" w:type="dxa"/>
            <w:tcPrChange w:id="66" w:author="Huawei" w:date="2022-03-02T12:10:00Z">
              <w:tcPr>
                <w:tcW w:w="2409" w:type="dxa"/>
              </w:tcPr>
            </w:tcPrChange>
          </w:tcPr>
          <w:p w14:paraId="6C288BD6"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268" w:type="dxa"/>
            <w:tcPrChange w:id="67" w:author="Huawei" w:date="2022-03-02T12:10:00Z">
              <w:tcPr>
                <w:tcW w:w="1698" w:type="dxa"/>
              </w:tcPr>
            </w:tcPrChange>
          </w:tcPr>
          <w:p w14:paraId="6A8978E4" w14:textId="77777777" w:rsidR="0088182D" w:rsidRDefault="00F67230">
            <w:pPr>
              <w:spacing w:after="120"/>
              <w:rPr>
                <w:b/>
                <w:bCs/>
                <w:color w:val="0070C0"/>
                <w:lang w:val="en-US" w:eastAsia="zh-CN"/>
              </w:rPr>
            </w:pPr>
            <w:r>
              <w:rPr>
                <w:b/>
                <w:bCs/>
                <w:color w:val="0070C0"/>
                <w:lang w:val="en-US" w:eastAsia="zh-CN"/>
              </w:rPr>
              <w:t>Comments</w:t>
            </w:r>
          </w:p>
        </w:tc>
      </w:tr>
      <w:tr w:rsidR="00562408" w14:paraId="0E99EB77" w14:textId="77777777" w:rsidTr="00B779CC">
        <w:trPr>
          <w:ins w:id="68" w:author="Huawei" w:date="2022-03-02T12:01:00Z"/>
        </w:trPr>
        <w:tc>
          <w:tcPr>
            <w:tcW w:w="1424" w:type="dxa"/>
            <w:tcPrChange w:id="69" w:author="Huawei" w:date="2022-03-02T12:10:00Z">
              <w:tcPr>
                <w:tcW w:w="1424" w:type="dxa"/>
              </w:tcPr>
            </w:tcPrChange>
          </w:tcPr>
          <w:p w14:paraId="299EBAE4" w14:textId="79494098" w:rsidR="00562408" w:rsidRDefault="00B779CC" w:rsidP="00562408">
            <w:pPr>
              <w:spacing w:after="120"/>
              <w:rPr>
                <w:ins w:id="70" w:author="Huawei" w:date="2022-03-02T12:01:00Z"/>
                <w:rFonts w:eastAsiaTheme="minorEastAsia"/>
                <w:color w:val="0070C0"/>
                <w:lang w:eastAsia="zh-CN"/>
              </w:rPr>
            </w:pPr>
            <w:ins w:id="71" w:author="Huawei" w:date="2022-03-02T12:07:00Z">
              <w:r w:rsidRPr="00E1404D">
                <w:rPr>
                  <w:rFonts w:eastAsiaTheme="minorEastAsia"/>
                  <w:color w:val="000000" w:themeColor="text1"/>
                  <w:lang w:val="en-US" w:eastAsia="zh-CN"/>
                </w:rPr>
                <w:t>R4-2206371</w:t>
              </w:r>
            </w:ins>
          </w:p>
        </w:tc>
        <w:tc>
          <w:tcPr>
            <w:tcW w:w="2682" w:type="dxa"/>
            <w:tcPrChange w:id="72" w:author="Huawei" w:date="2022-03-02T12:10:00Z">
              <w:tcPr>
                <w:tcW w:w="2682" w:type="dxa"/>
              </w:tcPr>
            </w:tcPrChange>
          </w:tcPr>
          <w:p w14:paraId="497481FD" w14:textId="36260C93" w:rsidR="00562408" w:rsidRDefault="00562408" w:rsidP="00562408">
            <w:pPr>
              <w:spacing w:after="120"/>
              <w:rPr>
                <w:ins w:id="73" w:author="Huawei" w:date="2022-03-02T12:01:00Z"/>
                <w:rFonts w:eastAsiaTheme="minorEastAsia"/>
                <w:i/>
                <w:color w:val="0070C0"/>
                <w:lang w:val="en-US" w:eastAsia="zh-CN"/>
              </w:rPr>
            </w:pPr>
            <w:ins w:id="74" w:author="Huawei" w:date="2022-03-02T12:01:00Z">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ins>
          </w:p>
        </w:tc>
        <w:tc>
          <w:tcPr>
            <w:tcW w:w="1418" w:type="dxa"/>
            <w:tcPrChange w:id="75" w:author="Huawei" w:date="2022-03-02T12:10:00Z">
              <w:tcPr>
                <w:tcW w:w="1418" w:type="dxa"/>
              </w:tcPr>
            </w:tcPrChange>
          </w:tcPr>
          <w:p w14:paraId="15AB937D" w14:textId="6CBD3512" w:rsidR="00562408" w:rsidRDefault="00562408" w:rsidP="00562408">
            <w:pPr>
              <w:spacing w:after="120"/>
              <w:rPr>
                <w:ins w:id="76" w:author="Huawei" w:date="2022-03-02T12:01:00Z"/>
                <w:rFonts w:eastAsiaTheme="minorEastAsia"/>
                <w:i/>
                <w:color w:val="0070C0"/>
                <w:lang w:val="en-US" w:eastAsia="zh-CN"/>
              </w:rPr>
            </w:pPr>
            <w:ins w:id="77" w:author="Huawei" w:date="2022-03-02T12:01: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2409" w:type="dxa"/>
            <w:tcPrChange w:id="78" w:author="Huawei" w:date="2022-03-02T12:10:00Z">
              <w:tcPr>
                <w:tcW w:w="2409" w:type="dxa"/>
              </w:tcPr>
            </w:tcPrChange>
          </w:tcPr>
          <w:p w14:paraId="7245EE4F" w14:textId="77777777" w:rsidR="00562408" w:rsidRDefault="00562408" w:rsidP="00562408">
            <w:pPr>
              <w:spacing w:after="120"/>
              <w:rPr>
                <w:ins w:id="79" w:author="Huawei" w:date="2022-03-02T12:01:00Z"/>
                <w:rFonts w:eastAsiaTheme="minorEastAsia"/>
                <w:color w:val="0070C0"/>
                <w:lang w:val="en-US" w:eastAsia="zh-CN"/>
              </w:rPr>
            </w:pPr>
          </w:p>
        </w:tc>
        <w:tc>
          <w:tcPr>
            <w:tcW w:w="2268" w:type="dxa"/>
            <w:tcPrChange w:id="80" w:author="Huawei" w:date="2022-03-02T12:10:00Z">
              <w:tcPr>
                <w:tcW w:w="1698" w:type="dxa"/>
              </w:tcPr>
            </w:tcPrChange>
          </w:tcPr>
          <w:p w14:paraId="7FD44CF9" w14:textId="5AA43384" w:rsidR="00562408" w:rsidRDefault="00B779CC" w:rsidP="00562408">
            <w:pPr>
              <w:spacing w:after="120"/>
              <w:rPr>
                <w:ins w:id="81" w:author="Huawei" w:date="2022-03-02T12:01:00Z"/>
                <w:rFonts w:eastAsiaTheme="minorEastAsia"/>
                <w:i/>
                <w:color w:val="0070C0"/>
                <w:lang w:val="en-US" w:eastAsia="zh-CN"/>
              </w:rPr>
            </w:pPr>
            <w:ins w:id="82" w:author="Huawei" w:date="2022-03-02T12:10:00Z">
              <w:r>
                <w:rPr>
                  <w:rFonts w:eastAsiaTheme="minorEastAsia"/>
                  <w:color w:val="0070C0"/>
                  <w:lang w:val="en-US" w:eastAsia="zh-CN"/>
                </w:rPr>
                <w:t xml:space="preserve">The detailed wording will be further discussed at </w:t>
              </w:r>
              <w:r w:rsidRPr="00661C77">
                <w:rPr>
                  <w:rFonts w:eastAsiaTheme="minorEastAsia"/>
                  <w:color w:val="0070C0"/>
                  <w:lang w:eastAsia="zh-CN"/>
                </w:rPr>
                <w:t>Wednesday</w:t>
              </w:r>
              <w:r>
                <w:rPr>
                  <w:rFonts w:eastAsiaTheme="minorEastAsia"/>
                  <w:color w:val="0070C0"/>
                  <w:lang w:eastAsia="zh-CN"/>
                </w:rPr>
                <w:t xml:space="preserve"> GTW.</w:t>
              </w:r>
            </w:ins>
          </w:p>
        </w:tc>
      </w:tr>
      <w:tr w:rsidR="00562408" w14:paraId="068171EC" w14:textId="77777777" w:rsidTr="00B779CC">
        <w:trPr>
          <w:ins w:id="83" w:author="Huawei" w:date="2022-03-02T12:01:00Z"/>
        </w:trPr>
        <w:tc>
          <w:tcPr>
            <w:tcW w:w="1424" w:type="dxa"/>
            <w:tcPrChange w:id="84" w:author="Huawei" w:date="2022-03-02T12:10:00Z">
              <w:tcPr>
                <w:tcW w:w="1424" w:type="dxa"/>
              </w:tcPr>
            </w:tcPrChange>
          </w:tcPr>
          <w:p w14:paraId="530438EA" w14:textId="7987CC78" w:rsidR="00562408" w:rsidRPr="00B779CC" w:rsidRDefault="00B779CC" w:rsidP="00B779CC">
            <w:pPr>
              <w:rPr>
                <w:ins w:id="85" w:author="Huawei" w:date="2022-03-02T12:01:00Z"/>
                <w:rFonts w:eastAsiaTheme="minorEastAsia"/>
                <w:color w:val="000000" w:themeColor="text1"/>
                <w:lang w:val="en-US" w:eastAsia="zh-CN"/>
              </w:rPr>
            </w:pPr>
            <w:ins w:id="86" w:author="Huawei" w:date="2022-03-02T12:10:00Z">
              <w:r w:rsidRPr="00D44CAD">
                <w:rPr>
                  <w:rFonts w:eastAsiaTheme="minorEastAsia"/>
                  <w:color w:val="000000" w:themeColor="text1"/>
                  <w:lang w:val="en-US" w:eastAsia="zh-CN"/>
                </w:rPr>
                <w:t>R4-2206375</w:t>
              </w:r>
            </w:ins>
          </w:p>
        </w:tc>
        <w:tc>
          <w:tcPr>
            <w:tcW w:w="2682" w:type="dxa"/>
            <w:tcPrChange w:id="87" w:author="Huawei" w:date="2022-03-02T12:10:00Z">
              <w:tcPr>
                <w:tcW w:w="2682" w:type="dxa"/>
              </w:tcPr>
            </w:tcPrChange>
          </w:tcPr>
          <w:p w14:paraId="640843AB" w14:textId="14AF18CE" w:rsidR="00562408" w:rsidRDefault="00B779CC" w:rsidP="00562408">
            <w:pPr>
              <w:spacing w:after="120"/>
              <w:rPr>
                <w:ins w:id="88" w:author="Huawei" w:date="2022-03-02T12:01:00Z"/>
                <w:rFonts w:eastAsiaTheme="minorEastAsia"/>
                <w:color w:val="000000" w:themeColor="text1"/>
                <w:lang w:val="en-US" w:eastAsia="zh-CN"/>
              </w:rPr>
            </w:pPr>
            <w:ins w:id="89" w:author="Huawei" w:date="2022-03-02T12:16:00Z">
              <w:r w:rsidRPr="00B779CC">
                <w:rPr>
                  <w:rFonts w:eastAsiaTheme="minorEastAsia"/>
                  <w:color w:val="000000" w:themeColor="text1"/>
                  <w:lang w:val="en-US" w:eastAsia="zh-CN"/>
                </w:rPr>
                <w:t>[Draft] Further Reply LS on inclusion of the 6425-7125 MHz frequency band in the 3GPP specification for 5G-NR/IMT-2000 systems</w:t>
              </w:r>
            </w:ins>
          </w:p>
        </w:tc>
        <w:tc>
          <w:tcPr>
            <w:tcW w:w="1418" w:type="dxa"/>
            <w:tcPrChange w:id="90" w:author="Huawei" w:date="2022-03-02T12:10:00Z">
              <w:tcPr>
                <w:tcW w:w="1418" w:type="dxa"/>
              </w:tcPr>
            </w:tcPrChange>
          </w:tcPr>
          <w:p w14:paraId="2C18EF15" w14:textId="6C33E1B6" w:rsidR="00B779CC" w:rsidRPr="003A7799" w:rsidRDefault="00B779CC" w:rsidP="00562408">
            <w:pPr>
              <w:spacing w:after="120"/>
              <w:rPr>
                <w:ins w:id="91" w:author="Huawei" w:date="2022-03-02T12:16:00Z"/>
                <w:rFonts w:eastAsiaTheme="minorEastAsia"/>
                <w:color w:val="000000" w:themeColor="text1"/>
                <w:lang w:val="en-US" w:eastAsia="zh-CN"/>
              </w:rPr>
            </w:pPr>
            <w:ins w:id="92" w:author="Huawei" w:date="2022-03-02T12:16:00Z">
              <w:r w:rsidRPr="003A7799">
                <w:t>Apple</w:t>
              </w:r>
            </w:ins>
          </w:p>
          <w:p w14:paraId="5E43DAF5" w14:textId="77777777" w:rsidR="00562408" w:rsidRPr="00B779CC" w:rsidRDefault="00562408" w:rsidP="00B779CC">
            <w:pPr>
              <w:jc w:val="center"/>
              <w:rPr>
                <w:ins w:id="93" w:author="Huawei" w:date="2022-03-02T12:01:00Z"/>
                <w:rFonts w:eastAsiaTheme="minorEastAsia"/>
                <w:lang w:val="en-US" w:eastAsia="zh-CN"/>
              </w:rPr>
            </w:pPr>
          </w:p>
        </w:tc>
        <w:tc>
          <w:tcPr>
            <w:tcW w:w="2409" w:type="dxa"/>
            <w:tcPrChange w:id="94" w:author="Huawei" w:date="2022-03-02T12:10:00Z">
              <w:tcPr>
                <w:tcW w:w="2409" w:type="dxa"/>
              </w:tcPr>
            </w:tcPrChange>
          </w:tcPr>
          <w:p w14:paraId="5398CB0D" w14:textId="77777777" w:rsidR="00562408" w:rsidRDefault="00562408" w:rsidP="00562408">
            <w:pPr>
              <w:spacing w:after="120"/>
              <w:rPr>
                <w:ins w:id="95" w:author="Huawei" w:date="2022-03-02T12:01:00Z"/>
                <w:rFonts w:eastAsiaTheme="minorEastAsia"/>
                <w:color w:val="0070C0"/>
                <w:lang w:val="en-US" w:eastAsia="zh-CN"/>
              </w:rPr>
            </w:pPr>
          </w:p>
        </w:tc>
        <w:tc>
          <w:tcPr>
            <w:tcW w:w="2268" w:type="dxa"/>
            <w:tcPrChange w:id="96" w:author="Huawei" w:date="2022-03-02T12:10:00Z">
              <w:tcPr>
                <w:tcW w:w="1698" w:type="dxa"/>
              </w:tcPr>
            </w:tcPrChange>
          </w:tcPr>
          <w:p w14:paraId="27B28412" w14:textId="4092B901" w:rsidR="00562408" w:rsidRDefault="00B779CC" w:rsidP="00562408">
            <w:pPr>
              <w:spacing w:after="120"/>
              <w:rPr>
                <w:ins w:id="97" w:author="Huawei" w:date="2022-03-02T12:01:00Z"/>
                <w:rFonts w:eastAsiaTheme="minorEastAsia"/>
                <w:i/>
                <w:color w:val="0070C0"/>
                <w:lang w:val="en-US" w:eastAsia="zh-CN"/>
              </w:rPr>
            </w:pPr>
            <w:ins w:id="98" w:author="Huawei" w:date="2022-03-02T12:10:00Z">
              <w:r>
                <w:rPr>
                  <w:rFonts w:eastAsiaTheme="minorEastAsia"/>
                  <w:color w:val="0070C0"/>
                  <w:lang w:val="en-US" w:eastAsia="zh-CN"/>
                </w:rPr>
                <w:t xml:space="preserve">The detailed wording will be further discussed at </w:t>
              </w:r>
              <w:r w:rsidRPr="00661C77">
                <w:rPr>
                  <w:rFonts w:eastAsiaTheme="minorEastAsia"/>
                  <w:color w:val="0070C0"/>
                  <w:lang w:eastAsia="zh-CN"/>
                </w:rPr>
                <w:t>Wednesday</w:t>
              </w:r>
              <w:r>
                <w:rPr>
                  <w:rFonts w:eastAsiaTheme="minorEastAsia"/>
                  <w:color w:val="0070C0"/>
                  <w:lang w:eastAsia="zh-CN"/>
                </w:rPr>
                <w:t xml:space="preserve"> GTW.</w:t>
              </w:r>
            </w:ins>
          </w:p>
        </w:tc>
      </w:tr>
      <w:tr w:rsidR="00562408" w14:paraId="716BF3A0" w14:textId="77777777" w:rsidTr="00B779CC">
        <w:trPr>
          <w:ins w:id="99" w:author="Huawei" w:date="2022-03-02T12:01:00Z"/>
        </w:trPr>
        <w:tc>
          <w:tcPr>
            <w:tcW w:w="1424" w:type="dxa"/>
            <w:tcPrChange w:id="100" w:author="Huawei" w:date="2022-03-02T12:10:00Z">
              <w:tcPr>
                <w:tcW w:w="1424" w:type="dxa"/>
              </w:tcPr>
            </w:tcPrChange>
          </w:tcPr>
          <w:p w14:paraId="4E521F13" w14:textId="33B90CDA" w:rsidR="00562408" w:rsidRDefault="00B779CC" w:rsidP="00562408">
            <w:pPr>
              <w:spacing w:after="120"/>
              <w:rPr>
                <w:ins w:id="101" w:author="Huawei" w:date="2022-03-02T12:01:00Z"/>
                <w:rFonts w:eastAsiaTheme="minorEastAsia"/>
                <w:color w:val="0070C0"/>
                <w:lang w:eastAsia="zh-CN"/>
              </w:rPr>
            </w:pPr>
            <w:ins w:id="102" w:author="Huawei" w:date="2022-03-02T12:11:00Z">
              <w:r w:rsidRPr="00EA0F41">
                <w:rPr>
                  <w:rFonts w:eastAsiaTheme="minorEastAsia"/>
                  <w:color w:val="0070C0"/>
                  <w:lang w:val="en-US" w:eastAsia="zh-CN"/>
                </w:rPr>
                <w:t>R4-2206372</w:t>
              </w:r>
            </w:ins>
          </w:p>
        </w:tc>
        <w:tc>
          <w:tcPr>
            <w:tcW w:w="2682" w:type="dxa"/>
            <w:tcPrChange w:id="103" w:author="Huawei" w:date="2022-03-02T12:10:00Z">
              <w:tcPr>
                <w:tcW w:w="2682" w:type="dxa"/>
              </w:tcPr>
            </w:tcPrChange>
          </w:tcPr>
          <w:p w14:paraId="3F7EFFDB" w14:textId="31A9F34B" w:rsidR="00562408" w:rsidRDefault="00562408" w:rsidP="00562408">
            <w:pPr>
              <w:spacing w:after="120"/>
              <w:rPr>
                <w:ins w:id="104" w:author="Huawei" w:date="2022-03-02T12:01:00Z"/>
                <w:rFonts w:eastAsiaTheme="minorEastAsia"/>
                <w:i/>
                <w:color w:val="0070C0"/>
                <w:lang w:val="en-US" w:eastAsia="zh-CN"/>
              </w:rPr>
            </w:pPr>
            <w:ins w:id="105" w:author="Huawei" w:date="2022-03-02T12:01:00Z">
              <w:r>
                <w:rPr>
                  <w:rFonts w:eastAsiaTheme="minorEastAsia"/>
                  <w:color w:val="000000" w:themeColor="text1"/>
                  <w:lang w:val="en-US" w:eastAsia="zh-CN"/>
                </w:rPr>
                <w:t>WF on system parameters</w:t>
              </w:r>
            </w:ins>
          </w:p>
        </w:tc>
        <w:tc>
          <w:tcPr>
            <w:tcW w:w="1418" w:type="dxa"/>
            <w:tcPrChange w:id="106" w:author="Huawei" w:date="2022-03-02T12:10:00Z">
              <w:tcPr>
                <w:tcW w:w="1418" w:type="dxa"/>
              </w:tcPr>
            </w:tcPrChange>
          </w:tcPr>
          <w:p w14:paraId="062A5A3D" w14:textId="5FE7528B" w:rsidR="00562408" w:rsidRDefault="00562408" w:rsidP="00562408">
            <w:pPr>
              <w:spacing w:after="120"/>
              <w:rPr>
                <w:ins w:id="107" w:author="Huawei" w:date="2022-03-02T12:01:00Z"/>
                <w:rFonts w:eastAsiaTheme="minorEastAsia"/>
                <w:i/>
                <w:color w:val="0070C0"/>
                <w:lang w:val="en-US" w:eastAsia="zh-CN"/>
              </w:rPr>
            </w:pPr>
            <w:ins w:id="108" w:author="Huawei" w:date="2022-03-02T12:01:00Z">
              <w:r>
                <w:rPr>
                  <w:rFonts w:eastAsiaTheme="minorEastAsia" w:hint="eastAsia"/>
                  <w:color w:val="000000" w:themeColor="text1"/>
                  <w:lang w:val="en-US" w:eastAsia="zh-CN"/>
                </w:rPr>
                <w:t>E</w:t>
              </w:r>
              <w:r>
                <w:rPr>
                  <w:rFonts w:eastAsiaTheme="minorEastAsia"/>
                  <w:color w:val="000000" w:themeColor="text1"/>
                  <w:lang w:val="en-US" w:eastAsia="zh-CN"/>
                </w:rPr>
                <w:t>ricsson</w:t>
              </w:r>
            </w:ins>
          </w:p>
        </w:tc>
        <w:tc>
          <w:tcPr>
            <w:tcW w:w="2409" w:type="dxa"/>
            <w:tcPrChange w:id="109" w:author="Huawei" w:date="2022-03-02T12:10:00Z">
              <w:tcPr>
                <w:tcW w:w="2409" w:type="dxa"/>
              </w:tcPr>
            </w:tcPrChange>
          </w:tcPr>
          <w:p w14:paraId="21D49C4C" w14:textId="10075CAD" w:rsidR="00562408" w:rsidRDefault="00562408" w:rsidP="00562408">
            <w:pPr>
              <w:spacing w:after="120"/>
              <w:rPr>
                <w:ins w:id="110" w:author="Huawei" w:date="2022-03-02T12:01:00Z"/>
                <w:rFonts w:eastAsiaTheme="minorEastAsia"/>
                <w:color w:val="0070C0"/>
                <w:lang w:val="en-US" w:eastAsia="zh-CN"/>
              </w:rPr>
            </w:pPr>
          </w:p>
        </w:tc>
        <w:tc>
          <w:tcPr>
            <w:tcW w:w="2268" w:type="dxa"/>
            <w:tcPrChange w:id="111" w:author="Huawei" w:date="2022-03-02T12:10:00Z">
              <w:tcPr>
                <w:tcW w:w="1698" w:type="dxa"/>
              </w:tcPr>
            </w:tcPrChange>
          </w:tcPr>
          <w:p w14:paraId="747CC3AF" w14:textId="057B153E" w:rsidR="00562408" w:rsidRDefault="00B779CC" w:rsidP="00562408">
            <w:pPr>
              <w:spacing w:after="120"/>
              <w:rPr>
                <w:ins w:id="112" w:author="Huawei" w:date="2022-03-02T12:01:00Z"/>
                <w:rFonts w:eastAsiaTheme="minorEastAsia"/>
                <w:i/>
                <w:color w:val="0070C0"/>
                <w:lang w:val="en-US" w:eastAsia="zh-CN"/>
              </w:rPr>
            </w:pPr>
            <w:ins w:id="113" w:author="Huawei" w:date="2022-03-02T12:11:00Z">
              <w:r>
                <w:rPr>
                  <w:rFonts w:eastAsiaTheme="minorEastAsia"/>
                  <w:color w:val="0070C0"/>
                  <w:lang w:val="en-US" w:eastAsia="zh-CN"/>
                </w:rPr>
                <w:t>I</w:t>
              </w:r>
            </w:ins>
            <w:ins w:id="114" w:author="Huawei" w:date="2022-03-02T12:16:00Z">
              <w:r>
                <w:rPr>
                  <w:rFonts w:eastAsiaTheme="minorEastAsia"/>
                  <w:color w:val="0070C0"/>
                  <w:lang w:val="en-US" w:eastAsia="zh-CN"/>
                </w:rPr>
                <w:t>f</w:t>
              </w:r>
            </w:ins>
            <w:ins w:id="115" w:author="Huawei" w:date="2022-03-02T12:11:00Z">
              <w:r>
                <w:rPr>
                  <w:rFonts w:eastAsiaTheme="minorEastAsia"/>
                  <w:color w:val="0070C0"/>
                  <w:lang w:val="en-US" w:eastAsia="zh-CN"/>
                </w:rPr>
                <w:t xml:space="preserve"> time allows moderator propose</w:t>
              </w:r>
            </w:ins>
            <w:r w:rsidR="005A38F6">
              <w:rPr>
                <w:rFonts w:eastAsiaTheme="minorEastAsia"/>
                <w:color w:val="0070C0"/>
                <w:lang w:val="en-US" w:eastAsia="zh-CN"/>
              </w:rPr>
              <w:t>s</w:t>
            </w:r>
            <w:ins w:id="116" w:author="Huawei" w:date="2022-03-02T12:11:00Z">
              <w:r>
                <w:rPr>
                  <w:rFonts w:eastAsiaTheme="minorEastAsia"/>
                  <w:color w:val="0070C0"/>
                  <w:lang w:val="en-US" w:eastAsia="zh-CN"/>
                </w:rPr>
                <w:t xml:space="preserve"> to have a discussion at </w:t>
              </w:r>
              <w:r w:rsidRPr="00661C77">
                <w:rPr>
                  <w:rFonts w:eastAsiaTheme="minorEastAsia"/>
                  <w:color w:val="0070C0"/>
                  <w:lang w:eastAsia="zh-CN"/>
                </w:rPr>
                <w:t>Wednesday</w:t>
              </w:r>
              <w:r>
                <w:rPr>
                  <w:rFonts w:eastAsiaTheme="minorEastAsia"/>
                  <w:color w:val="0070C0"/>
                  <w:lang w:eastAsia="zh-CN"/>
                </w:rPr>
                <w:t xml:space="preserve"> GTW.</w:t>
              </w:r>
            </w:ins>
          </w:p>
        </w:tc>
      </w:tr>
      <w:tr w:rsidR="00562408" w14:paraId="31D4164F" w14:textId="77777777" w:rsidTr="00B779CC">
        <w:trPr>
          <w:ins w:id="117" w:author="Huawei" w:date="2022-03-02T12:01:00Z"/>
        </w:trPr>
        <w:tc>
          <w:tcPr>
            <w:tcW w:w="1424" w:type="dxa"/>
            <w:tcPrChange w:id="118" w:author="Huawei" w:date="2022-03-02T12:10:00Z">
              <w:tcPr>
                <w:tcW w:w="1424" w:type="dxa"/>
              </w:tcPr>
            </w:tcPrChange>
          </w:tcPr>
          <w:p w14:paraId="55D6BA0B" w14:textId="35A4F785" w:rsidR="00562408" w:rsidRDefault="00B779CC" w:rsidP="00562408">
            <w:pPr>
              <w:spacing w:after="120"/>
              <w:rPr>
                <w:ins w:id="119" w:author="Huawei" w:date="2022-03-02T12:01:00Z"/>
                <w:rFonts w:eastAsiaTheme="minorEastAsia"/>
                <w:color w:val="0070C0"/>
                <w:lang w:eastAsia="zh-CN"/>
              </w:rPr>
            </w:pPr>
            <w:ins w:id="120" w:author="Huawei" w:date="2022-03-02T12:12:00Z">
              <w:r w:rsidRPr="005F5315">
                <w:rPr>
                  <w:rFonts w:eastAsiaTheme="minorEastAsia"/>
                  <w:color w:val="0070C0"/>
                  <w:lang w:val="en-US" w:eastAsia="zh-CN"/>
                </w:rPr>
                <w:t>R4-2206373</w:t>
              </w:r>
            </w:ins>
          </w:p>
        </w:tc>
        <w:tc>
          <w:tcPr>
            <w:tcW w:w="2682" w:type="dxa"/>
            <w:tcPrChange w:id="121" w:author="Huawei" w:date="2022-03-02T12:10:00Z">
              <w:tcPr>
                <w:tcW w:w="2682" w:type="dxa"/>
              </w:tcPr>
            </w:tcPrChange>
          </w:tcPr>
          <w:p w14:paraId="29AC2DA3" w14:textId="48569794" w:rsidR="00562408" w:rsidRDefault="00562408" w:rsidP="00562408">
            <w:pPr>
              <w:spacing w:after="120"/>
              <w:rPr>
                <w:ins w:id="122" w:author="Huawei" w:date="2022-03-02T12:01:00Z"/>
                <w:rFonts w:eastAsiaTheme="minorEastAsia"/>
                <w:i/>
                <w:color w:val="0070C0"/>
                <w:lang w:val="en-US" w:eastAsia="zh-CN"/>
              </w:rPr>
            </w:pPr>
            <w:ins w:id="123" w:author="Huawei" w:date="2022-03-02T12:01:00Z">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ins>
          </w:p>
        </w:tc>
        <w:tc>
          <w:tcPr>
            <w:tcW w:w="1418" w:type="dxa"/>
            <w:tcPrChange w:id="124" w:author="Huawei" w:date="2022-03-02T12:10:00Z">
              <w:tcPr>
                <w:tcW w:w="1418" w:type="dxa"/>
              </w:tcPr>
            </w:tcPrChange>
          </w:tcPr>
          <w:p w14:paraId="4D5F806F" w14:textId="3D01F6FC" w:rsidR="00562408" w:rsidRDefault="00562408" w:rsidP="00562408">
            <w:pPr>
              <w:spacing w:after="120"/>
              <w:rPr>
                <w:ins w:id="125" w:author="Huawei" w:date="2022-03-02T12:01:00Z"/>
                <w:rFonts w:eastAsiaTheme="minorEastAsia"/>
                <w:i/>
                <w:color w:val="0070C0"/>
                <w:lang w:val="en-US" w:eastAsia="zh-CN"/>
              </w:rPr>
            </w:pPr>
            <w:ins w:id="126" w:author="Huawei" w:date="2022-03-02T12:01:00Z">
              <w:r>
                <w:rPr>
                  <w:rFonts w:eastAsiaTheme="minorEastAsia"/>
                  <w:color w:val="000000" w:themeColor="text1"/>
                  <w:lang w:val="en-US" w:eastAsia="zh-CN"/>
                </w:rPr>
                <w:t>Qualcomm</w:t>
              </w:r>
            </w:ins>
          </w:p>
        </w:tc>
        <w:tc>
          <w:tcPr>
            <w:tcW w:w="2409" w:type="dxa"/>
            <w:tcPrChange w:id="127" w:author="Huawei" w:date="2022-03-02T12:10:00Z">
              <w:tcPr>
                <w:tcW w:w="2409" w:type="dxa"/>
              </w:tcPr>
            </w:tcPrChange>
          </w:tcPr>
          <w:p w14:paraId="63CF0155" w14:textId="53B9F78F" w:rsidR="00562408" w:rsidRDefault="00B779CC" w:rsidP="00562408">
            <w:pPr>
              <w:spacing w:after="120"/>
              <w:rPr>
                <w:ins w:id="128" w:author="Huawei" w:date="2022-03-02T12:01:00Z"/>
                <w:rFonts w:eastAsiaTheme="minorEastAsia"/>
                <w:color w:val="0070C0"/>
                <w:lang w:val="en-US" w:eastAsia="zh-CN"/>
              </w:rPr>
            </w:pPr>
            <w:ins w:id="129" w:author="Huawei" w:date="2022-03-02T12:12:00Z">
              <w:r w:rsidRPr="005A38F6">
                <w:rPr>
                  <w:rFonts w:eastAsiaTheme="minorEastAsia"/>
                  <w:color w:val="0070C0"/>
                  <w:highlight w:val="green"/>
                  <w:lang w:val="en-US" w:eastAsia="zh-CN"/>
                </w:rPr>
                <w:t>Agreeable</w:t>
              </w:r>
            </w:ins>
          </w:p>
        </w:tc>
        <w:tc>
          <w:tcPr>
            <w:tcW w:w="2268" w:type="dxa"/>
            <w:tcPrChange w:id="130" w:author="Huawei" w:date="2022-03-02T12:10:00Z">
              <w:tcPr>
                <w:tcW w:w="1698" w:type="dxa"/>
              </w:tcPr>
            </w:tcPrChange>
          </w:tcPr>
          <w:p w14:paraId="17730002" w14:textId="77777777" w:rsidR="00562408" w:rsidRDefault="00562408" w:rsidP="00562408">
            <w:pPr>
              <w:spacing w:after="120"/>
              <w:rPr>
                <w:ins w:id="131" w:author="Huawei" w:date="2022-03-02T12:01:00Z"/>
                <w:rFonts w:eastAsiaTheme="minorEastAsia"/>
                <w:i/>
                <w:color w:val="0070C0"/>
                <w:lang w:val="en-US" w:eastAsia="zh-CN"/>
              </w:rPr>
            </w:pPr>
          </w:p>
        </w:tc>
      </w:tr>
      <w:tr w:rsidR="00562408" w14:paraId="792EDDD9" w14:textId="77777777" w:rsidTr="00B779CC">
        <w:trPr>
          <w:ins w:id="132" w:author="Huawei" w:date="2022-03-02T12:01:00Z"/>
        </w:trPr>
        <w:tc>
          <w:tcPr>
            <w:tcW w:w="1424" w:type="dxa"/>
            <w:tcPrChange w:id="133" w:author="Huawei" w:date="2022-03-02T12:10:00Z">
              <w:tcPr>
                <w:tcW w:w="1424" w:type="dxa"/>
              </w:tcPr>
            </w:tcPrChange>
          </w:tcPr>
          <w:p w14:paraId="4396F127" w14:textId="631CEC6D" w:rsidR="00562408" w:rsidRDefault="00B779CC" w:rsidP="00562408">
            <w:pPr>
              <w:spacing w:after="120"/>
              <w:rPr>
                <w:ins w:id="134" w:author="Huawei" w:date="2022-03-02T12:01:00Z"/>
                <w:rFonts w:eastAsiaTheme="minorEastAsia"/>
                <w:color w:val="0070C0"/>
                <w:lang w:eastAsia="zh-CN"/>
              </w:rPr>
            </w:pPr>
            <w:ins w:id="135" w:author="Huawei" w:date="2022-03-02T12:12:00Z">
              <w:r w:rsidRPr="00727F38">
                <w:rPr>
                  <w:rFonts w:eastAsiaTheme="minorEastAsia"/>
                  <w:color w:val="0070C0"/>
                  <w:lang w:val="en-US" w:eastAsia="zh-CN"/>
                </w:rPr>
                <w:t>R4-2206576</w:t>
              </w:r>
            </w:ins>
          </w:p>
        </w:tc>
        <w:tc>
          <w:tcPr>
            <w:tcW w:w="2682" w:type="dxa"/>
            <w:tcPrChange w:id="136" w:author="Huawei" w:date="2022-03-02T12:10:00Z">
              <w:tcPr>
                <w:tcW w:w="2682" w:type="dxa"/>
              </w:tcPr>
            </w:tcPrChange>
          </w:tcPr>
          <w:p w14:paraId="10AE30B3" w14:textId="09C55804" w:rsidR="00562408" w:rsidRPr="00B779CC" w:rsidRDefault="00B779CC" w:rsidP="00562408">
            <w:pPr>
              <w:spacing w:after="120"/>
              <w:rPr>
                <w:ins w:id="137" w:author="Huawei" w:date="2022-03-02T12:01:00Z"/>
                <w:rFonts w:eastAsiaTheme="minorEastAsia"/>
                <w:color w:val="000000" w:themeColor="text1"/>
                <w:lang w:eastAsia="zh-CN"/>
              </w:rPr>
            </w:pPr>
            <w:ins w:id="138" w:author="Huawei" w:date="2022-03-02T12:15:00Z">
              <w:r w:rsidRPr="00B779CC">
                <w:rPr>
                  <w:rFonts w:eastAsiaTheme="minorEastAsia"/>
                  <w:color w:val="000000" w:themeColor="text1"/>
                  <w:lang w:eastAsia="zh-CN"/>
                </w:rPr>
                <w:t>Introduction of NR licensed band 6425 – 7125 MHz</w:t>
              </w:r>
            </w:ins>
          </w:p>
        </w:tc>
        <w:tc>
          <w:tcPr>
            <w:tcW w:w="1418" w:type="dxa"/>
            <w:tcPrChange w:id="139" w:author="Huawei" w:date="2022-03-02T12:10:00Z">
              <w:tcPr>
                <w:tcW w:w="1418" w:type="dxa"/>
              </w:tcPr>
            </w:tcPrChange>
          </w:tcPr>
          <w:p w14:paraId="058EFA1B" w14:textId="6E652E10" w:rsidR="00562408" w:rsidRDefault="00B779CC" w:rsidP="00562408">
            <w:pPr>
              <w:spacing w:after="120"/>
              <w:rPr>
                <w:ins w:id="140" w:author="Huawei" w:date="2022-03-02T12:01:00Z"/>
                <w:rFonts w:eastAsiaTheme="minorEastAsia"/>
                <w:color w:val="000000" w:themeColor="text1"/>
                <w:lang w:val="en-US" w:eastAsia="zh-CN"/>
              </w:rPr>
            </w:pPr>
            <w:ins w:id="141" w:author="Huawei" w:date="2022-03-02T12:15:00Z">
              <w:r>
                <w:rPr>
                  <w:rFonts w:eastAsiaTheme="minorEastAsia"/>
                  <w:color w:val="000000" w:themeColor="text1"/>
                  <w:lang w:val="en-US" w:eastAsia="zh-CN"/>
                </w:rPr>
                <w:t>Qualcomm</w:t>
              </w:r>
            </w:ins>
          </w:p>
        </w:tc>
        <w:tc>
          <w:tcPr>
            <w:tcW w:w="2409" w:type="dxa"/>
            <w:tcPrChange w:id="142" w:author="Huawei" w:date="2022-03-02T12:10:00Z">
              <w:tcPr>
                <w:tcW w:w="2409" w:type="dxa"/>
              </w:tcPr>
            </w:tcPrChange>
          </w:tcPr>
          <w:p w14:paraId="591D7E54" w14:textId="77777777" w:rsidR="00562408" w:rsidRDefault="00562408" w:rsidP="00562408">
            <w:pPr>
              <w:spacing w:after="120"/>
              <w:rPr>
                <w:ins w:id="143" w:author="Huawei" w:date="2022-03-02T12:01:00Z"/>
                <w:rFonts w:eastAsiaTheme="minorEastAsia"/>
                <w:color w:val="0070C0"/>
                <w:lang w:val="en-US" w:eastAsia="zh-CN"/>
              </w:rPr>
            </w:pPr>
          </w:p>
        </w:tc>
        <w:tc>
          <w:tcPr>
            <w:tcW w:w="2268" w:type="dxa"/>
            <w:tcPrChange w:id="144" w:author="Huawei" w:date="2022-03-02T12:10:00Z">
              <w:tcPr>
                <w:tcW w:w="1698" w:type="dxa"/>
              </w:tcPr>
            </w:tcPrChange>
          </w:tcPr>
          <w:p w14:paraId="5B842FE9" w14:textId="1AF6E01E" w:rsidR="00562408" w:rsidRPr="00B779CC" w:rsidRDefault="00B779CC" w:rsidP="00B779CC">
            <w:pPr>
              <w:rPr>
                <w:ins w:id="145" w:author="Huawei" w:date="2022-03-02T12:01:00Z"/>
                <w:rFonts w:eastAsiaTheme="minorEastAsia"/>
                <w:color w:val="0070C0"/>
                <w:lang w:val="en-US" w:eastAsia="zh-CN"/>
              </w:rPr>
            </w:pPr>
            <w:ins w:id="146" w:author="Huawei" w:date="2022-03-02T12:14:00Z">
              <w:r>
                <w:rPr>
                  <w:rFonts w:eastAsiaTheme="minorEastAsia" w:hint="eastAsia"/>
                  <w:color w:val="0070C0"/>
                  <w:lang w:val="en-US" w:eastAsia="zh-CN"/>
                </w:rPr>
                <w:t>P</w:t>
              </w:r>
              <w:r>
                <w:rPr>
                  <w:rFonts w:eastAsiaTheme="minorEastAsia"/>
                  <w:color w:val="0070C0"/>
                  <w:lang w:val="en-US" w:eastAsia="zh-CN"/>
                </w:rPr>
                <w:t>lease source company update the running CR with the agreements made in the WF this meeting.</w:t>
              </w:r>
            </w:ins>
          </w:p>
        </w:tc>
      </w:tr>
      <w:tr w:rsidR="00562408" w14:paraId="2E6F1EB5" w14:textId="77777777" w:rsidTr="00B779CC">
        <w:trPr>
          <w:ins w:id="147" w:author="Huawei" w:date="2022-03-02T12:01:00Z"/>
        </w:trPr>
        <w:tc>
          <w:tcPr>
            <w:tcW w:w="1424" w:type="dxa"/>
            <w:tcPrChange w:id="148" w:author="Huawei" w:date="2022-03-02T12:10:00Z">
              <w:tcPr>
                <w:tcW w:w="1424" w:type="dxa"/>
              </w:tcPr>
            </w:tcPrChange>
          </w:tcPr>
          <w:p w14:paraId="497807E7" w14:textId="51411CDA" w:rsidR="00562408" w:rsidRDefault="00B779CC" w:rsidP="00562408">
            <w:pPr>
              <w:spacing w:after="120"/>
              <w:rPr>
                <w:ins w:id="149" w:author="Huawei" w:date="2022-03-02T12:01:00Z"/>
                <w:rFonts w:eastAsiaTheme="minorEastAsia"/>
                <w:color w:val="0070C0"/>
                <w:lang w:eastAsia="zh-CN"/>
              </w:rPr>
            </w:pPr>
            <w:ins w:id="150" w:author="Huawei" w:date="2022-03-02T12:13:00Z">
              <w:r w:rsidRPr="00456D0E">
                <w:rPr>
                  <w:rFonts w:eastAsiaTheme="minorEastAsia"/>
                  <w:color w:val="0070C0"/>
                  <w:lang w:val="en-US" w:eastAsia="zh-CN"/>
                </w:rPr>
                <w:t>R4-2206374</w:t>
              </w:r>
            </w:ins>
          </w:p>
        </w:tc>
        <w:tc>
          <w:tcPr>
            <w:tcW w:w="2682" w:type="dxa"/>
            <w:tcPrChange w:id="151" w:author="Huawei" w:date="2022-03-02T12:10:00Z">
              <w:tcPr>
                <w:tcW w:w="2682" w:type="dxa"/>
              </w:tcPr>
            </w:tcPrChange>
          </w:tcPr>
          <w:p w14:paraId="1CD3FAF8" w14:textId="0F6D02CF" w:rsidR="00562408" w:rsidRDefault="00562408" w:rsidP="00562408">
            <w:pPr>
              <w:spacing w:after="120"/>
              <w:rPr>
                <w:ins w:id="152" w:author="Huawei" w:date="2022-03-02T12:01:00Z"/>
                <w:rFonts w:eastAsiaTheme="minorEastAsia"/>
                <w:i/>
                <w:color w:val="0070C0"/>
                <w:lang w:val="en-US" w:eastAsia="zh-CN"/>
              </w:rPr>
            </w:pPr>
            <w:ins w:id="153" w:author="Huawei" w:date="2022-03-02T12:01:00Z">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ins>
          </w:p>
        </w:tc>
        <w:tc>
          <w:tcPr>
            <w:tcW w:w="1418" w:type="dxa"/>
            <w:tcPrChange w:id="154" w:author="Huawei" w:date="2022-03-02T12:10:00Z">
              <w:tcPr>
                <w:tcW w:w="1418" w:type="dxa"/>
              </w:tcPr>
            </w:tcPrChange>
          </w:tcPr>
          <w:p w14:paraId="0B4FAB9A" w14:textId="641169D5" w:rsidR="00562408" w:rsidRDefault="00562408" w:rsidP="00562408">
            <w:pPr>
              <w:spacing w:after="120"/>
              <w:rPr>
                <w:ins w:id="155" w:author="Huawei" w:date="2022-03-02T12:01:00Z"/>
                <w:rFonts w:eastAsiaTheme="minorEastAsia"/>
                <w:i/>
                <w:color w:val="0070C0"/>
                <w:lang w:val="en-US" w:eastAsia="zh-CN"/>
              </w:rPr>
            </w:pPr>
            <w:ins w:id="156" w:author="Huawei" w:date="2022-03-02T12:01:00Z">
              <w:r>
                <w:rPr>
                  <w:rFonts w:eastAsiaTheme="minorEastAsia"/>
                  <w:color w:val="000000" w:themeColor="text1"/>
                  <w:lang w:val="en-US" w:eastAsia="zh-CN"/>
                </w:rPr>
                <w:t>Nokia</w:t>
              </w:r>
            </w:ins>
          </w:p>
        </w:tc>
        <w:tc>
          <w:tcPr>
            <w:tcW w:w="2409" w:type="dxa"/>
            <w:tcPrChange w:id="157" w:author="Huawei" w:date="2022-03-02T12:10:00Z">
              <w:tcPr>
                <w:tcW w:w="2409" w:type="dxa"/>
              </w:tcPr>
            </w:tcPrChange>
          </w:tcPr>
          <w:p w14:paraId="0A76EC92" w14:textId="205B020B" w:rsidR="00562408" w:rsidRDefault="00B779CC" w:rsidP="00562408">
            <w:pPr>
              <w:spacing w:after="120"/>
              <w:rPr>
                <w:ins w:id="158" w:author="Huawei" w:date="2022-03-02T12:01:00Z"/>
                <w:rFonts w:eastAsiaTheme="minorEastAsia"/>
                <w:color w:val="0070C0"/>
                <w:lang w:val="en-US" w:eastAsia="zh-CN"/>
              </w:rPr>
            </w:pPr>
            <w:ins w:id="159" w:author="Huawei" w:date="2022-03-02T12:12:00Z">
              <w:r w:rsidRPr="005A38F6">
                <w:rPr>
                  <w:rFonts w:eastAsiaTheme="minorEastAsia"/>
                  <w:color w:val="0070C0"/>
                  <w:highlight w:val="green"/>
                  <w:lang w:val="en-US" w:eastAsia="zh-CN"/>
                </w:rPr>
                <w:t>Agreeable</w:t>
              </w:r>
            </w:ins>
          </w:p>
        </w:tc>
        <w:tc>
          <w:tcPr>
            <w:tcW w:w="2268" w:type="dxa"/>
            <w:tcPrChange w:id="160" w:author="Huawei" w:date="2022-03-02T12:10:00Z">
              <w:tcPr>
                <w:tcW w:w="1698" w:type="dxa"/>
              </w:tcPr>
            </w:tcPrChange>
          </w:tcPr>
          <w:p w14:paraId="0F5E444E" w14:textId="77777777" w:rsidR="00562408" w:rsidRDefault="00562408" w:rsidP="00562408">
            <w:pPr>
              <w:spacing w:after="120"/>
              <w:rPr>
                <w:ins w:id="161" w:author="Huawei" w:date="2022-03-02T12:01:00Z"/>
                <w:rFonts w:eastAsiaTheme="minorEastAsia"/>
                <w:i/>
                <w:color w:val="0070C0"/>
                <w:lang w:val="en-US" w:eastAsia="zh-CN"/>
              </w:rPr>
            </w:pPr>
          </w:p>
        </w:tc>
      </w:tr>
      <w:tr w:rsidR="00562408" w14:paraId="1C039C4F" w14:textId="77777777" w:rsidTr="00B779CC">
        <w:trPr>
          <w:ins w:id="162" w:author="Huawei" w:date="2022-03-02T12:01:00Z"/>
        </w:trPr>
        <w:tc>
          <w:tcPr>
            <w:tcW w:w="1424" w:type="dxa"/>
            <w:tcPrChange w:id="163" w:author="Huawei" w:date="2022-03-02T12:10:00Z">
              <w:tcPr>
                <w:tcW w:w="1424" w:type="dxa"/>
              </w:tcPr>
            </w:tcPrChange>
          </w:tcPr>
          <w:p w14:paraId="3A879AE9" w14:textId="2512D15D" w:rsidR="00562408" w:rsidRDefault="00B779CC" w:rsidP="00B779CC">
            <w:pPr>
              <w:spacing w:after="120"/>
              <w:jc w:val="center"/>
              <w:rPr>
                <w:ins w:id="164" w:author="Huawei" w:date="2022-03-02T12:01:00Z"/>
                <w:rFonts w:eastAsiaTheme="minorEastAsia"/>
                <w:color w:val="0070C0"/>
                <w:lang w:eastAsia="zh-CN"/>
              </w:rPr>
            </w:pPr>
            <w:ins w:id="165" w:author="Huawei" w:date="2022-03-02T12:13:00Z">
              <w:r w:rsidRPr="00562408">
                <w:rPr>
                  <w:rFonts w:eastAsiaTheme="minorEastAsia"/>
                  <w:color w:val="0070C0"/>
                  <w:lang w:val="en-US" w:eastAsia="zh-CN"/>
                </w:rPr>
                <w:t>R4-2206376</w:t>
              </w:r>
            </w:ins>
          </w:p>
        </w:tc>
        <w:tc>
          <w:tcPr>
            <w:tcW w:w="2682" w:type="dxa"/>
            <w:tcPrChange w:id="166" w:author="Huawei" w:date="2022-03-02T12:10:00Z">
              <w:tcPr>
                <w:tcW w:w="2682" w:type="dxa"/>
              </w:tcPr>
            </w:tcPrChange>
          </w:tcPr>
          <w:p w14:paraId="7F4EBE7F" w14:textId="4D4B2AD2" w:rsidR="00562408" w:rsidRDefault="00B779CC" w:rsidP="00562408">
            <w:pPr>
              <w:spacing w:after="120"/>
              <w:rPr>
                <w:ins w:id="167" w:author="Huawei" w:date="2022-03-02T12:01:00Z"/>
                <w:rFonts w:eastAsiaTheme="minorEastAsia"/>
                <w:color w:val="000000" w:themeColor="text1"/>
                <w:lang w:val="en-US" w:eastAsia="zh-CN"/>
              </w:rPr>
            </w:pPr>
            <w:ins w:id="168" w:author="Huawei" w:date="2022-03-02T12:14:00Z">
              <w:r w:rsidRPr="00B779CC">
                <w:rPr>
                  <w:rFonts w:eastAsiaTheme="minorEastAsia"/>
                  <w:color w:val="000000" w:themeColor="text1"/>
                  <w:lang w:val="en-US" w:eastAsia="zh-CN"/>
                </w:rPr>
                <w:t>draft CR to TS38.104 the introduction of 6425-7125MHz</w:t>
              </w:r>
            </w:ins>
          </w:p>
        </w:tc>
        <w:tc>
          <w:tcPr>
            <w:tcW w:w="1418" w:type="dxa"/>
            <w:tcPrChange w:id="169" w:author="Huawei" w:date="2022-03-02T12:10:00Z">
              <w:tcPr>
                <w:tcW w:w="1418" w:type="dxa"/>
              </w:tcPr>
            </w:tcPrChange>
          </w:tcPr>
          <w:p w14:paraId="0AEF16E2" w14:textId="54D485CB" w:rsidR="00562408" w:rsidRDefault="00B779CC" w:rsidP="00562408">
            <w:pPr>
              <w:spacing w:after="120"/>
              <w:rPr>
                <w:ins w:id="170" w:author="Huawei" w:date="2022-03-02T12:01:00Z"/>
                <w:rFonts w:eastAsiaTheme="minorEastAsia"/>
                <w:color w:val="000000" w:themeColor="text1"/>
                <w:lang w:val="en-US" w:eastAsia="zh-CN"/>
              </w:rPr>
            </w:pPr>
            <w:ins w:id="171" w:author="Huawei" w:date="2022-03-02T12:15:00Z">
              <w:r>
                <w:rPr>
                  <w:rFonts w:eastAsiaTheme="minorEastAsia" w:hint="eastAsia"/>
                  <w:color w:val="000000" w:themeColor="text1"/>
                  <w:lang w:val="en-US" w:eastAsia="zh-CN"/>
                </w:rPr>
                <w:t>Z</w:t>
              </w:r>
              <w:r>
                <w:rPr>
                  <w:rFonts w:eastAsiaTheme="minorEastAsia"/>
                  <w:color w:val="000000" w:themeColor="text1"/>
                  <w:lang w:val="en-US" w:eastAsia="zh-CN"/>
                </w:rPr>
                <w:t>TE</w:t>
              </w:r>
            </w:ins>
          </w:p>
        </w:tc>
        <w:tc>
          <w:tcPr>
            <w:tcW w:w="2409" w:type="dxa"/>
            <w:tcPrChange w:id="172" w:author="Huawei" w:date="2022-03-02T12:10:00Z">
              <w:tcPr>
                <w:tcW w:w="2409" w:type="dxa"/>
              </w:tcPr>
            </w:tcPrChange>
          </w:tcPr>
          <w:p w14:paraId="114DA29D" w14:textId="77777777" w:rsidR="00562408" w:rsidRDefault="00562408" w:rsidP="00562408">
            <w:pPr>
              <w:spacing w:after="120"/>
              <w:rPr>
                <w:ins w:id="173" w:author="Huawei" w:date="2022-03-02T12:01:00Z"/>
                <w:rFonts w:eastAsiaTheme="minorEastAsia"/>
                <w:color w:val="0070C0"/>
                <w:lang w:val="en-US" w:eastAsia="zh-CN"/>
              </w:rPr>
            </w:pPr>
          </w:p>
        </w:tc>
        <w:tc>
          <w:tcPr>
            <w:tcW w:w="2268" w:type="dxa"/>
            <w:tcPrChange w:id="174" w:author="Huawei" w:date="2022-03-02T12:10:00Z">
              <w:tcPr>
                <w:tcW w:w="1698" w:type="dxa"/>
              </w:tcPr>
            </w:tcPrChange>
          </w:tcPr>
          <w:p w14:paraId="0C00B226" w14:textId="77777777" w:rsidR="00B779CC" w:rsidRDefault="00B779CC" w:rsidP="00B779CC">
            <w:pPr>
              <w:rPr>
                <w:ins w:id="175" w:author="Huawei" w:date="2022-03-02T12:14:00Z"/>
                <w:rFonts w:eastAsiaTheme="minorEastAsia"/>
                <w:color w:val="0070C0"/>
                <w:lang w:val="en-US" w:eastAsia="zh-CN"/>
              </w:rPr>
            </w:pPr>
            <w:ins w:id="176" w:author="Huawei" w:date="2022-03-02T12:14:00Z">
              <w:r>
                <w:rPr>
                  <w:rFonts w:eastAsiaTheme="minorEastAsia" w:hint="eastAsia"/>
                  <w:color w:val="0070C0"/>
                  <w:lang w:val="en-US" w:eastAsia="zh-CN"/>
                </w:rPr>
                <w:t>P</w:t>
              </w:r>
              <w:r>
                <w:rPr>
                  <w:rFonts w:eastAsiaTheme="minorEastAsia"/>
                  <w:color w:val="0070C0"/>
                  <w:lang w:val="en-US" w:eastAsia="zh-CN"/>
                </w:rPr>
                <w:t>lease source company update the running CR with the agreements made in the WF this meeting.</w:t>
              </w:r>
            </w:ins>
          </w:p>
          <w:p w14:paraId="6A641196" w14:textId="77777777" w:rsidR="00562408" w:rsidRPr="00B779CC" w:rsidRDefault="00562408" w:rsidP="00562408">
            <w:pPr>
              <w:spacing w:after="120"/>
              <w:rPr>
                <w:ins w:id="177" w:author="Huawei" w:date="2022-03-02T12:01:00Z"/>
                <w:rFonts w:eastAsiaTheme="minorEastAsia"/>
                <w:i/>
                <w:color w:val="0070C0"/>
                <w:lang w:val="en-US" w:eastAsia="zh-CN"/>
              </w:rPr>
            </w:pPr>
          </w:p>
        </w:tc>
      </w:tr>
    </w:tbl>
    <w:p w14:paraId="0252582C" w14:textId="77777777" w:rsidR="0088182D" w:rsidRDefault="0088182D">
      <w:pPr>
        <w:rPr>
          <w:rFonts w:eastAsiaTheme="minorEastAsia"/>
          <w:color w:val="0070C0"/>
          <w:lang w:val="en-US" w:eastAsia="zh-CN"/>
        </w:rPr>
      </w:pPr>
    </w:p>
    <w:p w14:paraId="2C0D38D2"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1249A9E9" w14:textId="77777777" w:rsidR="0088182D" w:rsidRDefault="00F67230">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07FD0D" w14:textId="77777777" w:rsidR="0088182D" w:rsidRDefault="00F67230">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083B868" w14:textId="77777777" w:rsidR="0088182D" w:rsidRDefault="00F67230">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466212" w14:textId="77777777" w:rsidR="0088182D" w:rsidRDefault="00F67230">
      <w:pPr>
        <w:pStyle w:val="afd"/>
        <w:numPr>
          <w:ilvl w:val="1"/>
          <w:numId w:val="1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7F2D22C7" w14:textId="77777777" w:rsidR="0088182D" w:rsidRDefault="00F67230">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19C2F1F" w14:textId="77777777" w:rsidR="0088182D" w:rsidRDefault="0088182D">
      <w:pPr>
        <w:rPr>
          <w:rFonts w:ascii="Arial" w:hAnsi="Arial"/>
          <w:lang w:val="en-US" w:eastAsia="zh-CN"/>
        </w:rPr>
      </w:pPr>
    </w:p>
    <w:p w14:paraId="5FC8716E" w14:textId="77777777" w:rsidR="0088182D" w:rsidRDefault="0088182D">
      <w:pPr>
        <w:rPr>
          <w:i/>
          <w:color w:val="0070C0"/>
          <w:lang w:val="en-US"/>
        </w:rPr>
      </w:pPr>
    </w:p>
    <w:p w14:paraId="27B47982" w14:textId="77777777" w:rsidR="0088182D" w:rsidRDefault="0088182D">
      <w:pPr>
        <w:rPr>
          <w:i/>
          <w:color w:val="0070C0"/>
          <w:lang w:val="en-US"/>
        </w:rPr>
      </w:pPr>
    </w:p>
    <w:sectPr w:rsidR="008818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FC23" w14:textId="77777777" w:rsidR="00D95B6F" w:rsidRDefault="00D95B6F" w:rsidP="00F67230">
      <w:pPr>
        <w:spacing w:after="0" w:line="240" w:lineRule="auto"/>
      </w:pPr>
      <w:r>
        <w:separator/>
      </w:r>
    </w:p>
  </w:endnote>
  <w:endnote w:type="continuationSeparator" w:id="0">
    <w:p w14:paraId="144A5D5F" w14:textId="77777777" w:rsidR="00D95B6F" w:rsidRDefault="00D95B6F" w:rsidP="00F6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6E8F8" w14:textId="77777777" w:rsidR="00D95B6F" w:rsidRDefault="00D95B6F" w:rsidP="00F67230">
      <w:pPr>
        <w:spacing w:after="0" w:line="240" w:lineRule="auto"/>
      </w:pPr>
      <w:r>
        <w:separator/>
      </w:r>
    </w:p>
  </w:footnote>
  <w:footnote w:type="continuationSeparator" w:id="0">
    <w:p w14:paraId="16C75686" w14:textId="77777777" w:rsidR="00D95B6F" w:rsidRDefault="00D95B6F" w:rsidP="00F67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95B"/>
    <w:multiLevelType w:val="multilevel"/>
    <w:tmpl w:val="0665795B"/>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2"/>
  </w:num>
  <w:num w:numId="7">
    <w:abstractNumId w:val="9"/>
  </w:num>
  <w:num w:numId="8">
    <w:abstractNumId w:val="5"/>
  </w:num>
  <w:num w:numId="9">
    <w:abstractNumId w:val="11"/>
  </w:num>
  <w:num w:numId="10">
    <w:abstractNumId w:val="6"/>
  </w:num>
  <w:num w:numId="11">
    <w:abstractNumId w:val="3"/>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1E36"/>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191A"/>
    <w:rsid w:val="000A3A01"/>
    <w:rsid w:val="000A4121"/>
    <w:rsid w:val="000A4AA3"/>
    <w:rsid w:val="000A550E"/>
    <w:rsid w:val="000A67C1"/>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3C66"/>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346"/>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87731"/>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1908"/>
    <w:rsid w:val="003628B9"/>
    <w:rsid w:val="00362D8F"/>
    <w:rsid w:val="0036588C"/>
    <w:rsid w:val="003659D6"/>
    <w:rsid w:val="00367724"/>
    <w:rsid w:val="003757FE"/>
    <w:rsid w:val="003770F6"/>
    <w:rsid w:val="00377B03"/>
    <w:rsid w:val="00383E37"/>
    <w:rsid w:val="00386F10"/>
    <w:rsid w:val="0038738A"/>
    <w:rsid w:val="003879A7"/>
    <w:rsid w:val="0039191B"/>
    <w:rsid w:val="00393042"/>
    <w:rsid w:val="003947DF"/>
    <w:rsid w:val="00394AD5"/>
    <w:rsid w:val="0039534B"/>
    <w:rsid w:val="003960B8"/>
    <w:rsid w:val="0039642D"/>
    <w:rsid w:val="003A2E40"/>
    <w:rsid w:val="003A75FF"/>
    <w:rsid w:val="003A7799"/>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3847"/>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56D0E"/>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5AE"/>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066B"/>
    <w:rsid w:val="00541573"/>
    <w:rsid w:val="005423B4"/>
    <w:rsid w:val="0054348A"/>
    <w:rsid w:val="005454FD"/>
    <w:rsid w:val="00552492"/>
    <w:rsid w:val="005531A5"/>
    <w:rsid w:val="0055602D"/>
    <w:rsid w:val="00556E70"/>
    <w:rsid w:val="00562408"/>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A38F6"/>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315"/>
    <w:rsid w:val="005F5AED"/>
    <w:rsid w:val="0060140E"/>
    <w:rsid w:val="006016E1"/>
    <w:rsid w:val="00602D27"/>
    <w:rsid w:val="00604F7E"/>
    <w:rsid w:val="00606BB2"/>
    <w:rsid w:val="00607237"/>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1C77"/>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27F38"/>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06F7"/>
    <w:rsid w:val="007C132A"/>
    <w:rsid w:val="007C1343"/>
    <w:rsid w:val="007C15FC"/>
    <w:rsid w:val="007C2AF3"/>
    <w:rsid w:val="007C44E6"/>
    <w:rsid w:val="007C5EF1"/>
    <w:rsid w:val="007C726F"/>
    <w:rsid w:val="007C7753"/>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7F522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182D"/>
    <w:rsid w:val="00882244"/>
    <w:rsid w:val="00886D1F"/>
    <w:rsid w:val="00890758"/>
    <w:rsid w:val="00891EE1"/>
    <w:rsid w:val="00893987"/>
    <w:rsid w:val="00893CEE"/>
    <w:rsid w:val="008963EF"/>
    <w:rsid w:val="0089688E"/>
    <w:rsid w:val="008A18C0"/>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73F"/>
    <w:rsid w:val="008E49EE"/>
    <w:rsid w:val="008E5007"/>
    <w:rsid w:val="008F4AAE"/>
    <w:rsid w:val="008F4DD1"/>
    <w:rsid w:val="008F553E"/>
    <w:rsid w:val="008F6056"/>
    <w:rsid w:val="008F64E5"/>
    <w:rsid w:val="009003C5"/>
    <w:rsid w:val="009014FD"/>
    <w:rsid w:val="00902C07"/>
    <w:rsid w:val="00905804"/>
    <w:rsid w:val="00905B02"/>
    <w:rsid w:val="009061B7"/>
    <w:rsid w:val="009067E1"/>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9E"/>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46"/>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0DFE"/>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03EC"/>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779CC"/>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146D6"/>
    <w:rsid w:val="00D2661D"/>
    <w:rsid w:val="00D272CC"/>
    <w:rsid w:val="00D31499"/>
    <w:rsid w:val="00D3158F"/>
    <w:rsid w:val="00D3188C"/>
    <w:rsid w:val="00D31B32"/>
    <w:rsid w:val="00D3337A"/>
    <w:rsid w:val="00D34CD6"/>
    <w:rsid w:val="00D35F9B"/>
    <w:rsid w:val="00D36B69"/>
    <w:rsid w:val="00D40085"/>
    <w:rsid w:val="00D408DD"/>
    <w:rsid w:val="00D43735"/>
    <w:rsid w:val="00D44CAD"/>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5B6F"/>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404D"/>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0F41"/>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3987"/>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379C"/>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2500"/>
    <w:rsid w:val="00F65582"/>
    <w:rsid w:val="00F6603F"/>
    <w:rsid w:val="00F669D3"/>
    <w:rsid w:val="00F66E75"/>
    <w:rsid w:val="00F67230"/>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197E6BAF"/>
    <w:rsid w:val="28F3224B"/>
    <w:rsid w:val="30721A52"/>
    <w:rsid w:val="325646FF"/>
    <w:rsid w:val="38674CA9"/>
    <w:rsid w:val="4C563445"/>
    <w:rsid w:val="50805FFA"/>
    <w:rsid w:val="5826354B"/>
    <w:rsid w:val="593B1650"/>
    <w:rsid w:val="5E0B79B0"/>
    <w:rsid w:val="631C07B7"/>
    <w:rsid w:val="645E1F00"/>
    <w:rsid w:val="6BB30A7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999EA"/>
  <w15:docId w15:val="{31796B79-38A9-6F4E-8C1E-69F57588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paragraph" w:customStyle="1" w:styleId="Revision2">
    <w:name w:val="Revision2"/>
    <w:hidden/>
    <w:uiPriority w:val="99"/>
    <w:semiHidden/>
    <w:pPr>
      <w:spacing w:after="0" w:line="240" w:lineRule="auto"/>
    </w:pPr>
    <w:rPr>
      <w:lang w:eastAsia="en-US"/>
    </w:rPr>
  </w:style>
  <w:style w:type="paragraph" w:styleId="afe">
    <w:name w:val="Revision"/>
    <w:hidden/>
    <w:uiPriority w:val="99"/>
    <w:semiHidden/>
    <w:rsid w:val="00187731"/>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8204">
      <w:bodyDiv w:val="1"/>
      <w:marLeft w:val="0"/>
      <w:marRight w:val="0"/>
      <w:marTop w:val="0"/>
      <w:marBottom w:val="0"/>
      <w:divBdr>
        <w:top w:val="none" w:sz="0" w:space="0" w:color="auto"/>
        <w:left w:val="none" w:sz="0" w:space="0" w:color="auto"/>
        <w:bottom w:val="none" w:sz="0" w:space="0" w:color="auto"/>
        <w:right w:val="none" w:sz="0" w:space="0" w:color="auto"/>
      </w:divBdr>
      <w:divsChild>
        <w:div w:id="104927122">
          <w:marLeft w:val="0"/>
          <w:marRight w:val="0"/>
          <w:marTop w:val="0"/>
          <w:marBottom w:val="0"/>
          <w:divBdr>
            <w:top w:val="none" w:sz="0" w:space="0" w:color="auto"/>
            <w:left w:val="none" w:sz="0" w:space="0" w:color="auto"/>
            <w:bottom w:val="none" w:sz="0" w:space="0" w:color="auto"/>
            <w:right w:val="none" w:sz="0" w:space="0" w:color="auto"/>
          </w:divBdr>
        </w:div>
        <w:div w:id="1940750160">
          <w:marLeft w:val="0"/>
          <w:marRight w:val="0"/>
          <w:marTop w:val="0"/>
          <w:marBottom w:val="0"/>
          <w:divBdr>
            <w:top w:val="none" w:sz="0" w:space="0" w:color="auto"/>
            <w:left w:val="none" w:sz="0" w:space="0" w:color="auto"/>
            <w:bottom w:val="none" w:sz="0" w:space="0" w:color="auto"/>
            <w:right w:val="none" w:sz="0" w:space="0" w:color="auto"/>
          </w:divBdr>
        </w:div>
        <w:div w:id="992026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374581">
              <w:marLeft w:val="0"/>
              <w:marRight w:val="0"/>
              <w:marTop w:val="0"/>
              <w:marBottom w:val="0"/>
              <w:divBdr>
                <w:top w:val="none" w:sz="0" w:space="0" w:color="auto"/>
                <w:left w:val="none" w:sz="0" w:space="0" w:color="auto"/>
                <w:bottom w:val="none" w:sz="0" w:space="0" w:color="auto"/>
                <w:right w:val="none" w:sz="0" w:space="0" w:color="auto"/>
              </w:divBdr>
            </w:div>
          </w:divsChild>
        </w:div>
        <w:div w:id="11332542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638211">
              <w:marLeft w:val="0"/>
              <w:marRight w:val="0"/>
              <w:marTop w:val="0"/>
              <w:marBottom w:val="0"/>
              <w:divBdr>
                <w:top w:val="none" w:sz="0" w:space="0" w:color="auto"/>
                <w:left w:val="none" w:sz="0" w:space="0" w:color="auto"/>
                <w:bottom w:val="none" w:sz="0" w:space="0" w:color="auto"/>
                <w:right w:val="none" w:sz="0" w:space="0" w:color="auto"/>
              </w:divBdr>
            </w:div>
          </w:divsChild>
        </w:div>
        <w:div w:id="442114142">
          <w:blockQuote w:val="1"/>
          <w:marLeft w:val="600"/>
          <w:marRight w:val="0"/>
          <w:marTop w:val="0"/>
          <w:marBottom w:val="0"/>
          <w:divBdr>
            <w:top w:val="none" w:sz="0" w:space="0" w:color="auto"/>
            <w:left w:val="none" w:sz="0" w:space="0" w:color="auto"/>
            <w:bottom w:val="none" w:sz="0" w:space="0" w:color="auto"/>
            <w:right w:val="none" w:sz="0" w:space="0" w:color="auto"/>
          </w:divBdr>
          <w:divsChild>
            <w:div w:id="909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20.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646.zip" TargetMode="External"/><Relationship Id="rId47" Type="http://schemas.openxmlformats.org/officeDocument/2006/relationships/hyperlink" Target="https://www.3gpp.org/ftp/TSG_RAN/WG4_Radio/TSGR4_102-e/Docs/R4-2205060.zip" TargetMode="External"/><Relationship Id="rId63" Type="http://schemas.openxmlformats.org/officeDocument/2006/relationships/hyperlink" Target="https://www.3gpp.org/ftp/TSG_RAN/WG4_Radio/TSGR4_102-e/Docs/R4-2203868.zip" TargetMode="External"/><Relationship Id="rId68" Type="http://schemas.openxmlformats.org/officeDocument/2006/relationships/hyperlink" Target="https://www.3gpp.org/ftp/TSG_RAN/WG4_Radio/TSGR4_102-e/Docs/R4-2203962.zip" TargetMode="External"/><Relationship Id="rId84" Type="http://schemas.openxmlformats.org/officeDocument/2006/relationships/hyperlink" Target="https://www.3gpp.org/ftp/TSG_RAN/WG4_Radio/TSGR4_102-e/Docs/R4-2205145.zip" TargetMode="External"/><Relationship Id="rId89" Type="http://schemas.openxmlformats.org/officeDocument/2006/relationships/hyperlink" Target="https://www.3gpp.org/ftp/TSG_RAN/WG4_Radio/TSGR4_102-e/Docs/R4-2205453.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653.zip" TargetMode="External"/><Relationship Id="rId37" Type="http://schemas.openxmlformats.org/officeDocument/2006/relationships/hyperlink" Target="https://www.3gpp.org/ftp/TSG_RAN/WG4_Radio/TSGR4_102-e/Docs/R4-2205121.zip" TargetMode="External"/><Relationship Id="rId53" Type="http://schemas.openxmlformats.org/officeDocument/2006/relationships/hyperlink" Target="https://www.3gpp.org/ftp/TSG_RAN/WG4_Radio/TSGR4_102-e/Docs/R4-2205457.zip" TargetMode="External"/><Relationship Id="rId58" Type="http://schemas.openxmlformats.org/officeDocument/2006/relationships/hyperlink" Target="https://www.3gpp.org/ftp/TSG_RAN/WG4_Radio/TSGR4_102-e/Docs/R4-2203647.zip" TargetMode="External"/><Relationship Id="rId74" Type="http://schemas.openxmlformats.org/officeDocument/2006/relationships/hyperlink" Target="https://www.3gpp.org/ftp/TSG_RAN/WG4_Radio/TSGR4_102-e/Docs/R4-2204567.zip" TargetMode="External"/><Relationship Id="rId79" Type="http://schemas.openxmlformats.org/officeDocument/2006/relationships/hyperlink" Target="https://www.3gpp.org/ftp/TSG_RAN/WG4_Radio/TSGR4_102-e/Docs/R4-2205063.zip" TargetMode="Externa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ww.3gpp.org/ftp/TSG_RAN/WG4_Radio/TSGR4_102-e/Docs/R4-2205454.zip" TargetMode="External"/><Relationship Id="rId95" Type="http://schemas.openxmlformats.org/officeDocument/2006/relationships/hyperlink" Target="https://www.3gpp.org/ftp/TSG_RAN/WG4_Radio/TSGR4_102-e/Docs/R4-2205954.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145.zip" TargetMode="External"/><Relationship Id="rId43" Type="http://schemas.openxmlformats.org/officeDocument/2006/relationships/hyperlink" Target="https://www.3gpp.org/ftp/TSG_RAN/WG4_Radio/TSGR4_102-e/Docs/R4-2203961.zip" TargetMode="External"/><Relationship Id="rId48" Type="http://schemas.openxmlformats.org/officeDocument/2006/relationships/hyperlink" Target="https://www.3gpp.org/ftp/TSG_RAN/WG4_Radio/TSGR4_102-e/Docs/R4-2205062.zip" TargetMode="External"/><Relationship Id="rId64" Type="http://schemas.openxmlformats.org/officeDocument/2006/relationships/hyperlink" Target="https://www.3gpp.org/ftp/TSG_RAN/WG4_Radio/TSGR4_102-e/Docs/R4-2203918.zip" TargetMode="External"/><Relationship Id="rId69" Type="http://schemas.openxmlformats.org/officeDocument/2006/relationships/hyperlink" Target="https://www.3gpp.org/ftp/TSG_RAN/WG4_Radio/TSGR4_102-e/Docs/R4-2203963.zip" TargetMode="External"/><Relationship Id="rId80" Type="http://schemas.openxmlformats.org/officeDocument/2006/relationships/hyperlink" Target="https://www.3gpp.org/ftp/TSG_RAN/WG4_Radio/TSGR4_102-e/Docs/R4-2205120.zip" TargetMode="External"/><Relationship Id="rId85" Type="http://schemas.openxmlformats.org/officeDocument/2006/relationships/hyperlink" Target="https://www.3gpp.org/ftp/TSG_RAN/WG4_Radio/TSGR4_102-e/Docs/R4-2205146.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4565.zip" TargetMode="External"/><Relationship Id="rId33" Type="http://schemas.openxmlformats.org/officeDocument/2006/relationships/hyperlink" Target="https://www.3gpp.org/ftp/TSG_RAN/WG4_Radio/TSGR4_102-e/Docs/R4-2203654.zip" TargetMode="External"/><Relationship Id="rId38" Type="http://schemas.openxmlformats.org/officeDocument/2006/relationships/hyperlink" Target="https://www.3gpp.org/ftp/TSG_RAN/WG4_Radio/TSGR4_102-e/Docs/R4-2205146.zip" TargetMode="External"/><Relationship Id="rId46" Type="http://schemas.openxmlformats.org/officeDocument/2006/relationships/hyperlink" Target="https://www.3gpp.org/ftp/TSG_RAN/WG4_Radio/TSGR4_102-e/Docs/R4-2204567.zip" TargetMode="External"/><Relationship Id="rId59" Type="http://schemas.openxmlformats.org/officeDocument/2006/relationships/hyperlink" Target="https://www.3gpp.org/ftp/TSG_RAN/WG4_Radio/TSGR4_102-e/Docs/R4-2203653.zip" TargetMode="External"/><Relationship Id="rId67" Type="http://schemas.openxmlformats.org/officeDocument/2006/relationships/hyperlink" Target="https://www.3gpp.org/ftp/TSG_RAN/WG4_Radio/TSGR4_102-e/Docs/R4-2203961.zip" TargetMode="External"/><Relationship Id="rId103" Type="http://schemas.microsoft.com/office/2011/relationships/people" Target="people.xm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6103.zip" TargetMode="External"/><Relationship Id="rId54" Type="http://schemas.openxmlformats.org/officeDocument/2006/relationships/hyperlink" Target="https://www.3gpp.org/ftp/TSG_RAN/WG4_Radio/TSGR4_102-e/Docs/R4-2205458.zip" TargetMode="External"/><Relationship Id="rId62" Type="http://schemas.openxmlformats.org/officeDocument/2006/relationships/hyperlink" Target="https://www.3gpp.org/ftp/TSG_RAN/WG4_Radio/TSGR4_102-e/Docs/R4-2203666.zip" TargetMode="External"/><Relationship Id="rId70" Type="http://schemas.openxmlformats.org/officeDocument/2006/relationships/hyperlink" Target="https://www.3gpp.org/ftp/TSG_RAN/WG4_Radio/TSGR4_102-e/Docs/R4-2204073.zip" TargetMode="External"/><Relationship Id="rId75" Type="http://schemas.openxmlformats.org/officeDocument/2006/relationships/hyperlink" Target="https://www.3gpp.org/ftp/TSG_RAN/WG4_Radio/TSGR4_102-e/Docs/R4-2205059.zip" TargetMode="External"/><Relationship Id="rId83" Type="http://schemas.openxmlformats.org/officeDocument/2006/relationships/hyperlink" Target="https://www.3gpp.org/ftp/TSG_RAN/WG4_Radio/TSGR4_102-e/Docs/R4-2205144.zip" TargetMode="External"/><Relationship Id="rId88" Type="http://schemas.openxmlformats.org/officeDocument/2006/relationships/hyperlink" Target="https://www.3gpp.org/ftp/TSG_RAN/WG4_Radio/TSGR4_102-e/Docs/R4-2205452.zip" TargetMode="External"/><Relationship Id="rId91" Type="http://schemas.openxmlformats.org/officeDocument/2006/relationships/hyperlink" Target="https://www.3gpp.org/ftp/TSG_RAN/WG4_Radio/TSGR4_102-e/Docs/R4-2205455.zip" TargetMode="External"/><Relationship Id="rId96" Type="http://schemas.openxmlformats.org/officeDocument/2006/relationships/hyperlink" Target="https://www.3gpp.org/ftp/TSG_RAN/WG4_Radio/TSGR4_102-e/Docs/R4-2205955.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Inbox/Drafts/%5B102-e%5D%5B107%5D%20NR_6%20GHz_licensed/Round%202/General%20aspects/WF%20on%20general%20aspects_v0.docx" TargetMode="External"/><Relationship Id="rId28" Type="http://schemas.openxmlformats.org/officeDocument/2006/relationships/hyperlink" Target="https://www.3gpp.org/ftp/TSG_RAN/WG4_Radio/TSGR4_102-e/Docs/R4-2205453.zip" TargetMode="External"/><Relationship Id="rId36" Type="http://schemas.openxmlformats.org/officeDocument/2006/relationships/hyperlink" Target="https://www.3gpp.org/ftp/TSG_RAN/WG4_Radio/TSGR4_102-e/Docs/R4-2204566.zip" TargetMode="External"/><Relationship Id="rId49" Type="http://schemas.openxmlformats.org/officeDocument/2006/relationships/hyperlink" Target="https://www.3gpp.org/ftp/TSG_RAN/WG4_Radio/TSGR4_102-e/Docs/R4-2205063.zip" TargetMode="External"/><Relationship Id="rId57" Type="http://schemas.openxmlformats.org/officeDocument/2006/relationships/hyperlink" Target="https://www.3gpp.org/ftp/TSG_RAN/WG4_Radio/TSGR4_102-e/Docs/R4-2203646.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6127.zip" TargetMode="External"/><Relationship Id="rId44" Type="http://schemas.openxmlformats.org/officeDocument/2006/relationships/hyperlink" Target="https://www.3gpp.org/ftp/TSG_RAN/WG4_Radio/TSGR4_102-e/Docs/R4-2203962.zip" TargetMode="External"/><Relationship Id="rId52" Type="http://schemas.openxmlformats.org/officeDocument/2006/relationships/hyperlink" Target="https://www.3gpp.org/ftp/TSG_RAN/WG4_Radio/TSGR4_102-e/Docs/R4-2205456.zip" TargetMode="External"/><Relationship Id="rId60" Type="http://schemas.openxmlformats.org/officeDocument/2006/relationships/hyperlink" Target="https://www.3gpp.org/ftp/TSG_RAN/WG4_Radio/TSGR4_102-e/Docs/R4-2203654.zip" TargetMode="External"/><Relationship Id="rId65" Type="http://schemas.openxmlformats.org/officeDocument/2006/relationships/hyperlink" Target="https://www.3gpp.org/ftp/TSG_RAN/WG4_Radio/TSGR4_102-e/Docs/R4-2203919.zip" TargetMode="External"/><Relationship Id="rId73" Type="http://schemas.openxmlformats.org/officeDocument/2006/relationships/hyperlink" Target="https://www.3gpp.org/ftp/TSG_RAN/WG4_Radio/TSGR4_102-e/Docs/R4-2204566.zip" TargetMode="External"/><Relationship Id="rId78" Type="http://schemas.openxmlformats.org/officeDocument/2006/relationships/hyperlink" Target="https://www.3gpp.org/ftp/TSG_RAN/WG4_Radio/TSGR4_102-e/Docs/R4-2205062.zip" TargetMode="External"/><Relationship Id="rId81" Type="http://schemas.openxmlformats.org/officeDocument/2006/relationships/hyperlink" Target="https://www.3gpp.org/ftp/TSG_RAN/WG4_Radio/TSGR4_102-e/Docs/R4-2205121.zip" TargetMode="External"/><Relationship Id="rId86" Type="http://schemas.openxmlformats.org/officeDocument/2006/relationships/hyperlink" Target="https://www.3gpp.org/ftp/TSG_RAN/WG4_Radio/TSGR4_102-e/Docs/R4-2205147.zip" TargetMode="External"/><Relationship Id="rId94" Type="http://schemas.openxmlformats.org/officeDocument/2006/relationships/hyperlink" Target="https://www.3gpp.org/ftp/TSG_RAN/WG4_Radio/TSGR4_102-e/Docs/R4-2205458.zip" TargetMode="External"/><Relationship Id="rId99" Type="http://schemas.openxmlformats.org/officeDocument/2006/relationships/hyperlink" Target="https://www.3gpp.org/ftp/TSG_RAN/WG4_Radio/TSGR4_102-e/Docs/R4-2206104.zip" TargetMode="External"/><Relationship Id="rId101" Type="http://schemas.openxmlformats.org/officeDocument/2006/relationships/hyperlink" Target="https://www.3gpp.org/ftp/TSG_RAN/WG4_Radio/TSGR4_102-e/Docs/R4-2206129.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5147.zip" TargetMode="External"/><Relationship Id="rId34" Type="http://schemas.openxmlformats.org/officeDocument/2006/relationships/hyperlink" Target="https://www.3gpp.org/ftp/TSG_RAN/WG4_Radio/TSGR4_102-e/Docs/R4-2203920.zip" TargetMode="External"/><Relationship Id="rId50" Type="http://schemas.openxmlformats.org/officeDocument/2006/relationships/hyperlink" Target="https://www.3gpp.org/ftp/TSG_RAN/WG4_Radio/TSGR4_102-e/Docs/R4-2205148.zip" TargetMode="External"/><Relationship Id="rId55" Type="http://schemas.openxmlformats.org/officeDocument/2006/relationships/hyperlink" Target="https://www.3gpp.org/ftp/TSG_RAN/WG4_Radio/TSGR4_102-e/Docs/R4-2205954.zip" TargetMode="External"/><Relationship Id="rId76" Type="http://schemas.openxmlformats.org/officeDocument/2006/relationships/hyperlink" Target="https://www.3gpp.org/ftp/TSG_RAN/WG4_Radio/TSGR4_102-e/Docs/R4-2205060.zip" TargetMode="External"/><Relationship Id="rId97" Type="http://schemas.openxmlformats.org/officeDocument/2006/relationships/hyperlink" Target="https://www.3gpp.org/ftp/TSG_RAN/WG4_Radio/TSGR4_102-e/Docs/R4-2206102.zip" TargetMode="External"/><Relationship Id="rId10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3gpp.org/ftp/TSG_RAN/WG4_Radio/TSGR4_102-e/Docs/R4-2204564.zip" TargetMode="External"/><Relationship Id="rId92" Type="http://schemas.openxmlformats.org/officeDocument/2006/relationships/hyperlink" Target="https://www.3gpp.org/ftp/TSG_RAN/WG4_Radio/TSGR4_102-e/Docs/R4-2205456.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02.zip" TargetMode="External"/><Relationship Id="rId24" Type="http://schemas.openxmlformats.org/officeDocument/2006/relationships/hyperlink" Target="https://www.3gpp.org/ftp/TSG_RAN/WG4_Radio/TSGR4_102-e/Docs/R4-2203919.zip" TargetMode="External"/><Relationship Id="rId40" Type="http://schemas.openxmlformats.org/officeDocument/2006/relationships/hyperlink" Target="https://www.3gpp.org/ftp/TSG_RAN/WG4_Radio/TSGR4_102-e/Docs/R4-2205454.zip" TargetMode="External"/><Relationship Id="rId45" Type="http://schemas.openxmlformats.org/officeDocument/2006/relationships/hyperlink" Target="https://www.3gpp.org/ftp/TSG_RAN/WG4_Radio/TSGR4_102-e/Docs/R4-2203963.zip" TargetMode="External"/><Relationship Id="rId66" Type="http://schemas.openxmlformats.org/officeDocument/2006/relationships/hyperlink" Target="https://www.3gpp.org/ftp/TSG_RAN/WG4_Radio/TSGR4_102-e/Docs/R4-2203920.zip" TargetMode="External"/><Relationship Id="rId87" Type="http://schemas.openxmlformats.org/officeDocument/2006/relationships/hyperlink" Target="https://www.3gpp.org/ftp/TSG_RAN/WG4_Radio/TSGR4_102-e/Docs/R4-2205148.zip" TargetMode="External"/><Relationship Id="rId61" Type="http://schemas.openxmlformats.org/officeDocument/2006/relationships/hyperlink" Target="https://www.3gpp.org/ftp/TSG_RAN/WG4_Radio/TSGR4_102-e/Docs/R4-2203665.zip" TargetMode="External"/><Relationship Id="rId82" Type="http://schemas.openxmlformats.org/officeDocument/2006/relationships/hyperlink" Target="https://www.3gpp.org/ftp/TSG_RAN/WG4_Radio/TSGR4_102-e/Docs/R4-2205143.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6127.zip" TargetMode="External"/><Relationship Id="rId35" Type="http://schemas.openxmlformats.org/officeDocument/2006/relationships/hyperlink" Target="https://www.3gpp.org/ftp/TSG_RAN/WG4_Radio/TSGR4_102-e/Docs/R4-2204073.zip" TargetMode="External"/><Relationship Id="rId56" Type="http://schemas.openxmlformats.org/officeDocument/2006/relationships/hyperlink" Target="https://www.3gpp.org/ftp/TSG_RAN/WG4_Radio/TSGR4_102-e/Docs/R4-2205955.zip" TargetMode="External"/><Relationship Id="rId77" Type="http://schemas.openxmlformats.org/officeDocument/2006/relationships/hyperlink" Target="https://www.3gpp.org/ftp/TSG_RAN/WG4_Radio/TSGR4_102-e/Docs/R4-2205061.zip" TargetMode="External"/><Relationship Id="rId100" Type="http://schemas.openxmlformats.org/officeDocument/2006/relationships/hyperlink" Target="https://www.3gpp.org/ftp/TSG_RAN/WG4_Radio/TSGR4_102-e/Docs/R4-2206127.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5455.zip" TargetMode="External"/><Relationship Id="rId72" Type="http://schemas.openxmlformats.org/officeDocument/2006/relationships/hyperlink" Target="https://www.3gpp.org/ftp/TSG_RAN/WG4_Radio/TSGR4_102-e/Docs/R4-2204565.zip" TargetMode="External"/><Relationship Id="rId93" Type="http://schemas.openxmlformats.org/officeDocument/2006/relationships/hyperlink" Target="https://www.3gpp.org/ftp/TSG_RAN/WG4_Radio/TSGR4_102-e/Docs/R4-2205457.zip" TargetMode="External"/><Relationship Id="rId98" Type="http://schemas.openxmlformats.org/officeDocument/2006/relationships/hyperlink" Target="https://www.3gpp.org/ftp/TSG_RAN/WG4_Radio/TSGR4_102-e/Docs/R4-2206103.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B9637-0329-4ECD-8302-2F94D932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39</Pages>
  <Words>13021</Words>
  <Characters>74226</Characters>
  <Application>Microsoft Office Word</Application>
  <DocSecurity>0</DocSecurity>
  <Lines>618</Lines>
  <Paragraphs>174</Paragraphs>
  <ScaleCrop>false</ScaleCrop>
  <Company>Skyworks Solutions</Company>
  <LinksUpToDate>false</LinksUpToDate>
  <CharactersWithSpaces>87073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Huawei</cp:lastModifiedBy>
  <cp:revision>6</cp:revision>
  <cp:lastPrinted>2019-04-25T01:09:00Z</cp:lastPrinted>
  <dcterms:created xsi:type="dcterms:W3CDTF">2022-03-02T04:02:00Z</dcterms:created>
  <dcterms:modified xsi:type="dcterms:W3CDTF">2022-03-02T06:13:00Z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