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2111" w14:textId="715B292D" w:rsidR="000F76EE" w:rsidRPr="00691AA3" w:rsidRDefault="000F76EE" w:rsidP="00E47278">
      <w:pPr>
        <w:pStyle w:val="CRCoverPage"/>
        <w:tabs>
          <w:tab w:val="right" w:pos="9639"/>
        </w:tabs>
        <w:spacing w:after="0"/>
        <w:rPr>
          <w:b/>
          <w:i/>
          <w:noProof/>
          <w:sz w:val="28"/>
        </w:rPr>
      </w:pPr>
      <w:r w:rsidRPr="00691AA3">
        <w:rPr>
          <w:b/>
          <w:noProof/>
          <w:sz w:val="24"/>
        </w:rPr>
        <w:t>3GPP TSG-</w:t>
      </w:r>
      <w:r>
        <w:rPr>
          <w:b/>
          <w:noProof/>
          <w:sz w:val="24"/>
        </w:rPr>
        <w:t>RAN4</w:t>
      </w:r>
      <w:r w:rsidRPr="00691AA3">
        <w:rPr>
          <w:b/>
          <w:noProof/>
          <w:sz w:val="24"/>
        </w:rPr>
        <w:t xml:space="preserve"> Meeting #</w:t>
      </w:r>
      <w:r>
        <w:rPr>
          <w:b/>
          <w:noProof/>
          <w:sz w:val="24"/>
        </w:rPr>
        <w:t>102</w:t>
      </w:r>
      <w:r w:rsidRPr="00691AA3">
        <w:rPr>
          <w:b/>
          <w:noProof/>
          <w:sz w:val="24"/>
        </w:rPr>
        <w:t>-</w:t>
      </w:r>
      <w:r w:rsidRPr="00691AA3">
        <w:rPr>
          <w:rFonts w:hint="eastAsia"/>
          <w:b/>
          <w:noProof/>
          <w:sz w:val="24"/>
          <w:lang w:eastAsia="zh-CN"/>
        </w:rPr>
        <w:t>e</w:t>
      </w:r>
      <w:r w:rsidRPr="00691AA3">
        <w:rPr>
          <w:b/>
          <w:i/>
          <w:noProof/>
          <w:sz w:val="28"/>
        </w:rPr>
        <w:tab/>
      </w:r>
      <w:r w:rsidR="001F1EA5" w:rsidRPr="001F1EA5">
        <w:rPr>
          <w:b/>
          <w:i/>
          <w:noProof/>
          <w:sz w:val="28"/>
        </w:rPr>
        <w:t>R4-2205705</w:t>
      </w:r>
    </w:p>
    <w:p w14:paraId="37CD6C4F" w14:textId="77777777" w:rsidR="000F76EE" w:rsidRPr="00691AA3" w:rsidRDefault="000F76EE" w:rsidP="000F76EE">
      <w:pPr>
        <w:pStyle w:val="CRCoverPage"/>
        <w:outlineLvl w:val="0"/>
        <w:rPr>
          <w:b/>
          <w:noProof/>
          <w:sz w:val="24"/>
        </w:rPr>
      </w:pPr>
      <w:r w:rsidRPr="00691AA3">
        <w:rPr>
          <w:b/>
          <w:noProof/>
          <w:sz w:val="24"/>
        </w:rPr>
        <w:t xml:space="preserve">Electronic Meeting, </w:t>
      </w:r>
      <w:r>
        <w:rPr>
          <w:b/>
          <w:noProof/>
          <w:sz w:val="24"/>
        </w:rPr>
        <w:t>February 21 –</w:t>
      </w:r>
      <w:r w:rsidRPr="00691AA3">
        <w:rPr>
          <w:b/>
          <w:noProof/>
          <w:sz w:val="24"/>
        </w:rPr>
        <w:t xml:space="preserve"> </w:t>
      </w:r>
      <w:r>
        <w:rPr>
          <w:b/>
          <w:noProof/>
          <w:sz w:val="24"/>
        </w:rPr>
        <w:t>March 3</w:t>
      </w:r>
      <w:r w:rsidRPr="00691AA3">
        <w:rPr>
          <w:b/>
          <w:noProof/>
          <w:sz w:val="24"/>
        </w:rPr>
        <w:t xml:space="preserve">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F76EE" w14:paraId="3999489E" w14:textId="77777777" w:rsidTr="00547111">
        <w:tc>
          <w:tcPr>
            <w:tcW w:w="142" w:type="dxa"/>
            <w:tcBorders>
              <w:left w:val="single" w:sz="4" w:space="0" w:color="auto"/>
            </w:tcBorders>
          </w:tcPr>
          <w:p w14:paraId="4DDA7F40" w14:textId="77777777" w:rsidR="000F76EE" w:rsidRDefault="000F76EE" w:rsidP="000F76EE">
            <w:pPr>
              <w:pStyle w:val="CRCoverPage"/>
              <w:spacing w:after="0"/>
              <w:jc w:val="right"/>
              <w:rPr>
                <w:noProof/>
              </w:rPr>
            </w:pPr>
          </w:p>
        </w:tc>
        <w:tc>
          <w:tcPr>
            <w:tcW w:w="1559" w:type="dxa"/>
            <w:shd w:val="pct30" w:color="FFFF00" w:fill="auto"/>
          </w:tcPr>
          <w:p w14:paraId="52508B66" w14:textId="69BFCD66" w:rsidR="000F76EE" w:rsidRPr="00410371" w:rsidRDefault="000F76EE" w:rsidP="000F76EE">
            <w:pPr>
              <w:pStyle w:val="CRCoverPage"/>
              <w:spacing w:after="0"/>
              <w:jc w:val="right"/>
              <w:rPr>
                <w:b/>
                <w:noProof/>
                <w:sz w:val="28"/>
              </w:rPr>
            </w:pPr>
            <w:r w:rsidRPr="00691AA3">
              <w:rPr>
                <w:b/>
                <w:noProof/>
                <w:sz w:val="28"/>
              </w:rPr>
              <w:t>38.</w:t>
            </w:r>
            <w:r>
              <w:rPr>
                <w:b/>
                <w:noProof/>
                <w:sz w:val="28"/>
              </w:rPr>
              <w:t>101</w:t>
            </w:r>
            <w:r w:rsidRPr="00691AA3">
              <w:rPr>
                <w:b/>
                <w:noProof/>
                <w:sz w:val="28"/>
              </w:rPr>
              <w:t>-3</w:t>
            </w:r>
          </w:p>
        </w:tc>
        <w:tc>
          <w:tcPr>
            <w:tcW w:w="709" w:type="dxa"/>
          </w:tcPr>
          <w:p w14:paraId="77009707" w14:textId="3886994B" w:rsidR="000F76EE" w:rsidRDefault="000F76EE" w:rsidP="000F76EE">
            <w:pPr>
              <w:pStyle w:val="CRCoverPage"/>
              <w:spacing w:after="0"/>
              <w:jc w:val="center"/>
              <w:rPr>
                <w:noProof/>
              </w:rPr>
            </w:pPr>
            <w:r w:rsidRPr="00691AA3">
              <w:rPr>
                <w:b/>
                <w:noProof/>
                <w:sz w:val="28"/>
              </w:rPr>
              <w:t>CR</w:t>
            </w:r>
          </w:p>
        </w:tc>
        <w:tc>
          <w:tcPr>
            <w:tcW w:w="1276" w:type="dxa"/>
            <w:shd w:val="pct30" w:color="FFFF00" w:fill="auto"/>
          </w:tcPr>
          <w:p w14:paraId="6CAED29D" w14:textId="55F6A88D" w:rsidR="000F76EE" w:rsidRPr="00410371" w:rsidRDefault="000F76EE" w:rsidP="000F76EE">
            <w:pPr>
              <w:pStyle w:val="CRCoverPage"/>
              <w:spacing w:after="0"/>
              <w:rPr>
                <w:noProof/>
              </w:rPr>
            </w:pPr>
          </w:p>
        </w:tc>
        <w:tc>
          <w:tcPr>
            <w:tcW w:w="709" w:type="dxa"/>
          </w:tcPr>
          <w:p w14:paraId="09D2C09B" w14:textId="63DF1C4E" w:rsidR="000F76EE" w:rsidRDefault="000F76EE" w:rsidP="000F76EE">
            <w:pPr>
              <w:pStyle w:val="CRCoverPage"/>
              <w:tabs>
                <w:tab w:val="right" w:pos="625"/>
              </w:tabs>
              <w:spacing w:after="0"/>
              <w:jc w:val="center"/>
              <w:rPr>
                <w:noProof/>
              </w:rPr>
            </w:pPr>
            <w:r w:rsidRPr="00691AA3">
              <w:rPr>
                <w:b/>
                <w:bCs/>
                <w:noProof/>
                <w:sz w:val="28"/>
              </w:rPr>
              <w:t>rev</w:t>
            </w:r>
          </w:p>
        </w:tc>
        <w:tc>
          <w:tcPr>
            <w:tcW w:w="992" w:type="dxa"/>
            <w:shd w:val="pct30" w:color="FFFF00" w:fill="auto"/>
          </w:tcPr>
          <w:p w14:paraId="7533BF9D" w14:textId="21046379" w:rsidR="000F76EE" w:rsidRPr="00410371" w:rsidRDefault="000F76EE" w:rsidP="000F76EE">
            <w:pPr>
              <w:pStyle w:val="CRCoverPage"/>
              <w:spacing w:after="0"/>
              <w:jc w:val="center"/>
              <w:rPr>
                <w:b/>
                <w:noProof/>
              </w:rPr>
            </w:pPr>
            <w:r w:rsidRPr="00691AA3">
              <w:rPr>
                <w:b/>
                <w:noProof/>
                <w:sz w:val="28"/>
              </w:rPr>
              <w:t>-</w:t>
            </w:r>
          </w:p>
        </w:tc>
        <w:tc>
          <w:tcPr>
            <w:tcW w:w="2410" w:type="dxa"/>
          </w:tcPr>
          <w:p w14:paraId="5D4AEAE9" w14:textId="132F10B2" w:rsidR="000F76EE" w:rsidRDefault="000F76EE" w:rsidP="000F76EE">
            <w:pPr>
              <w:pStyle w:val="CRCoverPage"/>
              <w:tabs>
                <w:tab w:val="right" w:pos="1825"/>
              </w:tabs>
              <w:spacing w:after="0"/>
              <w:jc w:val="center"/>
              <w:rPr>
                <w:noProof/>
              </w:rPr>
            </w:pPr>
            <w:r w:rsidRPr="00691AA3">
              <w:rPr>
                <w:b/>
                <w:noProof/>
                <w:sz w:val="28"/>
                <w:szCs w:val="28"/>
              </w:rPr>
              <w:t>Current version:</w:t>
            </w:r>
          </w:p>
        </w:tc>
        <w:tc>
          <w:tcPr>
            <w:tcW w:w="1701" w:type="dxa"/>
            <w:shd w:val="pct30" w:color="FFFF00" w:fill="auto"/>
          </w:tcPr>
          <w:p w14:paraId="1E22D6AC" w14:textId="0E52930A" w:rsidR="000F76EE" w:rsidRPr="00410371" w:rsidRDefault="000F76EE" w:rsidP="000F76EE">
            <w:pPr>
              <w:pStyle w:val="CRCoverPage"/>
              <w:spacing w:after="0"/>
              <w:jc w:val="center"/>
              <w:rPr>
                <w:noProof/>
                <w:sz w:val="28"/>
              </w:rPr>
            </w:pPr>
            <w:r w:rsidRPr="00691AA3">
              <w:rPr>
                <w:b/>
                <w:noProof/>
                <w:sz w:val="28"/>
              </w:rPr>
              <w:t>1</w:t>
            </w:r>
            <w:r>
              <w:rPr>
                <w:b/>
                <w:noProof/>
                <w:sz w:val="28"/>
              </w:rPr>
              <w:t>5</w:t>
            </w:r>
            <w:r w:rsidRPr="00691AA3">
              <w:rPr>
                <w:b/>
                <w:noProof/>
                <w:sz w:val="28"/>
              </w:rPr>
              <w:t>.</w:t>
            </w:r>
            <w:r>
              <w:rPr>
                <w:b/>
                <w:noProof/>
                <w:sz w:val="28"/>
              </w:rPr>
              <w:t>16</w:t>
            </w:r>
            <w:r w:rsidRPr="00691AA3">
              <w:rPr>
                <w:b/>
                <w:noProof/>
                <w:sz w:val="28"/>
              </w:rPr>
              <w:t>.0</w:t>
            </w:r>
          </w:p>
        </w:tc>
        <w:tc>
          <w:tcPr>
            <w:tcW w:w="143" w:type="dxa"/>
            <w:tcBorders>
              <w:right w:val="single" w:sz="4" w:space="0" w:color="auto"/>
            </w:tcBorders>
          </w:tcPr>
          <w:p w14:paraId="399238C9" w14:textId="77777777" w:rsidR="000F76EE" w:rsidRDefault="000F76EE" w:rsidP="000F76EE">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0DFA188" w:rsidR="00F25D98" w:rsidRDefault="000F76E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0F76EE" w14:paraId="58300953" w14:textId="77777777" w:rsidTr="00547111">
        <w:tc>
          <w:tcPr>
            <w:tcW w:w="1843" w:type="dxa"/>
            <w:tcBorders>
              <w:top w:val="single" w:sz="4" w:space="0" w:color="auto"/>
              <w:left w:val="single" w:sz="4" w:space="0" w:color="auto"/>
            </w:tcBorders>
          </w:tcPr>
          <w:p w14:paraId="05B2F3A2" w14:textId="77777777" w:rsidR="000F76EE" w:rsidRDefault="000F76EE" w:rsidP="000F76E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BB077B" w:rsidR="000F76EE" w:rsidRDefault="000F76EE" w:rsidP="000F76EE">
            <w:pPr>
              <w:pStyle w:val="CRCoverPage"/>
              <w:spacing w:after="0"/>
              <w:ind w:left="100"/>
              <w:rPr>
                <w:noProof/>
              </w:rPr>
            </w:pPr>
            <w:r w:rsidRPr="00B068D0">
              <w:rPr>
                <w:noProof/>
              </w:rPr>
              <w:t>Co</w:t>
            </w:r>
            <w:r>
              <w:rPr>
                <w:noProof/>
              </w:rPr>
              <w:t>-</w:t>
            </w:r>
            <w:r w:rsidRPr="00B068D0">
              <w:rPr>
                <w:noProof/>
              </w:rPr>
              <w:t>existence cleanup for Rel</w:t>
            </w:r>
            <w:r>
              <w:rPr>
                <w:noProof/>
              </w:rPr>
              <w:t>-</w:t>
            </w:r>
            <w:r w:rsidRPr="00B068D0">
              <w:rPr>
                <w:noProof/>
              </w:rPr>
              <w:t>1</w:t>
            </w:r>
            <w:r>
              <w:rPr>
                <w:noProof/>
              </w:rPr>
              <w:t>5</w:t>
            </w:r>
          </w:p>
        </w:tc>
      </w:tr>
      <w:tr w:rsidR="000F76EE" w14:paraId="05C08479" w14:textId="77777777" w:rsidTr="00547111">
        <w:tc>
          <w:tcPr>
            <w:tcW w:w="1843" w:type="dxa"/>
            <w:tcBorders>
              <w:left w:val="single" w:sz="4" w:space="0" w:color="auto"/>
            </w:tcBorders>
          </w:tcPr>
          <w:p w14:paraId="45E29F53" w14:textId="77777777" w:rsidR="000F76EE" w:rsidRDefault="000F76EE" w:rsidP="000F76EE">
            <w:pPr>
              <w:pStyle w:val="CRCoverPage"/>
              <w:spacing w:after="0"/>
              <w:rPr>
                <w:b/>
                <w:i/>
                <w:noProof/>
                <w:sz w:val="8"/>
                <w:szCs w:val="8"/>
              </w:rPr>
            </w:pPr>
          </w:p>
        </w:tc>
        <w:tc>
          <w:tcPr>
            <w:tcW w:w="7797" w:type="dxa"/>
            <w:gridSpan w:val="10"/>
            <w:tcBorders>
              <w:right w:val="single" w:sz="4" w:space="0" w:color="auto"/>
            </w:tcBorders>
          </w:tcPr>
          <w:p w14:paraId="22071BC1" w14:textId="77777777" w:rsidR="000F76EE" w:rsidRDefault="000F76EE" w:rsidP="000F76EE">
            <w:pPr>
              <w:pStyle w:val="CRCoverPage"/>
              <w:spacing w:after="0"/>
              <w:rPr>
                <w:noProof/>
                <w:sz w:val="8"/>
                <w:szCs w:val="8"/>
              </w:rPr>
            </w:pPr>
          </w:p>
        </w:tc>
      </w:tr>
      <w:tr w:rsidR="000F76EE" w14:paraId="46D5D7C2" w14:textId="77777777" w:rsidTr="00547111">
        <w:tc>
          <w:tcPr>
            <w:tcW w:w="1843" w:type="dxa"/>
            <w:tcBorders>
              <w:left w:val="single" w:sz="4" w:space="0" w:color="auto"/>
            </w:tcBorders>
          </w:tcPr>
          <w:p w14:paraId="45A6C2C4" w14:textId="77777777" w:rsidR="000F76EE" w:rsidRDefault="000F76EE" w:rsidP="000F76E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B29082" w:rsidR="000F76EE" w:rsidRDefault="000F76EE" w:rsidP="000F76EE">
            <w:pPr>
              <w:pStyle w:val="CRCoverPage"/>
              <w:spacing w:after="0"/>
              <w:ind w:left="100"/>
              <w:rPr>
                <w:noProof/>
              </w:rPr>
            </w:pPr>
            <w:r w:rsidRPr="00691AA3">
              <w:rPr>
                <w:noProof/>
              </w:rPr>
              <w:t>Ericsson</w:t>
            </w:r>
          </w:p>
        </w:tc>
      </w:tr>
      <w:tr w:rsidR="000F76EE" w14:paraId="4196B218" w14:textId="77777777" w:rsidTr="00547111">
        <w:tc>
          <w:tcPr>
            <w:tcW w:w="1843" w:type="dxa"/>
            <w:tcBorders>
              <w:left w:val="single" w:sz="4" w:space="0" w:color="auto"/>
            </w:tcBorders>
          </w:tcPr>
          <w:p w14:paraId="14C300BA" w14:textId="77777777" w:rsidR="000F76EE" w:rsidRDefault="000F76EE" w:rsidP="000F76E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DFEA6F" w:rsidR="000F76EE" w:rsidRDefault="000F76EE" w:rsidP="000F76EE">
            <w:pPr>
              <w:pStyle w:val="CRCoverPage"/>
              <w:spacing w:after="0"/>
              <w:ind w:left="100"/>
              <w:rPr>
                <w:noProof/>
              </w:rPr>
            </w:pPr>
            <w:r w:rsidRPr="00691AA3">
              <w:t>R</w:t>
            </w:r>
            <w:r>
              <w:t>4</w:t>
            </w:r>
          </w:p>
        </w:tc>
      </w:tr>
      <w:tr w:rsidR="000F76EE" w14:paraId="76303739" w14:textId="77777777" w:rsidTr="00547111">
        <w:tc>
          <w:tcPr>
            <w:tcW w:w="1843" w:type="dxa"/>
            <w:tcBorders>
              <w:left w:val="single" w:sz="4" w:space="0" w:color="auto"/>
            </w:tcBorders>
          </w:tcPr>
          <w:p w14:paraId="4D3B1657" w14:textId="77777777" w:rsidR="000F76EE" w:rsidRDefault="000F76EE" w:rsidP="000F76EE">
            <w:pPr>
              <w:pStyle w:val="CRCoverPage"/>
              <w:spacing w:after="0"/>
              <w:rPr>
                <w:b/>
                <w:i/>
                <w:noProof/>
                <w:sz w:val="8"/>
                <w:szCs w:val="8"/>
              </w:rPr>
            </w:pPr>
          </w:p>
        </w:tc>
        <w:tc>
          <w:tcPr>
            <w:tcW w:w="7797" w:type="dxa"/>
            <w:gridSpan w:val="10"/>
            <w:tcBorders>
              <w:right w:val="single" w:sz="4" w:space="0" w:color="auto"/>
            </w:tcBorders>
          </w:tcPr>
          <w:p w14:paraId="6ED4D65A" w14:textId="77777777" w:rsidR="000F76EE" w:rsidRDefault="000F76EE" w:rsidP="000F76EE">
            <w:pPr>
              <w:pStyle w:val="CRCoverPage"/>
              <w:spacing w:after="0"/>
              <w:rPr>
                <w:noProof/>
                <w:sz w:val="8"/>
                <w:szCs w:val="8"/>
              </w:rPr>
            </w:pPr>
          </w:p>
        </w:tc>
      </w:tr>
      <w:tr w:rsidR="000F76EE" w14:paraId="50563E52" w14:textId="77777777" w:rsidTr="00547111">
        <w:tc>
          <w:tcPr>
            <w:tcW w:w="1843" w:type="dxa"/>
            <w:tcBorders>
              <w:left w:val="single" w:sz="4" w:space="0" w:color="auto"/>
            </w:tcBorders>
          </w:tcPr>
          <w:p w14:paraId="32C381B7" w14:textId="77777777" w:rsidR="000F76EE" w:rsidRDefault="000F76EE" w:rsidP="000F76EE">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3577917" w:rsidR="000F76EE" w:rsidRDefault="000C3CCD" w:rsidP="000F76EE">
            <w:pPr>
              <w:pStyle w:val="CRCoverPage"/>
              <w:spacing w:after="0"/>
              <w:ind w:left="100"/>
              <w:rPr>
                <w:noProof/>
              </w:rPr>
            </w:pPr>
            <w:proofErr w:type="spellStart"/>
            <w:r w:rsidRPr="00137864">
              <w:rPr>
                <w:rFonts w:cs="Arial"/>
                <w:sz w:val="18"/>
                <w:szCs w:val="18"/>
                <w:lang w:eastAsia="ja-JP"/>
              </w:rPr>
              <w:t>NR_newRAT</w:t>
            </w:r>
            <w:proofErr w:type="spellEnd"/>
          </w:p>
        </w:tc>
        <w:tc>
          <w:tcPr>
            <w:tcW w:w="567" w:type="dxa"/>
            <w:tcBorders>
              <w:left w:val="nil"/>
            </w:tcBorders>
          </w:tcPr>
          <w:p w14:paraId="61A86BCF" w14:textId="77777777" w:rsidR="000F76EE" w:rsidRDefault="000F76EE" w:rsidP="000F76EE">
            <w:pPr>
              <w:pStyle w:val="CRCoverPage"/>
              <w:spacing w:after="0"/>
              <w:ind w:right="100"/>
              <w:rPr>
                <w:noProof/>
              </w:rPr>
            </w:pPr>
          </w:p>
        </w:tc>
        <w:tc>
          <w:tcPr>
            <w:tcW w:w="1417" w:type="dxa"/>
            <w:gridSpan w:val="3"/>
            <w:tcBorders>
              <w:left w:val="nil"/>
            </w:tcBorders>
          </w:tcPr>
          <w:p w14:paraId="153CBFB1" w14:textId="77777777" w:rsidR="000F76EE" w:rsidRDefault="000F76EE" w:rsidP="000F76E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39B80C" w:rsidR="000F76EE" w:rsidRDefault="000F76EE" w:rsidP="000F76EE">
            <w:pPr>
              <w:pStyle w:val="CRCoverPage"/>
              <w:spacing w:after="0"/>
              <w:ind w:left="100"/>
              <w:rPr>
                <w:noProof/>
              </w:rPr>
            </w:pPr>
            <w:r>
              <w:t>2022-0</w:t>
            </w:r>
            <w:r w:rsidR="000C3CCD">
              <w:t>2</w:t>
            </w:r>
            <w:r>
              <w:t>-</w:t>
            </w:r>
            <w:r w:rsidR="000C3CCD">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567787" w:rsidR="001E41F3" w:rsidRDefault="000F76EE" w:rsidP="00D24991">
            <w:pPr>
              <w:pStyle w:val="CRCoverPage"/>
              <w:spacing w:after="0"/>
              <w:ind w:left="100" w:right="-609"/>
              <w:rPr>
                <w:b/>
                <w:noProof/>
              </w:rPr>
            </w:pPr>
            <w:r w:rsidRPr="000C3CCD">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7859FD" w:rsidR="001E41F3" w:rsidRDefault="000F76EE" w:rsidP="000F76EE">
            <w:pPr>
              <w:pStyle w:val="CRCoverPage"/>
              <w:spacing w:after="0"/>
              <w:rPr>
                <w:noProof/>
              </w:rPr>
            </w:pPr>
            <w: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F76EE" w14:paraId="1256F52C" w14:textId="77777777" w:rsidTr="00547111">
        <w:tc>
          <w:tcPr>
            <w:tcW w:w="2694" w:type="dxa"/>
            <w:gridSpan w:val="2"/>
            <w:tcBorders>
              <w:top w:val="single" w:sz="4" w:space="0" w:color="auto"/>
              <w:left w:val="single" w:sz="4" w:space="0" w:color="auto"/>
            </w:tcBorders>
          </w:tcPr>
          <w:p w14:paraId="52C87DB0" w14:textId="77777777" w:rsidR="000F76EE" w:rsidRDefault="000F76EE" w:rsidP="000F76E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586AFE" w14:textId="77777777" w:rsidR="000F76EE" w:rsidRDefault="000F76EE" w:rsidP="000F76EE">
            <w:pPr>
              <w:pStyle w:val="CRCoverPage"/>
              <w:numPr>
                <w:ilvl w:val="0"/>
                <w:numId w:val="42"/>
              </w:numPr>
              <w:spacing w:after="0"/>
              <w:rPr>
                <w:noProof/>
                <w:lang w:eastAsia="zh-CN"/>
              </w:rPr>
            </w:pPr>
            <w:r w:rsidRPr="00D677D8">
              <w:rPr>
                <w:noProof/>
                <w:lang w:eastAsia="zh-CN"/>
              </w:rPr>
              <w:t>Protected E-UTRA band 51 was added to DC_7_n28 in the CR in 0042R1 (RP-191241) for Rel-16, but the CR in 0041 (RP-191240) did not add the band for Rel-15. Protected E-UTRA band 51 need also to be added to the Rel-15 version of TS 38.101-3.</w:t>
            </w:r>
          </w:p>
          <w:p w14:paraId="040D550A" w14:textId="77777777" w:rsidR="000F76EE" w:rsidRPr="00D677D8" w:rsidRDefault="000F76EE" w:rsidP="000F76EE">
            <w:pPr>
              <w:pStyle w:val="CRCoverPage"/>
              <w:numPr>
                <w:ilvl w:val="0"/>
                <w:numId w:val="42"/>
              </w:numPr>
              <w:spacing w:after="0"/>
              <w:rPr>
                <w:noProof/>
                <w:lang w:eastAsia="zh-CN"/>
              </w:rPr>
            </w:pPr>
            <w:r w:rsidRPr="00D677D8">
              <w:rPr>
                <w:noProof/>
                <w:lang w:eastAsia="zh-CN"/>
              </w:rPr>
              <w:t>Protected E-UTRA band 5</w:t>
            </w:r>
            <w:r>
              <w:rPr>
                <w:noProof/>
                <w:lang w:eastAsia="zh-CN"/>
              </w:rPr>
              <w:t>3</w:t>
            </w:r>
            <w:r w:rsidRPr="00D677D8">
              <w:rPr>
                <w:noProof/>
                <w:lang w:eastAsia="zh-CN"/>
              </w:rPr>
              <w:t xml:space="preserve"> was added to DC_</w:t>
            </w:r>
            <w:r>
              <w:rPr>
                <w:noProof/>
                <w:lang w:eastAsia="zh-CN"/>
              </w:rPr>
              <w:t>12</w:t>
            </w:r>
            <w:r w:rsidRPr="00D677D8">
              <w:rPr>
                <w:noProof/>
                <w:lang w:eastAsia="zh-CN"/>
              </w:rPr>
              <w:t>_n</w:t>
            </w:r>
            <w:r>
              <w:rPr>
                <w:noProof/>
                <w:lang w:eastAsia="zh-CN"/>
              </w:rPr>
              <w:t>66</w:t>
            </w:r>
            <w:r w:rsidRPr="00D677D8">
              <w:rPr>
                <w:noProof/>
                <w:lang w:eastAsia="zh-CN"/>
              </w:rPr>
              <w:t xml:space="preserve"> </w:t>
            </w:r>
            <w:r>
              <w:rPr>
                <w:noProof/>
                <w:lang w:eastAsia="zh-CN"/>
              </w:rPr>
              <w:t xml:space="preserve">and DC_30_n5 </w:t>
            </w:r>
            <w:r w:rsidRPr="00D677D8">
              <w:rPr>
                <w:noProof/>
                <w:lang w:eastAsia="zh-CN"/>
              </w:rPr>
              <w:t>in the CR in 0</w:t>
            </w:r>
            <w:r>
              <w:rPr>
                <w:noProof/>
                <w:lang w:eastAsia="zh-CN"/>
              </w:rPr>
              <w:t>424</w:t>
            </w:r>
            <w:r w:rsidRPr="00D677D8">
              <w:rPr>
                <w:noProof/>
                <w:lang w:eastAsia="zh-CN"/>
              </w:rPr>
              <w:t>R1 (RP-</w:t>
            </w:r>
            <w:r>
              <w:rPr>
                <w:noProof/>
                <w:lang w:eastAsia="zh-CN"/>
              </w:rPr>
              <w:t>202485</w:t>
            </w:r>
            <w:r w:rsidRPr="00D677D8">
              <w:rPr>
                <w:noProof/>
                <w:lang w:eastAsia="zh-CN"/>
              </w:rPr>
              <w:t>) for Rel-16, but the CR in 0</w:t>
            </w:r>
            <w:r>
              <w:rPr>
                <w:noProof/>
                <w:lang w:eastAsia="zh-CN"/>
              </w:rPr>
              <w:t>423R1</w:t>
            </w:r>
            <w:r w:rsidRPr="00D677D8">
              <w:rPr>
                <w:noProof/>
                <w:lang w:eastAsia="zh-CN"/>
              </w:rPr>
              <w:t xml:space="preserve"> (RP-</w:t>
            </w:r>
            <w:r>
              <w:rPr>
                <w:noProof/>
                <w:lang w:eastAsia="zh-CN"/>
              </w:rPr>
              <w:t>202485</w:t>
            </w:r>
            <w:r w:rsidRPr="00D677D8">
              <w:rPr>
                <w:noProof/>
                <w:lang w:eastAsia="zh-CN"/>
              </w:rPr>
              <w:t>) did not add the band for Rel-15. Protected E-UTRA band 5</w:t>
            </w:r>
            <w:r>
              <w:rPr>
                <w:noProof/>
                <w:lang w:eastAsia="zh-CN"/>
              </w:rPr>
              <w:t>3</w:t>
            </w:r>
            <w:r w:rsidRPr="00D677D8">
              <w:rPr>
                <w:noProof/>
                <w:lang w:eastAsia="zh-CN"/>
              </w:rPr>
              <w:t xml:space="preserve"> need also to be added to the Rel-15 version of TS 38.101-3.</w:t>
            </w:r>
          </w:p>
          <w:p w14:paraId="2FE2BAD0" w14:textId="77777777" w:rsidR="00901773" w:rsidRDefault="000F76EE" w:rsidP="00901773">
            <w:pPr>
              <w:pStyle w:val="CRCoverPage"/>
              <w:numPr>
                <w:ilvl w:val="0"/>
                <w:numId w:val="42"/>
              </w:numPr>
              <w:spacing w:after="0"/>
              <w:rPr>
                <w:noProof/>
              </w:rPr>
            </w:pPr>
            <w:r>
              <w:rPr>
                <w:noProof/>
                <w:lang w:eastAsia="zh-CN"/>
              </w:rPr>
              <w:t xml:space="preserve">Protected bands E-UTRA band 28 </w:t>
            </w:r>
            <w:r w:rsidRPr="00D677D8">
              <w:rPr>
                <w:noProof/>
                <w:lang w:eastAsia="zh-CN"/>
              </w:rPr>
              <w:t>was added to DC_</w:t>
            </w:r>
            <w:r>
              <w:rPr>
                <w:noProof/>
                <w:lang w:eastAsia="zh-CN"/>
              </w:rPr>
              <w:t>39</w:t>
            </w:r>
            <w:r w:rsidRPr="00D677D8">
              <w:rPr>
                <w:noProof/>
                <w:lang w:eastAsia="zh-CN"/>
              </w:rPr>
              <w:t>_n</w:t>
            </w:r>
            <w:r>
              <w:rPr>
                <w:noProof/>
                <w:lang w:eastAsia="zh-CN"/>
              </w:rPr>
              <w:t xml:space="preserve">78 and </w:t>
            </w:r>
            <w:r w:rsidRPr="00D677D8">
              <w:rPr>
                <w:noProof/>
                <w:lang w:eastAsia="zh-CN"/>
              </w:rPr>
              <w:t>DC_</w:t>
            </w:r>
            <w:r>
              <w:rPr>
                <w:noProof/>
                <w:lang w:eastAsia="zh-CN"/>
              </w:rPr>
              <w:t>39</w:t>
            </w:r>
            <w:r w:rsidRPr="00D677D8">
              <w:rPr>
                <w:noProof/>
                <w:lang w:eastAsia="zh-CN"/>
              </w:rPr>
              <w:t>_n</w:t>
            </w:r>
            <w:r>
              <w:rPr>
                <w:noProof/>
                <w:lang w:eastAsia="zh-CN"/>
              </w:rPr>
              <w:t xml:space="preserve">78 </w:t>
            </w:r>
            <w:r w:rsidRPr="00D677D8">
              <w:rPr>
                <w:noProof/>
                <w:lang w:eastAsia="zh-CN"/>
              </w:rPr>
              <w:t>in the CR in 0</w:t>
            </w:r>
            <w:r>
              <w:rPr>
                <w:noProof/>
                <w:lang w:eastAsia="zh-CN"/>
              </w:rPr>
              <w:t>184</w:t>
            </w:r>
            <w:r w:rsidRPr="00D677D8">
              <w:rPr>
                <w:noProof/>
                <w:lang w:eastAsia="zh-CN"/>
              </w:rPr>
              <w:t xml:space="preserve"> (RP-</w:t>
            </w:r>
            <w:r>
              <w:rPr>
                <w:noProof/>
                <w:lang w:eastAsia="zh-CN"/>
              </w:rPr>
              <w:t>201045</w:t>
            </w:r>
            <w:r w:rsidRPr="00D677D8">
              <w:rPr>
                <w:noProof/>
                <w:lang w:eastAsia="zh-CN"/>
              </w:rPr>
              <w:t xml:space="preserve">) for Rel-16, but the </w:t>
            </w:r>
            <w:r>
              <w:rPr>
                <w:noProof/>
                <w:lang w:eastAsia="zh-CN"/>
              </w:rPr>
              <w:t>band was not added</w:t>
            </w:r>
            <w:r w:rsidRPr="00D677D8">
              <w:rPr>
                <w:noProof/>
                <w:lang w:eastAsia="zh-CN"/>
              </w:rPr>
              <w:t xml:space="preserve"> to the Rel-15 version of TS 38.101-3.</w:t>
            </w:r>
          </w:p>
          <w:p w14:paraId="708AA7DE" w14:textId="629CAE97" w:rsidR="000F76EE" w:rsidRDefault="000F76EE" w:rsidP="00901773">
            <w:pPr>
              <w:pStyle w:val="CRCoverPage"/>
              <w:numPr>
                <w:ilvl w:val="0"/>
                <w:numId w:val="42"/>
              </w:numPr>
              <w:spacing w:after="0"/>
              <w:rPr>
                <w:noProof/>
              </w:rPr>
            </w:pPr>
            <w:r>
              <w:rPr>
                <w:noProof/>
                <w:lang w:eastAsia="zh-CN"/>
              </w:rPr>
              <w:t>Protected E-UTRA bands 48 and 52 was removed from DC_30_n5 in the CR in 0423R1 (RP-202485) to the Rel-15 version of 38.101-3 but the bands were not removed when the CR was implemented.</w:t>
            </w:r>
          </w:p>
        </w:tc>
      </w:tr>
      <w:tr w:rsidR="000F76EE" w14:paraId="4CA74D09" w14:textId="77777777" w:rsidTr="00547111">
        <w:tc>
          <w:tcPr>
            <w:tcW w:w="2694" w:type="dxa"/>
            <w:gridSpan w:val="2"/>
            <w:tcBorders>
              <w:left w:val="single" w:sz="4" w:space="0" w:color="auto"/>
            </w:tcBorders>
          </w:tcPr>
          <w:p w14:paraId="2D0866D6" w14:textId="77777777" w:rsidR="000F76EE" w:rsidRDefault="000F76EE" w:rsidP="000F76EE">
            <w:pPr>
              <w:pStyle w:val="CRCoverPage"/>
              <w:spacing w:after="0"/>
              <w:rPr>
                <w:b/>
                <w:i/>
                <w:noProof/>
                <w:sz w:val="8"/>
                <w:szCs w:val="8"/>
              </w:rPr>
            </w:pPr>
          </w:p>
        </w:tc>
        <w:tc>
          <w:tcPr>
            <w:tcW w:w="6946" w:type="dxa"/>
            <w:gridSpan w:val="9"/>
            <w:tcBorders>
              <w:right w:val="single" w:sz="4" w:space="0" w:color="auto"/>
            </w:tcBorders>
          </w:tcPr>
          <w:p w14:paraId="365DEF04" w14:textId="77777777" w:rsidR="000F76EE" w:rsidRDefault="000F76EE" w:rsidP="000F76EE">
            <w:pPr>
              <w:pStyle w:val="CRCoverPage"/>
              <w:spacing w:after="0"/>
              <w:rPr>
                <w:noProof/>
                <w:sz w:val="8"/>
                <w:szCs w:val="8"/>
              </w:rPr>
            </w:pPr>
          </w:p>
        </w:tc>
      </w:tr>
      <w:tr w:rsidR="000F76EE" w14:paraId="21016551" w14:textId="77777777" w:rsidTr="00547111">
        <w:tc>
          <w:tcPr>
            <w:tcW w:w="2694" w:type="dxa"/>
            <w:gridSpan w:val="2"/>
            <w:tcBorders>
              <w:left w:val="single" w:sz="4" w:space="0" w:color="auto"/>
            </w:tcBorders>
          </w:tcPr>
          <w:p w14:paraId="49433147" w14:textId="77777777" w:rsidR="000F76EE" w:rsidRDefault="000F76EE" w:rsidP="000F76E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661FBA" w14:textId="77777777" w:rsidR="000F76EE" w:rsidRPr="006B51E8" w:rsidRDefault="000F76EE" w:rsidP="000F76EE">
            <w:pPr>
              <w:pStyle w:val="CRCoverPage"/>
              <w:numPr>
                <w:ilvl w:val="0"/>
                <w:numId w:val="43"/>
              </w:numPr>
              <w:spacing w:after="0"/>
              <w:rPr>
                <w:noProof/>
                <w:lang w:eastAsia="zh-CN"/>
              </w:rPr>
            </w:pPr>
            <w:r w:rsidRPr="006B51E8">
              <w:rPr>
                <w:noProof/>
                <w:lang w:eastAsia="zh-CN"/>
              </w:rPr>
              <w:t>Add</w:t>
            </w:r>
            <w:r>
              <w:rPr>
                <w:noProof/>
                <w:lang w:eastAsia="zh-CN"/>
              </w:rPr>
              <w:t>ed protected</w:t>
            </w:r>
            <w:r w:rsidRPr="006B51E8">
              <w:rPr>
                <w:noProof/>
                <w:lang w:eastAsia="zh-CN"/>
              </w:rPr>
              <w:t xml:space="preserve"> E-UTRA band 51 to DC_7_n28. </w:t>
            </w:r>
          </w:p>
          <w:p w14:paraId="36DBD8AB" w14:textId="77777777" w:rsidR="000F76EE" w:rsidRDefault="000F76EE" w:rsidP="000F76EE">
            <w:pPr>
              <w:pStyle w:val="CRCoverPage"/>
              <w:numPr>
                <w:ilvl w:val="0"/>
                <w:numId w:val="43"/>
              </w:numPr>
              <w:spacing w:after="0"/>
              <w:rPr>
                <w:noProof/>
                <w:lang w:eastAsia="zh-CN"/>
              </w:rPr>
            </w:pPr>
            <w:r w:rsidRPr="006B51E8">
              <w:rPr>
                <w:noProof/>
                <w:lang w:eastAsia="zh-CN"/>
              </w:rPr>
              <w:t>Add</w:t>
            </w:r>
            <w:r>
              <w:rPr>
                <w:noProof/>
                <w:lang w:eastAsia="zh-CN"/>
              </w:rPr>
              <w:t>ed protected</w:t>
            </w:r>
            <w:r w:rsidRPr="006B51E8">
              <w:rPr>
                <w:noProof/>
                <w:lang w:eastAsia="zh-CN"/>
              </w:rPr>
              <w:t xml:space="preserve"> E-UTRA band 5</w:t>
            </w:r>
            <w:r>
              <w:rPr>
                <w:noProof/>
                <w:lang w:eastAsia="zh-CN"/>
              </w:rPr>
              <w:t>3</w:t>
            </w:r>
            <w:r w:rsidRPr="006B51E8">
              <w:rPr>
                <w:noProof/>
                <w:lang w:eastAsia="zh-CN"/>
              </w:rPr>
              <w:t xml:space="preserve"> to DC_</w:t>
            </w:r>
            <w:r>
              <w:rPr>
                <w:noProof/>
                <w:lang w:eastAsia="zh-CN"/>
              </w:rPr>
              <w:t>12</w:t>
            </w:r>
            <w:r w:rsidRPr="006B51E8">
              <w:rPr>
                <w:noProof/>
                <w:lang w:eastAsia="zh-CN"/>
              </w:rPr>
              <w:t>_n</w:t>
            </w:r>
            <w:r>
              <w:rPr>
                <w:noProof/>
                <w:lang w:eastAsia="zh-CN"/>
              </w:rPr>
              <w:t>66 and DC_30_n5</w:t>
            </w:r>
            <w:r w:rsidRPr="006B51E8">
              <w:rPr>
                <w:noProof/>
                <w:lang w:eastAsia="zh-CN"/>
              </w:rPr>
              <w:t xml:space="preserve">. </w:t>
            </w:r>
          </w:p>
          <w:p w14:paraId="179A0A74" w14:textId="77777777" w:rsidR="00901773" w:rsidRDefault="000F76EE" w:rsidP="00901773">
            <w:pPr>
              <w:pStyle w:val="CRCoverPage"/>
              <w:numPr>
                <w:ilvl w:val="0"/>
                <w:numId w:val="43"/>
              </w:numPr>
              <w:spacing w:after="0"/>
              <w:rPr>
                <w:noProof/>
              </w:rPr>
            </w:pPr>
            <w:r w:rsidRPr="006B51E8">
              <w:rPr>
                <w:noProof/>
                <w:lang w:eastAsia="zh-CN"/>
              </w:rPr>
              <w:t>Add</w:t>
            </w:r>
            <w:r>
              <w:rPr>
                <w:noProof/>
                <w:lang w:eastAsia="zh-CN"/>
              </w:rPr>
              <w:t>ed protected</w:t>
            </w:r>
            <w:r w:rsidRPr="006B51E8">
              <w:rPr>
                <w:noProof/>
                <w:lang w:eastAsia="zh-CN"/>
              </w:rPr>
              <w:t xml:space="preserve"> E-UTRA band </w:t>
            </w:r>
            <w:r>
              <w:rPr>
                <w:noProof/>
                <w:lang w:eastAsia="zh-CN"/>
              </w:rPr>
              <w:t>28</w:t>
            </w:r>
            <w:r w:rsidRPr="006B51E8">
              <w:rPr>
                <w:noProof/>
                <w:lang w:eastAsia="zh-CN"/>
              </w:rPr>
              <w:t xml:space="preserve"> to DC_</w:t>
            </w:r>
            <w:r>
              <w:rPr>
                <w:noProof/>
                <w:lang w:eastAsia="zh-CN"/>
              </w:rPr>
              <w:t>38</w:t>
            </w:r>
            <w:r w:rsidRPr="006B51E8">
              <w:rPr>
                <w:noProof/>
                <w:lang w:eastAsia="zh-CN"/>
              </w:rPr>
              <w:t>_n</w:t>
            </w:r>
            <w:r>
              <w:rPr>
                <w:noProof/>
                <w:lang w:eastAsia="zh-CN"/>
              </w:rPr>
              <w:t>78 and DC_38_n79</w:t>
            </w:r>
            <w:r w:rsidRPr="006B51E8">
              <w:rPr>
                <w:noProof/>
                <w:lang w:eastAsia="zh-CN"/>
              </w:rPr>
              <w:t xml:space="preserve">. </w:t>
            </w:r>
          </w:p>
          <w:p w14:paraId="31C656EC" w14:textId="413489DF" w:rsidR="000F76EE" w:rsidRDefault="000F76EE" w:rsidP="00901773">
            <w:pPr>
              <w:pStyle w:val="CRCoverPage"/>
              <w:numPr>
                <w:ilvl w:val="0"/>
                <w:numId w:val="43"/>
              </w:numPr>
              <w:spacing w:after="0"/>
              <w:rPr>
                <w:noProof/>
              </w:rPr>
            </w:pPr>
            <w:r>
              <w:rPr>
                <w:noProof/>
                <w:lang w:eastAsia="zh-CN"/>
              </w:rPr>
              <w:t>Removed E-UTRA bands 48 and 52 from DC_30A_n5A.</w:t>
            </w:r>
          </w:p>
        </w:tc>
      </w:tr>
      <w:tr w:rsidR="000F76EE" w14:paraId="1F886379" w14:textId="77777777" w:rsidTr="00547111">
        <w:tc>
          <w:tcPr>
            <w:tcW w:w="2694" w:type="dxa"/>
            <w:gridSpan w:val="2"/>
            <w:tcBorders>
              <w:left w:val="single" w:sz="4" w:space="0" w:color="auto"/>
            </w:tcBorders>
          </w:tcPr>
          <w:p w14:paraId="4D989623" w14:textId="77777777" w:rsidR="000F76EE" w:rsidRDefault="000F76EE" w:rsidP="000F76EE">
            <w:pPr>
              <w:pStyle w:val="CRCoverPage"/>
              <w:spacing w:after="0"/>
              <w:rPr>
                <w:b/>
                <w:i/>
                <w:noProof/>
                <w:sz w:val="8"/>
                <w:szCs w:val="8"/>
              </w:rPr>
            </w:pPr>
          </w:p>
        </w:tc>
        <w:tc>
          <w:tcPr>
            <w:tcW w:w="6946" w:type="dxa"/>
            <w:gridSpan w:val="9"/>
            <w:tcBorders>
              <w:right w:val="single" w:sz="4" w:space="0" w:color="auto"/>
            </w:tcBorders>
          </w:tcPr>
          <w:p w14:paraId="71C4A204" w14:textId="77777777" w:rsidR="000F76EE" w:rsidRDefault="000F76EE" w:rsidP="000F76EE">
            <w:pPr>
              <w:pStyle w:val="CRCoverPage"/>
              <w:spacing w:after="0"/>
              <w:rPr>
                <w:noProof/>
                <w:sz w:val="8"/>
                <w:szCs w:val="8"/>
              </w:rPr>
            </w:pPr>
          </w:p>
        </w:tc>
      </w:tr>
      <w:tr w:rsidR="000F76EE" w14:paraId="678D7BF9" w14:textId="77777777" w:rsidTr="00547111">
        <w:tc>
          <w:tcPr>
            <w:tcW w:w="2694" w:type="dxa"/>
            <w:gridSpan w:val="2"/>
            <w:tcBorders>
              <w:left w:val="single" w:sz="4" w:space="0" w:color="auto"/>
              <w:bottom w:val="single" w:sz="4" w:space="0" w:color="auto"/>
            </w:tcBorders>
          </w:tcPr>
          <w:p w14:paraId="4E5CE1B6" w14:textId="77777777" w:rsidR="000F76EE" w:rsidRDefault="000F76EE" w:rsidP="000F76E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04C0EF" w14:textId="41770096" w:rsidR="000F76EE" w:rsidRPr="001C640E" w:rsidRDefault="000F76EE" w:rsidP="000F76EE">
            <w:pPr>
              <w:pStyle w:val="CRCoverPage"/>
              <w:spacing w:after="0"/>
              <w:ind w:left="57"/>
              <w:rPr>
                <w:noProof/>
                <w:lang w:eastAsia="zh-CN"/>
              </w:rPr>
            </w:pPr>
            <w:r w:rsidRPr="001C640E">
              <w:rPr>
                <w:noProof/>
                <w:lang w:eastAsia="zh-CN"/>
              </w:rPr>
              <w:t>1-</w:t>
            </w:r>
            <w:r w:rsidR="005E7FF5">
              <w:rPr>
                <w:noProof/>
                <w:lang w:eastAsia="zh-CN"/>
              </w:rPr>
              <w:t>3</w:t>
            </w:r>
            <w:r w:rsidRPr="001C640E">
              <w:rPr>
                <w:noProof/>
                <w:lang w:eastAsia="zh-CN"/>
              </w:rPr>
              <w:t xml:space="preserve">: Protected bands </w:t>
            </w:r>
            <w:r>
              <w:rPr>
                <w:noProof/>
                <w:lang w:eastAsia="zh-CN"/>
              </w:rPr>
              <w:t xml:space="preserve">will be </w:t>
            </w:r>
            <w:r w:rsidRPr="001C640E">
              <w:rPr>
                <w:noProof/>
                <w:lang w:eastAsia="zh-CN"/>
              </w:rPr>
              <w:t>missing for impacted EN-DC configurations.</w:t>
            </w:r>
          </w:p>
          <w:p w14:paraId="5C4BEB44" w14:textId="0D5E5C5A" w:rsidR="000F76EE" w:rsidRDefault="005E7FF5" w:rsidP="000F76EE">
            <w:pPr>
              <w:pStyle w:val="CRCoverPage"/>
              <w:spacing w:after="0"/>
              <w:ind w:left="100"/>
              <w:rPr>
                <w:noProof/>
              </w:rPr>
            </w:pPr>
            <w:r>
              <w:rPr>
                <w:noProof/>
                <w:lang w:eastAsia="zh-CN"/>
              </w:rPr>
              <w:t>4</w:t>
            </w:r>
            <w:r w:rsidR="000F76EE" w:rsidRPr="001C640E">
              <w:rPr>
                <w:noProof/>
                <w:lang w:eastAsia="zh-CN"/>
              </w:rPr>
              <w:t xml:space="preserve">: E-UTRA bands 48 and 52 </w:t>
            </w:r>
            <w:r w:rsidR="000F76EE">
              <w:rPr>
                <w:noProof/>
                <w:lang w:eastAsia="zh-CN"/>
              </w:rPr>
              <w:t>will incorrectly be</w:t>
            </w:r>
            <w:r w:rsidR="000F76EE" w:rsidRPr="001C640E">
              <w:rPr>
                <w:noProof/>
                <w:lang w:eastAsia="zh-CN"/>
              </w:rPr>
              <w:t xml:space="preserve"> specified for DC_30A_n5A. </w:t>
            </w:r>
          </w:p>
        </w:tc>
      </w:tr>
      <w:tr w:rsidR="000F76EE" w14:paraId="034AF533" w14:textId="77777777" w:rsidTr="00547111">
        <w:tc>
          <w:tcPr>
            <w:tcW w:w="2694" w:type="dxa"/>
            <w:gridSpan w:val="2"/>
          </w:tcPr>
          <w:p w14:paraId="39D9EB5B" w14:textId="77777777" w:rsidR="000F76EE" w:rsidRDefault="000F76EE" w:rsidP="000F76EE">
            <w:pPr>
              <w:pStyle w:val="CRCoverPage"/>
              <w:spacing w:after="0"/>
              <w:rPr>
                <w:b/>
                <w:i/>
                <w:noProof/>
                <w:sz w:val="8"/>
                <w:szCs w:val="8"/>
              </w:rPr>
            </w:pPr>
          </w:p>
        </w:tc>
        <w:tc>
          <w:tcPr>
            <w:tcW w:w="6946" w:type="dxa"/>
            <w:gridSpan w:val="9"/>
          </w:tcPr>
          <w:p w14:paraId="7826CB1C" w14:textId="77777777" w:rsidR="000F76EE" w:rsidRDefault="000F76EE" w:rsidP="000F76EE">
            <w:pPr>
              <w:pStyle w:val="CRCoverPage"/>
              <w:spacing w:after="0"/>
              <w:rPr>
                <w:noProof/>
                <w:sz w:val="8"/>
                <w:szCs w:val="8"/>
              </w:rPr>
            </w:pPr>
          </w:p>
        </w:tc>
      </w:tr>
      <w:tr w:rsidR="000F76EE" w14:paraId="6A17D7AC" w14:textId="77777777" w:rsidTr="00547111">
        <w:tc>
          <w:tcPr>
            <w:tcW w:w="2694" w:type="dxa"/>
            <w:gridSpan w:val="2"/>
            <w:tcBorders>
              <w:top w:val="single" w:sz="4" w:space="0" w:color="auto"/>
              <w:left w:val="single" w:sz="4" w:space="0" w:color="auto"/>
            </w:tcBorders>
          </w:tcPr>
          <w:p w14:paraId="6DAD5B19" w14:textId="77777777" w:rsidR="000F76EE" w:rsidRDefault="000F76EE" w:rsidP="000F76E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3513D8" w:rsidR="000F76EE" w:rsidRDefault="000F76EE" w:rsidP="000F76EE">
            <w:pPr>
              <w:pStyle w:val="CRCoverPage"/>
              <w:spacing w:after="0"/>
              <w:ind w:left="100"/>
              <w:rPr>
                <w:noProof/>
              </w:rPr>
            </w:pPr>
            <w:r w:rsidRPr="00E062F1">
              <w:t>6.5B.3.3.2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0F76EE" w14:paraId="34ACE2EB" w14:textId="77777777" w:rsidTr="00547111">
        <w:tc>
          <w:tcPr>
            <w:tcW w:w="2694" w:type="dxa"/>
            <w:gridSpan w:val="2"/>
            <w:tcBorders>
              <w:left w:val="single" w:sz="4" w:space="0" w:color="auto"/>
            </w:tcBorders>
          </w:tcPr>
          <w:p w14:paraId="571382F3" w14:textId="77777777" w:rsidR="000F76EE" w:rsidRDefault="000F76EE" w:rsidP="000F76E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F76EE" w:rsidRDefault="000F76EE" w:rsidP="000F76E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2876D8" w:rsidR="000F76EE" w:rsidRDefault="000F76EE" w:rsidP="000F76EE">
            <w:pPr>
              <w:pStyle w:val="CRCoverPage"/>
              <w:spacing w:after="0"/>
              <w:jc w:val="center"/>
              <w:rPr>
                <w:b/>
                <w:caps/>
                <w:noProof/>
              </w:rPr>
            </w:pPr>
            <w:r w:rsidRPr="00691AA3">
              <w:rPr>
                <w:rFonts w:hint="eastAsia"/>
                <w:b/>
                <w:caps/>
                <w:noProof/>
                <w:lang w:eastAsia="zh-CN"/>
              </w:rPr>
              <w:t>x</w:t>
            </w:r>
          </w:p>
        </w:tc>
        <w:tc>
          <w:tcPr>
            <w:tcW w:w="2977" w:type="dxa"/>
            <w:gridSpan w:val="4"/>
          </w:tcPr>
          <w:p w14:paraId="7DB274D8" w14:textId="77777777" w:rsidR="000F76EE" w:rsidRDefault="000F76EE" w:rsidP="000F76E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F8FB6C7" w:rsidR="000F76EE" w:rsidRDefault="000F76EE" w:rsidP="000F76EE">
            <w:pPr>
              <w:pStyle w:val="CRCoverPage"/>
              <w:spacing w:after="0"/>
              <w:ind w:left="99"/>
              <w:rPr>
                <w:noProof/>
              </w:rPr>
            </w:pPr>
          </w:p>
        </w:tc>
      </w:tr>
      <w:tr w:rsidR="000F76EE" w14:paraId="446DDBAC" w14:textId="77777777" w:rsidTr="00547111">
        <w:tc>
          <w:tcPr>
            <w:tcW w:w="2694" w:type="dxa"/>
            <w:gridSpan w:val="2"/>
            <w:tcBorders>
              <w:left w:val="single" w:sz="4" w:space="0" w:color="auto"/>
            </w:tcBorders>
          </w:tcPr>
          <w:p w14:paraId="678A1AA6" w14:textId="77777777" w:rsidR="000F76EE" w:rsidRDefault="000F76EE" w:rsidP="000F76E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F76EE" w:rsidRDefault="000F76EE" w:rsidP="000F76E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C63DEEF" w:rsidR="000F76EE" w:rsidRDefault="000F76EE" w:rsidP="000F76EE">
            <w:pPr>
              <w:pStyle w:val="CRCoverPage"/>
              <w:spacing w:after="0"/>
              <w:jc w:val="center"/>
              <w:rPr>
                <w:b/>
                <w:caps/>
                <w:noProof/>
              </w:rPr>
            </w:pPr>
            <w:r>
              <w:rPr>
                <w:b/>
                <w:caps/>
                <w:noProof/>
                <w:lang w:eastAsia="zh-CN"/>
              </w:rPr>
              <w:t>X</w:t>
            </w:r>
          </w:p>
        </w:tc>
        <w:tc>
          <w:tcPr>
            <w:tcW w:w="2977" w:type="dxa"/>
            <w:gridSpan w:val="4"/>
          </w:tcPr>
          <w:p w14:paraId="1A4306D9" w14:textId="77777777" w:rsidR="000F76EE" w:rsidRDefault="000F76EE" w:rsidP="000F76E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763BD2C" w:rsidR="000F76EE" w:rsidRDefault="000F76EE" w:rsidP="000F76EE">
            <w:pPr>
              <w:pStyle w:val="CRCoverPage"/>
              <w:spacing w:after="0"/>
              <w:ind w:left="99"/>
              <w:rPr>
                <w:noProof/>
              </w:rPr>
            </w:pPr>
          </w:p>
        </w:tc>
      </w:tr>
      <w:tr w:rsidR="000F76EE" w14:paraId="55C714D2" w14:textId="77777777" w:rsidTr="00547111">
        <w:tc>
          <w:tcPr>
            <w:tcW w:w="2694" w:type="dxa"/>
            <w:gridSpan w:val="2"/>
            <w:tcBorders>
              <w:left w:val="single" w:sz="4" w:space="0" w:color="auto"/>
            </w:tcBorders>
          </w:tcPr>
          <w:p w14:paraId="45913E62" w14:textId="77777777" w:rsidR="000F76EE" w:rsidRDefault="000F76EE" w:rsidP="000F76E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F76EE" w:rsidRDefault="000F76EE" w:rsidP="000F76E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6C65F2" w:rsidR="000F76EE" w:rsidRDefault="000F76EE" w:rsidP="000F76EE">
            <w:pPr>
              <w:pStyle w:val="CRCoverPage"/>
              <w:spacing w:after="0"/>
              <w:jc w:val="center"/>
              <w:rPr>
                <w:b/>
                <w:caps/>
                <w:noProof/>
              </w:rPr>
            </w:pPr>
            <w:r w:rsidRPr="00691AA3">
              <w:rPr>
                <w:rFonts w:hint="eastAsia"/>
                <w:b/>
                <w:caps/>
                <w:noProof/>
                <w:lang w:eastAsia="zh-CN"/>
              </w:rPr>
              <w:t>x</w:t>
            </w:r>
          </w:p>
        </w:tc>
        <w:tc>
          <w:tcPr>
            <w:tcW w:w="2977" w:type="dxa"/>
            <w:gridSpan w:val="4"/>
          </w:tcPr>
          <w:p w14:paraId="1B4FF921" w14:textId="77777777" w:rsidR="000F76EE" w:rsidRDefault="000F76EE" w:rsidP="000F76E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85D0266" w:rsidR="000F76EE" w:rsidRDefault="000F76EE" w:rsidP="000F76EE">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D4C416F"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6E711D2" w14:textId="77777777" w:rsidR="000F76EE" w:rsidRPr="00DF6DD6" w:rsidRDefault="000F76EE" w:rsidP="000F76EE">
      <w:pPr>
        <w:pStyle w:val="Heading5"/>
      </w:pPr>
      <w:bookmarkStart w:id="1" w:name="_Toc21345570"/>
      <w:bookmarkStart w:id="2" w:name="_Toc29806419"/>
      <w:bookmarkStart w:id="3" w:name="_Toc37255952"/>
      <w:bookmarkStart w:id="4" w:name="_Toc37256293"/>
      <w:bookmarkStart w:id="5" w:name="_Toc45890127"/>
      <w:bookmarkStart w:id="6" w:name="_Toc52381952"/>
      <w:bookmarkStart w:id="7" w:name="_Toc61375051"/>
      <w:bookmarkStart w:id="8" w:name="_Toc67936403"/>
      <w:bookmarkStart w:id="9" w:name="_Toc67937276"/>
      <w:bookmarkStart w:id="10" w:name="_Toc76452512"/>
      <w:bookmarkStart w:id="11" w:name="_Toc76630355"/>
      <w:bookmarkStart w:id="12" w:name="_Toc83742915"/>
      <w:bookmarkStart w:id="13" w:name="_Toc83887029"/>
      <w:bookmarkStart w:id="14" w:name="_Toc83887830"/>
      <w:bookmarkStart w:id="15" w:name="_Toc90588671"/>
      <w:r w:rsidRPr="00DF6DD6">
        <w:lastRenderedPageBreak/>
        <w:t>6.5B.3.3.2</w:t>
      </w:r>
      <w:r w:rsidRPr="00DF6DD6">
        <w:tab/>
        <w:t>Spurious emission band UE co-existence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9A34E6C" w14:textId="77777777" w:rsidR="000F76EE" w:rsidRPr="00DF6DD6" w:rsidRDefault="000F76EE" w:rsidP="000F76EE">
      <w:r w:rsidRPr="00DF6DD6">
        <w:t>This clause specifies the requirements for the specified EN-DC, for coexistence with protected bands. The requirements in Table 6.5B.3.3.2-1 apply on each component carrier with all component carriers are active.</w:t>
      </w:r>
    </w:p>
    <w:p w14:paraId="39047AB9" w14:textId="77777777" w:rsidR="000F76EE" w:rsidRDefault="000F76EE" w:rsidP="000F76EE">
      <w:pPr>
        <w:pStyle w:val="NO"/>
      </w:pPr>
      <w:r w:rsidRPr="00DF6DD6">
        <w:t>NOTE:</w:t>
      </w:r>
      <w:r w:rsidRPr="00DF6DD6">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r>
        <w:t>.</w:t>
      </w:r>
    </w:p>
    <w:p w14:paraId="7BE4DDD9" w14:textId="77777777" w:rsidR="000F76EE" w:rsidRPr="00DF6DD6" w:rsidRDefault="000F76EE" w:rsidP="000F76EE"/>
    <w:p w14:paraId="161FDB73" w14:textId="77777777" w:rsidR="000F76EE" w:rsidRPr="00DF6DD6" w:rsidRDefault="000F76EE" w:rsidP="000F76EE">
      <w:pPr>
        <w:pStyle w:val="TH"/>
      </w:pPr>
      <w:r w:rsidRPr="00DF6DD6">
        <w:t>Table 6.5B.3.3.2-1: Requirements</w:t>
      </w:r>
    </w:p>
    <w:tbl>
      <w:tblPr>
        <w:tblW w:w="9826" w:type="dxa"/>
        <w:jc w:val="center"/>
        <w:tblLayout w:type="fixed"/>
        <w:tblLook w:val="04A0" w:firstRow="1" w:lastRow="0" w:firstColumn="1" w:lastColumn="0" w:noHBand="0" w:noVBand="1"/>
      </w:tblPr>
      <w:tblGrid>
        <w:gridCol w:w="1632"/>
        <w:gridCol w:w="2864"/>
        <w:gridCol w:w="934"/>
        <w:gridCol w:w="310"/>
        <w:gridCol w:w="937"/>
        <w:gridCol w:w="1172"/>
        <w:gridCol w:w="749"/>
        <w:gridCol w:w="1228"/>
      </w:tblGrid>
      <w:tr w:rsidR="000F76EE" w:rsidRPr="00DF6DD6" w14:paraId="061731DB" w14:textId="77777777" w:rsidTr="00E47278">
        <w:trPr>
          <w:trHeight w:val="226"/>
          <w:tblHeader/>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5F3289F1" w14:textId="77777777" w:rsidR="000F76EE" w:rsidRPr="00DF6DD6" w:rsidRDefault="000F76EE" w:rsidP="00E47278">
            <w:pPr>
              <w:pStyle w:val="TAH"/>
              <w:keepNext w:val="0"/>
              <w:rPr>
                <w:lang w:eastAsia="ja-JP"/>
              </w:rPr>
            </w:pPr>
            <w:r w:rsidRPr="00DF6DD6">
              <w:rPr>
                <w:lang w:eastAsia="ja-JP"/>
              </w:rPr>
              <w:t>EN-DC Configuration</w:t>
            </w:r>
          </w:p>
        </w:tc>
        <w:tc>
          <w:tcPr>
            <w:tcW w:w="8194" w:type="dxa"/>
            <w:gridSpan w:val="7"/>
            <w:tcBorders>
              <w:top w:val="single" w:sz="4" w:space="0" w:color="auto"/>
              <w:left w:val="nil"/>
              <w:bottom w:val="single" w:sz="4" w:space="0" w:color="auto"/>
              <w:right w:val="single" w:sz="4" w:space="0" w:color="auto"/>
            </w:tcBorders>
            <w:hideMark/>
          </w:tcPr>
          <w:p w14:paraId="30E2C11D" w14:textId="77777777" w:rsidR="000F76EE" w:rsidRPr="00DF6DD6" w:rsidRDefault="000F76EE" w:rsidP="00E47278">
            <w:pPr>
              <w:pStyle w:val="TAH"/>
              <w:keepNext w:val="0"/>
            </w:pPr>
            <w:r w:rsidRPr="00DF6DD6">
              <w:t xml:space="preserve">Spurious emission </w:t>
            </w:r>
          </w:p>
        </w:tc>
      </w:tr>
      <w:tr w:rsidR="000F76EE" w:rsidRPr="00DF6DD6" w14:paraId="18AAA4E1" w14:textId="77777777" w:rsidTr="00E47278">
        <w:trPr>
          <w:trHeight w:val="376"/>
          <w:tblHeader/>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42E05A80" w14:textId="77777777" w:rsidR="000F76EE" w:rsidRPr="00DF6DD6" w:rsidRDefault="000F76EE" w:rsidP="00E47278">
            <w:pPr>
              <w:pStyle w:val="TAH"/>
              <w:keepNext w:val="0"/>
              <w:rPr>
                <w:lang w:eastAsia="ja-JP"/>
              </w:rPr>
            </w:pPr>
          </w:p>
        </w:tc>
        <w:tc>
          <w:tcPr>
            <w:tcW w:w="2864" w:type="dxa"/>
            <w:tcBorders>
              <w:top w:val="single" w:sz="4" w:space="0" w:color="auto"/>
              <w:left w:val="nil"/>
              <w:bottom w:val="single" w:sz="4" w:space="0" w:color="auto"/>
              <w:right w:val="single" w:sz="4" w:space="0" w:color="auto"/>
            </w:tcBorders>
            <w:hideMark/>
          </w:tcPr>
          <w:p w14:paraId="33FCC654" w14:textId="77777777" w:rsidR="000F76EE" w:rsidRPr="00DF6DD6" w:rsidRDefault="000F76EE" w:rsidP="00E47278">
            <w:pPr>
              <w:pStyle w:val="TAH"/>
              <w:keepNext w:val="0"/>
            </w:pPr>
            <w:r w:rsidRPr="00DF6DD6">
              <w:t>Protected band</w:t>
            </w:r>
          </w:p>
        </w:tc>
        <w:tc>
          <w:tcPr>
            <w:tcW w:w="2181" w:type="dxa"/>
            <w:gridSpan w:val="3"/>
            <w:tcBorders>
              <w:top w:val="single" w:sz="4" w:space="0" w:color="auto"/>
              <w:left w:val="nil"/>
              <w:bottom w:val="single" w:sz="4" w:space="0" w:color="auto"/>
              <w:right w:val="single" w:sz="4" w:space="0" w:color="auto"/>
            </w:tcBorders>
            <w:hideMark/>
          </w:tcPr>
          <w:p w14:paraId="03515897" w14:textId="77777777" w:rsidR="000F76EE" w:rsidRPr="00DF6DD6" w:rsidRDefault="000F76EE" w:rsidP="00E47278">
            <w:pPr>
              <w:pStyle w:val="TAH"/>
              <w:keepNext w:val="0"/>
            </w:pPr>
            <w:r w:rsidRPr="00DF6DD6">
              <w:t>Frequency range (MHz)</w:t>
            </w:r>
          </w:p>
        </w:tc>
        <w:tc>
          <w:tcPr>
            <w:tcW w:w="1172" w:type="dxa"/>
            <w:tcBorders>
              <w:top w:val="single" w:sz="4" w:space="0" w:color="auto"/>
              <w:left w:val="nil"/>
              <w:bottom w:val="single" w:sz="4" w:space="0" w:color="auto"/>
              <w:right w:val="single" w:sz="4" w:space="0" w:color="auto"/>
            </w:tcBorders>
            <w:hideMark/>
          </w:tcPr>
          <w:p w14:paraId="62C044B0" w14:textId="77777777" w:rsidR="000F76EE" w:rsidRPr="00DF6DD6" w:rsidRDefault="000F76EE" w:rsidP="00E47278">
            <w:pPr>
              <w:pStyle w:val="TAH"/>
              <w:keepNext w:val="0"/>
            </w:pPr>
            <w:r w:rsidRPr="00DF6DD6">
              <w:t>Maximum Level (dBm)</w:t>
            </w:r>
          </w:p>
        </w:tc>
        <w:tc>
          <w:tcPr>
            <w:tcW w:w="749" w:type="dxa"/>
            <w:tcBorders>
              <w:top w:val="single" w:sz="4" w:space="0" w:color="auto"/>
              <w:left w:val="nil"/>
              <w:bottom w:val="single" w:sz="4" w:space="0" w:color="auto"/>
              <w:right w:val="single" w:sz="4" w:space="0" w:color="auto"/>
            </w:tcBorders>
            <w:hideMark/>
          </w:tcPr>
          <w:p w14:paraId="0517F7C0" w14:textId="77777777" w:rsidR="000F76EE" w:rsidRPr="00DF6DD6" w:rsidRDefault="000F76EE" w:rsidP="00E47278">
            <w:pPr>
              <w:pStyle w:val="TAH"/>
              <w:keepNext w:val="0"/>
            </w:pPr>
            <w:r w:rsidRPr="00DF6DD6">
              <w:t>MBW (MHz)</w:t>
            </w:r>
          </w:p>
        </w:tc>
        <w:tc>
          <w:tcPr>
            <w:tcW w:w="1228" w:type="dxa"/>
            <w:tcBorders>
              <w:top w:val="single" w:sz="4" w:space="0" w:color="auto"/>
              <w:left w:val="nil"/>
              <w:bottom w:val="single" w:sz="4" w:space="0" w:color="auto"/>
              <w:right w:val="single" w:sz="4" w:space="0" w:color="auto"/>
            </w:tcBorders>
            <w:noWrap/>
            <w:hideMark/>
          </w:tcPr>
          <w:p w14:paraId="038822C5" w14:textId="77777777" w:rsidR="000F76EE" w:rsidRPr="00DF6DD6" w:rsidRDefault="000F76EE" w:rsidP="00E47278">
            <w:pPr>
              <w:pStyle w:val="TAH"/>
              <w:keepNext w:val="0"/>
            </w:pPr>
            <w:r w:rsidRPr="00DF6DD6">
              <w:t>NOTE</w:t>
            </w:r>
          </w:p>
        </w:tc>
      </w:tr>
      <w:tr w:rsidR="000F76EE" w:rsidRPr="00DF6DD6" w14:paraId="3FE2C752"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6583FFE3" w14:textId="77777777" w:rsidR="000F76EE" w:rsidRPr="00DF6DD6" w:rsidRDefault="000F76EE" w:rsidP="00E47278">
            <w:pPr>
              <w:pStyle w:val="TAC"/>
              <w:keepNext w:val="0"/>
              <w:rPr>
                <w:lang w:eastAsia="ja-JP"/>
              </w:rPr>
            </w:pPr>
            <w:r w:rsidRPr="00DF6DD6">
              <w:rPr>
                <w:lang w:eastAsia="ja-JP"/>
              </w:rPr>
              <w:t>DC_1_n28</w:t>
            </w:r>
          </w:p>
        </w:tc>
        <w:tc>
          <w:tcPr>
            <w:tcW w:w="2864" w:type="dxa"/>
            <w:tcBorders>
              <w:top w:val="single" w:sz="4" w:space="0" w:color="auto"/>
              <w:left w:val="nil"/>
              <w:bottom w:val="single" w:sz="4" w:space="0" w:color="auto"/>
              <w:right w:val="single" w:sz="4" w:space="0" w:color="auto"/>
            </w:tcBorders>
            <w:vAlign w:val="bottom"/>
          </w:tcPr>
          <w:p w14:paraId="13FC917E" w14:textId="77777777" w:rsidR="000F76EE" w:rsidRPr="00DF6DD6" w:rsidRDefault="000F76EE" w:rsidP="00E47278">
            <w:pPr>
              <w:pStyle w:val="TAL"/>
              <w:keepNext w:val="0"/>
              <w:rPr>
                <w:sz w:val="16"/>
                <w:lang w:val="sv-SE" w:eastAsia="ja-JP"/>
              </w:rPr>
            </w:pPr>
            <w:r w:rsidRPr="00DF6DD6">
              <w:rPr>
                <w:sz w:val="16"/>
                <w:lang w:val="sv-SE"/>
              </w:rPr>
              <w:t xml:space="preserve">E-UTRA Band 5, 7, 8, 18, 19, 20, 26, 27, 31, </w:t>
            </w:r>
            <w:r w:rsidRPr="00DF6DD6">
              <w:rPr>
                <w:sz w:val="16"/>
                <w:lang w:val="sv-SE" w:eastAsia="ja-JP"/>
              </w:rPr>
              <w:t xml:space="preserve">38, 40, 41, </w:t>
            </w:r>
            <w:r w:rsidRPr="00DF6DD6">
              <w:rPr>
                <w:sz w:val="16"/>
                <w:lang w:val="sv-SE" w:eastAsia="ko-KR"/>
              </w:rPr>
              <w:t xml:space="preserve">72, </w:t>
            </w:r>
            <w:r>
              <w:rPr>
                <w:sz w:val="16"/>
                <w:lang w:val="sv-SE" w:eastAsia="ko-KR"/>
              </w:rPr>
              <w:t>73</w:t>
            </w:r>
          </w:p>
          <w:p w14:paraId="5B664312" w14:textId="77777777" w:rsidR="000F76EE" w:rsidRPr="00DF6DD6" w:rsidRDefault="000F76EE" w:rsidP="00E47278">
            <w:pPr>
              <w:pStyle w:val="TAL"/>
              <w:keepNext w:val="0"/>
              <w:rPr>
                <w:sz w:val="16"/>
                <w:lang w:val="sv-SE" w:eastAsia="ja-JP"/>
              </w:rPr>
            </w:pPr>
            <w:r w:rsidRPr="00DF6DD6">
              <w:rPr>
                <w:sz w:val="16"/>
                <w:lang w:val="sv-SE" w:eastAsia="ko-KR"/>
              </w:rPr>
              <w:t xml:space="preserve">NR band </w:t>
            </w:r>
            <w:r>
              <w:rPr>
                <w:sz w:val="16"/>
                <w:lang w:val="sv-SE" w:eastAsia="ko-KR"/>
              </w:rPr>
              <w:t>n79</w:t>
            </w:r>
          </w:p>
        </w:tc>
        <w:tc>
          <w:tcPr>
            <w:tcW w:w="934" w:type="dxa"/>
            <w:tcBorders>
              <w:top w:val="single" w:sz="4" w:space="0" w:color="auto"/>
              <w:left w:val="nil"/>
              <w:bottom w:val="single" w:sz="4" w:space="0" w:color="auto"/>
              <w:right w:val="single" w:sz="4" w:space="0" w:color="auto"/>
            </w:tcBorders>
            <w:vAlign w:val="center"/>
          </w:tcPr>
          <w:p w14:paraId="7D28017F"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02CE5DED"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41F5F915"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4616603"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793413A"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73A3A7D" w14:textId="77777777" w:rsidR="000F76EE" w:rsidRPr="00DF6DD6" w:rsidRDefault="000F76EE" w:rsidP="00E47278">
            <w:pPr>
              <w:pStyle w:val="TAC"/>
              <w:keepNext w:val="0"/>
              <w:rPr>
                <w:sz w:val="16"/>
                <w:lang w:eastAsia="ja-JP"/>
              </w:rPr>
            </w:pPr>
          </w:p>
        </w:tc>
      </w:tr>
      <w:tr w:rsidR="000F76EE" w:rsidRPr="00DF6DD6" w14:paraId="18441FA4" w14:textId="77777777" w:rsidTr="00E47278">
        <w:trPr>
          <w:trHeight w:val="188"/>
          <w:jc w:val="center"/>
        </w:trPr>
        <w:tc>
          <w:tcPr>
            <w:tcW w:w="1632" w:type="dxa"/>
            <w:vMerge/>
            <w:tcBorders>
              <w:left w:val="single" w:sz="4" w:space="0" w:color="auto"/>
              <w:right w:val="single" w:sz="4" w:space="0" w:color="auto"/>
            </w:tcBorders>
            <w:vAlign w:val="center"/>
          </w:tcPr>
          <w:p w14:paraId="7A055C9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ABD2754" w14:textId="77777777" w:rsidR="000F76EE" w:rsidRPr="00DF6DD6" w:rsidRDefault="000F76EE" w:rsidP="00E47278">
            <w:pPr>
              <w:pStyle w:val="TAL"/>
              <w:keepNext w:val="0"/>
              <w:rPr>
                <w:sz w:val="16"/>
                <w:lang w:val="sv-SE" w:eastAsia="ko-KR"/>
              </w:rPr>
            </w:pPr>
            <w:r w:rsidRPr="00DF6DD6">
              <w:rPr>
                <w:sz w:val="16"/>
                <w:lang w:val="sv-SE"/>
              </w:rPr>
              <w:t xml:space="preserve">E-UTRA Band </w:t>
            </w:r>
            <w:r>
              <w:rPr>
                <w:sz w:val="16"/>
                <w:lang w:val="sv-SE"/>
              </w:rPr>
              <w:t xml:space="preserve">1, 22, 32, </w:t>
            </w:r>
            <w:r w:rsidRPr="00DF6DD6">
              <w:rPr>
                <w:sz w:val="16"/>
                <w:lang w:val="sv-SE"/>
              </w:rPr>
              <w:t xml:space="preserve">42, 43, </w:t>
            </w:r>
            <w:r>
              <w:rPr>
                <w:sz w:val="16"/>
                <w:lang w:val="sv-SE"/>
              </w:rPr>
              <w:t xml:space="preserve">50, 51, 52, 65, 74, </w:t>
            </w:r>
            <w:r w:rsidRPr="00DF6DD6">
              <w:rPr>
                <w:sz w:val="16"/>
                <w:lang w:val="sv-SE"/>
              </w:rPr>
              <w:t>75, 76</w:t>
            </w:r>
          </w:p>
          <w:p w14:paraId="059A96B7" w14:textId="77777777" w:rsidR="000F76EE" w:rsidRPr="00DF6DD6" w:rsidRDefault="000F76EE" w:rsidP="00E47278">
            <w:pPr>
              <w:pStyle w:val="TAL"/>
              <w:keepNext w:val="0"/>
              <w:rPr>
                <w:sz w:val="16"/>
                <w:lang w:val="sv-SE" w:eastAsia="ja-JP"/>
              </w:rPr>
            </w:pPr>
            <w:r w:rsidRPr="00DF6DD6">
              <w:rPr>
                <w:sz w:val="16"/>
                <w:lang w:val="sv-SE" w:eastAsia="ko-KR"/>
              </w:rPr>
              <w:t xml:space="preserve">NR band </w:t>
            </w:r>
            <w:r>
              <w:rPr>
                <w:sz w:val="16"/>
                <w:lang w:val="sv-SE" w:eastAsia="ko-KR"/>
              </w:rPr>
              <w:t xml:space="preserve">n77, </w:t>
            </w:r>
            <w:r w:rsidRPr="00DF6DD6">
              <w:rPr>
                <w:sz w:val="16"/>
                <w:lang w:val="sv-SE" w:eastAsia="ko-KR"/>
              </w:rPr>
              <w:t>n78</w:t>
            </w:r>
          </w:p>
        </w:tc>
        <w:tc>
          <w:tcPr>
            <w:tcW w:w="934" w:type="dxa"/>
            <w:tcBorders>
              <w:top w:val="single" w:sz="4" w:space="0" w:color="auto"/>
              <w:left w:val="nil"/>
              <w:bottom w:val="single" w:sz="4" w:space="0" w:color="auto"/>
              <w:right w:val="single" w:sz="4" w:space="0" w:color="auto"/>
            </w:tcBorders>
            <w:vAlign w:val="center"/>
          </w:tcPr>
          <w:p w14:paraId="16948BC0"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5BC2111A"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F16EFCE"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6DFA981C"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41AA680D"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41669A8E" w14:textId="77777777" w:rsidR="000F76EE" w:rsidRPr="00DF6DD6" w:rsidRDefault="000F76EE" w:rsidP="00E47278">
            <w:pPr>
              <w:pStyle w:val="TAC"/>
              <w:keepNext w:val="0"/>
              <w:rPr>
                <w:sz w:val="16"/>
                <w:lang w:eastAsia="ja-JP"/>
              </w:rPr>
            </w:pPr>
            <w:r w:rsidRPr="00DF6DD6">
              <w:rPr>
                <w:sz w:val="16"/>
              </w:rPr>
              <w:t>2</w:t>
            </w:r>
          </w:p>
        </w:tc>
      </w:tr>
      <w:tr w:rsidR="000F76EE" w:rsidRPr="00DF6DD6" w14:paraId="3CACFD4C" w14:textId="77777777" w:rsidTr="00E47278">
        <w:trPr>
          <w:trHeight w:val="188"/>
          <w:jc w:val="center"/>
        </w:trPr>
        <w:tc>
          <w:tcPr>
            <w:tcW w:w="1632" w:type="dxa"/>
            <w:vMerge/>
            <w:tcBorders>
              <w:left w:val="single" w:sz="4" w:space="0" w:color="auto"/>
              <w:right w:val="single" w:sz="4" w:space="0" w:color="auto"/>
            </w:tcBorders>
            <w:vAlign w:val="center"/>
          </w:tcPr>
          <w:p w14:paraId="087E993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BC7B2A1" w14:textId="77777777" w:rsidR="000F76EE" w:rsidRPr="00DF6DD6" w:rsidRDefault="000F76EE" w:rsidP="00E47278">
            <w:pPr>
              <w:pStyle w:val="TAL"/>
              <w:keepNext w:val="0"/>
              <w:rPr>
                <w:sz w:val="16"/>
                <w:lang w:eastAsia="ja-JP"/>
              </w:rPr>
            </w:pPr>
            <w:r w:rsidRPr="00DF6DD6">
              <w:rPr>
                <w:sz w:val="16"/>
              </w:rPr>
              <w:t>E-UTRA band 3, 34</w:t>
            </w:r>
          </w:p>
        </w:tc>
        <w:tc>
          <w:tcPr>
            <w:tcW w:w="934" w:type="dxa"/>
            <w:tcBorders>
              <w:top w:val="single" w:sz="4" w:space="0" w:color="auto"/>
              <w:left w:val="nil"/>
              <w:bottom w:val="single" w:sz="4" w:space="0" w:color="auto"/>
              <w:right w:val="single" w:sz="4" w:space="0" w:color="auto"/>
            </w:tcBorders>
            <w:vAlign w:val="center"/>
          </w:tcPr>
          <w:p w14:paraId="371CD5C8"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684226E8"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4CDB7689"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A5F40F6"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34BD304"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EEB1C64" w14:textId="77777777" w:rsidR="000F76EE" w:rsidRPr="00DF6DD6" w:rsidRDefault="000F76EE" w:rsidP="00E47278">
            <w:pPr>
              <w:pStyle w:val="TAC"/>
              <w:keepNext w:val="0"/>
              <w:rPr>
                <w:sz w:val="16"/>
                <w:lang w:eastAsia="ja-JP"/>
              </w:rPr>
            </w:pPr>
            <w:r w:rsidRPr="00DF6DD6">
              <w:rPr>
                <w:sz w:val="16"/>
              </w:rPr>
              <w:t>5</w:t>
            </w:r>
          </w:p>
        </w:tc>
      </w:tr>
      <w:tr w:rsidR="000F76EE" w:rsidRPr="00DF6DD6" w14:paraId="3B7850F9" w14:textId="77777777" w:rsidTr="00E47278">
        <w:trPr>
          <w:trHeight w:val="188"/>
          <w:jc w:val="center"/>
        </w:trPr>
        <w:tc>
          <w:tcPr>
            <w:tcW w:w="1632" w:type="dxa"/>
            <w:vMerge/>
            <w:tcBorders>
              <w:left w:val="single" w:sz="4" w:space="0" w:color="auto"/>
              <w:right w:val="single" w:sz="4" w:space="0" w:color="auto"/>
            </w:tcBorders>
            <w:vAlign w:val="center"/>
          </w:tcPr>
          <w:p w14:paraId="537E25B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9791CBF" w14:textId="77777777" w:rsidR="000F76EE" w:rsidRPr="00DF6DD6" w:rsidRDefault="000F76EE" w:rsidP="00E47278">
            <w:pPr>
              <w:pStyle w:val="TAL"/>
              <w:keepNext w:val="0"/>
              <w:rPr>
                <w:sz w:val="16"/>
                <w:lang w:eastAsia="ja-JP"/>
              </w:rPr>
            </w:pPr>
            <w:r w:rsidRPr="00DF6DD6">
              <w:rPr>
                <w:sz w:val="16"/>
              </w:rPr>
              <w:t>E-UTRA Band 11, 21</w:t>
            </w:r>
          </w:p>
        </w:tc>
        <w:tc>
          <w:tcPr>
            <w:tcW w:w="934" w:type="dxa"/>
            <w:tcBorders>
              <w:top w:val="single" w:sz="4" w:space="0" w:color="auto"/>
              <w:left w:val="nil"/>
              <w:bottom w:val="single" w:sz="4" w:space="0" w:color="auto"/>
              <w:right w:val="single" w:sz="4" w:space="0" w:color="auto"/>
            </w:tcBorders>
            <w:vAlign w:val="center"/>
          </w:tcPr>
          <w:p w14:paraId="26508143"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97BB1D1"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9618DE6"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4E8D647B"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215497CE"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45507A80" w14:textId="77777777" w:rsidR="000F76EE" w:rsidRPr="00DF6DD6" w:rsidRDefault="000F76EE" w:rsidP="00E47278">
            <w:pPr>
              <w:pStyle w:val="TAC"/>
              <w:keepNext w:val="0"/>
              <w:rPr>
                <w:sz w:val="16"/>
                <w:lang w:eastAsia="ja-JP"/>
              </w:rPr>
            </w:pPr>
            <w:r w:rsidRPr="00DF6DD6">
              <w:rPr>
                <w:sz w:val="16"/>
              </w:rPr>
              <w:t>9, 11</w:t>
            </w:r>
          </w:p>
        </w:tc>
      </w:tr>
      <w:tr w:rsidR="000F76EE" w:rsidRPr="00DF6DD6" w14:paraId="2C078A6F" w14:textId="77777777" w:rsidTr="00E47278">
        <w:trPr>
          <w:trHeight w:val="188"/>
          <w:jc w:val="center"/>
        </w:trPr>
        <w:tc>
          <w:tcPr>
            <w:tcW w:w="1632" w:type="dxa"/>
            <w:vMerge/>
            <w:tcBorders>
              <w:left w:val="single" w:sz="4" w:space="0" w:color="auto"/>
              <w:right w:val="single" w:sz="4" w:space="0" w:color="auto"/>
            </w:tcBorders>
            <w:vAlign w:val="center"/>
          </w:tcPr>
          <w:p w14:paraId="11C73D7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38D01DA" w14:textId="77777777" w:rsidR="000F76EE" w:rsidRPr="00DF6DD6" w:rsidRDefault="000F76EE" w:rsidP="00E47278">
            <w:pPr>
              <w:pStyle w:val="TAL"/>
              <w:keepNext w:val="0"/>
              <w:rPr>
                <w:sz w:val="16"/>
                <w:lang w:val="sv-SE" w:eastAsia="ja-JP"/>
              </w:rPr>
            </w:pPr>
            <w:r w:rsidRPr="00DF6DD6">
              <w:rPr>
                <w:sz w:val="16"/>
                <w:lang w:val="sv-SE"/>
              </w:rPr>
              <w:t xml:space="preserve">E-UTRA Band 1, </w:t>
            </w:r>
            <w:r w:rsidRPr="00DF6DD6">
              <w:rPr>
                <w:sz w:val="16"/>
                <w:lang w:val="sv-SE" w:eastAsia="ja-JP"/>
              </w:rPr>
              <w:t>65</w:t>
            </w:r>
          </w:p>
        </w:tc>
        <w:tc>
          <w:tcPr>
            <w:tcW w:w="934" w:type="dxa"/>
            <w:tcBorders>
              <w:top w:val="single" w:sz="4" w:space="0" w:color="auto"/>
              <w:left w:val="nil"/>
              <w:bottom w:val="single" w:sz="4" w:space="0" w:color="auto"/>
              <w:right w:val="single" w:sz="4" w:space="0" w:color="auto"/>
            </w:tcBorders>
            <w:vAlign w:val="center"/>
          </w:tcPr>
          <w:p w14:paraId="738CCDF3"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BC5E799"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252D064"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6E117740"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2F18B3E2"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61B9B2A7" w14:textId="77777777" w:rsidR="000F76EE" w:rsidRPr="00DF6DD6" w:rsidRDefault="000F76EE" w:rsidP="00E47278">
            <w:pPr>
              <w:pStyle w:val="TAC"/>
              <w:keepNext w:val="0"/>
              <w:rPr>
                <w:sz w:val="16"/>
                <w:lang w:eastAsia="ja-JP"/>
              </w:rPr>
            </w:pPr>
            <w:r w:rsidRPr="00DF6DD6">
              <w:rPr>
                <w:sz w:val="16"/>
              </w:rPr>
              <w:t>9, 10</w:t>
            </w:r>
          </w:p>
        </w:tc>
      </w:tr>
      <w:tr w:rsidR="000F76EE" w:rsidRPr="00DF6DD6" w14:paraId="13AA9C96" w14:textId="77777777" w:rsidTr="00E47278">
        <w:trPr>
          <w:trHeight w:val="188"/>
          <w:jc w:val="center"/>
        </w:trPr>
        <w:tc>
          <w:tcPr>
            <w:tcW w:w="1632" w:type="dxa"/>
            <w:vMerge/>
            <w:tcBorders>
              <w:left w:val="single" w:sz="4" w:space="0" w:color="auto"/>
              <w:right w:val="single" w:sz="4" w:space="0" w:color="auto"/>
            </w:tcBorders>
            <w:vAlign w:val="center"/>
          </w:tcPr>
          <w:p w14:paraId="38568F0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BB9DD0D" w14:textId="77777777" w:rsidR="000F76EE" w:rsidRPr="00DF6DD6" w:rsidRDefault="000F76EE" w:rsidP="00E47278">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4622FEF" w14:textId="77777777" w:rsidR="000F76EE" w:rsidRPr="00DF6DD6" w:rsidRDefault="000F76EE" w:rsidP="00E47278">
            <w:pPr>
              <w:pStyle w:val="TAC"/>
              <w:keepNext w:val="0"/>
              <w:rPr>
                <w:rFonts w:eastAsia="PMingLiU"/>
                <w:sz w:val="16"/>
              </w:rPr>
            </w:pPr>
            <w:r w:rsidRPr="00DF6DD6">
              <w:rPr>
                <w:sz w:val="16"/>
              </w:rPr>
              <w:t>470</w:t>
            </w:r>
          </w:p>
        </w:tc>
        <w:tc>
          <w:tcPr>
            <w:tcW w:w="310" w:type="dxa"/>
            <w:tcBorders>
              <w:top w:val="single" w:sz="4" w:space="0" w:color="auto"/>
              <w:left w:val="nil"/>
              <w:bottom w:val="single" w:sz="4" w:space="0" w:color="auto"/>
              <w:right w:val="single" w:sz="4" w:space="0" w:color="auto"/>
            </w:tcBorders>
          </w:tcPr>
          <w:p w14:paraId="55D5D989" w14:textId="77777777" w:rsidR="000F76EE" w:rsidRPr="00DF6DD6" w:rsidRDefault="000F76EE" w:rsidP="00E47278">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8074453" w14:textId="77777777" w:rsidR="000F76EE" w:rsidRPr="00DF6DD6" w:rsidRDefault="000F76EE" w:rsidP="00E47278">
            <w:pPr>
              <w:pStyle w:val="TAC"/>
              <w:keepNext w:val="0"/>
              <w:rPr>
                <w:rFonts w:eastAsia="PMingLiU"/>
                <w:sz w:val="16"/>
              </w:rPr>
            </w:pPr>
            <w:r w:rsidRPr="00DF6DD6">
              <w:rPr>
                <w:sz w:val="16"/>
              </w:rPr>
              <w:t>694</w:t>
            </w:r>
          </w:p>
        </w:tc>
        <w:tc>
          <w:tcPr>
            <w:tcW w:w="1172" w:type="dxa"/>
            <w:tcBorders>
              <w:top w:val="single" w:sz="4" w:space="0" w:color="auto"/>
              <w:left w:val="nil"/>
              <w:bottom w:val="single" w:sz="4" w:space="0" w:color="auto"/>
              <w:right w:val="single" w:sz="4" w:space="0" w:color="auto"/>
            </w:tcBorders>
          </w:tcPr>
          <w:p w14:paraId="19D4D8AE" w14:textId="77777777" w:rsidR="000F76EE" w:rsidRPr="00DF6DD6" w:rsidRDefault="000F76EE" w:rsidP="00E47278">
            <w:pPr>
              <w:pStyle w:val="TAC"/>
              <w:keepNext w:val="0"/>
              <w:rPr>
                <w:rFonts w:eastAsia="PMingLiU"/>
                <w:sz w:val="16"/>
              </w:rPr>
            </w:pPr>
            <w:r w:rsidRPr="00DF6DD6">
              <w:rPr>
                <w:sz w:val="16"/>
              </w:rPr>
              <w:t>-42</w:t>
            </w:r>
          </w:p>
        </w:tc>
        <w:tc>
          <w:tcPr>
            <w:tcW w:w="749" w:type="dxa"/>
            <w:tcBorders>
              <w:top w:val="single" w:sz="4" w:space="0" w:color="auto"/>
              <w:left w:val="nil"/>
              <w:bottom w:val="single" w:sz="4" w:space="0" w:color="auto"/>
              <w:right w:val="single" w:sz="4" w:space="0" w:color="auto"/>
            </w:tcBorders>
            <w:noWrap/>
          </w:tcPr>
          <w:p w14:paraId="15894B5A" w14:textId="77777777" w:rsidR="000F76EE" w:rsidRPr="00DF6DD6" w:rsidRDefault="000F76EE" w:rsidP="00E47278">
            <w:pPr>
              <w:pStyle w:val="TAC"/>
              <w:keepNext w:val="0"/>
              <w:rPr>
                <w:rFonts w:eastAsia="PMingLiU"/>
                <w:sz w:val="16"/>
              </w:rPr>
            </w:pPr>
            <w:r w:rsidRPr="00DF6DD6">
              <w:rPr>
                <w:sz w:val="16"/>
              </w:rPr>
              <w:t>8</w:t>
            </w:r>
          </w:p>
        </w:tc>
        <w:tc>
          <w:tcPr>
            <w:tcW w:w="1228" w:type="dxa"/>
            <w:tcBorders>
              <w:top w:val="single" w:sz="4" w:space="0" w:color="auto"/>
              <w:left w:val="nil"/>
              <w:bottom w:val="single" w:sz="4" w:space="0" w:color="auto"/>
              <w:right w:val="single" w:sz="4" w:space="0" w:color="auto"/>
            </w:tcBorders>
            <w:noWrap/>
          </w:tcPr>
          <w:p w14:paraId="4F1C81C1" w14:textId="77777777" w:rsidR="000F76EE" w:rsidRPr="00DF6DD6" w:rsidRDefault="000F76EE" w:rsidP="00E47278">
            <w:pPr>
              <w:pStyle w:val="TAC"/>
              <w:keepNext w:val="0"/>
              <w:rPr>
                <w:rFonts w:eastAsia="PMingLiU"/>
                <w:sz w:val="16"/>
                <w:lang w:eastAsia="ko-KR"/>
              </w:rPr>
            </w:pPr>
            <w:r w:rsidRPr="00DF6DD6">
              <w:rPr>
                <w:sz w:val="16"/>
              </w:rPr>
              <w:t>5, 17</w:t>
            </w:r>
          </w:p>
        </w:tc>
      </w:tr>
      <w:tr w:rsidR="000F76EE" w:rsidRPr="00DF6DD6" w14:paraId="05182451" w14:textId="77777777" w:rsidTr="00E47278">
        <w:trPr>
          <w:trHeight w:val="188"/>
          <w:jc w:val="center"/>
        </w:trPr>
        <w:tc>
          <w:tcPr>
            <w:tcW w:w="1632" w:type="dxa"/>
            <w:vMerge/>
            <w:tcBorders>
              <w:left w:val="single" w:sz="4" w:space="0" w:color="auto"/>
              <w:right w:val="single" w:sz="4" w:space="0" w:color="auto"/>
            </w:tcBorders>
            <w:vAlign w:val="center"/>
          </w:tcPr>
          <w:p w14:paraId="1345E74F"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BC779BE" w14:textId="77777777" w:rsidR="000F76EE" w:rsidRPr="00DF6DD6" w:rsidRDefault="000F76EE" w:rsidP="00E47278">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2E966922" w14:textId="77777777" w:rsidR="000F76EE" w:rsidRPr="00DF6DD6" w:rsidRDefault="000F76EE" w:rsidP="00E47278">
            <w:pPr>
              <w:pStyle w:val="TAC"/>
              <w:keepNext w:val="0"/>
              <w:rPr>
                <w:sz w:val="16"/>
              </w:rPr>
            </w:pPr>
            <w:r w:rsidRPr="00DF6DD6">
              <w:rPr>
                <w:sz w:val="16"/>
              </w:rPr>
              <w:t>470</w:t>
            </w:r>
          </w:p>
        </w:tc>
        <w:tc>
          <w:tcPr>
            <w:tcW w:w="310" w:type="dxa"/>
            <w:tcBorders>
              <w:top w:val="single" w:sz="4" w:space="0" w:color="auto"/>
              <w:left w:val="nil"/>
              <w:bottom w:val="single" w:sz="4" w:space="0" w:color="auto"/>
              <w:right w:val="single" w:sz="4" w:space="0" w:color="auto"/>
            </w:tcBorders>
          </w:tcPr>
          <w:p w14:paraId="5B4C019C"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DE6A9B9" w14:textId="77777777" w:rsidR="000F76EE" w:rsidRPr="00DF6DD6" w:rsidRDefault="000F76EE" w:rsidP="00E47278">
            <w:pPr>
              <w:pStyle w:val="TAC"/>
              <w:keepNext w:val="0"/>
              <w:rPr>
                <w:sz w:val="16"/>
              </w:rPr>
            </w:pPr>
            <w:r w:rsidRPr="00DF6DD6">
              <w:rPr>
                <w:sz w:val="16"/>
              </w:rPr>
              <w:t>710</w:t>
            </w:r>
          </w:p>
        </w:tc>
        <w:tc>
          <w:tcPr>
            <w:tcW w:w="1172" w:type="dxa"/>
            <w:tcBorders>
              <w:top w:val="single" w:sz="4" w:space="0" w:color="auto"/>
              <w:left w:val="nil"/>
              <w:bottom w:val="single" w:sz="4" w:space="0" w:color="auto"/>
              <w:right w:val="single" w:sz="4" w:space="0" w:color="auto"/>
            </w:tcBorders>
          </w:tcPr>
          <w:p w14:paraId="6509CED5" w14:textId="77777777" w:rsidR="000F76EE" w:rsidRPr="00DF6DD6" w:rsidRDefault="000F76EE" w:rsidP="00E47278">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tcPr>
          <w:p w14:paraId="4450BD29" w14:textId="77777777" w:rsidR="000F76EE" w:rsidRPr="00DF6DD6" w:rsidRDefault="000F76EE" w:rsidP="00E47278">
            <w:pPr>
              <w:pStyle w:val="TAC"/>
              <w:keepNext w:val="0"/>
              <w:rPr>
                <w:sz w:val="16"/>
                <w:lang w:eastAsia="ja-JP"/>
              </w:rPr>
            </w:pPr>
            <w:r w:rsidRPr="00DF6DD6">
              <w:rPr>
                <w:sz w:val="16"/>
              </w:rPr>
              <w:t>6</w:t>
            </w:r>
          </w:p>
        </w:tc>
        <w:tc>
          <w:tcPr>
            <w:tcW w:w="1228" w:type="dxa"/>
            <w:tcBorders>
              <w:top w:val="single" w:sz="4" w:space="0" w:color="auto"/>
              <w:left w:val="nil"/>
              <w:bottom w:val="single" w:sz="4" w:space="0" w:color="auto"/>
              <w:right w:val="single" w:sz="4" w:space="0" w:color="auto"/>
            </w:tcBorders>
            <w:noWrap/>
          </w:tcPr>
          <w:p w14:paraId="6875AA6E" w14:textId="77777777" w:rsidR="000F76EE" w:rsidRPr="00DF6DD6" w:rsidRDefault="000F76EE" w:rsidP="00E47278">
            <w:pPr>
              <w:pStyle w:val="TAC"/>
              <w:keepNext w:val="0"/>
              <w:rPr>
                <w:sz w:val="16"/>
                <w:lang w:eastAsia="ja-JP"/>
              </w:rPr>
            </w:pPr>
            <w:r w:rsidRPr="00DF6DD6">
              <w:rPr>
                <w:sz w:val="16"/>
              </w:rPr>
              <w:t>14</w:t>
            </w:r>
          </w:p>
        </w:tc>
      </w:tr>
      <w:tr w:rsidR="000F76EE" w:rsidRPr="00DF6DD6" w14:paraId="61F50F2A" w14:textId="77777777" w:rsidTr="00E47278">
        <w:trPr>
          <w:trHeight w:val="188"/>
          <w:jc w:val="center"/>
        </w:trPr>
        <w:tc>
          <w:tcPr>
            <w:tcW w:w="1632" w:type="dxa"/>
            <w:vMerge/>
            <w:tcBorders>
              <w:left w:val="single" w:sz="4" w:space="0" w:color="auto"/>
              <w:right w:val="single" w:sz="4" w:space="0" w:color="auto"/>
            </w:tcBorders>
            <w:vAlign w:val="center"/>
          </w:tcPr>
          <w:p w14:paraId="0A35EF8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233A992" w14:textId="77777777" w:rsidR="000F76EE" w:rsidRPr="00DF6DD6" w:rsidRDefault="000F76EE" w:rsidP="00E47278">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22FD2C78" w14:textId="77777777" w:rsidR="000F76EE" w:rsidRPr="00DF6DD6" w:rsidRDefault="000F76EE" w:rsidP="00E47278">
            <w:pPr>
              <w:pStyle w:val="TAC"/>
              <w:keepNext w:val="0"/>
              <w:rPr>
                <w:rFonts w:eastAsia="PMingLiU"/>
                <w:sz w:val="16"/>
              </w:rPr>
            </w:pPr>
            <w:r w:rsidRPr="00DF6DD6">
              <w:rPr>
                <w:sz w:val="16"/>
              </w:rPr>
              <w:t>758</w:t>
            </w:r>
          </w:p>
        </w:tc>
        <w:tc>
          <w:tcPr>
            <w:tcW w:w="310" w:type="dxa"/>
            <w:tcBorders>
              <w:top w:val="single" w:sz="4" w:space="0" w:color="auto"/>
              <w:left w:val="nil"/>
              <w:bottom w:val="single" w:sz="4" w:space="0" w:color="auto"/>
              <w:right w:val="single" w:sz="4" w:space="0" w:color="auto"/>
            </w:tcBorders>
          </w:tcPr>
          <w:p w14:paraId="659FB6AE" w14:textId="77777777" w:rsidR="000F76EE" w:rsidRPr="00DF6DD6" w:rsidRDefault="000F76EE" w:rsidP="00E47278">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B302F2A" w14:textId="77777777" w:rsidR="000F76EE" w:rsidRPr="00DF6DD6" w:rsidRDefault="000F76EE" w:rsidP="00E47278">
            <w:pPr>
              <w:pStyle w:val="TAC"/>
              <w:keepNext w:val="0"/>
              <w:rPr>
                <w:rFonts w:eastAsia="PMingLiU"/>
                <w:sz w:val="16"/>
              </w:rPr>
            </w:pPr>
            <w:r w:rsidRPr="00DF6DD6">
              <w:rPr>
                <w:sz w:val="16"/>
              </w:rPr>
              <w:t>773</w:t>
            </w:r>
          </w:p>
        </w:tc>
        <w:tc>
          <w:tcPr>
            <w:tcW w:w="1172" w:type="dxa"/>
            <w:tcBorders>
              <w:top w:val="single" w:sz="4" w:space="0" w:color="auto"/>
              <w:left w:val="nil"/>
              <w:bottom w:val="single" w:sz="4" w:space="0" w:color="auto"/>
              <w:right w:val="single" w:sz="4" w:space="0" w:color="auto"/>
            </w:tcBorders>
          </w:tcPr>
          <w:p w14:paraId="428E450F" w14:textId="77777777" w:rsidR="000F76EE" w:rsidRPr="00DF6DD6" w:rsidRDefault="000F76EE" w:rsidP="00E47278">
            <w:pPr>
              <w:pStyle w:val="TAC"/>
              <w:keepNext w:val="0"/>
              <w:rPr>
                <w:rFonts w:eastAsia="PMingLiU"/>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tcPr>
          <w:p w14:paraId="66FC3261" w14:textId="77777777" w:rsidR="000F76EE" w:rsidRPr="00DF6DD6" w:rsidRDefault="000F76EE" w:rsidP="00E47278">
            <w:pPr>
              <w:pStyle w:val="TAC"/>
              <w:keepNext w:val="0"/>
              <w:rPr>
                <w:rFonts w:eastAsia="PMingLiU"/>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74259C96" w14:textId="77777777" w:rsidR="000F76EE" w:rsidRPr="00DF6DD6" w:rsidRDefault="000F76EE" w:rsidP="00E47278">
            <w:pPr>
              <w:pStyle w:val="TAC"/>
              <w:keepNext w:val="0"/>
              <w:rPr>
                <w:rFonts w:eastAsia="PMingLiU"/>
                <w:sz w:val="16"/>
                <w:lang w:eastAsia="ko-KR"/>
              </w:rPr>
            </w:pPr>
            <w:r w:rsidRPr="00DF6DD6">
              <w:rPr>
                <w:sz w:val="16"/>
              </w:rPr>
              <w:t>5</w:t>
            </w:r>
          </w:p>
        </w:tc>
      </w:tr>
      <w:tr w:rsidR="000F76EE" w:rsidRPr="00DF6DD6" w14:paraId="03025251" w14:textId="77777777" w:rsidTr="00E47278">
        <w:trPr>
          <w:trHeight w:val="188"/>
          <w:jc w:val="center"/>
        </w:trPr>
        <w:tc>
          <w:tcPr>
            <w:tcW w:w="1632" w:type="dxa"/>
            <w:vMerge/>
            <w:tcBorders>
              <w:left w:val="single" w:sz="4" w:space="0" w:color="auto"/>
              <w:right w:val="single" w:sz="4" w:space="0" w:color="auto"/>
            </w:tcBorders>
            <w:vAlign w:val="center"/>
          </w:tcPr>
          <w:p w14:paraId="1153B50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35456D5" w14:textId="77777777" w:rsidR="000F76EE" w:rsidRPr="00DF6DD6" w:rsidRDefault="000F76EE" w:rsidP="00E47278">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6594174C" w14:textId="77777777" w:rsidR="000F76EE" w:rsidRPr="00DF6DD6" w:rsidRDefault="000F76EE" w:rsidP="00E47278">
            <w:pPr>
              <w:pStyle w:val="TAC"/>
              <w:keepNext w:val="0"/>
              <w:rPr>
                <w:sz w:val="16"/>
              </w:rPr>
            </w:pPr>
            <w:r w:rsidRPr="00DF6DD6">
              <w:rPr>
                <w:sz w:val="16"/>
              </w:rPr>
              <w:t>773</w:t>
            </w:r>
          </w:p>
        </w:tc>
        <w:tc>
          <w:tcPr>
            <w:tcW w:w="310" w:type="dxa"/>
            <w:tcBorders>
              <w:top w:val="single" w:sz="4" w:space="0" w:color="auto"/>
              <w:left w:val="nil"/>
              <w:bottom w:val="single" w:sz="4" w:space="0" w:color="auto"/>
              <w:right w:val="single" w:sz="4" w:space="0" w:color="auto"/>
            </w:tcBorders>
          </w:tcPr>
          <w:p w14:paraId="7D4EAA5A"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DEA468A" w14:textId="77777777" w:rsidR="000F76EE" w:rsidRPr="00DF6DD6" w:rsidRDefault="000F76EE" w:rsidP="00E47278">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tcPr>
          <w:p w14:paraId="2FA1021D" w14:textId="77777777" w:rsidR="000F76EE" w:rsidRPr="00DF6DD6" w:rsidRDefault="000F76EE" w:rsidP="00E47278">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4EDACE2D" w14:textId="77777777" w:rsidR="000F76EE" w:rsidRPr="00DF6DD6" w:rsidRDefault="000F76EE" w:rsidP="00E47278">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3B2484AA" w14:textId="77777777" w:rsidR="000F76EE" w:rsidRPr="00DF6DD6" w:rsidRDefault="000F76EE" w:rsidP="00E47278">
            <w:pPr>
              <w:pStyle w:val="TAC"/>
              <w:keepNext w:val="0"/>
              <w:rPr>
                <w:sz w:val="16"/>
                <w:lang w:eastAsia="ja-JP"/>
              </w:rPr>
            </w:pPr>
          </w:p>
        </w:tc>
      </w:tr>
      <w:tr w:rsidR="000F76EE" w:rsidRPr="00DF6DD6" w14:paraId="1D784292" w14:textId="77777777" w:rsidTr="00E47278">
        <w:trPr>
          <w:trHeight w:val="188"/>
          <w:jc w:val="center"/>
        </w:trPr>
        <w:tc>
          <w:tcPr>
            <w:tcW w:w="1632" w:type="dxa"/>
            <w:vMerge/>
            <w:tcBorders>
              <w:left w:val="single" w:sz="4" w:space="0" w:color="auto"/>
              <w:right w:val="single" w:sz="4" w:space="0" w:color="auto"/>
            </w:tcBorders>
            <w:vAlign w:val="center"/>
          </w:tcPr>
          <w:p w14:paraId="0B1C97C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2F6DF5E" w14:textId="77777777" w:rsidR="000F76EE" w:rsidRPr="00DF6DD6" w:rsidRDefault="000F76EE" w:rsidP="00E47278">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33E40D94" w14:textId="77777777" w:rsidR="000F76EE" w:rsidRPr="00DF6DD6" w:rsidRDefault="000F76EE" w:rsidP="00E47278">
            <w:pPr>
              <w:pStyle w:val="TAC"/>
              <w:keepNext w:val="0"/>
              <w:rPr>
                <w:sz w:val="16"/>
              </w:rPr>
            </w:pPr>
            <w:r w:rsidRPr="00DF6DD6">
              <w:rPr>
                <w:sz w:val="16"/>
              </w:rPr>
              <w:t>662</w:t>
            </w:r>
          </w:p>
        </w:tc>
        <w:tc>
          <w:tcPr>
            <w:tcW w:w="310" w:type="dxa"/>
            <w:tcBorders>
              <w:top w:val="single" w:sz="4" w:space="0" w:color="auto"/>
              <w:left w:val="nil"/>
              <w:bottom w:val="single" w:sz="4" w:space="0" w:color="auto"/>
              <w:right w:val="single" w:sz="4" w:space="0" w:color="auto"/>
            </w:tcBorders>
          </w:tcPr>
          <w:p w14:paraId="4EE9BBA9"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7D11483" w14:textId="77777777" w:rsidR="000F76EE" w:rsidRPr="00DF6DD6" w:rsidRDefault="000F76EE" w:rsidP="00E47278">
            <w:pPr>
              <w:pStyle w:val="TAC"/>
              <w:keepNext w:val="0"/>
              <w:rPr>
                <w:sz w:val="16"/>
              </w:rPr>
            </w:pPr>
            <w:r w:rsidRPr="00DF6DD6">
              <w:rPr>
                <w:sz w:val="16"/>
              </w:rPr>
              <w:t>694</w:t>
            </w:r>
          </w:p>
        </w:tc>
        <w:tc>
          <w:tcPr>
            <w:tcW w:w="1172" w:type="dxa"/>
            <w:tcBorders>
              <w:top w:val="single" w:sz="4" w:space="0" w:color="auto"/>
              <w:left w:val="nil"/>
              <w:bottom w:val="single" w:sz="4" w:space="0" w:color="auto"/>
              <w:right w:val="single" w:sz="4" w:space="0" w:color="auto"/>
            </w:tcBorders>
          </w:tcPr>
          <w:p w14:paraId="2B0CE8CA" w14:textId="77777777" w:rsidR="000F76EE" w:rsidRPr="00DF6DD6" w:rsidRDefault="000F76EE" w:rsidP="00E47278">
            <w:pPr>
              <w:pStyle w:val="TAC"/>
              <w:keepNext w:val="0"/>
              <w:rPr>
                <w:sz w:val="16"/>
              </w:rPr>
            </w:pPr>
            <w:r w:rsidRPr="00DF6DD6">
              <w:rPr>
                <w:sz w:val="16"/>
              </w:rPr>
              <w:t>-26.2</w:t>
            </w:r>
          </w:p>
        </w:tc>
        <w:tc>
          <w:tcPr>
            <w:tcW w:w="749" w:type="dxa"/>
            <w:tcBorders>
              <w:top w:val="single" w:sz="4" w:space="0" w:color="auto"/>
              <w:left w:val="nil"/>
              <w:bottom w:val="single" w:sz="4" w:space="0" w:color="auto"/>
              <w:right w:val="single" w:sz="4" w:space="0" w:color="auto"/>
            </w:tcBorders>
            <w:noWrap/>
          </w:tcPr>
          <w:p w14:paraId="294B6952" w14:textId="77777777" w:rsidR="000F76EE" w:rsidRPr="00DF6DD6" w:rsidRDefault="000F76EE" w:rsidP="00E47278">
            <w:pPr>
              <w:pStyle w:val="TAC"/>
              <w:keepNext w:val="0"/>
              <w:rPr>
                <w:sz w:val="16"/>
              </w:rPr>
            </w:pPr>
            <w:r w:rsidRPr="00DF6DD6">
              <w:rPr>
                <w:sz w:val="16"/>
              </w:rPr>
              <w:t>6</w:t>
            </w:r>
          </w:p>
        </w:tc>
        <w:tc>
          <w:tcPr>
            <w:tcW w:w="1228" w:type="dxa"/>
            <w:tcBorders>
              <w:top w:val="single" w:sz="4" w:space="0" w:color="auto"/>
              <w:left w:val="nil"/>
              <w:bottom w:val="single" w:sz="4" w:space="0" w:color="auto"/>
              <w:right w:val="single" w:sz="4" w:space="0" w:color="auto"/>
            </w:tcBorders>
            <w:noWrap/>
          </w:tcPr>
          <w:p w14:paraId="4D1443C2" w14:textId="77777777" w:rsidR="000F76EE" w:rsidRPr="00DF6DD6" w:rsidRDefault="000F76EE" w:rsidP="00E47278">
            <w:pPr>
              <w:pStyle w:val="TAC"/>
              <w:keepNext w:val="0"/>
              <w:rPr>
                <w:sz w:val="16"/>
                <w:lang w:eastAsia="ja-JP"/>
              </w:rPr>
            </w:pPr>
            <w:r w:rsidRPr="00DF6DD6">
              <w:rPr>
                <w:sz w:val="16"/>
              </w:rPr>
              <w:t>5</w:t>
            </w:r>
          </w:p>
        </w:tc>
      </w:tr>
      <w:tr w:rsidR="000F76EE" w:rsidRPr="00DF6DD6" w14:paraId="6BBD983B" w14:textId="77777777" w:rsidTr="00E47278">
        <w:trPr>
          <w:trHeight w:val="188"/>
          <w:jc w:val="center"/>
        </w:trPr>
        <w:tc>
          <w:tcPr>
            <w:tcW w:w="1632" w:type="dxa"/>
            <w:vMerge/>
            <w:tcBorders>
              <w:left w:val="single" w:sz="4" w:space="0" w:color="auto"/>
              <w:right w:val="single" w:sz="4" w:space="0" w:color="auto"/>
            </w:tcBorders>
            <w:vAlign w:val="center"/>
          </w:tcPr>
          <w:p w14:paraId="299E8D6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2A31191" w14:textId="77777777" w:rsidR="000F76EE" w:rsidRPr="00DF6DD6" w:rsidRDefault="000F76EE" w:rsidP="00E47278">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04E5B229" w14:textId="77777777" w:rsidR="000F76EE" w:rsidRPr="00DF6DD6" w:rsidRDefault="000F76EE" w:rsidP="00E47278">
            <w:pPr>
              <w:pStyle w:val="TAC"/>
              <w:keepNext w:val="0"/>
              <w:rPr>
                <w:sz w:val="16"/>
              </w:rPr>
            </w:pPr>
            <w:r w:rsidRPr="00DF6DD6">
              <w:rPr>
                <w:sz w:val="16"/>
              </w:rPr>
              <w:t>1880</w:t>
            </w:r>
          </w:p>
        </w:tc>
        <w:tc>
          <w:tcPr>
            <w:tcW w:w="310" w:type="dxa"/>
            <w:tcBorders>
              <w:top w:val="single" w:sz="4" w:space="0" w:color="auto"/>
              <w:left w:val="nil"/>
              <w:bottom w:val="single" w:sz="4" w:space="0" w:color="auto"/>
              <w:right w:val="single" w:sz="4" w:space="0" w:color="auto"/>
            </w:tcBorders>
          </w:tcPr>
          <w:p w14:paraId="7AF07122"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53125ED" w14:textId="77777777" w:rsidR="000F76EE" w:rsidRPr="00DF6DD6" w:rsidRDefault="000F76EE" w:rsidP="00E47278">
            <w:pPr>
              <w:pStyle w:val="TAC"/>
              <w:keepNext w:val="0"/>
              <w:rPr>
                <w:sz w:val="16"/>
              </w:rPr>
            </w:pPr>
            <w:r w:rsidRPr="00DF6DD6">
              <w:rPr>
                <w:sz w:val="16"/>
              </w:rPr>
              <w:t>1895</w:t>
            </w:r>
          </w:p>
        </w:tc>
        <w:tc>
          <w:tcPr>
            <w:tcW w:w="1172" w:type="dxa"/>
            <w:tcBorders>
              <w:top w:val="single" w:sz="4" w:space="0" w:color="auto"/>
              <w:left w:val="nil"/>
              <w:bottom w:val="single" w:sz="4" w:space="0" w:color="auto"/>
              <w:right w:val="single" w:sz="4" w:space="0" w:color="auto"/>
            </w:tcBorders>
            <w:vAlign w:val="center"/>
          </w:tcPr>
          <w:p w14:paraId="7988E99C" w14:textId="77777777" w:rsidR="000F76EE" w:rsidRPr="00DF6DD6" w:rsidRDefault="000F76EE" w:rsidP="00E47278">
            <w:pPr>
              <w:pStyle w:val="TAC"/>
              <w:keepNext w:val="0"/>
              <w:rPr>
                <w:sz w:val="16"/>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1476F0E6" w14:textId="77777777" w:rsidR="000F76EE" w:rsidRPr="00DF6DD6" w:rsidRDefault="000F76EE" w:rsidP="00E47278">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32045856" w14:textId="77777777" w:rsidR="000F76EE" w:rsidRPr="00DF6DD6" w:rsidRDefault="000F76EE" w:rsidP="00E47278">
            <w:pPr>
              <w:pStyle w:val="TAC"/>
              <w:keepNext w:val="0"/>
              <w:rPr>
                <w:sz w:val="16"/>
                <w:lang w:eastAsia="ja-JP"/>
              </w:rPr>
            </w:pPr>
            <w:r w:rsidRPr="00DF6DD6">
              <w:rPr>
                <w:sz w:val="16"/>
              </w:rPr>
              <w:t>5,16</w:t>
            </w:r>
          </w:p>
        </w:tc>
      </w:tr>
      <w:tr w:rsidR="000F76EE" w:rsidRPr="00DF6DD6" w14:paraId="729A0D1E" w14:textId="77777777" w:rsidTr="00E47278">
        <w:trPr>
          <w:trHeight w:val="188"/>
          <w:jc w:val="center"/>
        </w:trPr>
        <w:tc>
          <w:tcPr>
            <w:tcW w:w="1632" w:type="dxa"/>
            <w:vMerge/>
            <w:tcBorders>
              <w:left w:val="single" w:sz="4" w:space="0" w:color="auto"/>
              <w:right w:val="single" w:sz="4" w:space="0" w:color="auto"/>
            </w:tcBorders>
            <w:vAlign w:val="center"/>
          </w:tcPr>
          <w:p w14:paraId="63860A1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83DFB89" w14:textId="77777777" w:rsidR="000F76EE" w:rsidRPr="00DF6DD6" w:rsidRDefault="000F76EE" w:rsidP="00E47278">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6CE76ED0" w14:textId="77777777" w:rsidR="000F76EE" w:rsidRPr="00DF6DD6" w:rsidRDefault="000F76EE" w:rsidP="00E47278">
            <w:pPr>
              <w:pStyle w:val="TAC"/>
              <w:keepNext w:val="0"/>
              <w:rPr>
                <w:sz w:val="16"/>
              </w:rPr>
            </w:pPr>
            <w:r w:rsidRPr="00DF6DD6">
              <w:rPr>
                <w:sz w:val="16"/>
              </w:rPr>
              <w:t>1895</w:t>
            </w:r>
          </w:p>
        </w:tc>
        <w:tc>
          <w:tcPr>
            <w:tcW w:w="310" w:type="dxa"/>
            <w:tcBorders>
              <w:top w:val="single" w:sz="4" w:space="0" w:color="auto"/>
              <w:left w:val="nil"/>
              <w:bottom w:val="single" w:sz="4" w:space="0" w:color="auto"/>
              <w:right w:val="single" w:sz="4" w:space="0" w:color="auto"/>
            </w:tcBorders>
          </w:tcPr>
          <w:p w14:paraId="05931CAC"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7BFB6BE" w14:textId="77777777" w:rsidR="000F76EE" w:rsidRPr="00DF6DD6" w:rsidRDefault="000F76EE" w:rsidP="00E47278">
            <w:pPr>
              <w:pStyle w:val="TAC"/>
              <w:keepNext w:val="0"/>
              <w:rPr>
                <w:sz w:val="16"/>
              </w:rPr>
            </w:pPr>
            <w:r w:rsidRPr="00DF6DD6">
              <w:rPr>
                <w:sz w:val="16"/>
              </w:rPr>
              <w:t>1915</w:t>
            </w:r>
          </w:p>
        </w:tc>
        <w:tc>
          <w:tcPr>
            <w:tcW w:w="1172" w:type="dxa"/>
            <w:tcBorders>
              <w:top w:val="single" w:sz="4" w:space="0" w:color="auto"/>
              <w:left w:val="nil"/>
              <w:bottom w:val="single" w:sz="4" w:space="0" w:color="auto"/>
              <w:right w:val="single" w:sz="4" w:space="0" w:color="auto"/>
            </w:tcBorders>
            <w:vAlign w:val="center"/>
          </w:tcPr>
          <w:p w14:paraId="10D28313" w14:textId="77777777" w:rsidR="000F76EE" w:rsidRPr="00DF6DD6" w:rsidRDefault="000F76EE" w:rsidP="00E47278">
            <w:pPr>
              <w:pStyle w:val="TAC"/>
              <w:keepNext w:val="0"/>
              <w:rPr>
                <w:sz w:val="16"/>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76FB20AD" w14:textId="77777777" w:rsidR="000F76EE" w:rsidRPr="00DF6DD6" w:rsidRDefault="000F76EE" w:rsidP="00E47278">
            <w:pPr>
              <w:pStyle w:val="TAC"/>
              <w:keepNext w:val="0"/>
              <w:rPr>
                <w:sz w:val="16"/>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1B219692" w14:textId="77777777" w:rsidR="000F76EE" w:rsidRPr="00DF6DD6" w:rsidRDefault="000F76EE" w:rsidP="00E47278">
            <w:pPr>
              <w:pStyle w:val="TAC"/>
              <w:keepNext w:val="0"/>
              <w:rPr>
                <w:sz w:val="16"/>
                <w:lang w:eastAsia="ja-JP"/>
              </w:rPr>
            </w:pPr>
            <w:r w:rsidRPr="00DF6DD6">
              <w:rPr>
                <w:sz w:val="16"/>
              </w:rPr>
              <w:t>5, 7, 16</w:t>
            </w:r>
          </w:p>
        </w:tc>
      </w:tr>
      <w:tr w:rsidR="000F76EE" w:rsidRPr="00DF6DD6" w14:paraId="48BEF3ED" w14:textId="77777777" w:rsidTr="00E47278">
        <w:trPr>
          <w:trHeight w:val="188"/>
          <w:jc w:val="center"/>
        </w:trPr>
        <w:tc>
          <w:tcPr>
            <w:tcW w:w="1632" w:type="dxa"/>
            <w:vMerge/>
            <w:tcBorders>
              <w:left w:val="single" w:sz="4" w:space="0" w:color="auto"/>
              <w:right w:val="single" w:sz="4" w:space="0" w:color="auto"/>
            </w:tcBorders>
            <w:vAlign w:val="center"/>
          </w:tcPr>
          <w:p w14:paraId="1AF62CF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126C289" w14:textId="77777777" w:rsidR="000F76EE" w:rsidRPr="00DF6DD6" w:rsidRDefault="000F76EE" w:rsidP="00E47278">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7701E951" w14:textId="77777777" w:rsidR="000F76EE" w:rsidRPr="00DF6DD6" w:rsidRDefault="000F76EE" w:rsidP="00E47278">
            <w:pPr>
              <w:pStyle w:val="TAC"/>
              <w:keepNext w:val="0"/>
              <w:rPr>
                <w:sz w:val="16"/>
              </w:rPr>
            </w:pPr>
            <w:r w:rsidRPr="00DF6DD6">
              <w:rPr>
                <w:sz w:val="16"/>
              </w:rPr>
              <w:t>1915</w:t>
            </w:r>
          </w:p>
        </w:tc>
        <w:tc>
          <w:tcPr>
            <w:tcW w:w="310" w:type="dxa"/>
            <w:tcBorders>
              <w:top w:val="single" w:sz="4" w:space="0" w:color="auto"/>
              <w:left w:val="nil"/>
              <w:bottom w:val="single" w:sz="4" w:space="0" w:color="auto"/>
              <w:right w:val="single" w:sz="4" w:space="0" w:color="auto"/>
            </w:tcBorders>
          </w:tcPr>
          <w:p w14:paraId="1F60C9D4"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F2B982A" w14:textId="77777777" w:rsidR="000F76EE" w:rsidRPr="00DF6DD6" w:rsidRDefault="000F76EE" w:rsidP="00E47278">
            <w:pPr>
              <w:pStyle w:val="TAC"/>
              <w:keepNext w:val="0"/>
              <w:rPr>
                <w:sz w:val="16"/>
              </w:rPr>
            </w:pPr>
            <w:r w:rsidRPr="00DF6DD6">
              <w:rPr>
                <w:sz w:val="16"/>
              </w:rPr>
              <w:t>1920</w:t>
            </w:r>
          </w:p>
        </w:tc>
        <w:tc>
          <w:tcPr>
            <w:tcW w:w="1172" w:type="dxa"/>
            <w:tcBorders>
              <w:top w:val="single" w:sz="4" w:space="0" w:color="auto"/>
              <w:left w:val="nil"/>
              <w:bottom w:val="single" w:sz="4" w:space="0" w:color="auto"/>
              <w:right w:val="single" w:sz="4" w:space="0" w:color="auto"/>
            </w:tcBorders>
            <w:vAlign w:val="center"/>
          </w:tcPr>
          <w:p w14:paraId="26796E68" w14:textId="77777777" w:rsidR="000F76EE" w:rsidRPr="00DF6DD6" w:rsidRDefault="000F76EE" w:rsidP="00E47278">
            <w:pPr>
              <w:pStyle w:val="TAC"/>
              <w:keepNext w:val="0"/>
              <w:rPr>
                <w:sz w:val="16"/>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1B8D5BE2" w14:textId="77777777" w:rsidR="000F76EE" w:rsidRPr="00DF6DD6" w:rsidRDefault="000F76EE" w:rsidP="00E47278">
            <w:pPr>
              <w:pStyle w:val="TAC"/>
              <w:keepNext w:val="0"/>
              <w:rPr>
                <w:sz w:val="16"/>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190AA740" w14:textId="77777777" w:rsidR="000F76EE" w:rsidRPr="00DF6DD6" w:rsidRDefault="000F76EE" w:rsidP="00E47278">
            <w:pPr>
              <w:pStyle w:val="TAC"/>
              <w:keepNext w:val="0"/>
              <w:rPr>
                <w:sz w:val="16"/>
                <w:lang w:eastAsia="ja-JP"/>
              </w:rPr>
            </w:pPr>
            <w:r w:rsidRPr="00DF6DD6">
              <w:rPr>
                <w:sz w:val="16"/>
              </w:rPr>
              <w:t>5, 7, 16</w:t>
            </w:r>
          </w:p>
        </w:tc>
      </w:tr>
      <w:tr w:rsidR="000F76EE" w:rsidRPr="00DF6DD6" w14:paraId="25D54A21"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60A0B558" w14:textId="77777777" w:rsidR="000F76EE" w:rsidRPr="00DF6DD6" w:rsidRDefault="000F76EE" w:rsidP="00E47278">
            <w:pPr>
              <w:pStyle w:val="TAC"/>
              <w:keepNext w:val="0"/>
            </w:pPr>
            <w:r w:rsidRPr="00DF6DD6">
              <w:rPr>
                <w:lang w:eastAsia="ja-JP"/>
              </w:rPr>
              <w:t>DC_1_n40</w:t>
            </w:r>
          </w:p>
        </w:tc>
        <w:tc>
          <w:tcPr>
            <w:tcW w:w="2864" w:type="dxa"/>
            <w:tcBorders>
              <w:top w:val="single" w:sz="4" w:space="0" w:color="auto"/>
              <w:left w:val="nil"/>
              <w:bottom w:val="single" w:sz="4" w:space="0" w:color="auto"/>
              <w:right w:val="single" w:sz="4" w:space="0" w:color="auto"/>
            </w:tcBorders>
            <w:vAlign w:val="bottom"/>
          </w:tcPr>
          <w:p w14:paraId="1059E08A" w14:textId="77777777" w:rsidR="000F76EE" w:rsidRDefault="000F76EE" w:rsidP="00E47278">
            <w:pPr>
              <w:pStyle w:val="TAL"/>
              <w:keepNext w:val="0"/>
              <w:rPr>
                <w:sz w:val="16"/>
                <w:szCs w:val="16"/>
                <w:lang w:val="sv-SE" w:eastAsia="ja-JP"/>
              </w:rPr>
            </w:pPr>
            <w:r w:rsidRPr="00DF6DD6">
              <w:rPr>
                <w:sz w:val="16"/>
                <w:szCs w:val="16"/>
                <w:lang w:val="sv-SE" w:eastAsia="ja-JP"/>
              </w:rPr>
              <w:t>Band 1, 5, 7, 8,</w:t>
            </w:r>
            <w:r>
              <w:rPr>
                <w:sz w:val="16"/>
                <w:szCs w:val="16"/>
                <w:lang w:val="sv-SE" w:eastAsia="ja-JP"/>
              </w:rPr>
              <w:t xml:space="preserve"> 11, 18, 19,</w:t>
            </w:r>
            <w:r w:rsidRPr="00DF6DD6">
              <w:rPr>
                <w:sz w:val="16"/>
                <w:szCs w:val="16"/>
                <w:lang w:val="sv-SE" w:eastAsia="ja-JP"/>
              </w:rPr>
              <w:t xml:space="preserve"> 20,</w:t>
            </w:r>
            <w:r>
              <w:rPr>
                <w:sz w:val="16"/>
                <w:szCs w:val="16"/>
                <w:lang w:val="sv-SE" w:eastAsia="ja-JP"/>
              </w:rPr>
              <w:t xml:space="preserve"> 21,</w:t>
            </w:r>
            <w:r w:rsidRPr="00DF6DD6">
              <w:rPr>
                <w:sz w:val="16"/>
                <w:szCs w:val="16"/>
                <w:lang w:val="sv-SE" w:eastAsia="ja-JP"/>
              </w:rPr>
              <w:t xml:space="preserve"> 22, 26, 27, 28, 31, 32, 38, 41, 42, 43, 44, 45, 50, 51, 52, 65, 67, 68, 69, 72, 73, 74, 75, 76</w:t>
            </w:r>
          </w:p>
          <w:p w14:paraId="6307D35D" w14:textId="77777777" w:rsidR="000F76EE" w:rsidRPr="00DF6DD6" w:rsidRDefault="000F76EE" w:rsidP="00E47278">
            <w:pPr>
              <w:pStyle w:val="TAL"/>
              <w:keepNext w:val="0"/>
              <w:rPr>
                <w:sz w:val="16"/>
                <w:lang w:eastAsia="ja-JP"/>
              </w:rPr>
            </w:pPr>
            <w:r>
              <w:rPr>
                <w:sz w:val="16"/>
                <w:szCs w:val="16"/>
                <w:lang w:val="sv-SE" w:eastAsia="ja-JP"/>
              </w:rPr>
              <w:t>NR band n78</w:t>
            </w:r>
          </w:p>
        </w:tc>
        <w:tc>
          <w:tcPr>
            <w:tcW w:w="934" w:type="dxa"/>
            <w:tcBorders>
              <w:top w:val="single" w:sz="4" w:space="0" w:color="auto"/>
              <w:left w:val="nil"/>
              <w:bottom w:val="single" w:sz="4" w:space="0" w:color="auto"/>
              <w:right w:val="single" w:sz="4" w:space="0" w:color="auto"/>
            </w:tcBorders>
            <w:vAlign w:val="center"/>
          </w:tcPr>
          <w:p w14:paraId="3E4490B2"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76FC471"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5D023B4"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CF68582"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86CB340"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D259515" w14:textId="77777777" w:rsidR="000F76EE" w:rsidRPr="00DF6DD6" w:rsidRDefault="000F76EE" w:rsidP="00E47278">
            <w:pPr>
              <w:pStyle w:val="TAC"/>
              <w:keepNext w:val="0"/>
              <w:rPr>
                <w:sz w:val="16"/>
              </w:rPr>
            </w:pPr>
          </w:p>
        </w:tc>
      </w:tr>
      <w:tr w:rsidR="000F76EE" w:rsidRPr="00DF6DD6" w14:paraId="75FDA9AC" w14:textId="77777777" w:rsidTr="00E47278">
        <w:trPr>
          <w:trHeight w:val="188"/>
          <w:jc w:val="center"/>
        </w:trPr>
        <w:tc>
          <w:tcPr>
            <w:tcW w:w="1632" w:type="dxa"/>
            <w:vMerge/>
            <w:tcBorders>
              <w:left w:val="single" w:sz="4" w:space="0" w:color="auto"/>
              <w:right w:val="single" w:sz="4" w:space="0" w:color="auto"/>
            </w:tcBorders>
          </w:tcPr>
          <w:p w14:paraId="0289A570"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759C7E2B" w14:textId="77777777" w:rsidR="000F76EE" w:rsidRPr="00DF6DD6" w:rsidRDefault="000F76EE" w:rsidP="00E47278">
            <w:pPr>
              <w:pStyle w:val="TAL"/>
              <w:keepNext w:val="0"/>
              <w:rPr>
                <w:sz w:val="16"/>
                <w:lang w:eastAsia="ja-JP"/>
              </w:rPr>
            </w:pPr>
            <w:r w:rsidRPr="00DF6DD6">
              <w:rPr>
                <w:sz w:val="16"/>
                <w:szCs w:val="16"/>
                <w:lang w:val="sv-SE" w:eastAsia="ja-JP"/>
              </w:rPr>
              <w:t>Band 3, 34</w:t>
            </w:r>
          </w:p>
        </w:tc>
        <w:tc>
          <w:tcPr>
            <w:tcW w:w="934" w:type="dxa"/>
            <w:tcBorders>
              <w:top w:val="single" w:sz="4" w:space="0" w:color="auto"/>
              <w:left w:val="nil"/>
              <w:bottom w:val="single" w:sz="4" w:space="0" w:color="auto"/>
              <w:right w:val="single" w:sz="4" w:space="0" w:color="auto"/>
            </w:tcBorders>
            <w:vAlign w:val="center"/>
          </w:tcPr>
          <w:p w14:paraId="0FA13894"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7044109"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93FC3BF"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E45492E"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3155EE7"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5E67AB2" w14:textId="77777777" w:rsidR="000F76EE" w:rsidRPr="00DF6DD6" w:rsidRDefault="000F76EE" w:rsidP="00E47278">
            <w:pPr>
              <w:pStyle w:val="TAC"/>
              <w:keepNext w:val="0"/>
              <w:rPr>
                <w:sz w:val="16"/>
                <w:lang w:eastAsia="ja-JP"/>
              </w:rPr>
            </w:pPr>
            <w:r w:rsidRPr="00DF6DD6">
              <w:rPr>
                <w:sz w:val="16"/>
                <w:szCs w:val="16"/>
              </w:rPr>
              <w:t>5</w:t>
            </w:r>
          </w:p>
        </w:tc>
      </w:tr>
      <w:tr w:rsidR="000F76EE" w:rsidRPr="00DF6DD6" w14:paraId="2A5A1B75" w14:textId="77777777" w:rsidTr="00E47278">
        <w:trPr>
          <w:trHeight w:val="188"/>
          <w:jc w:val="center"/>
        </w:trPr>
        <w:tc>
          <w:tcPr>
            <w:tcW w:w="1632" w:type="dxa"/>
            <w:vMerge/>
            <w:tcBorders>
              <w:left w:val="single" w:sz="4" w:space="0" w:color="auto"/>
              <w:right w:val="single" w:sz="4" w:space="0" w:color="auto"/>
            </w:tcBorders>
          </w:tcPr>
          <w:p w14:paraId="1F630F5E"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36514192" w14:textId="77777777" w:rsidR="000F76EE" w:rsidRPr="00DF6DD6" w:rsidRDefault="000F76EE" w:rsidP="00E47278">
            <w:pPr>
              <w:pStyle w:val="TAL"/>
              <w:keepNext w:val="0"/>
              <w:rPr>
                <w:sz w:val="16"/>
                <w:szCs w:val="16"/>
                <w:lang w:val="sv-SE" w:eastAsia="ja-JP"/>
              </w:rPr>
            </w:pPr>
            <w:r>
              <w:rPr>
                <w:rFonts w:hint="eastAsia"/>
                <w:sz w:val="16"/>
                <w:szCs w:val="16"/>
                <w:lang w:val="sv-SE" w:eastAsia="ja-JP"/>
              </w:rPr>
              <w:t xml:space="preserve">NR band n77, </w:t>
            </w:r>
            <w:r>
              <w:rPr>
                <w:sz w:val="16"/>
                <w:szCs w:val="16"/>
                <w:lang w:val="sv-SE" w:eastAsia="ja-JP"/>
              </w:rPr>
              <w:t>n</w:t>
            </w:r>
            <w:r>
              <w:rPr>
                <w:rFonts w:hint="eastAsia"/>
                <w:sz w:val="16"/>
                <w:szCs w:val="16"/>
                <w:lang w:val="sv-SE" w:eastAsia="ja-JP"/>
              </w:rPr>
              <w:t>79</w:t>
            </w:r>
          </w:p>
        </w:tc>
        <w:tc>
          <w:tcPr>
            <w:tcW w:w="934" w:type="dxa"/>
            <w:tcBorders>
              <w:top w:val="single" w:sz="4" w:space="0" w:color="auto"/>
              <w:left w:val="nil"/>
              <w:bottom w:val="single" w:sz="4" w:space="0" w:color="auto"/>
              <w:right w:val="single" w:sz="4" w:space="0" w:color="auto"/>
            </w:tcBorders>
            <w:vAlign w:val="center"/>
          </w:tcPr>
          <w:p w14:paraId="664D4F42" w14:textId="77777777" w:rsidR="000F76EE" w:rsidRPr="00DF6DD6" w:rsidRDefault="000F76EE" w:rsidP="00E47278">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EE69348"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EAD181C" w14:textId="77777777" w:rsidR="000F76EE" w:rsidRPr="00DF6DD6" w:rsidRDefault="000F76EE" w:rsidP="00E47278">
            <w:pPr>
              <w:pStyle w:val="TAC"/>
              <w:keepNext w:val="0"/>
              <w:rPr>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182B3AD" w14:textId="77777777" w:rsidR="000F76EE" w:rsidRPr="00DF6DD6" w:rsidRDefault="000F76EE" w:rsidP="00E47278">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E33D4F4" w14:textId="77777777" w:rsidR="000F76EE" w:rsidRPr="00DF6DD6" w:rsidRDefault="000F76EE" w:rsidP="00E47278">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57D7E11" w14:textId="77777777" w:rsidR="000F76EE" w:rsidRPr="00DF6DD6" w:rsidRDefault="000F76EE" w:rsidP="00E47278">
            <w:pPr>
              <w:pStyle w:val="TAC"/>
              <w:keepNext w:val="0"/>
              <w:rPr>
                <w:sz w:val="16"/>
                <w:szCs w:val="16"/>
              </w:rPr>
            </w:pPr>
            <w:r>
              <w:rPr>
                <w:rFonts w:hint="eastAsia"/>
                <w:sz w:val="16"/>
                <w:szCs w:val="16"/>
                <w:lang w:eastAsia="ja-JP"/>
              </w:rPr>
              <w:t>2</w:t>
            </w:r>
          </w:p>
        </w:tc>
      </w:tr>
      <w:tr w:rsidR="000F76EE" w:rsidRPr="00DF6DD6" w14:paraId="3CB4AD91" w14:textId="77777777" w:rsidTr="00E47278">
        <w:trPr>
          <w:trHeight w:val="188"/>
          <w:jc w:val="center"/>
        </w:trPr>
        <w:tc>
          <w:tcPr>
            <w:tcW w:w="1632" w:type="dxa"/>
            <w:vMerge/>
            <w:tcBorders>
              <w:left w:val="single" w:sz="4" w:space="0" w:color="auto"/>
              <w:right w:val="single" w:sz="4" w:space="0" w:color="auto"/>
            </w:tcBorders>
          </w:tcPr>
          <w:p w14:paraId="5DDC23B4"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152A62D"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ABDFADE" w14:textId="77777777" w:rsidR="000F76EE" w:rsidRPr="00DF6DD6" w:rsidRDefault="000F76EE" w:rsidP="00E47278">
            <w:pPr>
              <w:pStyle w:val="TAC"/>
              <w:keepNext w:val="0"/>
              <w:rPr>
                <w:sz w:val="16"/>
                <w:lang w:eastAsia="ja-JP"/>
              </w:rPr>
            </w:pPr>
            <w:r w:rsidRPr="00DF6DD6">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254DED6B" w14:textId="77777777" w:rsidR="000F76EE" w:rsidRPr="00DF6DD6" w:rsidRDefault="000F76EE" w:rsidP="00E47278">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3999E263" w14:textId="77777777" w:rsidR="000F76EE" w:rsidRPr="00DF6DD6" w:rsidRDefault="000F76EE" w:rsidP="00E47278">
            <w:pPr>
              <w:pStyle w:val="TAC"/>
              <w:keepNext w:val="0"/>
              <w:rPr>
                <w:sz w:val="16"/>
                <w:lang w:eastAsia="ja-JP"/>
              </w:rPr>
            </w:pPr>
            <w:r w:rsidRPr="00DF6DD6">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5F8EB280" w14:textId="77777777" w:rsidR="000F76EE" w:rsidRPr="00DF6DD6" w:rsidRDefault="000F76EE" w:rsidP="00E47278">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0062BDBB"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715719E" w14:textId="77777777" w:rsidR="000F76EE" w:rsidRPr="00DF6DD6" w:rsidRDefault="000F76EE" w:rsidP="00E47278">
            <w:pPr>
              <w:pStyle w:val="TAC"/>
              <w:keepNext w:val="0"/>
              <w:rPr>
                <w:sz w:val="16"/>
                <w:lang w:eastAsia="ja-JP"/>
              </w:rPr>
            </w:pPr>
            <w:r w:rsidRPr="00DF6DD6">
              <w:rPr>
                <w:sz w:val="16"/>
                <w:szCs w:val="16"/>
              </w:rPr>
              <w:t>5, 1</w:t>
            </w:r>
            <w:r>
              <w:rPr>
                <w:sz w:val="16"/>
                <w:szCs w:val="16"/>
              </w:rPr>
              <w:t>6</w:t>
            </w:r>
          </w:p>
        </w:tc>
      </w:tr>
      <w:tr w:rsidR="000F76EE" w:rsidRPr="00DF6DD6" w14:paraId="47EF50B1" w14:textId="77777777" w:rsidTr="00E47278">
        <w:trPr>
          <w:trHeight w:val="188"/>
          <w:jc w:val="center"/>
        </w:trPr>
        <w:tc>
          <w:tcPr>
            <w:tcW w:w="1632" w:type="dxa"/>
            <w:vMerge/>
            <w:tcBorders>
              <w:left w:val="single" w:sz="4" w:space="0" w:color="auto"/>
              <w:right w:val="single" w:sz="4" w:space="0" w:color="auto"/>
            </w:tcBorders>
          </w:tcPr>
          <w:p w14:paraId="7A735C81"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36B0AFFC"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35C1869" w14:textId="77777777" w:rsidR="000F76EE" w:rsidRPr="00DF6DD6" w:rsidRDefault="000F76EE" w:rsidP="00E47278">
            <w:pPr>
              <w:pStyle w:val="TAC"/>
              <w:keepNext w:val="0"/>
              <w:rPr>
                <w:sz w:val="16"/>
                <w:lang w:eastAsia="ja-JP"/>
              </w:rPr>
            </w:pPr>
            <w:r w:rsidRPr="00DF6DD6">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6F214105" w14:textId="77777777" w:rsidR="000F76EE" w:rsidRPr="00DF6DD6" w:rsidRDefault="000F76EE" w:rsidP="00E47278">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69C84497" w14:textId="77777777" w:rsidR="000F76EE" w:rsidRPr="00DF6DD6" w:rsidRDefault="000F76EE" w:rsidP="00E47278">
            <w:pPr>
              <w:pStyle w:val="TAC"/>
              <w:keepNext w:val="0"/>
              <w:rPr>
                <w:sz w:val="16"/>
                <w:lang w:eastAsia="ja-JP"/>
              </w:rPr>
            </w:pPr>
            <w:r w:rsidRPr="00DF6DD6">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42FC44B9" w14:textId="77777777" w:rsidR="000F76EE" w:rsidRPr="00DF6DD6" w:rsidRDefault="000F76EE" w:rsidP="00E47278">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62E54E50" w14:textId="77777777" w:rsidR="000F76EE" w:rsidRPr="00DF6DD6" w:rsidRDefault="000F76EE" w:rsidP="00E47278">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11FA3C7D" w14:textId="77777777" w:rsidR="000F76EE" w:rsidRPr="00DF6DD6" w:rsidRDefault="000F76EE" w:rsidP="00E47278">
            <w:pPr>
              <w:pStyle w:val="TAC"/>
              <w:keepNext w:val="0"/>
              <w:rPr>
                <w:sz w:val="16"/>
                <w:lang w:eastAsia="ja-JP"/>
              </w:rPr>
            </w:pPr>
            <w:r w:rsidRPr="00DF6DD6">
              <w:rPr>
                <w:sz w:val="16"/>
                <w:szCs w:val="16"/>
              </w:rPr>
              <w:t>5, 7, 1</w:t>
            </w:r>
            <w:r>
              <w:rPr>
                <w:sz w:val="16"/>
                <w:szCs w:val="16"/>
              </w:rPr>
              <w:t>6</w:t>
            </w:r>
          </w:p>
        </w:tc>
      </w:tr>
      <w:tr w:rsidR="000F76EE" w:rsidRPr="00DF6DD6" w14:paraId="58C22BBB" w14:textId="77777777" w:rsidTr="00E47278">
        <w:trPr>
          <w:trHeight w:val="188"/>
          <w:jc w:val="center"/>
        </w:trPr>
        <w:tc>
          <w:tcPr>
            <w:tcW w:w="1632" w:type="dxa"/>
            <w:vMerge/>
            <w:tcBorders>
              <w:left w:val="single" w:sz="4" w:space="0" w:color="auto"/>
              <w:right w:val="single" w:sz="4" w:space="0" w:color="auto"/>
            </w:tcBorders>
          </w:tcPr>
          <w:p w14:paraId="42F76281"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278ABE4A"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0B2E50B" w14:textId="77777777" w:rsidR="000F76EE" w:rsidRPr="00DF6DD6" w:rsidRDefault="000F76EE" w:rsidP="00E47278">
            <w:pPr>
              <w:pStyle w:val="TAC"/>
              <w:keepNext w:val="0"/>
              <w:rPr>
                <w:sz w:val="16"/>
                <w:lang w:eastAsia="ja-JP"/>
              </w:rPr>
            </w:pPr>
            <w:r w:rsidRPr="00DF6DD6">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3A098767" w14:textId="77777777" w:rsidR="000F76EE" w:rsidRPr="00DF6DD6" w:rsidRDefault="000F76EE" w:rsidP="00E47278">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1A9C3AEF" w14:textId="77777777" w:rsidR="000F76EE" w:rsidRPr="00DF6DD6" w:rsidRDefault="000F76EE" w:rsidP="00E47278">
            <w:pPr>
              <w:pStyle w:val="TAC"/>
              <w:keepNext w:val="0"/>
              <w:rPr>
                <w:sz w:val="16"/>
                <w:lang w:eastAsia="ja-JP"/>
              </w:rPr>
            </w:pPr>
            <w:r w:rsidRPr="00DF6DD6">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768DA55C" w14:textId="77777777" w:rsidR="000F76EE" w:rsidRPr="00DF6DD6" w:rsidRDefault="000F76EE" w:rsidP="00E47278">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330D9FA7" w14:textId="77777777" w:rsidR="000F76EE" w:rsidRPr="00DF6DD6" w:rsidRDefault="000F76EE" w:rsidP="00E47278">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2CB28C6E" w14:textId="77777777" w:rsidR="000F76EE" w:rsidRPr="00DF6DD6" w:rsidRDefault="000F76EE" w:rsidP="00E47278">
            <w:pPr>
              <w:pStyle w:val="TAC"/>
              <w:keepNext w:val="0"/>
              <w:rPr>
                <w:sz w:val="16"/>
                <w:lang w:eastAsia="ja-JP"/>
              </w:rPr>
            </w:pPr>
            <w:r w:rsidRPr="00DF6DD6">
              <w:rPr>
                <w:sz w:val="16"/>
                <w:szCs w:val="16"/>
              </w:rPr>
              <w:t>5, 7, 1</w:t>
            </w:r>
            <w:r>
              <w:rPr>
                <w:sz w:val="16"/>
                <w:szCs w:val="16"/>
              </w:rPr>
              <w:t>6</w:t>
            </w:r>
          </w:p>
        </w:tc>
      </w:tr>
      <w:tr w:rsidR="000F76EE" w:rsidRPr="00DF6DD6" w14:paraId="1FD1FB78"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2C14819F"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9BD7EB0" w14:textId="77777777" w:rsidR="000F76EE" w:rsidRPr="00DF6DD6" w:rsidRDefault="000F76EE" w:rsidP="00E47278">
            <w:pPr>
              <w:pStyle w:val="TAL"/>
              <w:keepNext w:val="0"/>
              <w:rPr>
                <w:sz w:val="16"/>
                <w:szCs w:val="16"/>
                <w:lang w:val="sv-SE"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5B1FC2E" w14:textId="77777777" w:rsidR="000F76EE" w:rsidRPr="00DF6DD6" w:rsidRDefault="000F76EE" w:rsidP="00E47278">
            <w:pPr>
              <w:pStyle w:val="TAC"/>
              <w:keepNext w:val="0"/>
              <w:rPr>
                <w:sz w:val="16"/>
                <w:szCs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8244D2B" w14:textId="77777777" w:rsidR="000F76EE" w:rsidRPr="00DF6DD6" w:rsidRDefault="000F76EE" w:rsidP="00E47278">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23B1705F" w14:textId="77777777" w:rsidR="000F76EE" w:rsidRPr="00DF6DD6" w:rsidRDefault="000F76EE" w:rsidP="00E47278">
            <w:pPr>
              <w:pStyle w:val="TAC"/>
              <w:keepNext w:val="0"/>
              <w:rPr>
                <w:sz w:val="16"/>
                <w:szCs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930A8D4" w14:textId="77777777" w:rsidR="000F76EE" w:rsidRPr="00DF6DD6" w:rsidRDefault="000F76EE" w:rsidP="00E47278">
            <w:pPr>
              <w:pStyle w:val="TAC"/>
              <w:keepNext w:val="0"/>
              <w:rPr>
                <w:sz w:val="16"/>
                <w:szCs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AC9AF53" w14:textId="77777777" w:rsidR="000F76EE" w:rsidRPr="00DF6DD6" w:rsidRDefault="000F76EE" w:rsidP="00E47278">
            <w:pPr>
              <w:pStyle w:val="TAC"/>
              <w:keepNext w:val="0"/>
              <w:rPr>
                <w:sz w:val="16"/>
                <w:szCs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657C29D" w14:textId="77777777" w:rsidR="000F76EE" w:rsidRPr="00DF6DD6" w:rsidRDefault="000F76EE" w:rsidP="00E47278">
            <w:pPr>
              <w:pStyle w:val="TAC"/>
              <w:keepNext w:val="0"/>
              <w:rPr>
                <w:sz w:val="16"/>
                <w:szCs w:val="16"/>
              </w:rPr>
            </w:pPr>
            <w:r w:rsidRPr="00DF6DD6">
              <w:rPr>
                <w:sz w:val="16"/>
                <w:lang w:eastAsia="ja-JP"/>
              </w:rPr>
              <w:t>3</w:t>
            </w:r>
          </w:p>
        </w:tc>
      </w:tr>
      <w:tr w:rsidR="000F76EE" w:rsidRPr="00DF6DD6" w14:paraId="60617273"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5A8FCF0" w14:textId="77777777" w:rsidR="000F76EE" w:rsidRPr="00DF6DD6" w:rsidRDefault="000F76EE" w:rsidP="00E47278">
            <w:pPr>
              <w:pStyle w:val="TAC"/>
              <w:keepNext w:val="0"/>
            </w:pPr>
            <w:r w:rsidRPr="00DF6DD6">
              <w:rPr>
                <w:lang w:eastAsia="ja-JP"/>
              </w:rPr>
              <w:t>DC_1_n51</w:t>
            </w:r>
          </w:p>
        </w:tc>
        <w:tc>
          <w:tcPr>
            <w:tcW w:w="2864" w:type="dxa"/>
            <w:tcBorders>
              <w:top w:val="single" w:sz="4" w:space="0" w:color="auto"/>
              <w:left w:val="nil"/>
              <w:bottom w:val="single" w:sz="4" w:space="0" w:color="auto"/>
              <w:right w:val="single" w:sz="4" w:space="0" w:color="auto"/>
            </w:tcBorders>
            <w:vAlign w:val="center"/>
          </w:tcPr>
          <w:p w14:paraId="4EFC74EE" w14:textId="77777777" w:rsidR="000F76EE" w:rsidRPr="00DF6DD6" w:rsidRDefault="000F76EE" w:rsidP="00E47278">
            <w:pPr>
              <w:pStyle w:val="TAL"/>
              <w:keepNext w:val="0"/>
              <w:rPr>
                <w:sz w:val="16"/>
                <w:lang w:eastAsia="ja-JP"/>
              </w:rPr>
            </w:pPr>
            <w:r w:rsidRPr="00DF6DD6">
              <w:rPr>
                <w:sz w:val="16"/>
                <w:szCs w:val="16"/>
                <w:lang w:val="sv-SE" w:eastAsia="ja-JP"/>
              </w:rPr>
              <w:t>E-UTRA Band 7, 12, 13, 17, 20,  22, 27, 28, 29, 31, 38, 44, 48, 67, 68, 69, 72, 73</w:t>
            </w:r>
          </w:p>
        </w:tc>
        <w:tc>
          <w:tcPr>
            <w:tcW w:w="934" w:type="dxa"/>
            <w:tcBorders>
              <w:top w:val="single" w:sz="4" w:space="0" w:color="auto"/>
              <w:left w:val="nil"/>
              <w:bottom w:val="single" w:sz="4" w:space="0" w:color="auto"/>
              <w:right w:val="single" w:sz="4" w:space="0" w:color="auto"/>
            </w:tcBorders>
            <w:vAlign w:val="center"/>
          </w:tcPr>
          <w:p w14:paraId="461E9DF6"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F9EB57E" w14:textId="77777777" w:rsidR="000F76EE" w:rsidRPr="00DF6DD6" w:rsidRDefault="000F76EE" w:rsidP="00E47278">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26A5756C"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4967120" w14:textId="77777777" w:rsidR="000F76EE" w:rsidRPr="00DF6DD6" w:rsidRDefault="000F76EE" w:rsidP="00E47278">
            <w:pPr>
              <w:pStyle w:val="TAC"/>
              <w:keepNext w:val="0"/>
              <w:rPr>
                <w:sz w:val="16"/>
                <w:lang w:eastAsia="ja-JP"/>
              </w:rPr>
            </w:pPr>
            <w:r w:rsidRPr="00DF6DD6" w:rsidDel="00F93F7C">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A7E97A5"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58C3F34" w14:textId="77777777" w:rsidR="000F76EE" w:rsidRPr="00DF6DD6" w:rsidRDefault="000F76EE" w:rsidP="00E47278">
            <w:pPr>
              <w:pStyle w:val="TAC"/>
              <w:keepNext w:val="0"/>
              <w:rPr>
                <w:sz w:val="16"/>
              </w:rPr>
            </w:pPr>
          </w:p>
        </w:tc>
      </w:tr>
      <w:tr w:rsidR="000F76EE" w:rsidRPr="00DF6DD6" w14:paraId="22C6CBF8" w14:textId="77777777" w:rsidTr="00E47278">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5708756"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904B4C1" w14:textId="77777777" w:rsidR="000F76EE" w:rsidRPr="00DF6DD6" w:rsidRDefault="000F76EE" w:rsidP="00E47278">
            <w:pPr>
              <w:pStyle w:val="TAL"/>
              <w:keepNext w:val="0"/>
              <w:rPr>
                <w:sz w:val="16"/>
                <w:lang w:eastAsia="ja-JP"/>
              </w:rPr>
            </w:pPr>
            <w:r w:rsidRPr="00DF6DD6">
              <w:rPr>
                <w:sz w:val="16"/>
                <w:szCs w:val="16"/>
                <w:lang w:val="sv-SE" w:eastAsia="ja-JP"/>
              </w:rPr>
              <w:t>E-UTRA Band 3, 34</w:t>
            </w:r>
          </w:p>
        </w:tc>
        <w:tc>
          <w:tcPr>
            <w:tcW w:w="934" w:type="dxa"/>
            <w:tcBorders>
              <w:top w:val="single" w:sz="4" w:space="0" w:color="auto"/>
              <w:left w:val="nil"/>
              <w:bottom w:val="single" w:sz="4" w:space="0" w:color="auto"/>
              <w:right w:val="single" w:sz="4" w:space="0" w:color="auto"/>
            </w:tcBorders>
            <w:vAlign w:val="center"/>
          </w:tcPr>
          <w:p w14:paraId="649700AA"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0016E93"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1FBB7B3" w14:textId="77777777" w:rsidR="000F76EE" w:rsidRPr="00DF6DD6" w:rsidRDefault="000F76EE" w:rsidP="00E47278">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0C30DA4"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5EF2E95"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3DAFA73" w14:textId="77777777" w:rsidR="000F76EE" w:rsidRPr="00DF6DD6" w:rsidRDefault="000F76EE" w:rsidP="00E47278">
            <w:pPr>
              <w:pStyle w:val="TAC"/>
              <w:keepNext w:val="0"/>
              <w:rPr>
                <w:sz w:val="16"/>
                <w:lang w:eastAsia="ja-JP"/>
              </w:rPr>
            </w:pPr>
            <w:r w:rsidRPr="00DF6DD6">
              <w:rPr>
                <w:sz w:val="16"/>
                <w:szCs w:val="16"/>
              </w:rPr>
              <w:t>5, 2</w:t>
            </w:r>
          </w:p>
        </w:tc>
      </w:tr>
      <w:tr w:rsidR="000F76EE" w:rsidRPr="00DF6DD6" w14:paraId="3A457B9F" w14:textId="77777777" w:rsidTr="00E47278">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F8BB9CB"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center"/>
          </w:tcPr>
          <w:p w14:paraId="6E636C45"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73D96DD" w14:textId="77777777" w:rsidR="000F76EE" w:rsidRPr="00DF6DD6" w:rsidRDefault="000F76EE" w:rsidP="00E47278">
            <w:pPr>
              <w:pStyle w:val="TAC"/>
              <w:keepNext w:val="0"/>
              <w:rPr>
                <w:sz w:val="16"/>
                <w:lang w:eastAsia="ja-JP"/>
              </w:rPr>
            </w:pPr>
            <w:r w:rsidRPr="00DF6DD6">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10D1899C"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198D9BF" w14:textId="77777777" w:rsidR="000F76EE" w:rsidRPr="00DF6DD6" w:rsidRDefault="000F76EE" w:rsidP="00E47278">
            <w:pPr>
              <w:pStyle w:val="TAC"/>
              <w:keepNext w:val="0"/>
              <w:rPr>
                <w:sz w:val="16"/>
                <w:lang w:eastAsia="ja-JP"/>
              </w:rPr>
            </w:pPr>
            <w:r w:rsidRPr="00DF6DD6">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6FE65770" w14:textId="77777777" w:rsidR="000F76EE" w:rsidRPr="00DF6DD6" w:rsidRDefault="000F76EE" w:rsidP="00E47278">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2B568D5"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483AB0A" w14:textId="77777777" w:rsidR="000F76EE" w:rsidRPr="00DF6DD6" w:rsidRDefault="000F76EE" w:rsidP="00E47278">
            <w:pPr>
              <w:pStyle w:val="TAC"/>
              <w:keepNext w:val="0"/>
              <w:rPr>
                <w:sz w:val="16"/>
                <w:lang w:eastAsia="ja-JP"/>
              </w:rPr>
            </w:pPr>
            <w:r w:rsidRPr="00DF6DD6">
              <w:rPr>
                <w:sz w:val="16"/>
                <w:szCs w:val="16"/>
              </w:rPr>
              <w:t>5, 16</w:t>
            </w:r>
          </w:p>
        </w:tc>
      </w:tr>
      <w:tr w:rsidR="000F76EE" w:rsidRPr="00DF6DD6" w14:paraId="3C94A2BB" w14:textId="77777777" w:rsidTr="00E47278">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6A44633"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725D849"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1E7467B" w14:textId="77777777" w:rsidR="000F76EE" w:rsidRPr="00DF6DD6" w:rsidRDefault="000F76EE" w:rsidP="00E47278">
            <w:pPr>
              <w:pStyle w:val="TAC"/>
              <w:keepNext w:val="0"/>
              <w:rPr>
                <w:sz w:val="16"/>
                <w:lang w:eastAsia="ja-JP"/>
              </w:rPr>
            </w:pPr>
            <w:r w:rsidRPr="00DF6DD6">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6087ADFB"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02A5318" w14:textId="77777777" w:rsidR="000F76EE" w:rsidRPr="00DF6DD6" w:rsidRDefault="000F76EE" w:rsidP="00E47278">
            <w:pPr>
              <w:pStyle w:val="TAC"/>
              <w:keepNext w:val="0"/>
              <w:rPr>
                <w:sz w:val="16"/>
                <w:lang w:eastAsia="ja-JP"/>
              </w:rPr>
            </w:pPr>
            <w:r w:rsidRPr="00DF6DD6">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02C2A28E" w14:textId="77777777" w:rsidR="000F76EE" w:rsidRPr="00DF6DD6" w:rsidRDefault="000F76EE" w:rsidP="00E47278">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7FE2C519" w14:textId="77777777" w:rsidR="000F76EE" w:rsidRPr="00DF6DD6" w:rsidRDefault="000F76EE" w:rsidP="00E47278">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39B05409" w14:textId="77777777" w:rsidR="000F76EE" w:rsidRPr="00DF6DD6" w:rsidRDefault="000F76EE" w:rsidP="00E47278">
            <w:pPr>
              <w:pStyle w:val="TAC"/>
              <w:keepNext w:val="0"/>
              <w:rPr>
                <w:sz w:val="16"/>
                <w:lang w:eastAsia="ja-JP"/>
              </w:rPr>
            </w:pPr>
            <w:r w:rsidRPr="00DF6DD6">
              <w:rPr>
                <w:sz w:val="16"/>
                <w:szCs w:val="16"/>
              </w:rPr>
              <w:t>5, 7, 16</w:t>
            </w:r>
          </w:p>
        </w:tc>
      </w:tr>
      <w:tr w:rsidR="000F76EE" w:rsidRPr="00DF6DD6" w14:paraId="6F0C43AE" w14:textId="77777777" w:rsidTr="00E47278">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D33A206"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0DB7B99"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F2177FE" w14:textId="77777777" w:rsidR="000F76EE" w:rsidRPr="00DF6DD6" w:rsidRDefault="000F76EE" w:rsidP="00E47278">
            <w:pPr>
              <w:pStyle w:val="TAC"/>
              <w:keepNext w:val="0"/>
              <w:rPr>
                <w:sz w:val="16"/>
                <w:lang w:eastAsia="ja-JP"/>
              </w:rPr>
            </w:pPr>
            <w:r w:rsidRPr="00DF6DD6">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72053C30"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DE2F373" w14:textId="77777777" w:rsidR="000F76EE" w:rsidRPr="00DF6DD6" w:rsidRDefault="000F76EE" w:rsidP="00E47278">
            <w:pPr>
              <w:pStyle w:val="TAC"/>
              <w:keepNext w:val="0"/>
              <w:rPr>
                <w:sz w:val="16"/>
                <w:lang w:eastAsia="ja-JP"/>
              </w:rPr>
            </w:pPr>
            <w:r w:rsidRPr="00DF6DD6">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16A25FEB" w14:textId="77777777" w:rsidR="000F76EE" w:rsidRPr="00DF6DD6" w:rsidRDefault="000F76EE" w:rsidP="00E47278">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6E466561" w14:textId="77777777" w:rsidR="000F76EE" w:rsidRPr="00DF6DD6" w:rsidRDefault="000F76EE" w:rsidP="00E47278">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1DAC1E1F" w14:textId="77777777" w:rsidR="000F76EE" w:rsidRPr="00DF6DD6" w:rsidRDefault="000F76EE" w:rsidP="00E47278">
            <w:pPr>
              <w:pStyle w:val="TAC"/>
              <w:keepNext w:val="0"/>
              <w:rPr>
                <w:sz w:val="16"/>
                <w:lang w:eastAsia="ja-JP"/>
              </w:rPr>
            </w:pPr>
            <w:r w:rsidRPr="00DF6DD6">
              <w:rPr>
                <w:sz w:val="16"/>
                <w:szCs w:val="16"/>
              </w:rPr>
              <w:t>5, 7, 16</w:t>
            </w:r>
          </w:p>
        </w:tc>
      </w:tr>
      <w:tr w:rsidR="000F76EE" w:rsidRPr="00DF6DD6" w14:paraId="43D3C362" w14:textId="77777777" w:rsidTr="00E47278">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48D61CC"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7EEDA50C" w14:textId="77777777" w:rsidR="000F76EE" w:rsidRPr="00DF6DD6" w:rsidRDefault="000F76EE" w:rsidP="00E47278">
            <w:pPr>
              <w:pStyle w:val="TAL"/>
              <w:keepNext w:val="0"/>
              <w:rPr>
                <w:sz w:val="16"/>
                <w:szCs w:val="16"/>
                <w:lang w:val="sv-SE" w:eastAsia="ja-JP"/>
              </w:rPr>
            </w:pPr>
            <w:r w:rsidRPr="00DF6DD6">
              <w:rPr>
                <w:sz w:val="16"/>
                <w:szCs w:val="16"/>
                <w:lang w:val="sv-SE" w:eastAsia="ja-JP"/>
              </w:rPr>
              <w:t>E-UTRA Band 5, 6, 8, 26, 30, 40, 41, 42, 43, 46</w:t>
            </w:r>
          </w:p>
          <w:p w14:paraId="7DE1CAAC" w14:textId="77777777" w:rsidR="000F76EE" w:rsidRPr="00544E78" w:rsidRDefault="000F76EE" w:rsidP="00E47278">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5A291880" w14:textId="77777777" w:rsidR="000F76EE" w:rsidRPr="00DF6DD6" w:rsidRDefault="000F76EE" w:rsidP="00E47278">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59DD59E" w14:textId="77777777" w:rsidR="000F76EE" w:rsidRPr="00DF6DD6" w:rsidRDefault="000F76EE" w:rsidP="00E47278">
            <w:pPr>
              <w:pStyle w:val="TAC"/>
              <w:keepNext w:val="0"/>
              <w:rPr>
                <w:sz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318F68D" w14:textId="77777777" w:rsidR="000F76EE" w:rsidRPr="00DF6DD6" w:rsidRDefault="000F76EE" w:rsidP="00E47278">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FB74548" w14:textId="77777777" w:rsidR="000F76EE" w:rsidRPr="00DF6DD6" w:rsidRDefault="000F76EE" w:rsidP="00E47278">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24E9AEA1" w14:textId="77777777" w:rsidR="000F76EE" w:rsidRPr="00DF6DD6" w:rsidRDefault="000F76EE" w:rsidP="00E47278">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33DD174D" w14:textId="77777777" w:rsidR="000F76EE" w:rsidRPr="00DF6DD6" w:rsidRDefault="000F76EE" w:rsidP="00E47278">
            <w:pPr>
              <w:pStyle w:val="TAC"/>
              <w:keepNext w:val="0"/>
              <w:rPr>
                <w:sz w:val="16"/>
                <w:lang w:eastAsia="ja-JP"/>
              </w:rPr>
            </w:pPr>
            <w:r w:rsidRPr="00DF6DD6">
              <w:rPr>
                <w:rFonts w:eastAsia="Yu Mincho"/>
                <w:sz w:val="16"/>
                <w:szCs w:val="16"/>
                <w:lang w:val="en-US"/>
              </w:rPr>
              <w:t>2</w:t>
            </w:r>
          </w:p>
        </w:tc>
      </w:tr>
      <w:tr w:rsidR="000F76EE" w:rsidRPr="00DF6DD6" w14:paraId="301DB93D"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2DFB5B59" w14:textId="77777777" w:rsidR="000F76EE" w:rsidRPr="00DF6DD6" w:rsidRDefault="000F76EE" w:rsidP="00E47278">
            <w:pPr>
              <w:pStyle w:val="TAC"/>
              <w:keepNext w:val="0"/>
            </w:pPr>
            <w:r w:rsidRPr="00DF6DD6">
              <w:rPr>
                <w:lang w:eastAsia="ja-JP"/>
              </w:rPr>
              <w:t>DC_1_n77</w:t>
            </w:r>
          </w:p>
        </w:tc>
        <w:tc>
          <w:tcPr>
            <w:tcW w:w="2864" w:type="dxa"/>
            <w:tcBorders>
              <w:top w:val="single" w:sz="4" w:space="0" w:color="auto"/>
              <w:left w:val="nil"/>
              <w:bottom w:val="single" w:sz="4" w:space="0" w:color="auto"/>
              <w:right w:val="single" w:sz="4" w:space="0" w:color="auto"/>
            </w:tcBorders>
            <w:vAlign w:val="center"/>
            <w:hideMark/>
          </w:tcPr>
          <w:p w14:paraId="1EEC2985" w14:textId="77777777" w:rsidR="000F76EE" w:rsidRPr="00DF6DD6" w:rsidRDefault="000F76EE" w:rsidP="00E47278">
            <w:pPr>
              <w:pStyle w:val="TAL"/>
              <w:keepNext w:val="0"/>
              <w:rPr>
                <w:sz w:val="16"/>
                <w:lang w:eastAsia="ja-JP"/>
              </w:rPr>
            </w:pPr>
            <w:r w:rsidRPr="00DF6DD6">
              <w:rPr>
                <w:sz w:val="16"/>
                <w:lang w:eastAsia="ja-JP"/>
              </w:rPr>
              <w:t>E-UTRA Band 1, 3, 5, 7, 8, 11, 18, 19, 20, 21, 26, 28, 34,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hideMark/>
          </w:tcPr>
          <w:p w14:paraId="65019208"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84C1806"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hideMark/>
          </w:tcPr>
          <w:p w14:paraId="6A424CDC"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C8B73FC"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CED38C7"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3A806E8" w14:textId="77777777" w:rsidR="000F76EE" w:rsidRPr="00DF6DD6" w:rsidRDefault="000F76EE" w:rsidP="00E47278">
            <w:pPr>
              <w:pStyle w:val="TAC"/>
              <w:keepNext w:val="0"/>
              <w:rPr>
                <w:sz w:val="16"/>
              </w:rPr>
            </w:pPr>
          </w:p>
        </w:tc>
      </w:tr>
      <w:tr w:rsidR="000F76EE" w:rsidRPr="00DF6DD6" w14:paraId="112C1219" w14:textId="77777777" w:rsidTr="00E47278">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7F583385"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75BD77C3"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0A87D30" w14:textId="77777777" w:rsidR="000F76EE" w:rsidRPr="00DF6DD6" w:rsidRDefault="000F76EE" w:rsidP="00E47278">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
          <w:p w14:paraId="5AD74BF7"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108A1F0C" w14:textId="77777777" w:rsidR="000F76EE" w:rsidRPr="00DF6DD6" w:rsidRDefault="000F76EE" w:rsidP="00E47278">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
          <w:p w14:paraId="1DD5C5E9" w14:textId="77777777" w:rsidR="000F76EE" w:rsidRPr="00DF6DD6" w:rsidRDefault="000F76EE" w:rsidP="00E47278">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2D16381D"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48737A6A" w14:textId="77777777" w:rsidR="000F76EE" w:rsidRPr="00DF6DD6" w:rsidRDefault="000F76EE" w:rsidP="00E47278">
            <w:pPr>
              <w:pStyle w:val="TAC"/>
              <w:keepNext w:val="0"/>
              <w:rPr>
                <w:sz w:val="16"/>
                <w:lang w:eastAsia="ja-JP"/>
              </w:rPr>
            </w:pPr>
            <w:r w:rsidRPr="00DF6DD6">
              <w:rPr>
                <w:sz w:val="16"/>
                <w:lang w:eastAsia="ja-JP"/>
              </w:rPr>
              <w:t>5, 8</w:t>
            </w:r>
          </w:p>
        </w:tc>
      </w:tr>
      <w:tr w:rsidR="000F76EE" w:rsidRPr="00DF6DD6" w14:paraId="6BA71DFA" w14:textId="77777777" w:rsidTr="00E47278">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2BEF789"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532B3449"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B81B57A" w14:textId="77777777" w:rsidR="000F76EE" w:rsidRPr="00DF6DD6" w:rsidRDefault="000F76EE" w:rsidP="00E47278">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
          <w:p w14:paraId="7A1BE4CE"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1B25AAB9" w14:textId="77777777" w:rsidR="000F76EE" w:rsidRPr="00DF6DD6" w:rsidRDefault="000F76EE" w:rsidP="00E47278">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
          <w:p w14:paraId="0F1346AA" w14:textId="77777777" w:rsidR="000F76EE" w:rsidRPr="00DF6DD6" w:rsidRDefault="000F76EE" w:rsidP="00E47278">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718A97DC" w14:textId="77777777" w:rsidR="000F76EE" w:rsidRPr="00DF6DD6" w:rsidRDefault="000F76EE" w:rsidP="00E47278">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6CF0C449" w14:textId="77777777" w:rsidR="000F76EE" w:rsidRPr="00DF6DD6" w:rsidRDefault="000F76EE" w:rsidP="00E47278">
            <w:pPr>
              <w:pStyle w:val="TAC"/>
              <w:keepNext w:val="0"/>
              <w:rPr>
                <w:sz w:val="16"/>
                <w:lang w:eastAsia="ja-JP"/>
              </w:rPr>
            </w:pPr>
            <w:r w:rsidRPr="00DF6DD6">
              <w:rPr>
                <w:sz w:val="16"/>
                <w:lang w:eastAsia="ja-JP"/>
              </w:rPr>
              <w:t>5, 7, 8</w:t>
            </w:r>
          </w:p>
        </w:tc>
      </w:tr>
      <w:tr w:rsidR="000F76EE" w:rsidRPr="00DF6DD6" w14:paraId="0A838267" w14:textId="77777777" w:rsidTr="00E47278">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0535EA99"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00759CEB"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B1192BA" w14:textId="77777777" w:rsidR="000F76EE" w:rsidRPr="00DF6DD6" w:rsidRDefault="000F76EE" w:rsidP="00E47278">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
          <w:p w14:paraId="2C36BB9F"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4AC87DBB" w14:textId="77777777" w:rsidR="000F76EE" w:rsidRPr="00DF6DD6" w:rsidRDefault="000F76EE" w:rsidP="00E47278">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
          <w:p w14:paraId="088C46E7" w14:textId="77777777" w:rsidR="000F76EE" w:rsidRPr="00DF6DD6" w:rsidRDefault="000F76EE" w:rsidP="00E47278">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14:paraId="0888C8D7" w14:textId="77777777" w:rsidR="000F76EE" w:rsidRPr="00DF6DD6" w:rsidRDefault="000F76EE" w:rsidP="00E47278">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028D8712" w14:textId="77777777" w:rsidR="000F76EE" w:rsidRPr="00DF6DD6" w:rsidRDefault="000F76EE" w:rsidP="00E47278">
            <w:pPr>
              <w:pStyle w:val="TAC"/>
              <w:keepNext w:val="0"/>
              <w:rPr>
                <w:sz w:val="16"/>
                <w:lang w:eastAsia="ja-JP"/>
              </w:rPr>
            </w:pPr>
            <w:r w:rsidRPr="00DF6DD6">
              <w:rPr>
                <w:sz w:val="16"/>
                <w:lang w:eastAsia="ja-JP"/>
              </w:rPr>
              <w:t>5, 7, 8</w:t>
            </w:r>
          </w:p>
        </w:tc>
      </w:tr>
      <w:tr w:rsidR="000F76EE" w:rsidRPr="00DF6DD6" w14:paraId="03224546"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22E5A1F" w14:textId="77777777" w:rsidR="000F76EE" w:rsidRPr="00DF6DD6" w:rsidRDefault="000F76EE" w:rsidP="00E47278">
            <w:pPr>
              <w:pStyle w:val="TAC"/>
              <w:keepNext w:val="0"/>
            </w:pPr>
            <w:r w:rsidRPr="00DF6DD6">
              <w:t>DC_1_n78</w:t>
            </w:r>
          </w:p>
          <w:p w14:paraId="77444AA4" w14:textId="77777777" w:rsidR="000F76EE" w:rsidRPr="00DF6DD6" w:rsidRDefault="000F76EE" w:rsidP="00E47278">
            <w:pPr>
              <w:pStyle w:val="TAC"/>
              <w:keepNext w:val="0"/>
            </w:pPr>
            <w:r w:rsidRPr="00DF6DD6">
              <w:t>DC_1_n84_ULSUP-TDM_n78</w:t>
            </w:r>
          </w:p>
          <w:p w14:paraId="11F05C28"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center"/>
          </w:tcPr>
          <w:p w14:paraId="4D0C37A2" w14:textId="77777777" w:rsidR="000F76EE" w:rsidRPr="00DF6DD6" w:rsidRDefault="000F76EE" w:rsidP="00E47278">
            <w:pPr>
              <w:pStyle w:val="TAL"/>
              <w:keepNext w:val="0"/>
              <w:rPr>
                <w:sz w:val="16"/>
                <w:lang w:eastAsia="ja-JP"/>
              </w:rPr>
            </w:pPr>
            <w:r w:rsidRPr="00DF6DD6">
              <w:rPr>
                <w:sz w:val="16"/>
                <w:lang w:eastAsia="ja-JP"/>
              </w:rPr>
              <w:t>E-UTRA Band 1, 3, 5, 7, 8, 11, 18, 19, 20, 21, 26, 28, 34,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68BF182B"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60F0D0E"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A7486FD"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36B5487"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79696DC"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7264B44" w14:textId="77777777" w:rsidR="000F76EE" w:rsidRPr="00DF6DD6" w:rsidRDefault="000F76EE" w:rsidP="00E47278">
            <w:pPr>
              <w:pStyle w:val="TAC"/>
              <w:keepNext w:val="0"/>
              <w:rPr>
                <w:sz w:val="16"/>
                <w:lang w:eastAsia="ja-JP"/>
              </w:rPr>
            </w:pPr>
          </w:p>
        </w:tc>
      </w:tr>
      <w:tr w:rsidR="000F76EE" w:rsidRPr="00DF6DD6" w14:paraId="73B1ADF0" w14:textId="77777777" w:rsidTr="00E47278">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54C8528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413563F"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4E07EC3" w14:textId="77777777" w:rsidR="000F76EE" w:rsidRPr="00DF6DD6" w:rsidRDefault="000F76EE" w:rsidP="00E47278">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036BCA72"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9423574" w14:textId="77777777" w:rsidR="000F76EE" w:rsidRPr="00DF6DD6" w:rsidRDefault="000F76EE" w:rsidP="00E47278">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5C098C43" w14:textId="77777777" w:rsidR="000F76EE" w:rsidRPr="00DF6DD6" w:rsidRDefault="000F76EE" w:rsidP="00E47278">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7556E078"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EE5EA5" w14:textId="77777777" w:rsidR="000F76EE" w:rsidRPr="00DF6DD6" w:rsidRDefault="000F76EE" w:rsidP="00E47278">
            <w:pPr>
              <w:pStyle w:val="TAC"/>
              <w:keepNext w:val="0"/>
              <w:rPr>
                <w:sz w:val="16"/>
                <w:lang w:eastAsia="ja-JP"/>
              </w:rPr>
            </w:pPr>
            <w:r w:rsidRPr="00DF6DD6">
              <w:rPr>
                <w:sz w:val="16"/>
                <w:lang w:eastAsia="ja-JP"/>
              </w:rPr>
              <w:t>5, 8</w:t>
            </w:r>
          </w:p>
        </w:tc>
      </w:tr>
      <w:tr w:rsidR="000F76EE" w:rsidRPr="00DF6DD6" w14:paraId="3CC6D47F" w14:textId="77777777" w:rsidTr="00E47278">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026AD3C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74AB82E"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8889C78" w14:textId="77777777" w:rsidR="000F76EE" w:rsidRPr="00DF6DD6" w:rsidRDefault="000F76EE" w:rsidP="00E47278">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5BE79DAE"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F99003D" w14:textId="77777777" w:rsidR="000F76EE" w:rsidRPr="00DF6DD6" w:rsidRDefault="000F76EE" w:rsidP="00E47278">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0BAB10CF" w14:textId="77777777" w:rsidR="000F76EE" w:rsidRPr="00DF6DD6" w:rsidRDefault="000F76EE" w:rsidP="00E47278">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3CB09736" w14:textId="77777777" w:rsidR="000F76EE" w:rsidRPr="00DF6DD6" w:rsidRDefault="000F76EE" w:rsidP="00E47278">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5DA5CD6E" w14:textId="77777777" w:rsidR="000F76EE" w:rsidRPr="00DF6DD6" w:rsidRDefault="000F76EE" w:rsidP="00E47278">
            <w:pPr>
              <w:pStyle w:val="TAC"/>
              <w:keepNext w:val="0"/>
              <w:rPr>
                <w:sz w:val="16"/>
                <w:lang w:eastAsia="ja-JP"/>
              </w:rPr>
            </w:pPr>
            <w:r w:rsidRPr="00DF6DD6">
              <w:rPr>
                <w:sz w:val="16"/>
                <w:lang w:eastAsia="ja-JP"/>
              </w:rPr>
              <w:t>5, 7, 8</w:t>
            </w:r>
          </w:p>
        </w:tc>
      </w:tr>
      <w:tr w:rsidR="000F76EE" w:rsidRPr="00DF6DD6" w14:paraId="2CCABAE8" w14:textId="77777777" w:rsidTr="00E47278">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32D2D65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D74B485"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13E3D03" w14:textId="77777777" w:rsidR="000F76EE" w:rsidRPr="00DF6DD6" w:rsidRDefault="000F76EE" w:rsidP="00E47278">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2BB78F1B"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BF9D1AE" w14:textId="77777777" w:rsidR="000F76EE" w:rsidRPr="00DF6DD6" w:rsidRDefault="000F76EE" w:rsidP="00E47278">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79EDD600" w14:textId="77777777" w:rsidR="000F76EE" w:rsidRPr="00DF6DD6" w:rsidRDefault="000F76EE" w:rsidP="00E47278">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3437BD61" w14:textId="77777777" w:rsidR="000F76EE" w:rsidRPr="00DF6DD6" w:rsidRDefault="000F76EE" w:rsidP="00E47278">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596903FC" w14:textId="77777777" w:rsidR="000F76EE" w:rsidRPr="00DF6DD6" w:rsidRDefault="000F76EE" w:rsidP="00E47278">
            <w:pPr>
              <w:pStyle w:val="TAC"/>
              <w:keepNext w:val="0"/>
              <w:rPr>
                <w:sz w:val="16"/>
                <w:lang w:eastAsia="ja-JP"/>
              </w:rPr>
            </w:pPr>
            <w:r w:rsidRPr="00DF6DD6">
              <w:rPr>
                <w:sz w:val="16"/>
                <w:lang w:eastAsia="ja-JP"/>
              </w:rPr>
              <w:t>5, 7, 8</w:t>
            </w:r>
          </w:p>
        </w:tc>
      </w:tr>
      <w:tr w:rsidR="000F76EE" w:rsidRPr="00DF6DD6" w14:paraId="2D66AE61"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78712062" w14:textId="77777777" w:rsidR="000F76EE" w:rsidRPr="00DF6DD6" w:rsidRDefault="000F76EE" w:rsidP="00E47278">
            <w:pPr>
              <w:pStyle w:val="TAC"/>
              <w:keepNext w:val="0"/>
              <w:rPr>
                <w:lang w:eastAsia="ja-JP"/>
              </w:rPr>
            </w:pPr>
            <w:r w:rsidRPr="00DF6DD6">
              <w:rPr>
                <w:lang w:eastAsia="ja-JP"/>
              </w:rPr>
              <w:t>DC_1_n79</w:t>
            </w:r>
          </w:p>
        </w:tc>
        <w:tc>
          <w:tcPr>
            <w:tcW w:w="2864" w:type="dxa"/>
            <w:tcBorders>
              <w:top w:val="single" w:sz="4" w:space="0" w:color="auto"/>
              <w:left w:val="nil"/>
              <w:bottom w:val="single" w:sz="4" w:space="0" w:color="auto"/>
              <w:right w:val="single" w:sz="4" w:space="0" w:color="auto"/>
            </w:tcBorders>
            <w:vAlign w:val="center"/>
          </w:tcPr>
          <w:p w14:paraId="26F44218" w14:textId="77777777" w:rsidR="000F76EE" w:rsidRPr="00DF6DD6" w:rsidRDefault="000F76EE" w:rsidP="00E47278">
            <w:pPr>
              <w:pStyle w:val="TAL"/>
              <w:keepNext w:val="0"/>
              <w:rPr>
                <w:sz w:val="16"/>
                <w:lang w:eastAsia="ja-JP"/>
              </w:rPr>
            </w:pPr>
            <w:r w:rsidRPr="00DF6DD6">
              <w:rPr>
                <w:sz w:val="16"/>
                <w:lang w:eastAsia="ja-JP"/>
              </w:rPr>
              <w:t>E-UTRA Band 1, 3, 5, 7, 8, 11, 18, 19, 21, 26, 28, 34, 40, 41, 42,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3985B2E"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6EE99A1"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A886585"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DAB635A"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30F4AD7"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B6D719" w14:textId="77777777" w:rsidR="000F76EE" w:rsidRPr="00DF6DD6" w:rsidRDefault="000F76EE" w:rsidP="00E47278">
            <w:pPr>
              <w:pStyle w:val="TAC"/>
              <w:keepNext w:val="0"/>
              <w:rPr>
                <w:sz w:val="16"/>
                <w:lang w:eastAsia="ja-JP"/>
              </w:rPr>
            </w:pPr>
          </w:p>
        </w:tc>
      </w:tr>
      <w:tr w:rsidR="000F76EE" w:rsidRPr="00DF6DD6" w14:paraId="2EB34ABC" w14:textId="77777777" w:rsidTr="00E47278">
        <w:trPr>
          <w:trHeight w:val="188"/>
          <w:jc w:val="center"/>
        </w:trPr>
        <w:tc>
          <w:tcPr>
            <w:tcW w:w="1632" w:type="dxa"/>
            <w:vMerge/>
            <w:tcBorders>
              <w:left w:val="single" w:sz="4" w:space="0" w:color="auto"/>
              <w:right w:val="single" w:sz="4" w:space="0" w:color="auto"/>
            </w:tcBorders>
            <w:vAlign w:val="center"/>
          </w:tcPr>
          <w:p w14:paraId="573C7FF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7067143"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D33F034" w14:textId="77777777" w:rsidR="000F76EE" w:rsidRPr="00DF6DD6" w:rsidRDefault="000F76EE" w:rsidP="00E47278">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2C92E511"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A6A7F6A" w14:textId="77777777" w:rsidR="000F76EE" w:rsidRPr="00DF6DD6" w:rsidRDefault="000F76EE" w:rsidP="00E47278">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02A6CEDE" w14:textId="77777777" w:rsidR="000F76EE" w:rsidRPr="00DF6DD6" w:rsidRDefault="000F76EE" w:rsidP="00E47278">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545AC774"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A29ECF" w14:textId="77777777" w:rsidR="000F76EE" w:rsidRPr="00DF6DD6" w:rsidRDefault="000F76EE" w:rsidP="00E47278">
            <w:pPr>
              <w:pStyle w:val="TAC"/>
              <w:keepNext w:val="0"/>
              <w:rPr>
                <w:sz w:val="16"/>
                <w:lang w:eastAsia="ja-JP"/>
              </w:rPr>
            </w:pPr>
            <w:r w:rsidRPr="00DF6DD6">
              <w:rPr>
                <w:sz w:val="16"/>
                <w:lang w:eastAsia="ja-JP"/>
              </w:rPr>
              <w:t>5, 8</w:t>
            </w:r>
          </w:p>
        </w:tc>
      </w:tr>
      <w:tr w:rsidR="000F76EE" w:rsidRPr="00DF6DD6" w14:paraId="116C4F19" w14:textId="77777777" w:rsidTr="00E47278">
        <w:trPr>
          <w:trHeight w:val="188"/>
          <w:jc w:val="center"/>
        </w:trPr>
        <w:tc>
          <w:tcPr>
            <w:tcW w:w="1632" w:type="dxa"/>
            <w:vMerge/>
            <w:tcBorders>
              <w:left w:val="single" w:sz="4" w:space="0" w:color="auto"/>
              <w:right w:val="single" w:sz="4" w:space="0" w:color="auto"/>
            </w:tcBorders>
            <w:vAlign w:val="center"/>
          </w:tcPr>
          <w:p w14:paraId="2F46D87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BEB936A"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7833435" w14:textId="77777777" w:rsidR="000F76EE" w:rsidRPr="00DF6DD6" w:rsidRDefault="000F76EE" w:rsidP="00E47278">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6F76A1E7"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52E1427" w14:textId="77777777" w:rsidR="000F76EE" w:rsidRPr="00DF6DD6" w:rsidRDefault="000F76EE" w:rsidP="00E47278">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43C7F21C" w14:textId="77777777" w:rsidR="000F76EE" w:rsidRPr="00DF6DD6" w:rsidRDefault="000F76EE" w:rsidP="00E47278">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68A0031F" w14:textId="77777777" w:rsidR="000F76EE" w:rsidRPr="00DF6DD6" w:rsidRDefault="000F76EE" w:rsidP="00E47278">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5DA4AC21" w14:textId="77777777" w:rsidR="000F76EE" w:rsidRPr="00DF6DD6" w:rsidRDefault="000F76EE" w:rsidP="00E47278">
            <w:pPr>
              <w:pStyle w:val="TAC"/>
              <w:keepNext w:val="0"/>
              <w:rPr>
                <w:sz w:val="16"/>
                <w:lang w:eastAsia="ja-JP"/>
              </w:rPr>
            </w:pPr>
            <w:r w:rsidRPr="00DF6DD6">
              <w:rPr>
                <w:sz w:val="16"/>
                <w:lang w:eastAsia="ja-JP"/>
              </w:rPr>
              <w:t>5, 7, 8</w:t>
            </w:r>
          </w:p>
        </w:tc>
      </w:tr>
      <w:tr w:rsidR="000F76EE" w:rsidRPr="00DF6DD6" w14:paraId="0CA9FDA9"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0323352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8BA95B8"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90EA66A" w14:textId="77777777" w:rsidR="000F76EE" w:rsidRPr="00DF6DD6" w:rsidRDefault="000F76EE" w:rsidP="00E47278">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3212F093"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BA3F67F" w14:textId="77777777" w:rsidR="000F76EE" w:rsidRPr="00DF6DD6" w:rsidRDefault="000F76EE" w:rsidP="00E47278">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7C34175C" w14:textId="77777777" w:rsidR="000F76EE" w:rsidRPr="00DF6DD6" w:rsidRDefault="000F76EE" w:rsidP="00E47278">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75713195" w14:textId="77777777" w:rsidR="000F76EE" w:rsidRPr="00DF6DD6" w:rsidRDefault="000F76EE" w:rsidP="00E47278">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1288296D" w14:textId="77777777" w:rsidR="000F76EE" w:rsidRPr="00DF6DD6" w:rsidRDefault="000F76EE" w:rsidP="00E47278">
            <w:pPr>
              <w:pStyle w:val="TAC"/>
              <w:keepNext w:val="0"/>
              <w:rPr>
                <w:sz w:val="16"/>
                <w:lang w:eastAsia="ja-JP"/>
              </w:rPr>
            </w:pPr>
            <w:r w:rsidRPr="00DF6DD6">
              <w:rPr>
                <w:sz w:val="16"/>
                <w:lang w:eastAsia="ja-JP"/>
              </w:rPr>
              <w:t>5, 7, 8</w:t>
            </w:r>
          </w:p>
        </w:tc>
      </w:tr>
      <w:tr w:rsidR="000F76EE" w:rsidRPr="00DF6DD6" w14:paraId="642EBEFE"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07505AC" w14:textId="77777777" w:rsidR="000F76EE" w:rsidRPr="00DF6DD6" w:rsidRDefault="000F76EE" w:rsidP="00E47278">
            <w:pPr>
              <w:pStyle w:val="TAC"/>
              <w:keepNext w:val="0"/>
              <w:rPr>
                <w:lang w:eastAsia="ja-JP"/>
              </w:rPr>
            </w:pPr>
            <w:r w:rsidRPr="00DF6DD6">
              <w:rPr>
                <w:lang w:val="en-US" w:eastAsia="zh-CN"/>
              </w:rPr>
              <w:t>DC_2_n5</w:t>
            </w:r>
          </w:p>
        </w:tc>
        <w:tc>
          <w:tcPr>
            <w:tcW w:w="2864" w:type="dxa"/>
            <w:tcBorders>
              <w:top w:val="single" w:sz="4" w:space="0" w:color="auto"/>
              <w:left w:val="nil"/>
              <w:bottom w:val="single" w:sz="4" w:space="0" w:color="auto"/>
              <w:right w:val="single" w:sz="4" w:space="0" w:color="auto"/>
            </w:tcBorders>
            <w:vAlign w:val="bottom"/>
          </w:tcPr>
          <w:p w14:paraId="54678A0C" w14:textId="77777777" w:rsidR="000F76EE" w:rsidRPr="00DF6DD6" w:rsidRDefault="000F76EE" w:rsidP="00E47278">
            <w:pPr>
              <w:pStyle w:val="TAL"/>
              <w:keepNext w:val="0"/>
              <w:rPr>
                <w:sz w:val="16"/>
                <w:lang w:eastAsia="ja-JP"/>
              </w:rPr>
            </w:pPr>
            <w:r w:rsidRPr="00DF6DD6">
              <w:rPr>
                <w:sz w:val="16"/>
                <w:szCs w:val="16"/>
                <w:lang w:val="sv-SE" w:eastAsia="ja-JP"/>
              </w:rPr>
              <w:t>E-UTRA Band 4, 5,  12, 13, 14, 17, 24, 26, 28, 29, 30, 42, 48, 50, 51, 66, 70, 71, 74, 85</w:t>
            </w:r>
          </w:p>
        </w:tc>
        <w:tc>
          <w:tcPr>
            <w:tcW w:w="934" w:type="dxa"/>
            <w:tcBorders>
              <w:top w:val="single" w:sz="4" w:space="0" w:color="auto"/>
              <w:left w:val="nil"/>
              <w:bottom w:val="single" w:sz="4" w:space="0" w:color="auto"/>
              <w:right w:val="single" w:sz="4" w:space="0" w:color="auto"/>
            </w:tcBorders>
            <w:vAlign w:val="center"/>
          </w:tcPr>
          <w:p w14:paraId="2327E439" w14:textId="77777777" w:rsidR="000F76EE" w:rsidRPr="00DF6DD6" w:rsidRDefault="000F76EE" w:rsidP="00E47278">
            <w:pPr>
              <w:pStyle w:val="TAC"/>
              <w:keepNext w:val="0"/>
              <w:rPr>
                <w:sz w:val="16"/>
              </w:rPr>
            </w:pPr>
            <w:proofErr w:type="spellStart"/>
            <w:r w:rsidRPr="00DF6DD6">
              <w:rPr>
                <w:lang w:val="en-US" w:eastAsia="zh-CN"/>
              </w:rPr>
              <w:t>F</w:t>
            </w:r>
            <w:r w:rsidRPr="00DF6DD6">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6B2DD5" w14:textId="77777777" w:rsidR="000F76EE" w:rsidRPr="00DF6DD6" w:rsidRDefault="000F76EE" w:rsidP="00E47278">
            <w:pPr>
              <w:pStyle w:val="TAC"/>
              <w:keepNext w:val="0"/>
              <w:rPr>
                <w:sz w:val="16"/>
              </w:rPr>
            </w:pPr>
            <w:r w:rsidRPr="00DF6DD6">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46CA1706" w14:textId="77777777" w:rsidR="000F76EE" w:rsidRPr="00DF6DD6" w:rsidRDefault="000F76EE" w:rsidP="00E47278">
            <w:pPr>
              <w:pStyle w:val="TAC"/>
              <w:keepNext w:val="0"/>
              <w:rPr>
                <w:sz w:val="16"/>
              </w:rPr>
            </w:pPr>
            <w:proofErr w:type="spellStart"/>
            <w:r w:rsidRPr="00DF6DD6">
              <w:rPr>
                <w:lang w:val="en-US" w:eastAsia="zh-CN"/>
              </w:rPr>
              <w:t>F</w:t>
            </w:r>
            <w:r w:rsidRPr="00DF6DD6">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1E2286E" w14:textId="77777777" w:rsidR="000F76EE" w:rsidRPr="00DF6DD6" w:rsidRDefault="000F76EE" w:rsidP="00E47278">
            <w:pPr>
              <w:pStyle w:val="TAC"/>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C35E956" w14:textId="77777777" w:rsidR="000F76EE" w:rsidRPr="00DF6DD6" w:rsidRDefault="000F76EE" w:rsidP="00E47278">
            <w:pPr>
              <w:pStyle w:val="TAC"/>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B457F3A" w14:textId="77777777" w:rsidR="000F76EE" w:rsidRPr="00DF6DD6" w:rsidRDefault="000F76EE" w:rsidP="00E47278">
            <w:pPr>
              <w:pStyle w:val="TAC"/>
              <w:rPr>
                <w:sz w:val="16"/>
                <w:lang w:eastAsia="ja-JP"/>
              </w:rPr>
            </w:pPr>
          </w:p>
        </w:tc>
      </w:tr>
      <w:tr w:rsidR="000F76EE" w:rsidRPr="00DF6DD6" w14:paraId="5F9D5CDA"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7061F7E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9704CC1" w14:textId="77777777" w:rsidR="000F76EE" w:rsidRPr="00DF6DD6" w:rsidRDefault="000F76EE" w:rsidP="00E47278">
            <w:pPr>
              <w:pStyle w:val="TAL"/>
              <w:keepNext w:val="0"/>
              <w:rPr>
                <w:sz w:val="16"/>
                <w:lang w:eastAsia="ja-JP"/>
              </w:rPr>
            </w:pPr>
            <w:r w:rsidRPr="00DF6DD6">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643D816C" w14:textId="77777777" w:rsidR="000F76EE" w:rsidRPr="00DF6DD6" w:rsidRDefault="000F76EE" w:rsidP="00E47278">
            <w:pPr>
              <w:pStyle w:val="TAC"/>
              <w:keepNext w:val="0"/>
              <w:rPr>
                <w:sz w:val="16"/>
              </w:rPr>
            </w:pPr>
            <w:proofErr w:type="spellStart"/>
            <w:r w:rsidRPr="00DF6DD6">
              <w:rPr>
                <w:lang w:val="en-US" w:eastAsia="zh-CN"/>
              </w:rPr>
              <w:t>F</w:t>
            </w:r>
            <w:r w:rsidRPr="00DF6DD6">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69AE913" w14:textId="77777777" w:rsidR="000F76EE" w:rsidRPr="00DF6DD6" w:rsidRDefault="000F76EE" w:rsidP="00E47278">
            <w:pPr>
              <w:pStyle w:val="TAC"/>
              <w:keepNext w:val="0"/>
              <w:rPr>
                <w:sz w:val="16"/>
              </w:rPr>
            </w:pPr>
            <w:r w:rsidRPr="00DF6DD6">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1FEC3367" w14:textId="77777777" w:rsidR="000F76EE" w:rsidRPr="00DF6DD6" w:rsidRDefault="000F76EE" w:rsidP="00E47278">
            <w:pPr>
              <w:pStyle w:val="TAC"/>
              <w:keepNext w:val="0"/>
              <w:rPr>
                <w:sz w:val="16"/>
              </w:rPr>
            </w:pPr>
            <w:proofErr w:type="spellStart"/>
            <w:r w:rsidRPr="00DF6DD6">
              <w:rPr>
                <w:lang w:val="en-US" w:eastAsia="zh-CN"/>
              </w:rPr>
              <w:t>F</w:t>
            </w:r>
            <w:r w:rsidRPr="00DF6DD6">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37CC46B" w14:textId="77777777" w:rsidR="000F76EE" w:rsidRPr="00DF6DD6" w:rsidRDefault="000F76EE" w:rsidP="00E47278">
            <w:pPr>
              <w:pStyle w:val="TAC"/>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4881A15" w14:textId="77777777" w:rsidR="000F76EE" w:rsidRPr="00DF6DD6" w:rsidRDefault="000F76EE" w:rsidP="00E47278">
            <w:pPr>
              <w:pStyle w:val="TAC"/>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45D6FF9" w14:textId="77777777" w:rsidR="000F76EE" w:rsidRPr="00DF6DD6" w:rsidRDefault="000F76EE" w:rsidP="00E47278">
            <w:pPr>
              <w:pStyle w:val="TAC"/>
              <w:rPr>
                <w:sz w:val="16"/>
                <w:lang w:eastAsia="ja-JP"/>
              </w:rPr>
            </w:pPr>
            <w:r w:rsidRPr="00DF6DD6">
              <w:rPr>
                <w:lang w:val="en-US" w:eastAsia="zh-CN"/>
              </w:rPr>
              <w:t>2</w:t>
            </w:r>
          </w:p>
        </w:tc>
      </w:tr>
      <w:tr w:rsidR="000F76EE" w:rsidRPr="00DF6DD6" w14:paraId="0E2D578B"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32FFF64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097EEE4" w14:textId="77777777" w:rsidR="000F76EE" w:rsidRPr="00DF6DD6" w:rsidRDefault="000F76EE" w:rsidP="00E47278">
            <w:pPr>
              <w:pStyle w:val="TAL"/>
              <w:keepNext w:val="0"/>
              <w:rPr>
                <w:sz w:val="16"/>
                <w:lang w:eastAsia="ja-JP"/>
              </w:rPr>
            </w:pPr>
            <w:r w:rsidRPr="00DF6DD6">
              <w:rPr>
                <w:sz w:val="16"/>
                <w:szCs w:val="16"/>
                <w:lang w:val="sv-SE" w:eastAsia="ja-JP"/>
              </w:rPr>
              <w:t>E-UTRA Band 41, 43</w:t>
            </w:r>
            <w:r>
              <w:rPr>
                <w:sz w:val="16"/>
                <w:szCs w:val="16"/>
                <w:lang w:val="sv-SE" w:eastAsia="ja-JP"/>
              </w:rPr>
              <w:t>, 53</w:t>
            </w:r>
          </w:p>
        </w:tc>
        <w:tc>
          <w:tcPr>
            <w:tcW w:w="934" w:type="dxa"/>
            <w:tcBorders>
              <w:top w:val="single" w:sz="4" w:space="0" w:color="auto"/>
              <w:left w:val="nil"/>
              <w:bottom w:val="single" w:sz="4" w:space="0" w:color="auto"/>
              <w:right w:val="single" w:sz="4" w:space="0" w:color="auto"/>
            </w:tcBorders>
            <w:vAlign w:val="center"/>
          </w:tcPr>
          <w:p w14:paraId="7FB46648" w14:textId="77777777" w:rsidR="000F76EE" w:rsidRPr="00DF6DD6" w:rsidRDefault="000F76EE" w:rsidP="00E47278">
            <w:pPr>
              <w:pStyle w:val="TAC"/>
              <w:keepNext w:val="0"/>
              <w:rPr>
                <w:sz w:val="16"/>
              </w:rPr>
            </w:pPr>
            <w:proofErr w:type="spellStart"/>
            <w:r w:rsidRPr="00DF6DD6">
              <w:t>F</w:t>
            </w:r>
            <w:r w:rsidRPr="00DF6DD6">
              <w:rPr>
                <w:vertAlign w:val="subscript"/>
              </w:rPr>
              <w:t>DL_low</w:t>
            </w:r>
            <w:proofErr w:type="spellEnd"/>
            <w:r w:rsidRPr="00DF6DD6">
              <w:t xml:space="preserve"> </w:t>
            </w:r>
          </w:p>
        </w:tc>
        <w:tc>
          <w:tcPr>
            <w:tcW w:w="310" w:type="dxa"/>
            <w:tcBorders>
              <w:top w:val="single" w:sz="4" w:space="0" w:color="auto"/>
              <w:left w:val="nil"/>
              <w:bottom w:val="single" w:sz="4" w:space="0" w:color="auto"/>
              <w:right w:val="single" w:sz="4" w:space="0" w:color="auto"/>
            </w:tcBorders>
            <w:vAlign w:val="center"/>
          </w:tcPr>
          <w:p w14:paraId="46C4E6F8"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ADD9A07" w14:textId="77777777" w:rsidR="000F76EE" w:rsidRPr="00DF6DD6" w:rsidRDefault="000F76EE" w:rsidP="00E47278">
            <w:pPr>
              <w:pStyle w:val="TAC"/>
              <w:keepNext w:val="0"/>
              <w:rPr>
                <w:sz w:val="16"/>
              </w:rPr>
            </w:pPr>
            <w:proofErr w:type="spellStart"/>
            <w:r w:rsidRPr="00DF6DD6">
              <w:t>F</w:t>
            </w:r>
            <w:r w:rsidRPr="00DF6DD6">
              <w:rPr>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26AC187" w14:textId="77777777" w:rsidR="000F76EE" w:rsidRPr="00DF6DD6" w:rsidRDefault="000F76EE" w:rsidP="00E47278">
            <w:pPr>
              <w:pStyle w:val="TAC"/>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48F40B9" w14:textId="77777777" w:rsidR="000F76EE" w:rsidRPr="00DF6DD6" w:rsidRDefault="000F76EE" w:rsidP="00E47278">
            <w:pPr>
              <w:pStyle w:val="TAC"/>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6B2A33F" w14:textId="77777777" w:rsidR="000F76EE" w:rsidRPr="00DF6DD6" w:rsidRDefault="000F76EE" w:rsidP="00E47278">
            <w:pPr>
              <w:pStyle w:val="TAC"/>
              <w:rPr>
                <w:lang w:eastAsia="ja-JP"/>
              </w:rPr>
            </w:pPr>
            <w:r>
              <w:rPr>
                <w:lang w:eastAsia="ja-JP"/>
              </w:rPr>
              <w:t>2</w:t>
            </w:r>
          </w:p>
        </w:tc>
      </w:tr>
      <w:tr w:rsidR="000F76EE" w:rsidRPr="00DF6DD6" w14:paraId="3EEA1A39"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C84370D" w14:textId="77777777" w:rsidR="000F76EE" w:rsidRPr="00DF6DD6" w:rsidRDefault="000F76EE" w:rsidP="00E47278">
            <w:pPr>
              <w:pStyle w:val="TAC"/>
              <w:keepNext w:val="0"/>
              <w:rPr>
                <w:lang w:eastAsia="ja-JP"/>
              </w:rPr>
            </w:pPr>
            <w:r w:rsidRPr="00DF6DD6">
              <w:rPr>
                <w:lang w:eastAsia="ja-JP"/>
              </w:rPr>
              <w:t>DC_2_n66</w:t>
            </w:r>
          </w:p>
        </w:tc>
        <w:tc>
          <w:tcPr>
            <w:tcW w:w="2864" w:type="dxa"/>
            <w:tcBorders>
              <w:top w:val="single" w:sz="4" w:space="0" w:color="auto"/>
              <w:left w:val="nil"/>
              <w:bottom w:val="single" w:sz="4" w:space="0" w:color="auto"/>
              <w:right w:val="single" w:sz="4" w:space="0" w:color="auto"/>
            </w:tcBorders>
            <w:vAlign w:val="bottom"/>
          </w:tcPr>
          <w:p w14:paraId="7740D977" w14:textId="77777777" w:rsidR="000F76EE" w:rsidRPr="00DF6DD6" w:rsidRDefault="000F76EE" w:rsidP="00E47278">
            <w:pPr>
              <w:pStyle w:val="TAL"/>
              <w:keepNext w:val="0"/>
              <w:rPr>
                <w:sz w:val="16"/>
                <w:lang w:eastAsia="ja-JP"/>
              </w:rPr>
            </w:pPr>
            <w:r w:rsidRPr="00DF6DD6">
              <w:rPr>
                <w:sz w:val="16"/>
                <w:szCs w:val="16"/>
                <w:lang w:val="sv-SE" w:eastAsia="ja-JP"/>
              </w:rPr>
              <w:t>E-UTRA Band 4, 5,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0DE3B23B"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339289E" w14:textId="77777777" w:rsidR="000F76EE" w:rsidRPr="00DF6DD6" w:rsidRDefault="000F76EE" w:rsidP="00E47278">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2D83586"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8A46E5"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2CEAAB7"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D77FB22" w14:textId="77777777" w:rsidR="000F76EE" w:rsidRPr="00DF6DD6" w:rsidRDefault="000F76EE" w:rsidP="00E47278">
            <w:pPr>
              <w:pStyle w:val="TAC"/>
              <w:keepNext w:val="0"/>
              <w:rPr>
                <w:sz w:val="16"/>
                <w:lang w:eastAsia="ja-JP"/>
              </w:rPr>
            </w:pPr>
          </w:p>
        </w:tc>
      </w:tr>
      <w:tr w:rsidR="000F76EE" w:rsidRPr="00DF6DD6" w14:paraId="2B690821"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35FCD28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F245184" w14:textId="77777777" w:rsidR="000F76EE" w:rsidRPr="00DF6DD6" w:rsidRDefault="000F76EE" w:rsidP="00E47278">
            <w:pPr>
              <w:pStyle w:val="TAL"/>
              <w:keepNext w:val="0"/>
              <w:rPr>
                <w:sz w:val="16"/>
                <w:lang w:eastAsia="ja-JP"/>
              </w:rPr>
            </w:pPr>
            <w:r w:rsidRPr="00DF6DD6">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6F5806B3"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F05E163"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FA45D38"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F990769"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CBE075C"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12D2173" w14:textId="77777777" w:rsidR="000F76EE" w:rsidRPr="00DF6DD6" w:rsidRDefault="000F76EE" w:rsidP="00E47278">
            <w:pPr>
              <w:pStyle w:val="TAC"/>
              <w:keepNext w:val="0"/>
              <w:rPr>
                <w:sz w:val="16"/>
                <w:lang w:eastAsia="ja-JP"/>
              </w:rPr>
            </w:pPr>
            <w:r w:rsidRPr="00DF6DD6">
              <w:rPr>
                <w:sz w:val="16"/>
                <w:szCs w:val="16"/>
              </w:rPr>
              <w:t>5</w:t>
            </w:r>
          </w:p>
        </w:tc>
      </w:tr>
      <w:tr w:rsidR="000F76EE" w:rsidRPr="00DF6DD6" w14:paraId="13A5296D"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77699B2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972E83D" w14:textId="6D100C59" w:rsidR="000F76EE" w:rsidRPr="005E7FF5" w:rsidRDefault="000F76EE" w:rsidP="005E7FF5">
            <w:pPr>
              <w:pStyle w:val="TAL"/>
              <w:rPr>
                <w:sz w:val="16"/>
                <w:lang w:val="sv-SE" w:eastAsia="ja-JP"/>
              </w:rPr>
            </w:pPr>
            <w:r w:rsidRPr="00DF6DD6">
              <w:rPr>
                <w:sz w:val="16"/>
                <w:szCs w:val="16"/>
                <w:lang w:val="sv-SE" w:eastAsia="ja-JP"/>
              </w:rPr>
              <w:t>E-UTRA Band 42, 48</w:t>
            </w:r>
          </w:p>
        </w:tc>
        <w:tc>
          <w:tcPr>
            <w:tcW w:w="934" w:type="dxa"/>
            <w:tcBorders>
              <w:top w:val="single" w:sz="4" w:space="0" w:color="auto"/>
              <w:left w:val="nil"/>
              <w:bottom w:val="single" w:sz="4" w:space="0" w:color="auto"/>
              <w:right w:val="single" w:sz="4" w:space="0" w:color="auto"/>
            </w:tcBorders>
            <w:vAlign w:val="center"/>
          </w:tcPr>
          <w:p w14:paraId="38442C60"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A672BE7" w14:textId="77777777" w:rsidR="000F76EE" w:rsidRPr="00DF6DD6" w:rsidRDefault="000F76EE" w:rsidP="00E47278">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30C0C44"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03F7442"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D5BBC80"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35B6100" w14:textId="77777777" w:rsidR="000F76EE" w:rsidRPr="00DF6DD6" w:rsidRDefault="000F76EE" w:rsidP="00E47278">
            <w:pPr>
              <w:pStyle w:val="TAC"/>
              <w:keepNext w:val="0"/>
              <w:rPr>
                <w:sz w:val="16"/>
                <w:lang w:eastAsia="ja-JP"/>
              </w:rPr>
            </w:pPr>
            <w:r w:rsidRPr="00DF6DD6">
              <w:rPr>
                <w:sz w:val="16"/>
                <w:szCs w:val="16"/>
                <w:lang w:val="en-US" w:eastAsia="zh-CN"/>
              </w:rPr>
              <w:t>2</w:t>
            </w:r>
          </w:p>
        </w:tc>
      </w:tr>
      <w:tr w:rsidR="000F76EE" w:rsidRPr="00DF6DD6" w14:paraId="1F642F61"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232E7C8" w14:textId="77777777" w:rsidR="000F76EE" w:rsidRPr="00DF6DD6" w:rsidRDefault="000F76EE" w:rsidP="00E47278">
            <w:pPr>
              <w:pStyle w:val="TAC"/>
              <w:keepNext w:val="0"/>
              <w:rPr>
                <w:lang w:eastAsia="ja-JP"/>
              </w:rPr>
            </w:pPr>
            <w:r w:rsidRPr="00DF6DD6">
              <w:rPr>
                <w:lang w:val="en-US" w:eastAsia="ja-JP"/>
              </w:rPr>
              <w:t>DC_2_n71</w:t>
            </w:r>
          </w:p>
        </w:tc>
        <w:tc>
          <w:tcPr>
            <w:tcW w:w="2864" w:type="dxa"/>
            <w:tcBorders>
              <w:top w:val="single" w:sz="4" w:space="0" w:color="auto"/>
              <w:left w:val="nil"/>
              <w:bottom w:val="single" w:sz="4" w:space="0" w:color="auto"/>
              <w:right w:val="single" w:sz="4" w:space="0" w:color="auto"/>
            </w:tcBorders>
            <w:vAlign w:val="bottom"/>
          </w:tcPr>
          <w:p w14:paraId="35F2AB70" w14:textId="77777777" w:rsidR="000F76EE" w:rsidRPr="00DF6DD6" w:rsidRDefault="000F76EE" w:rsidP="00E47278">
            <w:pPr>
              <w:pStyle w:val="TAL"/>
              <w:keepNext w:val="0"/>
              <w:rPr>
                <w:sz w:val="16"/>
                <w:lang w:eastAsia="ja-JP"/>
              </w:rPr>
            </w:pPr>
            <w:r w:rsidRPr="00DF6DD6">
              <w:rPr>
                <w:sz w:val="16"/>
                <w:lang w:val="en-US" w:eastAsia="ja-JP"/>
              </w:rPr>
              <w:t>E-UTRA Band 4, 5, 12, 13, 14, 17, 24, 26, 29, 30, 48, 66</w:t>
            </w:r>
          </w:p>
        </w:tc>
        <w:tc>
          <w:tcPr>
            <w:tcW w:w="934" w:type="dxa"/>
            <w:tcBorders>
              <w:top w:val="single" w:sz="4" w:space="0" w:color="auto"/>
              <w:left w:val="nil"/>
              <w:bottom w:val="single" w:sz="4" w:space="0" w:color="auto"/>
              <w:right w:val="single" w:sz="4" w:space="0" w:color="auto"/>
            </w:tcBorders>
            <w:vAlign w:val="center"/>
          </w:tcPr>
          <w:p w14:paraId="39A7C1FA" w14:textId="77777777" w:rsidR="000F76EE" w:rsidRPr="00DF6DD6" w:rsidRDefault="000F76EE" w:rsidP="00E47278">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3C968F0" w14:textId="77777777" w:rsidR="000F76EE" w:rsidRPr="00DF6DD6" w:rsidRDefault="000F76EE" w:rsidP="00E47278">
            <w:pPr>
              <w:pStyle w:val="TAC"/>
              <w:keepNext w:val="0"/>
              <w:rPr>
                <w:sz w:val="16"/>
              </w:rPr>
            </w:pPr>
            <w:r w:rsidRPr="00DF6DD6">
              <w:rPr>
                <w:sz w:val="16"/>
                <w:lang w:val="en-US"/>
              </w:rPr>
              <w:t>-</w:t>
            </w:r>
          </w:p>
        </w:tc>
        <w:tc>
          <w:tcPr>
            <w:tcW w:w="937" w:type="dxa"/>
            <w:tcBorders>
              <w:top w:val="single" w:sz="4" w:space="0" w:color="auto"/>
              <w:left w:val="nil"/>
              <w:bottom w:val="single" w:sz="4" w:space="0" w:color="auto"/>
              <w:right w:val="single" w:sz="4" w:space="0" w:color="auto"/>
            </w:tcBorders>
            <w:vAlign w:val="center"/>
          </w:tcPr>
          <w:p w14:paraId="10CBA638" w14:textId="77777777" w:rsidR="000F76EE" w:rsidRPr="00DF6DD6" w:rsidRDefault="000F76EE" w:rsidP="00E47278">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FB45C87" w14:textId="77777777" w:rsidR="000F76EE" w:rsidRPr="00DF6DD6" w:rsidRDefault="000F76EE" w:rsidP="00E47278">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754E8AFF" w14:textId="77777777" w:rsidR="000F76EE" w:rsidRPr="00DF6DD6" w:rsidRDefault="000F76EE" w:rsidP="00E47278">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61373E76" w14:textId="77777777" w:rsidR="000F76EE" w:rsidRPr="00DF6DD6" w:rsidRDefault="000F76EE" w:rsidP="00E47278">
            <w:pPr>
              <w:pStyle w:val="TAC"/>
              <w:keepNext w:val="0"/>
              <w:rPr>
                <w:sz w:val="16"/>
                <w:lang w:eastAsia="ja-JP"/>
              </w:rPr>
            </w:pPr>
          </w:p>
        </w:tc>
      </w:tr>
      <w:tr w:rsidR="000F76EE" w:rsidRPr="00DF6DD6" w14:paraId="7A2CDAD0"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617A4F0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C371251" w14:textId="33F28DBB" w:rsidR="000F76EE" w:rsidRPr="005E7FF5" w:rsidRDefault="000F76EE" w:rsidP="00E12AFE">
            <w:pPr>
              <w:pStyle w:val="TAL"/>
              <w:keepNext w:val="0"/>
              <w:rPr>
                <w:sz w:val="16"/>
                <w:lang w:val="sv-SE" w:eastAsia="ja-JP"/>
              </w:rPr>
            </w:pPr>
            <w:r w:rsidRPr="005E7FF5">
              <w:rPr>
                <w:sz w:val="16"/>
                <w:lang w:val="sv-SE"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57C6858A" w14:textId="77777777" w:rsidR="000F76EE" w:rsidRPr="00DF6DD6" w:rsidRDefault="000F76EE" w:rsidP="00E47278">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5FDF059" w14:textId="77777777" w:rsidR="000F76EE" w:rsidRPr="00DF6DD6" w:rsidRDefault="000F76EE" w:rsidP="00E47278">
            <w:pPr>
              <w:pStyle w:val="TAC"/>
              <w:keepNext w:val="0"/>
              <w:rPr>
                <w:sz w:val="16"/>
              </w:rPr>
            </w:pPr>
            <w:r w:rsidRPr="00DF6DD6">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29FA71C8" w14:textId="77777777" w:rsidR="000F76EE" w:rsidRPr="00DF6DD6" w:rsidRDefault="000F76EE" w:rsidP="00E47278">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7EBCB6B" w14:textId="77777777" w:rsidR="000F76EE" w:rsidRPr="00DF6DD6" w:rsidRDefault="000F76EE" w:rsidP="00E47278">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7BE77F77" w14:textId="77777777" w:rsidR="000F76EE" w:rsidRPr="00DF6DD6" w:rsidRDefault="000F76EE" w:rsidP="00E47278">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7B11EFE3" w14:textId="77777777" w:rsidR="000F76EE" w:rsidRPr="00DF6DD6" w:rsidRDefault="000F76EE" w:rsidP="00E47278">
            <w:pPr>
              <w:pStyle w:val="TAC"/>
              <w:keepNext w:val="0"/>
              <w:rPr>
                <w:sz w:val="16"/>
                <w:lang w:eastAsia="ja-JP"/>
              </w:rPr>
            </w:pPr>
            <w:r w:rsidRPr="00DF6DD6">
              <w:rPr>
                <w:sz w:val="16"/>
                <w:lang w:val="en-US" w:eastAsia="ja-JP"/>
              </w:rPr>
              <w:t>2</w:t>
            </w:r>
          </w:p>
        </w:tc>
      </w:tr>
      <w:tr w:rsidR="000F76EE" w:rsidRPr="00DF6DD6" w14:paraId="4C6270CA"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25D3477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568607D" w14:textId="77777777" w:rsidR="000F76EE" w:rsidRPr="00DF6DD6" w:rsidRDefault="000F76EE" w:rsidP="00E47278">
            <w:pPr>
              <w:pStyle w:val="TAL"/>
              <w:keepNext w:val="0"/>
              <w:rPr>
                <w:sz w:val="16"/>
                <w:lang w:eastAsia="ja-JP"/>
              </w:rPr>
            </w:pPr>
            <w:r w:rsidRPr="00DF6DD6">
              <w:rPr>
                <w:sz w:val="16"/>
                <w:szCs w:val="16"/>
                <w:lang w:val="sv-SE" w:eastAsia="ja-JP"/>
              </w:rPr>
              <w:t xml:space="preserve">E-UTRA </w:t>
            </w:r>
            <w:r w:rsidRPr="00DF6DD6">
              <w:rPr>
                <w:sz w:val="16"/>
                <w:lang w:val="en-US" w:eastAsia="ja-JP"/>
              </w:rPr>
              <w:t xml:space="preserve"> Band 71</w:t>
            </w:r>
          </w:p>
        </w:tc>
        <w:tc>
          <w:tcPr>
            <w:tcW w:w="934" w:type="dxa"/>
            <w:tcBorders>
              <w:top w:val="single" w:sz="4" w:space="0" w:color="auto"/>
              <w:left w:val="nil"/>
              <w:bottom w:val="single" w:sz="4" w:space="0" w:color="auto"/>
              <w:right w:val="single" w:sz="4" w:space="0" w:color="auto"/>
            </w:tcBorders>
            <w:vAlign w:val="center"/>
          </w:tcPr>
          <w:p w14:paraId="004A7C39" w14:textId="77777777" w:rsidR="000F76EE" w:rsidRPr="00DF6DD6" w:rsidRDefault="000F76EE" w:rsidP="00E47278">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48C3DE5" w14:textId="77777777" w:rsidR="000F76EE" w:rsidRPr="00DF6DD6" w:rsidRDefault="000F76EE" w:rsidP="00E47278">
            <w:pPr>
              <w:pStyle w:val="TAC"/>
              <w:keepNext w:val="0"/>
              <w:rPr>
                <w:sz w:val="16"/>
              </w:rPr>
            </w:pPr>
            <w:r w:rsidRPr="00DF6DD6">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532F53F5" w14:textId="77777777" w:rsidR="000F76EE" w:rsidRPr="00DF6DD6" w:rsidRDefault="000F76EE" w:rsidP="00E47278">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9B4B718" w14:textId="77777777" w:rsidR="000F76EE" w:rsidRPr="00DF6DD6" w:rsidRDefault="000F76EE" w:rsidP="00E47278">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04E0EC70" w14:textId="77777777" w:rsidR="000F76EE" w:rsidRPr="00DF6DD6" w:rsidRDefault="000F76EE" w:rsidP="00E47278">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43DB3A90" w14:textId="77777777" w:rsidR="000F76EE" w:rsidRPr="00DF6DD6" w:rsidRDefault="000F76EE" w:rsidP="00E47278">
            <w:pPr>
              <w:pStyle w:val="TAC"/>
              <w:keepNext w:val="0"/>
              <w:rPr>
                <w:sz w:val="16"/>
                <w:lang w:eastAsia="ja-JP"/>
              </w:rPr>
            </w:pPr>
            <w:r w:rsidRPr="00DF6DD6">
              <w:rPr>
                <w:sz w:val="16"/>
                <w:lang w:val="en-US" w:eastAsia="ja-JP"/>
              </w:rPr>
              <w:t>5</w:t>
            </w:r>
          </w:p>
        </w:tc>
      </w:tr>
      <w:tr w:rsidR="000F76EE" w:rsidRPr="00DF6DD6" w14:paraId="0D385243"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78DE459" w14:textId="77777777" w:rsidR="000F76EE" w:rsidRPr="00DF6DD6" w:rsidRDefault="000F76EE" w:rsidP="00E47278">
            <w:pPr>
              <w:pStyle w:val="TAC"/>
              <w:keepNext w:val="0"/>
              <w:rPr>
                <w:lang w:eastAsia="ja-JP"/>
              </w:rPr>
            </w:pPr>
            <w:r w:rsidRPr="00DF6DD6">
              <w:rPr>
                <w:lang w:eastAsia="ja-JP"/>
              </w:rPr>
              <w:t>DC_2_n78</w:t>
            </w:r>
          </w:p>
        </w:tc>
        <w:tc>
          <w:tcPr>
            <w:tcW w:w="2864" w:type="dxa"/>
            <w:tcBorders>
              <w:top w:val="single" w:sz="4" w:space="0" w:color="auto"/>
              <w:left w:val="nil"/>
              <w:bottom w:val="single" w:sz="4" w:space="0" w:color="auto"/>
              <w:right w:val="single" w:sz="4" w:space="0" w:color="auto"/>
            </w:tcBorders>
            <w:vAlign w:val="center"/>
          </w:tcPr>
          <w:p w14:paraId="197E2AE9" w14:textId="77777777" w:rsidR="000F76EE" w:rsidRPr="00DF6DD6" w:rsidRDefault="000F76EE" w:rsidP="00E47278">
            <w:pPr>
              <w:pStyle w:val="TAL"/>
              <w:keepNext w:val="0"/>
              <w:rPr>
                <w:sz w:val="16"/>
                <w:lang w:eastAsia="ja-JP"/>
              </w:rPr>
            </w:pPr>
            <w:r w:rsidRPr="00DF6DD6">
              <w:rPr>
                <w:sz w:val="16"/>
                <w:szCs w:val="16"/>
                <w:lang w:val="sv-SE" w:eastAsia="ja-JP"/>
              </w:rPr>
              <w:t>E-UTRA Band 4, 5,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1840FACC"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FE228E6"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247A949"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2365C64"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A83405F"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8494065" w14:textId="77777777" w:rsidR="000F76EE" w:rsidRPr="00DF6DD6" w:rsidRDefault="000F76EE" w:rsidP="00E47278">
            <w:pPr>
              <w:pStyle w:val="TAC"/>
              <w:keepNext w:val="0"/>
              <w:rPr>
                <w:sz w:val="16"/>
                <w:lang w:eastAsia="ja-JP"/>
              </w:rPr>
            </w:pPr>
          </w:p>
        </w:tc>
      </w:tr>
      <w:tr w:rsidR="000F76EE" w:rsidRPr="00DF6DD6" w14:paraId="7E26CAC3"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44B8999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8E86FF2" w14:textId="77777777" w:rsidR="000F76EE" w:rsidRPr="00DF6DD6" w:rsidRDefault="000F76EE" w:rsidP="00E47278">
            <w:pPr>
              <w:pStyle w:val="TAL"/>
              <w:keepNext w:val="0"/>
              <w:rPr>
                <w:sz w:val="16"/>
                <w:lang w:eastAsia="ja-JP"/>
              </w:rPr>
            </w:pPr>
            <w:r w:rsidRPr="00DF6DD6">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081B8510"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2CC6AE4"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72D6986"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435F21A"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495A0AA"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B419610" w14:textId="77777777" w:rsidR="000F76EE" w:rsidRPr="00DF6DD6" w:rsidRDefault="000F76EE" w:rsidP="00E47278">
            <w:pPr>
              <w:pStyle w:val="TAC"/>
              <w:keepNext w:val="0"/>
              <w:rPr>
                <w:sz w:val="16"/>
                <w:lang w:eastAsia="ja-JP"/>
              </w:rPr>
            </w:pPr>
            <w:r w:rsidRPr="00DF6DD6">
              <w:rPr>
                <w:sz w:val="16"/>
                <w:szCs w:val="16"/>
              </w:rPr>
              <w:t>2</w:t>
            </w:r>
          </w:p>
        </w:tc>
      </w:tr>
      <w:tr w:rsidR="000F76EE" w:rsidRPr="00DF6DD6" w14:paraId="2F0262B6"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313D8AB6" w14:textId="77777777" w:rsidR="000F76EE" w:rsidRPr="00DF6DD6" w:rsidRDefault="000F76EE" w:rsidP="00E47278">
            <w:pPr>
              <w:pStyle w:val="TAC"/>
              <w:keepNext w:val="0"/>
              <w:rPr>
                <w:lang w:eastAsia="ja-JP"/>
              </w:rPr>
            </w:pPr>
            <w:r w:rsidRPr="00DF6DD6">
              <w:rPr>
                <w:rFonts w:eastAsia="PMingLiU"/>
                <w:lang w:eastAsia="ja-JP"/>
              </w:rPr>
              <w:t>DC</w:t>
            </w:r>
            <w:r w:rsidRPr="00DF6DD6">
              <w:t>_</w:t>
            </w:r>
            <w:r w:rsidRPr="00DF6DD6">
              <w:rPr>
                <w:rFonts w:eastAsia="PMingLiU"/>
                <w:lang w:eastAsia="zh-TW"/>
              </w:rPr>
              <w:t>3</w:t>
            </w:r>
            <w:r w:rsidRPr="00DF6DD6">
              <w:t>_</w:t>
            </w:r>
            <w:r w:rsidRPr="00DF6DD6">
              <w:rPr>
                <w:rFonts w:eastAsia="PMingLiU"/>
                <w:lang w:eastAsia="ja-JP"/>
              </w:rPr>
              <w:t>n7</w:t>
            </w:r>
          </w:p>
        </w:tc>
        <w:tc>
          <w:tcPr>
            <w:tcW w:w="2864" w:type="dxa"/>
            <w:tcBorders>
              <w:top w:val="single" w:sz="4" w:space="0" w:color="auto"/>
              <w:left w:val="nil"/>
              <w:bottom w:val="single" w:sz="4" w:space="0" w:color="auto"/>
              <w:right w:val="single" w:sz="4" w:space="0" w:color="auto"/>
            </w:tcBorders>
            <w:vAlign w:val="center"/>
          </w:tcPr>
          <w:p w14:paraId="20FF22F0" w14:textId="77777777" w:rsidR="000F76EE" w:rsidRPr="00DF6DD6" w:rsidRDefault="000F76EE" w:rsidP="00E47278">
            <w:pPr>
              <w:pStyle w:val="TAL"/>
              <w:keepNext w:val="0"/>
              <w:rPr>
                <w:sz w:val="16"/>
                <w:lang w:val="sv-SE" w:eastAsia="ja-JP"/>
              </w:rPr>
            </w:pPr>
            <w:r w:rsidRPr="00DF6DD6">
              <w:rPr>
                <w:sz w:val="16"/>
                <w:lang w:val="sv-SE" w:eastAsia="ja-JP"/>
              </w:rPr>
              <w:t>E-UTRA Band 1, 5, 7, 8, 20, 26, 27, 28, 31, 32, 33, 34, 40, 43, 44, 50, 51, 65, 67, 72, 74, 75, 76</w:t>
            </w:r>
          </w:p>
        </w:tc>
        <w:tc>
          <w:tcPr>
            <w:tcW w:w="934" w:type="dxa"/>
            <w:tcBorders>
              <w:top w:val="single" w:sz="4" w:space="0" w:color="auto"/>
              <w:left w:val="nil"/>
              <w:bottom w:val="single" w:sz="4" w:space="0" w:color="auto"/>
              <w:right w:val="single" w:sz="4" w:space="0" w:color="auto"/>
            </w:tcBorders>
            <w:vAlign w:val="center"/>
          </w:tcPr>
          <w:p w14:paraId="76EC1B37"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ADCF880"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A363983"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D494FD3" w14:textId="77777777" w:rsidR="000F76EE" w:rsidRPr="00DF6DD6" w:rsidRDefault="000F76EE" w:rsidP="00E47278">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40882772" w14:textId="77777777" w:rsidR="000F76EE" w:rsidRPr="00DF6DD6" w:rsidRDefault="000F76EE" w:rsidP="00E47278">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425E196E" w14:textId="77777777" w:rsidR="000F76EE" w:rsidRPr="00DF6DD6" w:rsidRDefault="000F76EE" w:rsidP="00E47278">
            <w:pPr>
              <w:pStyle w:val="TAC"/>
              <w:keepNext w:val="0"/>
              <w:rPr>
                <w:sz w:val="16"/>
                <w:lang w:eastAsia="ja-JP"/>
              </w:rPr>
            </w:pPr>
          </w:p>
        </w:tc>
      </w:tr>
      <w:tr w:rsidR="000F76EE" w:rsidRPr="00DF6DD6" w14:paraId="468AEF6E" w14:textId="77777777" w:rsidTr="00E47278">
        <w:trPr>
          <w:trHeight w:val="188"/>
          <w:jc w:val="center"/>
        </w:trPr>
        <w:tc>
          <w:tcPr>
            <w:tcW w:w="1632" w:type="dxa"/>
            <w:vMerge/>
            <w:tcBorders>
              <w:left w:val="single" w:sz="4" w:space="0" w:color="auto"/>
              <w:right w:val="single" w:sz="4" w:space="0" w:color="auto"/>
            </w:tcBorders>
          </w:tcPr>
          <w:p w14:paraId="09919A1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1D214A4" w14:textId="77777777" w:rsidR="000F76EE" w:rsidRPr="00DF6DD6" w:rsidRDefault="000F76EE" w:rsidP="00E47278">
            <w:pPr>
              <w:pStyle w:val="TAL"/>
              <w:keepNext w:val="0"/>
              <w:rPr>
                <w:sz w:val="16"/>
                <w:lang w:eastAsia="ja-JP"/>
              </w:rPr>
            </w:pPr>
            <w:r w:rsidRPr="00DF6DD6">
              <w:rPr>
                <w:sz w:val="16"/>
                <w:lang w:eastAsia="ja-JP"/>
              </w:rPr>
              <w:t>E-UTRA band 3</w:t>
            </w:r>
          </w:p>
        </w:tc>
        <w:tc>
          <w:tcPr>
            <w:tcW w:w="934" w:type="dxa"/>
            <w:tcBorders>
              <w:top w:val="single" w:sz="4" w:space="0" w:color="auto"/>
              <w:left w:val="nil"/>
              <w:bottom w:val="single" w:sz="4" w:space="0" w:color="auto"/>
              <w:right w:val="single" w:sz="4" w:space="0" w:color="auto"/>
            </w:tcBorders>
            <w:vAlign w:val="center"/>
          </w:tcPr>
          <w:p w14:paraId="636EA3B4" w14:textId="77777777" w:rsidR="000F76EE" w:rsidRPr="00DF6DD6" w:rsidRDefault="000F76EE" w:rsidP="00E47278">
            <w:pPr>
              <w:pStyle w:val="TAC"/>
              <w:keepNext w:val="0"/>
              <w:rPr>
                <w:sz w:val="16"/>
              </w:rPr>
            </w:pPr>
            <w:proofErr w:type="spellStart"/>
            <w:r w:rsidRPr="00DF6DD6">
              <w:rPr>
                <w:rFonts w:eastAsia="PMingLiU"/>
                <w:sz w:val="16"/>
              </w:rPr>
              <w:t>F</w:t>
            </w:r>
            <w:r w:rsidRPr="00DF6DD6">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68B1F36" w14:textId="77777777" w:rsidR="000F76EE" w:rsidRPr="00DF6DD6" w:rsidRDefault="000F76EE" w:rsidP="00E47278">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423926E5" w14:textId="77777777" w:rsidR="000F76EE" w:rsidRPr="00DF6DD6" w:rsidRDefault="000F76EE" w:rsidP="00E47278">
            <w:pPr>
              <w:pStyle w:val="TAC"/>
              <w:keepNext w:val="0"/>
              <w:rPr>
                <w:sz w:val="16"/>
              </w:rPr>
            </w:pPr>
            <w:proofErr w:type="spellStart"/>
            <w:r w:rsidRPr="00DF6DD6">
              <w:rPr>
                <w:rFonts w:eastAsia="PMingLiU"/>
                <w:sz w:val="16"/>
              </w:rPr>
              <w:t>F</w:t>
            </w:r>
            <w:r w:rsidRPr="00DF6DD6">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595F596" w14:textId="77777777" w:rsidR="000F76EE" w:rsidRPr="00DF6DD6" w:rsidRDefault="000F76EE" w:rsidP="00E47278">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04FB3F88" w14:textId="77777777" w:rsidR="000F76EE" w:rsidRPr="00DF6DD6" w:rsidRDefault="000F76EE" w:rsidP="00E47278">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35C0F52F" w14:textId="77777777" w:rsidR="000F76EE" w:rsidRPr="00DF6DD6" w:rsidRDefault="000F76EE" w:rsidP="00E47278">
            <w:pPr>
              <w:pStyle w:val="TAC"/>
              <w:keepNext w:val="0"/>
              <w:rPr>
                <w:sz w:val="16"/>
                <w:lang w:eastAsia="ja-JP"/>
              </w:rPr>
            </w:pPr>
            <w:r w:rsidRPr="00DF6DD6">
              <w:rPr>
                <w:rFonts w:eastAsia="PMingLiU"/>
                <w:sz w:val="16"/>
                <w:lang w:eastAsia="ko-KR"/>
              </w:rPr>
              <w:t>5</w:t>
            </w:r>
          </w:p>
        </w:tc>
      </w:tr>
      <w:tr w:rsidR="000F76EE" w:rsidRPr="00DF6DD6" w14:paraId="4D0BF84F" w14:textId="77777777" w:rsidTr="00E47278">
        <w:trPr>
          <w:trHeight w:val="188"/>
          <w:jc w:val="center"/>
        </w:trPr>
        <w:tc>
          <w:tcPr>
            <w:tcW w:w="1632" w:type="dxa"/>
            <w:vMerge/>
            <w:tcBorders>
              <w:left w:val="single" w:sz="4" w:space="0" w:color="auto"/>
              <w:right w:val="single" w:sz="4" w:space="0" w:color="auto"/>
            </w:tcBorders>
          </w:tcPr>
          <w:p w14:paraId="5B10234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5255BB8" w14:textId="77777777" w:rsidR="000F76EE" w:rsidRPr="00DF6DD6" w:rsidRDefault="000F76EE" w:rsidP="00E47278">
            <w:pPr>
              <w:pStyle w:val="TAL"/>
              <w:keepNext w:val="0"/>
              <w:rPr>
                <w:sz w:val="16"/>
                <w:lang w:eastAsia="ja-JP"/>
              </w:rPr>
            </w:pPr>
            <w:r w:rsidRPr="00DF6DD6">
              <w:rPr>
                <w:sz w:val="16"/>
                <w:lang w:eastAsia="ja-JP"/>
              </w:rPr>
              <w:t>E-UTRA band 22, 42</w:t>
            </w:r>
          </w:p>
        </w:tc>
        <w:tc>
          <w:tcPr>
            <w:tcW w:w="934" w:type="dxa"/>
            <w:tcBorders>
              <w:top w:val="single" w:sz="4" w:space="0" w:color="auto"/>
              <w:left w:val="nil"/>
              <w:bottom w:val="single" w:sz="4" w:space="0" w:color="auto"/>
              <w:right w:val="single" w:sz="4" w:space="0" w:color="auto"/>
            </w:tcBorders>
            <w:vAlign w:val="center"/>
          </w:tcPr>
          <w:p w14:paraId="553C52EC" w14:textId="77777777" w:rsidR="000F76EE" w:rsidRPr="00DF6DD6" w:rsidRDefault="000F76EE" w:rsidP="00E47278">
            <w:pPr>
              <w:pStyle w:val="TAC"/>
              <w:keepNext w:val="0"/>
              <w:rPr>
                <w:sz w:val="16"/>
              </w:rPr>
            </w:pPr>
            <w:proofErr w:type="spellStart"/>
            <w:r w:rsidRPr="00DF6DD6">
              <w:rPr>
                <w:rFonts w:eastAsia="PMingLiU"/>
                <w:sz w:val="16"/>
              </w:rPr>
              <w:t>F</w:t>
            </w:r>
            <w:r w:rsidRPr="00DF6DD6">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646009A" w14:textId="77777777" w:rsidR="000F76EE" w:rsidRPr="00DF6DD6" w:rsidRDefault="000F76EE" w:rsidP="00E47278">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4691D7C1" w14:textId="77777777" w:rsidR="000F76EE" w:rsidRPr="00DF6DD6" w:rsidRDefault="000F76EE" w:rsidP="00E47278">
            <w:pPr>
              <w:pStyle w:val="TAC"/>
              <w:keepNext w:val="0"/>
              <w:rPr>
                <w:sz w:val="16"/>
              </w:rPr>
            </w:pPr>
            <w:proofErr w:type="spellStart"/>
            <w:r w:rsidRPr="00DF6DD6">
              <w:rPr>
                <w:rFonts w:eastAsia="PMingLiU"/>
                <w:sz w:val="16"/>
              </w:rPr>
              <w:t>F</w:t>
            </w:r>
            <w:r w:rsidRPr="00DF6DD6">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40EEFB6" w14:textId="77777777" w:rsidR="000F76EE" w:rsidRPr="00DF6DD6" w:rsidRDefault="000F76EE" w:rsidP="00E47278">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2C0F08D6" w14:textId="77777777" w:rsidR="000F76EE" w:rsidRPr="00DF6DD6" w:rsidRDefault="000F76EE" w:rsidP="00E47278">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57D2CCE9" w14:textId="77777777" w:rsidR="000F76EE" w:rsidRPr="00DF6DD6" w:rsidRDefault="000F76EE" w:rsidP="00E47278">
            <w:pPr>
              <w:pStyle w:val="TAC"/>
              <w:keepNext w:val="0"/>
              <w:rPr>
                <w:sz w:val="16"/>
                <w:lang w:eastAsia="ja-JP"/>
              </w:rPr>
            </w:pPr>
            <w:r w:rsidRPr="00DF6DD6">
              <w:rPr>
                <w:rFonts w:eastAsia="PMingLiU"/>
                <w:sz w:val="16"/>
                <w:lang w:eastAsia="ko-KR"/>
              </w:rPr>
              <w:t>2</w:t>
            </w:r>
          </w:p>
        </w:tc>
      </w:tr>
      <w:tr w:rsidR="000F76EE" w:rsidRPr="00DF6DD6" w14:paraId="1AF5B6A0" w14:textId="77777777" w:rsidTr="00E47278">
        <w:trPr>
          <w:trHeight w:val="188"/>
          <w:jc w:val="center"/>
        </w:trPr>
        <w:tc>
          <w:tcPr>
            <w:tcW w:w="1632" w:type="dxa"/>
            <w:vMerge/>
            <w:tcBorders>
              <w:left w:val="single" w:sz="4" w:space="0" w:color="auto"/>
              <w:right w:val="single" w:sz="4" w:space="0" w:color="auto"/>
            </w:tcBorders>
          </w:tcPr>
          <w:p w14:paraId="5F41DD9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CDEE376"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0DC91E81" w14:textId="77777777" w:rsidR="000F76EE" w:rsidRPr="00DF6DD6" w:rsidRDefault="000F76EE" w:rsidP="00E47278">
            <w:pPr>
              <w:pStyle w:val="TAC"/>
              <w:keepNext w:val="0"/>
              <w:rPr>
                <w:sz w:val="16"/>
              </w:rPr>
            </w:pPr>
            <w:r w:rsidRPr="00DF6DD6">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77A3FF6B" w14:textId="77777777" w:rsidR="000F76EE" w:rsidRPr="00DF6DD6" w:rsidRDefault="000F76EE" w:rsidP="00E47278">
            <w:pPr>
              <w:pStyle w:val="TAC"/>
              <w:keepNext w:val="0"/>
              <w:rPr>
                <w:sz w:val="16"/>
              </w:rPr>
            </w:pPr>
            <w:r w:rsidRPr="00DF6DD6">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14:paraId="698AB3CA" w14:textId="77777777" w:rsidR="000F76EE" w:rsidRPr="00DF6DD6" w:rsidRDefault="000F76EE" w:rsidP="00E47278">
            <w:pPr>
              <w:pStyle w:val="TAC"/>
              <w:keepNext w:val="0"/>
              <w:rPr>
                <w:sz w:val="16"/>
              </w:rPr>
            </w:pPr>
            <w:r w:rsidRPr="00DF6DD6">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14:paraId="09203968" w14:textId="77777777" w:rsidR="000F76EE" w:rsidRPr="00DF6DD6" w:rsidRDefault="000F76EE" w:rsidP="00E47278">
            <w:pPr>
              <w:pStyle w:val="TAC"/>
              <w:keepNext w:val="0"/>
              <w:rPr>
                <w:sz w:val="16"/>
                <w:lang w:eastAsia="ja-JP"/>
              </w:rPr>
            </w:pPr>
            <w:r w:rsidRPr="00DF6DD6">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14:paraId="34470946" w14:textId="77777777" w:rsidR="000F76EE" w:rsidRPr="00DF6DD6" w:rsidRDefault="000F76EE" w:rsidP="00E47278">
            <w:pPr>
              <w:pStyle w:val="TAC"/>
              <w:keepNext w:val="0"/>
              <w:rPr>
                <w:sz w:val="16"/>
                <w:lang w:eastAsia="ja-JP"/>
              </w:rPr>
            </w:pPr>
            <w:r w:rsidRPr="00DF6DD6">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243B88A4" w14:textId="77777777" w:rsidR="000F76EE" w:rsidRPr="00DF6DD6" w:rsidRDefault="000F76EE" w:rsidP="00E47278">
            <w:pPr>
              <w:pStyle w:val="TAC"/>
              <w:keepNext w:val="0"/>
              <w:rPr>
                <w:sz w:val="16"/>
                <w:lang w:eastAsia="ja-JP"/>
              </w:rPr>
            </w:pPr>
            <w:r w:rsidRPr="00DF6DD6">
              <w:rPr>
                <w:rFonts w:eastAsia="PMingLiU"/>
                <w:sz w:val="16"/>
                <w:lang w:eastAsia="ko-KR"/>
              </w:rPr>
              <w:t>5</w:t>
            </w:r>
            <w:r w:rsidRPr="00DF6DD6">
              <w:rPr>
                <w:rFonts w:eastAsia="PMingLiU"/>
                <w:sz w:val="16"/>
              </w:rPr>
              <w:t xml:space="preserve">, 6, </w:t>
            </w:r>
            <w:r w:rsidRPr="00DF6DD6">
              <w:rPr>
                <w:rFonts w:eastAsia="PMingLiU"/>
                <w:sz w:val="16"/>
                <w:lang w:eastAsia="ko-KR"/>
              </w:rPr>
              <w:t>7</w:t>
            </w:r>
          </w:p>
        </w:tc>
      </w:tr>
      <w:tr w:rsidR="000F76EE" w:rsidRPr="00DF6DD6" w14:paraId="4BD6CA87" w14:textId="77777777" w:rsidTr="00E47278">
        <w:trPr>
          <w:trHeight w:val="188"/>
          <w:jc w:val="center"/>
        </w:trPr>
        <w:tc>
          <w:tcPr>
            <w:tcW w:w="1632" w:type="dxa"/>
            <w:vMerge/>
            <w:tcBorders>
              <w:left w:val="single" w:sz="4" w:space="0" w:color="auto"/>
              <w:right w:val="single" w:sz="4" w:space="0" w:color="auto"/>
            </w:tcBorders>
          </w:tcPr>
          <w:p w14:paraId="5F6BD0B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6321BD3"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0B623B5B" w14:textId="77777777" w:rsidR="000F76EE" w:rsidRPr="00DF6DD6" w:rsidRDefault="000F76EE" w:rsidP="00E47278">
            <w:pPr>
              <w:pStyle w:val="TAC"/>
              <w:keepNext w:val="0"/>
              <w:rPr>
                <w:sz w:val="16"/>
              </w:rPr>
            </w:pPr>
            <w:r w:rsidRPr="00DF6DD6">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14:paraId="528BD365" w14:textId="77777777" w:rsidR="000F76EE" w:rsidRPr="00DF6DD6" w:rsidRDefault="000F76EE" w:rsidP="00E47278">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5939B284" w14:textId="77777777" w:rsidR="000F76EE" w:rsidRPr="00DF6DD6" w:rsidRDefault="000F76EE" w:rsidP="00E47278">
            <w:pPr>
              <w:pStyle w:val="TAC"/>
              <w:keepNext w:val="0"/>
              <w:rPr>
                <w:sz w:val="16"/>
              </w:rPr>
            </w:pPr>
            <w:r w:rsidRPr="00DF6DD6">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14:paraId="15825037" w14:textId="77777777" w:rsidR="000F76EE" w:rsidRPr="00DF6DD6" w:rsidRDefault="000F76EE" w:rsidP="00E47278">
            <w:pPr>
              <w:pStyle w:val="TAC"/>
              <w:keepNext w:val="0"/>
              <w:rPr>
                <w:sz w:val="16"/>
                <w:lang w:eastAsia="ja-JP"/>
              </w:rPr>
            </w:pPr>
            <w:r w:rsidRPr="00DF6DD6">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14:paraId="434C14CA" w14:textId="77777777" w:rsidR="000F76EE" w:rsidRPr="00DF6DD6" w:rsidRDefault="000F76EE" w:rsidP="00E47278">
            <w:pPr>
              <w:pStyle w:val="TAC"/>
              <w:keepNext w:val="0"/>
              <w:rPr>
                <w:sz w:val="16"/>
                <w:lang w:eastAsia="ja-JP"/>
              </w:rPr>
            </w:pPr>
            <w:r w:rsidRPr="00DF6DD6">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58C655CF" w14:textId="77777777" w:rsidR="000F76EE" w:rsidRPr="00DF6DD6" w:rsidRDefault="000F76EE" w:rsidP="00E47278">
            <w:pPr>
              <w:pStyle w:val="TAC"/>
              <w:keepNext w:val="0"/>
              <w:rPr>
                <w:sz w:val="16"/>
                <w:lang w:eastAsia="ja-JP"/>
              </w:rPr>
            </w:pPr>
            <w:r w:rsidRPr="00DF6DD6">
              <w:rPr>
                <w:rFonts w:eastAsia="PMingLiU"/>
                <w:sz w:val="16"/>
                <w:lang w:eastAsia="ko-KR"/>
              </w:rPr>
              <w:t>5</w:t>
            </w:r>
            <w:r w:rsidRPr="00DF6DD6">
              <w:rPr>
                <w:rFonts w:eastAsia="PMingLiU"/>
                <w:sz w:val="16"/>
              </w:rPr>
              <w:t xml:space="preserve">, 6, </w:t>
            </w:r>
            <w:r w:rsidRPr="00DF6DD6">
              <w:rPr>
                <w:rFonts w:eastAsia="PMingLiU"/>
                <w:sz w:val="16"/>
                <w:lang w:eastAsia="ko-KR"/>
              </w:rPr>
              <w:t>7</w:t>
            </w:r>
          </w:p>
        </w:tc>
      </w:tr>
      <w:tr w:rsidR="000F76EE" w:rsidRPr="00DF6DD6" w14:paraId="44684602"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0A247F3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5309F6B"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2560A82F" w14:textId="77777777" w:rsidR="000F76EE" w:rsidRPr="00DF6DD6" w:rsidRDefault="000F76EE" w:rsidP="00E47278">
            <w:pPr>
              <w:pStyle w:val="TAC"/>
              <w:keepNext w:val="0"/>
              <w:rPr>
                <w:sz w:val="16"/>
              </w:rPr>
            </w:pPr>
            <w:r w:rsidRPr="00DF6DD6">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14:paraId="0820E486" w14:textId="77777777" w:rsidR="000F76EE" w:rsidRPr="00DF6DD6" w:rsidRDefault="000F76EE" w:rsidP="00E47278">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70EBAD29" w14:textId="77777777" w:rsidR="000F76EE" w:rsidRPr="00DF6DD6" w:rsidRDefault="000F76EE" w:rsidP="00E47278">
            <w:pPr>
              <w:pStyle w:val="TAC"/>
              <w:keepNext w:val="0"/>
              <w:rPr>
                <w:sz w:val="16"/>
              </w:rPr>
            </w:pPr>
            <w:r w:rsidRPr="00DF6DD6">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14:paraId="1C5EFED9" w14:textId="77777777" w:rsidR="000F76EE" w:rsidRPr="00DF6DD6" w:rsidRDefault="000F76EE" w:rsidP="00E47278">
            <w:pPr>
              <w:pStyle w:val="TAC"/>
              <w:keepNext w:val="0"/>
              <w:rPr>
                <w:sz w:val="16"/>
                <w:lang w:eastAsia="ja-JP"/>
              </w:rPr>
            </w:pPr>
            <w:r w:rsidRPr="00DF6DD6">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14:paraId="0363958A" w14:textId="77777777" w:rsidR="000F76EE" w:rsidRPr="00DF6DD6" w:rsidRDefault="000F76EE" w:rsidP="00E47278">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1E6C8648" w14:textId="77777777" w:rsidR="000F76EE" w:rsidRPr="00DF6DD6" w:rsidRDefault="000F76EE" w:rsidP="00E47278">
            <w:pPr>
              <w:pStyle w:val="TAC"/>
              <w:keepNext w:val="0"/>
              <w:rPr>
                <w:sz w:val="16"/>
                <w:lang w:eastAsia="ja-JP"/>
              </w:rPr>
            </w:pPr>
            <w:r w:rsidRPr="00DF6DD6">
              <w:rPr>
                <w:rFonts w:eastAsia="PMingLiU"/>
                <w:sz w:val="16"/>
                <w:lang w:eastAsia="ko-KR"/>
              </w:rPr>
              <w:t>5</w:t>
            </w:r>
            <w:r w:rsidRPr="00DF6DD6">
              <w:rPr>
                <w:rFonts w:eastAsia="PMingLiU"/>
                <w:sz w:val="16"/>
              </w:rPr>
              <w:t xml:space="preserve">, </w:t>
            </w:r>
            <w:r w:rsidRPr="00DF6DD6">
              <w:rPr>
                <w:rFonts w:eastAsia="PMingLiU"/>
                <w:sz w:val="16"/>
                <w:lang w:eastAsia="ko-KR"/>
              </w:rPr>
              <w:t>6</w:t>
            </w:r>
          </w:p>
        </w:tc>
      </w:tr>
      <w:tr w:rsidR="000F76EE" w:rsidRPr="00DF6DD6" w14:paraId="40486920"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6F528A00" w14:textId="77777777" w:rsidR="000F76EE" w:rsidRPr="00DF6DD6" w:rsidRDefault="000F76EE" w:rsidP="00E47278">
            <w:pPr>
              <w:pStyle w:val="TAC"/>
              <w:keepNext w:val="0"/>
              <w:rPr>
                <w:lang w:eastAsia="ja-JP"/>
              </w:rPr>
            </w:pPr>
            <w:r w:rsidRPr="00DF6DD6">
              <w:rPr>
                <w:rFonts w:eastAsia="PMingLiU"/>
                <w:lang w:eastAsia="ja-JP"/>
              </w:rPr>
              <w:t>DC</w:t>
            </w:r>
            <w:r w:rsidRPr="00DF6DD6">
              <w:t>_</w:t>
            </w:r>
            <w:r w:rsidRPr="00DF6DD6">
              <w:rPr>
                <w:rFonts w:eastAsia="PMingLiU"/>
                <w:lang w:eastAsia="zh-TW"/>
              </w:rPr>
              <w:t>3</w:t>
            </w:r>
            <w:r w:rsidRPr="00DF6DD6">
              <w:t>_</w:t>
            </w:r>
            <w:r w:rsidRPr="00DF6DD6">
              <w:rPr>
                <w:rFonts w:eastAsia="PMingLiU"/>
                <w:lang w:eastAsia="ja-JP"/>
              </w:rPr>
              <w:t>n28</w:t>
            </w:r>
          </w:p>
        </w:tc>
        <w:tc>
          <w:tcPr>
            <w:tcW w:w="2864" w:type="dxa"/>
            <w:tcBorders>
              <w:top w:val="single" w:sz="4" w:space="0" w:color="auto"/>
              <w:left w:val="nil"/>
              <w:bottom w:val="single" w:sz="4" w:space="0" w:color="auto"/>
              <w:right w:val="single" w:sz="4" w:space="0" w:color="auto"/>
            </w:tcBorders>
            <w:vAlign w:val="center"/>
          </w:tcPr>
          <w:p w14:paraId="4C850295" w14:textId="77777777" w:rsidR="000F76EE" w:rsidRPr="00544E78" w:rsidRDefault="000F76EE" w:rsidP="00E47278">
            <w:pPr>
              <w:pStyle w:val="TAL"/>
              <w:keepNext w:val="0"/>
              <w:rPr>
                <w:sz w:val="16"/>
                <w:lang w:val="sv-FI" w:eastAsia="ko-KR"/>
              </w:rPr>
            </w:pPr>
            <w:r w:rsidRPr="00DF6DD6">
              <w:rPr>
                <w:sz w:val="16"/>
                <w:lang w:val="sv-SE"/>
              </w:rPr>
              <w:t xml:space="preserve">E-UTRA Band 1, </w:t>
            </w:r>
            <w:r w:rsidRPr="00DF6DD6">
              <w:rPr>
                <w:sz w:val="16"/>
                <w:lang w:val="sv-SE" w:eastAsia="ja-JP"/>
              </w:rPr>
              <w:t xml:space="preserve">42, </w:t>
            </w:r>
            <w:r w:rsidRPr="00DF6DD6">
              <w:rPr>
                <w:sz w:val="16"/>
                <w:lang w:val="sv-SE"/>
              </w:rPr>
              <w:t>43, 50, 51, 65, 74, 75, 76</w:t>
            </w:r>
          </w:p>
          <w:p w14:paraId="25C0ED37" w14:textId="77777777" w:rsidR="000F76EE" w:rsidRPr="00DF6DD6" w:rsidRDefault="000F76EE" w:rsidP="00E47278">
            <w:pPr>
              <w:pStyle w:val="TAL"/>
              <w:keepNext w:val="0"/>
              <w:rPr>
                <w:sz w:val="16"/>
                <w:lang w:val="sv-SE" w:eastAsia="ja-JP"/>
              </w:rPr>
            </w:pPr>
            <w:r w:rsidRPr="00DF6DD6">
              <w:rPr>
                <w:sz w:val="16"/>
                <w:lang w:val="sv-SE" w:eastAsia="ko-KR"/>
              </w:rPr>
              <w:t xml:space="preserve">NR band </w:t>
            </w:r>
            <w:r>
              <w:rPr>
                <w:sz w:val="16"/>
                <w:lang w:val="sv-SE" w:eastAsia="ko-KR"/>
              </w:rPr>
              <w:t xml:space="preserve">n77, </w:t>
            </w:r>
            <w:r w:rsidRPr="00DF6DD6">
              <w:rPr>
                <w:sz w:val="16"/>
                <w:lang w:val="sv-SE" w:eastAsia="ko-KR"/>
              </w:rPr>
              <w:t>n78</w:t>
            </w:r>
            <w:r>
              <w:rPr>
                <w:sz w:val="16"/>
                <w:lang w:val="sv-SE" w:eastAsia="ko-KR"/>
              </w:rPr>
              <w:t>, n79</w:t>
            </w:r>
          </w:p>
        </w:tc>
        <w:tc>
          <w:tcPr>
            <w:tcW w:w="934" w:type="dxa"/>
            <w:tcBorders>
              <w:top w:val="single" w:sz="4" w:space="0" w:color="auto"/>
              <w:left w:val="nil"/>
              <w:bottom w:val="single" w:sz="4" w:space="0" w:color="auto"/>
              <w:right w:val="single" w:sz="4" w:space="0" w:color="auto"/>
            </w:tcBorders>
            <w:vAlign w:val="center"/>
          </w:tcPr>
          <w:p w14:paraId="75591DB6"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6D5BAF0"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07171B7"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B243BF2"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81C6AD0"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53A7FDF" w14:textId="77777777" w:rsidR="000F76EE" w:rsidRPr="00DF6DD6" w:rsidRDefault="000F76EE" w:rsidP="00E47278">
            <w:pPr>
              <w:pStyle w:val="TAC"/>
              <w:keepNext w:val="0"/>
              <w:rPr>
                <w:sz w:val="16"/>
                <w:lang w:eastAsia="ja-JP"/>
              </w:rPr>
            </w:pPr>
            <w:r w:rsidRPr="00DF6DD6">
              <w:rPr>
                <w:sz w:val="16"/>
              </w:rPr>
              <w:t>2</w:t>
            </w:r>
          </w:p>
        </w:tc>
      </w:tr>
      <w:tr w:rsidR="000F76EE" w:rsidRPr="00DF6DD6" w14:paraId="54990E34" w14:textId="77777777" w:rsidTr="00E47278">
        <w:trPr>
          <w:trHeight w:val="188"/>
          <w:jc w:val="center"/>
        </w:trPr>
        <w:tc>
          <w:tcPr>
            <w:tcW w:w="1632" w:type="dxa"/>
            <w:vMerge/>
            <w:tcBorders>
              <w:left w:val="single" w:sz="4" w:space="0" w:color="auto"/>
              <w:right w:val="single" w:sz="4" w:space="0" w:color="auto"/>
            </w:tcBorders>
          </w:tcPr>
          <w:p w14:paraId="34F5C5AB"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3AD112E" w14:textId="77777777" w:rsidR="000F76EE" w:rsidRPr="00DF6DD6" w:rsidRDefault="000F76EE" w:rsidP="00E47278">
            <w:pPr>
              <w:pStyle w:val="TAL"/>
              <w:keepNext w:val="0"/>
              <w:rPr>
                <w:sz w:val="16"/>
                <w:lang w:eastAsia="ja-JP"/>
              </w:rPr>
            </w:pPr>
            <w:r w:rsidRPr="00DF6DD6">
              <w:rPr>
                <w:sz w:val="16"/>
                <w:szCs w:val="16"/>
                <w:lang w:val="sv-SE" w:eastAsia="ja-JP"/>
              </w:rPr>
              <w:t xml:space="preserve">E-UTRA </w:t>
            </w:r>
            <w:r w:rsidRPr="00DF6DD6">
              <w:rPr>
                <w:sz w:val="16"/>
              </w:rPr>
              <w:t>band 1</w:t>
            </w:r>
          </w:p>
        </w:tc>
        <w:tc>
          <w:tcPr>
            <w:tcW w:w="934" w:type="dxa"/>
            <w:tcBorders>
              <w:top w:val="single" w:sz="4" w:space="0" w:color="auto"/>
              <w:left w:val="nil"/>
              <w:bottom w:val="single" w:sz="4" w:space="0" w:color="auto"/>
              <w:right w:val="single" w:sz="4" w:space="0" w:color="auto"/>
            </w:tcBorders>
            <w:vAlign w:val="center"/>
          </w:tcPr>
          <w:p w14:paraId="3178E64E"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6281AF3"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B9EA33C"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FE90F2A"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4AF773FB"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2294718" w14:textId="77777777" w:rsidR="000F76EE" w:rsidRPr="00DF6DD6" w:rsidRDefault="000F76EE" w:rsidP="00E47278">
            <w:pPr>
              <w:pStyle w:val="TAC"/>
              <w:keepNext w:val="0"/>
              <w:rPr>
                <w:sz w:val="16"/>
                <w:lang w:eastAsia="ja-JP"/>
              </w:rPr>
            </w:pPr>
            <w:r w:rsidRPr="00DF6DD6">
              <w:rPr>
                <w:sz w:val="16"/>
              </w:rPr>
              <w:t xml:space="preserve">9, </w:t>
            </w:r>
            <w:r w:rsidRPr="00DF6DD6">
              <w:rPr>
                <w:sz w:val="16"/>
                <w:lang w:eastAsia="ja-JP"/>
              </w:rPr>
              <w:t>1</w:t>
            </w:r>
            <w:r>
              <w:rPr>
                <w:sz w:val="16"/>
                <w:lang w:eastAsia="ja-JP"/>
              </w:rPr>
              <w:t>1</w:t>
            </w:r>
          </w:p>
        </w:tc>
      </w:tr>
      <w:tr w:rsidR="000F76EE" w:rsidRPr="00DF6DD6" w14:paraId="0EC6AD71" w14:textId="77777777" w:rsidTr="00E47278">
        <w:trPr>
          <w:trHeight w:val="188"/>
          <w:jc w:val="center"/>
        </w:trPr>
        <w:tc>
          <w:tcPr>
            <w:tcW w:w="1632" w:type="dxa"/>
            <w:vMerge/>
            <w:tcBorders>
              <w:left w:val="single" w:sz="4" w:space="0" w:color="auto"/>
              <w:right w:val="single" w:sz="4" w:space="0" w:color="auto"/>
            </w:tcBorders>
          </w:tcPr>
          <w:p w14:paraId="0EC2BA5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F740A40" w14:textId="77777777" w:rsidR="000F76EE" w:rsidRPr="00DF6DD6" w:rsidRDefault="000F76EE" w:rsidP="00E47278">
            <w:pPr>
              <w:pStyle w:val="TAL"/>
              <w:keepNext w:val="0"/>
              <w:rPr>
                <w:sz w:val="16"/>
                <w:lang w:eastAsia="ja-JP"/>
              </w:rPr>
            </w:pPr>
            <w:r w:rsidRPr="00DF6DD6">
              <w:rPr>
                <w:sz w:val="16"/>
                <w:szCs w:val="16"/>
                <w:lang w:val="sv-SE" w:eastAsia="ja-JP"/>
              </w:rPr>
              <w:t xml:space="preserve">E-UTRA </w:t>
            </w:r>
            <w:r w:rsidRPr="00DF6DD6">
              <w:rPr>
                <w:sz w:val="16"/>
              </w:rPr>
              <w:t xml:space="preserve"> band 3</w:t>
            </w:r>
          </w:p>
        </w:tc>
        <w:tc>
          <w:tcPr>
            <w:tcW w:w="934" w:type="dxa"/>
            <w:tcBorders>
              <w:top w:val="single" w:sz="4" w:space="0" w:color="auto"/>
              <w:left w:val="nil"/>
              <w:bottom w:val="single" w:sz="4" w:space="0" w:color="auto"/>
              <w:right w:val="single" w:sz="4" w:space="0" w:color="auto"/>
            </w:tcBorders>
            <w:vAlign w:val="center"/>
          </w:tcPr>
          <w:p w14:paraId="01BA2740"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D80683D"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22BC986"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4DEF09A"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7C0EC07"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3F2BCF90" w14:textId="77777777" w:rsidR="000F76EE" w:rsidRPr="00DF6DD6" w:rsidRDefault="000F76EE" w:rsidP="00E47278">
            <w:pPr>
              <w:pStyle w:val="TAC"/>
              <w:keepNext w:val="0"/>
              <w:rPr>
                <w:sz w:val="16"/>
                <w:lang w:eastAsia="ja-JP"/>
              </w:rPr>
            </w:pPr>
            <w:r w:rsidRPr="00DF6DD6">
              <w:rPr>
                <w:sz w:val="16"/>
                <w:lang w:eastAsia="ja-JP"/>
              </w:rPr>
              <w:t>5</w:t>
            </w:r>
          </w:p>
        </w:tc>
      </w:tr>
      <w:tr w:rsidR="000F76EE" w:rsidRPr="00DF6DD6" w14:paraId="6F301AD6" w14:textId="77777777" w:rsidTr="00E47278">
        <w:trPr>
          <w:trHeight w:val="188"/>
          <w:jc w:val="center"/>
        </w:trPr>
        <w:tc>
          <w:tcPr>
            <w:tcW w:w="1632" w:type="dxa"/>
            <w:vMerge/>
            <w:tcBorders>
              <w:left w:val="single" w:sz="4" w:space="0" w:color="auto"/>
              <w:right w:val="single" w:sz="4" w:space="0" w:color="auto"/>
            </w:tcBorders>
          </w:tcPr>
          <w:p w14:paraId="76F891A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8F7B590" w14:textId="77777777" w:rsidR="000F76EE" w:rsidRPr="00DF6DD6" w:rsidRDefault="000F76EE" w:rsidP="00E47278">
            <w:pPr>
              <w:pStyle w:val="TAL"/>
              <w:keepNext w:val="0"/>
              <w:rPr>
                <w:sz w:val="16"/>
                <w:lang w:val="sv-SE"/>
              </w:rPr>
            </w:pPr>
            <w:r w:rsidRPr="00DF6DD6">
              <w:rPr>
                <w:sz w:val="16"/>
                <w:lang w:val="sv-SE"/>
              </w:rPr>
              <w:t xml:space="preserve">E-UTRA Band 5, 7, 8, </w:t>
            </w:r>
            <w:r>
              <w:rPr>
                <w:sz w:val="16"/>
                <w:lang w:val="sv-SE"/>
              </w:rPr>
              <w:t xml:space="preserve">18, 19, </w:t>
            </w:r>
            <w:r w:rsidRPr="00DF6DD6">
              <w:rPr>
                <w:sz w:val="16"/>
                <w:lang w:val="sv-SE"/>
              </w:rPr>
              <w:t>20, 26, 27, 31, 34, 38, 40, 41, 72</w:t>
            </w:r>
          </w:p>
          <w:p w14:paraId="11FD3AB2" w14:textId="77777777" w:rsidR="000F76EE" w:rsidRPr="00DF6DD6" w:rsidRDefault="000F76EE" w:rsidP="00E47278">
            <w:pPr>
              <w:pStyle w:val="TAL"/>
              <w:keepNext w:val="0"/>
              <w:rPr>
                <w:sz w:val="16"/>
                <w:lang w:val="sv-SE" w:eastAsia="ja-JP"/>
              </w:rPr>
            </w:pPr>
          </w:p>
        </w:tc>
        <w:tc>
          <w:tcPr>
            <w:tcW w:w="934" w:type="dxa"/>
            <w:tcBorders>
              <w:top w:val="single" w:sz="4" w:space="0" w:color="auto"/>
              <w:left w:val="nil"/>
              <w:bottom w:val="single" w:sz="4" w:space="0" w:color="auto"/>
              <w:right w:val="single" w:sz="4" w:space="0" w:color="auto"/>
            </w:tcBorders>
            <w:vAlign w:val="center"/>
          </w:tcPr>
          <w:p w14:paraId="3AC168ED"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8E310A9"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A02DE97"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B220D5D"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4677FB3"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419AEAD7" w14:textId="77777777" w:rsidR="000F76EE" w:rsidRPr="00DF6DD6" w:rsidRDefault="000F76EE" w:rsidP="00E47278">
            <w:pPr>
              <w:pStyle w:val="TAC"/>
              <w:keepNext w:val="0"/>
              <w:rPr>
                <w:sz w:val="16"/>
                <w:lang w:eastAsia="ja-JP"/>
              </w:rPr>
            </w:pPr>
          </w:p>
        </w:tc>
      </w:tr>
      <w:tr w:rsidR="000F76EE" w:rsidRPr="00DF6DD6" w14:paraId="3072976D" w14:textId="77777777" w:rsidTr="00E47278">
        <w:trPr>
          <w:trHeight w:val="188"/>
          <w:jc w:val="center"/>
        </w:trPr>
        <w:tc>
          <w:tcPr>
            <w:tcW w:w="1632" w:type="dxa"/>
            <w:vMerge/>
            <w:tcBorders>
              <w:left w:val="single" w:sz="4" w:space="0" w:color="auto"/>
              <w:right w:val="single" w:sz="4" w:space="0" w:color="auto"/>
            </w:tcBorders>
          </w:tcPr>
          <w:p w14:paraId="238270B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E29EDF9" w14:textId="77777777" w:rsidR="000F76EE" w:rsidRPr="00DF6DD6" w:rsidRDefault="000F76EE" w:rsidP="00E47278">
            <w:pPr>
              <w:pStyle w:val="TAL"/>
              <w:keepNext w:val="0"/>
              <w:rPr>
                <w:sz w:val="16"/>
                <w:lang w:eastAsia="ja-JP"/>
              </w:rPr>
            </w:pPr>
            <w:r w:rsidRPr="00DF6DD6">
              <w:rPr>
                <w:sz w:val="16"/>
              </w:rPr>
              <w:t>E-UTRA Band 11, 21</w:t>
            </w:r>
          </w:p>
        </w:tc>
        <w:tc>
          <w:tcPr>
            <w:tcW w:w="934" w:type="dxa"/>
            <w:tcBorders>
              <w:top w:val="single" w:sz="4" w:space="0" w:color="auto"/>
              <w:left w:val="nil"/>
              <w:bottom w:val="single" w:sz="4" w:space="0" w:color="auto"/>
              <w:right w:val="single" w:sz="4" w:space="0" w:color="auto"/>
            </w:tcBorders>
            <w:vAlign w:val="center"/>
          </w:tcPr>
          <w:p w14:paraId="099B41BA"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24352F00"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758CFD8"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52A57D4"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14782900"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0C99554" w14:textId="77777777" w:rsidR="000F76EE" w:rsidRPr="00DF6DD6" w:rsidRDefault="000F76EE" w:rsidP="00E47278">
            <w:pPr>
              <w:pStyle w:val="TAC"/>
              <w:keepNext w:val="0"/>
              <w:rPr>
                <w:sz w:val="16"/>
                <w:lang w:eastAsia="ja-JP"/>
              </w:rPr>
            </w:pPr>
            <w:r>
              <w:rPr>
                <w:sz w:val="16"/>
              </w:rPr>
              <w:t xml:space="preserve">9, </w:t>
            </w:r>
            <w:r w:rsidRPr="00DF6DD6">
              <w:rPr>
                <w:sz w:val="16"/>
              </w:rPr>
              <w:t>1</w:t>
            </w:r>
            <w:r>
              <w:rPr>
                <w:sz w:val="16"/>
              </w:rPr>
              <w:t>0</w:t>
            </w:r>
          </w:p>
        </w:tc>
      </w:tr>
      <w:tr w:rsidR="000F76EE" w:rsidRPr="00DF6DD6" w14:paraId="3B14E87D" w14:textId="77777777" w:rsidTr="00E47278">
        <w:trPr>
          <w:trHeight w:val="188"/>
          <w:jc w:val="center"/>
        </w:trPr>
        <w:tc>
          <w:tcPr>
            <w:tcW w:w="1632" w:type="dxa"/>
            <w:vMerge/>
            <w:tcBorders>
              <w:left w:val="single" w:sz="4" w:space="0" w:color="auto"/>
              <w:right w:val="single" w:sz="4" w:space="0" w:color="auto"/>
            </w:tcBorders>
          </w:tcPr>
          <w:p w14:paraId="3727F74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3455D78" w14:textId="77777777" w:rsidR="000F76EE" w:rsidRPr="00DF6DD6" w:rsidRDefault="000F76EE" w:rsidP="00E47278">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671F8ACD" w14:textId="77777777" w:rsidR="000F76EE" w:rsidRPr="00DF6DD6" w:rsidRDefault="000F76EE" w:rsidP="00E47278">
            <w:pPr>
              <w:pStyle w:val="TAC"/>
              <w:keepNext w:val="0"/>
              <w:rPr>
                <w:rFonts w:eastAsia="PMingLiU"/>
                <w:sz w:val="16"/>
              </w:rPr>
            </w:pPr>
            <w:r w:rsidRPr="00DF6DD6">
              <w:rPr>
                <w:sz w:val="16"/>
              </w:rPr>
              <w:t>1884.5</w:t>
            </w:r>
          </w:p>
        </w:tc>
        <w:tc>
          <w:tcPr>
            <w:tcW w:w="310" w:type="dxa"/>
            <w:tcBorders>
              <w:top w:val="single" w:sz="4" w:space="0" w:color="auto"/>
              <w:left w:val="nil"/>
              <w:bottom w:val="single" w:sz="4" w:space="0" w:color="auto"/>
              <w:right w:val="single" w:sz="4" w:space="0" w:color="auto"/>
            </w:tcBorders>
            <w:vAlign w:val="center"/>
          </w:tcPr>
          <w:p w14:paraId="401CBBE1" w14:textId="77777777" w:rsidR="000F76EE" w:rsidRPr="00DF6DD6" w:rsidRDefault="000F76EE" w:rsidP="00E47278">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96085AD" w14:textId="77777777" w:rsidR="000F76EE" w:rsidRPr="00DF6DD6" w:rsidRDefault="000F76EE" w:rsidP="00E47278">
            <w:pPr>
              <w:pStyle w:val="TAC"/>
              <w:keepNext w:val="0"/>
              <w:rPr>
                <w:rFonts w:eastAsia="PMingLiU"/>
                <w:sz w:val="16"/>
              </w:rPr>
            </w:pPr>
            <w:r w:rsidRPr="00DF6DD6">
              <w:rPr>
                <w:sz w:val="16"/>
              </w:rPr>
              <w:t>1915.7</w:t>
            </w:r>
          </w:p>
        </w:tc>
        <w:tc>
          <w:tcPr>
            <w:tcW w:w="1172" w:type="dxa"/>
            <w:tcBorders>
              <w:top w:val="single" w:sz="4" w:space="0" w:color="auto"/>
              <w:left w:val="nil"/>
              <w:bottom w:val="single" w:sz="4" w:space="0" w:color="auto"/>
              <w:right w:val="single" w:sz="4" w:space="0" w:color="auto"/>
            </w:tcBorders>
            <w:vAlign w:val="center"/>
          </w:tcPr>
          <w:p w14:paraId="76F4F6A4" w14:textId="77777777" w:rsidR="000F76EE" w:rsidRPr="00DF6DD6" w:rsidRDefault="000F76EE" w:rsidP="00E47278">
            <w:pPr>
              <w:pStyle w:val="TAC"/>
              <w:keepNext w:val="0"/>
              <w:rPr>
                <w:rFonts w:eastAsia="PMingLiU"/>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14:paraId="2EA6E5A5" w14:textId="77777777" w:rsidR="000F76EE" w:rsidRPr="00DF6DD6" w:rsidRDefault="000F76EE" w:rsidP="00E47278">
            <w:pPr>
              <w:pStyle w:val="TAC"/>
              <w:keepNext w:val="0"/>
              <w:rPr>
                <w:rFonts w:eastAsia="PMingLiU"/>
                <w:sz w:val="16"/>
              </w:rPr>
            </w:pPr>
            <w:r w:rsidRPr="00DF6DD6">
              <w:rPr>
                <w:sz w:val="16"/>
              </w:rPr>
              <w:t>0.3</w:t>
            </w:r>
          </w:p>
        </w:tc>
        <w:tc>
          <w:tcPr>
            <w:tcW w:w="1228" w:type="dxa"/>
            <w:tcBorders>
              <w:top w:val="single" w:sz="4" w:space="0" w:color="auto"/>
              <w:left w:val="nil"/>
              <w:bottom w:val="single" w:sz="4" w:space="0" w:color="auto"/>
              <w:right w:val="single" w:sz="4" w:space="0" w:color="auto"/>
            </w:tcBorders>
            <w:noWrap/>
            <w:vAlign w:val="center"/>
          </w:tcPr>
          <w:p w14:paraId="53C4AC5A" w14:textId="77777777" w:rsidR="000F76EE" w:rsidRPr="00DF6DD6" w:rsidRDefault="000F76EE" w:rsidP="00E47278">
            <w:pPr>
              <w:pStyle w:val="TAC"/>
              <w:keepNext w:val="0"/>
              <w:rPr>
                <w:rFonts w:eastAsia="PMingLiU"/>
                <w:sz w:val="16"/>
                <w:lang w:eastAsia="ko-KR"/>
              </w:rPr>
            </w:pPr>
            <w:r w:rsidRPr="00DF6DD6">
              <w:rPr>
                <w:sz w:val="16"/>
              </w:rPr>
              <w:t>13</w:t>
            </w:r>
          </w:p>
        </w:tc>
      </w:tr>
      <w:tr w:rsidR="000F76EE" w:rsidRPr="00DF6DD6" w14:paraId="627E80DD" w14:textId="77777777" w:rsidTr="00E47278">
        <w:trPr>
          <w:trHeight w:val="188"/>
          <w:jc w:val="center"/>
        </w:trPr>
        <w:tc>
          <w:tcPr>
            <w:tcW w:w="1632" w:type="dxa"/>
            <w:vMerge/>
            <w:tcBorders>
              <w:left w:val="single" w:sz="4" w:space="0" w:color="auto"/>
              <w:right w:val="single" w:sz="4" w:space="0" w:color="auto"/>
            </w:tcBorders>
          </w:tcPr>
          <w:p w14:paraId="2C27DD8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6B3168" w14:textId="77777777" w:rsidR="000F76EE" w:rsidRPr="00DF6DD6" w:rsidRDefault="000F76EE" w:rsidP="00E47278">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7B532BAF" w14:textId="77777777" w:rsidR="000F76EE" w:rsidRPr="00DF6DD6" w:rsidRDefault="000F76EE" w:rsidP="00E47278">
            <w:pPr>
              <w:pStyle w:val="TAC"/>
              <w:keepNext w:val="0"/>
              <w:rPr>
                <w:sz w:val="16"/>
              </w:rPr>
            </w:pPr>
            <w:r w:rsidRPr="00DF6DD6">
              <w:rPr>
                <w:sz w:val="16"/>
              </w:rPr>
              <w:t>470</w:t>
            </w:r>
          </w:p>
        </w:tc>
        <w:tc>
          <w:tcPr>
            <w:tcW w:w="310" w:type="dxa"/>
            <w:tcBorders>
              <w:top w:val="single" w:sz="4" w:space="0" w:color="auto"/>
              <w:left w:val="nil"/>
              <w:bottom w:val="single" w:sz="4" w:space="0" w:color="auto"/>
              <w:right w:val="single" w:sz="4" w:space="0" w:color="auto"/>
            </w:tcBorders>
            <w:vAlign w:val="center"/>
          </w:tcPr>
          <w:p w14:paraId="40BFCEA9"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9680D6D" w14:textId="77777777" w:rsidR="000F76EE" w:rsidRPr="00DF6DD6" w:rsidRDefault="000F76EE" w:rsidP="00E47278">
            <w:pPr>
              <w:pStyle w:val="TAC"/>
              <w:keepNext w:val="0"/>
              <w:rPr>
                <w:sz w:val="16"/>
              </w:rPr>
            </w:pPr>
            <w:r w:rsidRPr="00DF6DD6">
              <w:rPr>
                <w:sz w:val="16"/>
              </w:rPr>
              <w:t>710</w:t>
            </w:r>
          </w:p>
        </w:tc>
        <w:tc>
          <w:tcPr>
            <w:tcW w:w="1172" w:type="dxa"/>
            <w:tcBorders>
              <w:top w:val="single" w:sz="4" w:space="0" w:color="auto"/>
              <w:left w:val="nil"/>
              <w:bottom w:val="single" w:sz="4" w:space="0" w:color="auto"/>
              <w:right w:val="single" w:sz="4" w:space="0" w:color="auto"/>
            </w:tcBorders>
            <w:vAlign w:val="center"/>
          </w:tcPr>
          <w:p w14:paraId="47D7D4E1" w14:textId="77777777" w:rsidR="000F76EE" w:rsidRPr="00DF6DD6" w:rsidRDefault="000F76EE" w:rsidP="00E47278">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vAlign w:val="center"/>
          </w:tcPr>
          <w:p w14:paraId="3E0EA41D" w14:textId="77777777" w:rsidR="000F76EE" w:rsidRPr="00DF6DD6" w:rsidRDefault="000F76EE" w:rsidP="00E47278">
            <w:pPr>
              <w:pStyle w:val="TAC"/>
              <w:keepNext w:val="0"/>
              <w:rPr>
                <w:sz w:val="16"/>
                <w:lang w:eastAsia="ja-JP"/>
              </w:rPr>
            </w:pPr>
            <w:r w:rsidRPr="00DF6DD6">
              <w:rPr>
                <w:sz w:val="16"/>
              </w:rPr>
              <w:t>6</w:t>
            </w:r>
          </w:p>
        </w:tc>
        <w:tc>
          <w:tcPr>
            <w:tcW w:w="1228" w:type="dxa"/>
            <w:tcBorders>
              <w:top w:val="single" w:sz="4" w:space="0" w:color="auto"/>
              <w:left w:val="nil"/>
              <w:bottom w:val="single" w:sz="4" w:space="0" w:color="auto"/>
              <w:right w:val="single" w:sz="4" w:space="0" w:color="auto"/>
            </w:tcBorders>
            <w:noWrap/>
            <w:vAlign w:val="center"/>
          </w:tcPr>
          <w:p w14:paraId="52BAC759" w14:textId="77777777" w:rsidR="000F76EE" w:rsidRPr="00DF6DD6" w:rsidRDefault="000F76EE" w:rsidP="00E47278">
            <w:pPr>
              <w:pStyle w:val="TAC"/>
              <w:keepNext w:val="0"/>
              <w:rPr>
                <w:sz w:val="16"/>
                <w:lang w:eastAsia="ja-JP"/>
              </w:rPr>
            </w:pPr>
            <w:r w:rsidRPr="00DF6DD6">
              <w:rPr>
                <w:sz w:val="16"/>
                <w:lang w:eastAsia="ja-JP"/>
              </w:rPr>
              <w:t>14</w:t>
            </w:r>
          </w:p>
        </w:tc>
      </w:tr>
      <w:tr w:rsidR="000F76EE" w:rsidRPr="00DF6DD6" w14:paraId="30F6B84D" w14:textId="77777777" w:rsidTr="00E47278">
        <w:trPr>
          <w:trHeight w:val="188"/>
          <w:jc w:val="center"/>
        </w:trPr>
        <w:tc>
          <w:tcPr>
            <w:tcW w:w="1632" w:type="dxa"/>
            <w:vMerge/>
            <w:tcBorders>
              <w:left w:val="single" w:sz="4" w:space="0" w:color="auto"/>
              <w:right w:val="single" w:sz="4" w:space="0" w:color="auto"/>
            </w:tcBorders>
          </w:tcPr>
          <w:p w14:paraId="2A228ED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CE2E1D" w14:textId="77777777" w:rsidR="000F76EE" w:rsidRPr="00DF6DD6" w:rsidRDefault="000F76EE" w:rsidP="00E47278">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22CBD2DF" w14:textId="77777777" w:rsidR="000F76EE" w:rsidRPr="00DF6DD6" w:rsidRDefault="000F76EE" w:rsidP="00E47278">
            <w:pPr>
              <w:pStyle w:val="TAC"/>
              <w:keepNext w:val="0"/>
              <w:rPr>
                <w:rFonts w:eastAsia="PMingLiU"/>
                <w:sz w:val="16"/>
              </w:rPr>
            </w:pPr>
            <w:r w:rsidRPr="00DF6DD6">
              <w:rPr>
                <w:sz w:val="16"/>
              </w:rPr>
              <w:t>758</w:t>
            </w:r>
          </w:p>
        </w:tc>
        <w:tc>
          <w:tcPr>
            <w:tcW w:w="310" w:type="dxa"/>
            <w:tcBorders>
              <w:top w:val="single" w:sz="4" w:space="0" w:color="auto"/>
              <w:left w:val="nil"/>
              <w:bottom w:val="single" w:sz="4" w:space="0" w:color="auto"/>
              <w:right w:val="single" w:sz="4" w:space="0" w:color="auto"/>
            </w:tcBorders>
            <w:vAlign w:val="center"/>
          </w:tcPr>
          <w:p w14:paraId="006581AB" w14:textId="77777777" w:rsidR="000F76EE" w:rsidRPr="00DF6DD6" w:rsidRDefault="000F76EE" w:rsidP="00E47278">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12C29A1" w14:textId="77777777" w:rsidR="000F76EE" w:rsidRPr="00DF6DD6" w:rsidRDefault="000F76EE" w:rsidP="00E47278">
            <w:pPr>
              <w:pStyle w:val="TAC"/>
              <w:keepNext w:val="0"/>
              <w:rPr>
                <w:rFonts w:eastAsia="PMingLiU"/>
                <w:sz w:val="16"/>
              </w:rPr>
            </w:pPr>
            <w:r w:rsidRPr="00DF6DD6">
              <w:rPr>
                <w:sz w:val="16"/>
              </w:rPr>
              <w:t>773</w:t>
            </w:r>
          </w:p>
        </w:tc>
        <w:tc>
          <w:tcPr>
            <w:tcW w:w="1172" w:type="dxa"/>
            <w:tcBorders>
              <w:top w:val="single" w:sz="4" w:space="0" w:color="auto"/>
              <w:left w:val="nil"/>
              <w:bottom w:val="single" w:sz="4" w:space="0" w:color="auto"/>
              <w:right w:val="single" w:sz="4" w:space="0" w:color="auto"/>
            </w:tcBorders>
            <w:vAlign w:val="center"/>
          </w:tcPr>
          <w:p w14:paraId="2645DB49" w14:textId="77777777" w:rsidR="000F76EE" w:rsidRPr="00DF6DD6" w:rsidRDefault="000F76EE" w:rsidP="00E47278">
            <w:pPr>
              <w:pStyle w:val="TAC"/>
              <w:keepNext w:val="0"/>
              <w:rPr>
                <w:rFonts w:eastAsia="PMingLiU"/>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14:paraId="60FA408E" w14:textId="77777777" w:rsidR="000F76EE" w:rsidRPr="00DF6DD6" w:rsidRDefault="000F76EE" w:rsidP="00E47278">
            <w:pPr>
              <w:pStyle w:val="TAC"/>
              <w:keepNext w:val="0"/>
              <w:rPr>
                <w:rFonts w:eastAsia="PMingLiU"/>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B8B7AE6" w14:textId="77777777" w:rsidR="000F76EE" w:rsidRPr="00DF6DD6" w:rsidRDefault="000F76EE" w:rsidP="00E47278">
            <w:pPr>
              <w:pStyle w:val="TAC"/>
              <w:keepNext w:val="0"/>
              <w:rPr>
                <w:rFonts w:eastAsia="PMingLiU"/>
                <w:sz w:val="16"/>
                <w:lang w:eastAsia="ko-KR"/>
              </w:rPr>
            </w:pPr>
            <w:r w:rsidRPr="00DF6DD6">
              <w:rPr>
                <w:sz w:val="16"/>
                <w:lang w:eastAsia="ja-JP"/>
              </w:rPr>
              <w:t>5</w:t>
            </w:r>
          </w:p>
        </w:tc>
      </w:tr>
      <w:tr w:rsidR="000F76EE" w:rsidRPr="00DF6DD6" w14:paraId="11996607" w14:textId="77777777" w:rsidTr="00E47278">
        <w:trPr>
          <w:trHeight w:val="188"/>
          <w:jc w:val="center"/>
        </w:trPr>
        <w:tc>
          <w:tcPr>
            <w:tcW w:w="1632" w:type="dxa"/>
            <w:vMerge/>
            <w:tcBorders>
              <w:left w:val="single" w:sz="4" w:space="0" w:color="auto"/>
              <w:right w:val="single" w:sz="4" w:space="0" w:color="auto"/>
            </w:tcBorders>
          </w:tcPr>
          <w:p w14:paraId="0409276F"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E3A8F69" w14:textId="77777777" w:rsidR="000F76EE" w:rsidRPr="00DF6DD6" w:rsidRDefault="000F76EE" w:rsidP="00E47278">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79C90ED" w14:textId="77777777" w:rsidR="000F76EE" w:rsidRPr="00DF6DD6" w:rsidRDefault="000F76EE" w:rsidP="00E47278">
            <w:pPr>
              <w:pStyle w:val="TAC"/>
              <w:keepNext w:val="0"/>
              <w:rPr>
                <w:sz w:val="16"/>
              </w:rPr>
            </w:pPr>
            <w:r w:rsidRPr="00DF6DD6">
              <w:rPr>
                <w:sz w:val="16"/>
              </w:rPr>
              <w:t>773</w:t>
            </w:r>
          </w:p>
        </w:tc>
        <w:tc>
          <w:tcPr>
            <w:tcW w:w="310" w:type="dxa"/>
            <w:tcBorders>
              <w:top w:val="single" w:sz="4" w:space="0" w:color="auto"/>
              <w:left w:val="nil"/>
              <w:bottom w:val="single" w:sz="4" w:space="0" w:color="auto"/>
              <w:right w:val="single" w:sz="4" w:space="0" w:color="auto"/>
            </w:tcBorders>
            <w:vAlign w:val="center"/>
          </w:tcPr>
          <w:p w14:paraId="2C70AF96"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A0CDF03" w14:textId="77777777" w:rsidR="000F76EE" w:rsidRPr="00DF6DD6" w:rsidRDefault="000F76EE" w:rsidP="00E47278">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5AD467E8" w14:textId="77777777" w:rsidR="000F76EE" w:rsidRPr="00DF6DD6" w:rsidRDefault="000F76EE" w:rsidP="00E47278">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21A305D3" w14:textId="77777777" w:rsidR="000F76EE" w:rsidRPr="00DF6DD6" w:rsidRDefault="000F76EE" w:rsidP="00E47278">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62341A1" w14:textId="77777777" w:rsidR="000F76EE" w:rsidRPr="00DF6DD6" w:rsidRDefault="000F76EE" w:rsidP="00E47278">
            <w:pPr>
              <w:pStyle w:val="TAC"/>
              <w:keepNext w:val="0"/>
              <w:rPr>
                <w:sz w:val="16"/>
                <w:lang w:eastAsia="ja-JP"/>
              </w:rPr>
            </w:pPr>
          </w:p>
        </w:tc>
      </w:tr>
      <w:tr w:rsidR="000F76EE" w:rsidRPr="00DF6DD6" w14:paraId="009F87E0"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44EBD84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6D535C6" w14:textId="77777777" w:rsidR="000F76EE" w:rsidRPr="00DF6DD6" w:rsidRDefault="000F76EE" w:rsidP="00E47278">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C7CAAD2" w14:textId="77777777" w:rsidR="000F76EE" w:rsidRPr="00DF6DD6" w:rsidRDefault="000F76EE" w:rsidP="00E47278">
            <w:pPr>
              <w:pStyle w:val="TAC"/>
              <w:keepNext w:val="0"/>
              <w:rPr>
                <w:sz w:val="16"/>
              </w:rPr>
            </w:pPr>
            <w:r w:rsidRPr="00DF6DD6">
              <w:rPr>
                <w:sz w:val="16"/>
              </w:rPr>
              <w:t>1884.5</w:t>
            </w:r>
          </w:p>
        </w:tc>
        <w:tc>
          <w:tcPr>
            <w:tcW w:w="310" w:type="dxa"/>
            <w:tcBorders>
              <w:top w:val="single" w:sz="4" w:space="0" w:color="auto"/>
              <w:left w:val="nil"/>
              <w:bottom w:val="single" w:sz="4" w:space="0" w:color="auto"/>
              <w:right w:val="single" w:sz="4" w:space="0" w:color="auto"/>
            </w:tcBorders>
            <w:vAlign w:val="center"/>
          </w:tcPr>
          <w:p w14:paraId="35B2157A"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BEEC556" w14:textId="77777777" w:rsidR="000F76EE" w:rsidRPr="00DF6DD6" w:rsidRDefault="000F76EE" w:rsidP="00E47278">
            <w:pPr>
              <w:pStyle w:val="TAC"/>
              <w:keepNext w:val="0"/>
              <w:rPr>
                <w:sz w:val="16"/>
              </w:rPr>
            </w:pPr>
            <w:r w:rsidRPr="00DF6DD6">
              <w:rPr>
                <w:sz w:val="16"/>
              </w:rPr>
              <w:t>1915.7</w:t>
            </w:r>
          </w:p>
        </w:tc>
        <w:tc>
          <w:tcPr>
            <w:tcW w:w="1172" w:type="dxa"/>
            <w:tcBorders>
              <w:top w:val="single" w:sz="4" w:space="0" w:color="auto"/>
              <w:left w:val="nil"/>
              <w:bottom w:val="single" w:sz="4" w:space="0" w:color="auto"/>
              <w:right w:val="single" w:sz="4" w:space="0" w:color="auto"/>
            </w:tcBorders>
            <w:vAlign w:val="center"/>
          </w:tcPr>
          <w:p w14:paraId="621529D0" w14:textId="77777777" w:rsidR="000F76EE" w:rsidRPr="00DF6DD6" w:rsidRDefault="000F76EE" w:rsidP="00E47278">
            <w:pPr>
              <w:pStyle w:val="TAC"/>
              <w:keepNext w:val="0"/>
              <w:rPr>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14:paraId="60F20BE5" w14:textId="77777777" w:rsidR="000F76EE" w:rsidRPr="00DF6DD6" w:rsidRDefault="000F76EE" w:rsidP="00E47278">
            <w:pPr>
              <w:pStyle w:val="TAC"/>
              <w:keepNext w:val="0"/>
              <w:rPr>
                <w:sz w:val="16"/>
              </w:rPr>
            </w:pPr>
            <w:r w:rsidRPr="00DF6DD6">
              <w:rPr>
                <w:sz w:val="16"/>
              </w:rPr>
              <w:t>0.3</w:t>
            </w:r>
          </w:p>
        </w:tc>
        <w:tc>
          <w:tcPr>
            <w:tcW w:w="1228" w:type="dxa"/>
            <w:tcBorders>
              <w:top w:val="single" w:sz="4" w:space="0" w:color="auto"/>
              <w:left w:val="nil"/>
              <w:bottom w:val="single" w:sz="4" w:space="0" w:color="auto"/>
              <w:right w:val="single" w:sz="4" w:space="0" w:color="auto"/>
            </w:tcBorders>
            <w:noWrap/>
            <w:vAlign w:val="center"/>
          </w:tcPr>
          <w:p w14:paraId="40BF2948" w14:textId="77777777" w:rsidR="000F76EE" w:rsidRPr="00DF6DD6" w:rsidRDefault="000F76EE" w:rsidP="00E47278">
            <w:pPr>
              <w:pStyle w:val="TAC"/>
              <w:keepNext w:val="0"/>
              <w:rPr>
                <w:sz w:val="16"/>
                <w:lang w:eastAsia="ja-JP"/>
              </w:rPr>
            </w:pPr>
            <w:r w:rsidRPr="00DF6DD6">
              <w:rPr>
                <w:sz w:val="16"/>
                <w:lang w:eastAsia="ja-JP"/>
              </w:rPr>
              <w:t>3</w:t>
            </w:r>
            <w:r w:rsidRPr="00DF6DD6">
              <w:rPr>
                <w:sz w:val="16"/>
              </w:rPr>
              <w:t xml:space="preserve">, </w:t>
            </w:r>
            <w:r w:rsidRPr="00DF6DD6">
              <w:rPr>
                <w:sz w:val="16"/>
                <w:lang w:eastAsia="ja-JP"/>
              </w:rPr>
              <w:t>9</w:t>
            </w:r>
          </w:p>
        </w:tc>
      </w:tr>
      <w:tr w:rsidR="000F76EE" w:rsidRPr="00DF6DD6" w14:paraId="2331C2F2"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032C5241" w14:textId="77777777" w:rsidR="000F76EE" w:rsidRPr="00DF6DD6" w:rsidRDefault="000F76EE" w:rsidP="00E47278">
            <w:pPr>
              <w:pStyle w:val="TAC"/>
              <w:keepNext w:val="0"/>
              <w:rPr>
                <w:lang w:eastAsia="ja-JP"/>
              </w:rPr>
            </w:pPr>
            <w:r w:rsidRPr="00DF6DD6">
              <w:rPr>
                <w:lang w:eastAsia="ja-JP"/>
              </w:rPr>
              <w:t>DC_3_n40</w:t>
            </w:r>
          </w:p>
        </w:tc>
        <w:tc>
          <w:tcPr>
            <w:tcW w:w="2864" w:type="dxa"/>
            <w:tcBorders>
              <w:top w:val="single" w:sz="4" w:space="0" w:color="auto"/>
              <w:left w:val="nil"/>
              <w:bottom w:val="single" w:sz="4" w:space="0" w:color="auto"/>
              <w:right w:val="single" w:sz="4" w:space="0" w:color="auto"/>
            </w:tcBorders>
            <w:vAlign w:val="bottom"/>
          </w:tcPr>
          <w:p w14:paraId="565C2BBB" w14:textId="77777777" w:rsidR="000F76EE" w:rsidRPr="00DF6DD6" w:rsidRDefault="000F76EE" w:rsidP="00E47278">
            <w:pPr>
              <w:pStyle w:val="TAL"/>
              <w:keepNext w:val="0"/>
              <w:rPr>
                <w:sz w:val="16"/>
                <w:lang w:eastAsia="ja-JP"/>
              </w:rPr>
            </w:pPr>
            <w:r w:rsidRPr="00DF6DD6">
              <w:rPr>
                <w:sz w:val="16"/>
                <w:szCs w:val="16"/>
                <w:lang w:val="sv-SE" w:eastAsia="ja-JP"/>
              </w:rPr>
              <w:t>E-UTRA Band 1, 5, 7, 8,</w:t>
            </w:r>
            <w:r>
              <w:rPr>
                <w:sz w:val="16"/>
                <w:szCs w:val="16"/>
                <w:lang w:val="sv-SE" w:eastAsia="ja-JP"/>
              </w:rPr>
              <w:t xml:space="preserve"> 11, 18, 19,</w:t>
            </w:r>
            <w:r w:rsidRPr="00DF6DD6">
              <w:rPr>
                <w:sz w:val="16"/>
                <w:szCs w:val="16"/>
                <w:lang w:val="sv-SE" w:eastAsia="ja-JP"/>
              </w:rPr>
              <w:t xml:space="preserve"> 20,</w:t>
            </w:r>
            <w:r>
              <w:rPr>
                <w:sz w:val="16"/>
                <w:szCs w:val="16"/>
                <w:lang w:val="sv-SE" w:eastAsia="ja-JP"/>
              </w:rPr>
              <w:t xml:space="preserve"> 21,</w:t>
            </w:r>
            <w:r w:rsidRPr="00DF6DD6">
              <w:rPr>
                <w:sz w:val="16"/>
                <w:szCs w:val="16"/>
                <w:lang w:val="sv-SE" w:eastAsia="ja-JP"/>
              </w:rPr>
              <w:t xml:space="preserve"> 26, 27, 28, 31, 32, 33, 34, 38, 39, 41, 43, 44. 45, 50, 51, 65, 67, 68, 69, 72, 73,</w:t>
            </w:r>
            <w:r>
              <w:rPr>
                <w:sz w:val="16"/>
                <w:szCs w:val="16"/>
                <w:lang w:val="sv-SE" w:eastAsia="ja-JP"/>
              </w:rPr>
              <w:t xml:space="preserve"> 74,</w:t>
            </w:r>
            <w:r w:rsidRPr="00DF6DD6">
              <w:rPr>
                <w:sz w:val="16"/>
                <w:szCs w:val="16"/>
                <w:lang w:val="sv-SE" w:eastAsia="ja-JP"/>
              </w:rPr>
              <w:t xml:space="preserve"> 75, 76</w:t>
            </w:r>
          </w:p>
        </w:tc>
        <w:tc>
          <w:tcPr>
            <w:tcW w:w="934" w:type="dxa"/>
            <w:tcBorders>
              <w:top w:val="single" w:sz="4" w:space="0" w:color="auto"/>
              <w:left w:val="nil"/>
              <w:bottom w:val="single" w:sz="4" w:space="0" w:color="auto"/>
              <w:right w:val="single" w:sz="4" w:space="0" w:color="auto"/>
            </w:tcBorders>
            <w:vAlign w:val="center"/>
          </w:tcPr>
          <w:p w14:paraId="2906790A"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85E4687" w14:textId="77777777" w:rsidR="000F76EE" w:rsidRPr="00DF6DD6" w:rsidRDefault="000F76EE" w:rsidP="00E47278">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53C49756"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7EEA678"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9751678"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BEBE15E" w14:textId="77777777" w:rsidR="000F76EE" w:rsidRPr="00DF6DD6" w:rsidRDefault="000F76EE" w:rsidP="00E47278">
            <w:pPr>
              <w:pStyle w:val="TAC"/>
              <w:keepNext w:val="0"/>
              <w:rPr>
                <w:sz w:val="16"/>
                <w:lang w:eastAsia="ja-JP"/>
              </w:rPr>
            </w:pPr>
          </w:p>
        </w:tc>
      </w:tr>
      <w:tr w:rsidR="000F76EE" w:rsidRPr="00DF6DD6" w14:paraId="68460B81" w14:textId="77777777" w:rsidTr="00E47278">
        <w:trPr>
          <w:trHeight w:val="188"/>
          <w:jc w:val="center"/>
        </w:trPr>
        <w:tc>
          <w:tcPr>
            <w:tcW w:w="1632" w:type="dxa"/>
            <w:vMerge/>
            <w:tcBorders>
              <w:left w:val="single" w:sz="4" w:space="0" w:color="auto"/>
              <w:right w:val="single" w:sz="4" w:space="0" w:color="auto"/>
            </w:tcBorders>
          </w:tcPr>
          <w:p w14:paraId="471071B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CE65A7B" w14:textId="77777777" w:rsidR="000F76EE" w:rsidRPr="00DF6DD6" w:rsidRDefault="000F76EE" w:rsidP="00E47278">
            <w:pPr>
              <w:pStyle w:val="TAL"/>
              <w:keepNext w:val="0"/>
              <w:rPr>
                <w:sz w:val="16"/>
                <w:lang w:eastAsia="ja-JP"/>
              </w:rPr>
            </w:pPr>
            <w:r w:rsidRPr="00DF6DD6">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vAlign w:val="center"/>
          </w:tcPr>
          <w:p w14:paraId="0C2A0FF5"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4B2D35D" w14:textId="77777777" w:rsidR="000F76EE" w:rsidRPr="00DF6DD6" w:rsidRDefault="000F76EE" w:rsidP="00E47278">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B637AD1"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26B6A35"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DD65BA0"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3860A4E" w14:textId="77777777" w:rsidR="000F76EE" w:rsidRPr="00DF6DD6" w:rsidRDefault="000F76EE" w:rsidP="00E47278">
            <w:pPr>
              <w:pStyle w:val="TAC"/>
              <w:keepNext w:val="0"/>
              <w:rPr>
                <w:sz w:val="16"/>
                <w:lang w:eastAsia="ja-JP"/>
              </w:rPr>
            </w:pPr>
            <w:r w:rsidRPr="00DF6DD6">
              <w:rPr>
                <w:sz w:val="16"/>
                <w:szCs w:val="16"/>
                <w:lang w:val="en-US" w:eastAsia="zh-CN"/>
              </w:rPr>
              <w:t>5</w:t>
            </w:r>
          </w:p>
        </w:tc>
      </w:tr>
      <w:tr w:rsidR="000F76EE" w:rsidRPr="00DF6DD6" w14:paraId="5F9E899D" w14:textId="77777777" w:rsidTr="00E47278">
        <w:trPr>
          <w:trHeight w:val="188"/>
          <w:jc w:val="center"/>
        </w:trPr>
        <w:tc>
          <w:tcPr>
            <w:tcW w:w="1632" w:type="dxa"/>
            <w:vMerge/>
            <w:tcBorders>
              <w:left w:val="single" w:sz="4" w:space="0" w:color="auto"/>
              <w:right w:val="single" w:sz="4" w:space="0" w:color="auto"/>
            </w:tcBorders>
          </w:tcPr>
          <w:p w14:paraId="6234446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A311CE1" w14:textId="77777777" w:rsidR="000F76EE" w:rsidRDefault="000F76EE" w:rsidP="00E47278">
            <w:pPr>
              <w:pStyle w:val="TAL"/>
              <w:keepNext w:val="0"/>
              <w:rPr>
                <w:sz w:val="16"/>
                <w:szCs w:val="16"/>
                <w:lang w:val="sv-SE" w:eastAsia="ja-JP"/>
              </w:rPr>
            </w:pPr>
            <w:r w:rsidRPr="00DF6DD6">
              <w:rPr>
                <w:sz w:val="16"/>
                <w:szCs w:val="16"/>
                <w:lang w:val="sv-SE" w:eastAsia="ja-JP"/>
              </w:rPr>
              <w:t>E-UTRA Band 22, 42, 52</w:t>
            </w:r>
          </w:p>
          <w:p w14:paraId="192DA813" w14:textId="77777777" w:rsidR="000F76EE" w:rsidRPr="000F76EE" w:rsidRDefault="000F76EE" w:rsidP="00E47278">
            <w:pPr>
              <w:pStyle w:val="TAL"/>
              <w:keepNext w:val="0"/>
              <w:rPr>
                <w:sz w:val="16"/>
                <w:lang w:val="sv-SE" w:eastAsia="ja-JP"/>
              </w:rPr>
            </w:pPr>
            <w:r w:rsidRPr="000F76EE">
              <w:rPr>
                <w:rFonts w:hint="eastAsia"/>
                <w:sz w:val="16"/>
                <w:lang w:val="sv-SE" w:eastAsia="ja-JP"/>
              </w:rPr>
              <w:t xml:space="preserve">NR band n77, n78, </w:t>
            </w:r>
            <w:r w:rsidRPr="000F76EE">
              <w:rPr>
                <w:sz w:val="16"/>
                <w:lang w:val="sv-SE" w:eastAsia="ja-JP"/>
              </w:rPr>
              <w:t>n</w:t>
            </w:r>
            <w:r w:rsidRPr="000F76EE">
              <w:rPr>
                <w:rFonts w:hint="eastAsia"/>
                <w:sz w:val="16"/>
                <w:lang w:val="sv-SE" w:eastAsia="ja-JP"/>
              </w:rPr>
              <w:t>79</w:t>
            </w:r>
          </w:p>
        </w:tc>
        <w:tc>
          <w:tcPr>
            <w:tcW w:w="934" w:type="dxa"/>
            <w:tcBorders>
              <w:top w:val="single" w:sz="4" w:space="0" w:color="auto"/>
              <w:left w:val="nil"/>
              <w:bottom w:val="single" w:sz="4" w:space="0" w:color="auto"/>
              <w:right w:val="single" w:sz="4" w:space="0" w:color="auto"/>
            </w:tcBorders>
            <w:vAlign w:val="center"/>
          </w:tcPr>
          <w:p w14:paraId="0795AD8F" w14:textId="77777777" w:rsidR="000F76EE" w:rsidRPr="00DF6DD6" w:rsidRDefault="000F76EE" w:rsidP="00E47278">
            <w:pPr>
              <w:pStyle w:val="TAC"/>
              <w:keepNext w:val="0"/>
              <w:rPr>
                <w:sz w:val="16"/>
                <w:lang w:val="en-US"/>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42FF376" w14:textId="77777777" w:rsidR="000F76EE" w:rsidRPr="00DF6DD6" w:rsidRDefault="000F76EE" w:rsidP="00E47278">
            <w:pPr>
              <w:pStyle w:val="TAC"/>
              <w:keepNext w:val="0"/>
              <w:rPr>
                <w:sz w:val="16"/>
                <w:lang w:val="en-US"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E9BA54D" w14:textId="77777777" w:rsidR="000F76EE" w:rsidRPr="00DF6DD6" w:rsidRDefault="000F76EE" w:rsidP="00E47278">
            <w:pPr>
              <w:pStyle w:val="TAC"/>
              <w:keepNext w:val="0"/>
              <w:rPr>
                <w:sz w:val="16"/>
                <w:lang w:val="en-US"/>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4212DA1" w14:textId="77777777" w:rsidR="000F76EE" w:rsidRPr="00DF6DD6" w:rsidRDefault="000F76EE" w:rsidP="00E47278">
            <w:pPr>
              <w:pStyle w:val="TAC"/>
              <w:keepNext w:val="0"/>
              <w:rPr>
                <w:sz w:val="16"/>
                <w:lang w:val="en-US"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7E024E0" w14:textId="77777777" w:rsidR="000F76EE" w:rsidRPr="00DF6DD6" w:rsidRDefault="000F76EE" w:rsidP="00E47278">
            <w:pPr>
              <w:pStyle w:val="TAC"/>
              <w:keepNext w:val="0"/>
              <w:rPr>
                <w:sz w:val="16"/>
                <w:lang w:val="en-US"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CF35F5F" w14:textId="77777777" w:rsidR="000F76EE" w:rsidRPr="00DF6DD6" w:rsidRDefault="000F76EE" w:rsidP="00E47278">
            <w:pPr>
              <w:pStyle w:val="TAC"/>
              <w:keepNext w:val="0"/>
              <w:rPr>
                <w:sz w:val="16"/>
                <w:lang w:val="en-US" w:eastAsia="ja-JP"/>
              </w:rPr>
            </w:pPr>
            <w:r w:rsidRPr="00DF6DD6">
              <w:rPr>
                <w:sz w:val="16"/>
                <w:szCs w:val="16"/>
                <w:lang w:val="en-US" w:eastAsia="zh-CN"/>
              </w:rPr>
              <w:t>2</w:t>
            </w:r>
          </w:p>
        </w:tc>
      </w:tr>
      <w:tr w:rsidR="000F76EE" w:rsidRPr="00DF6DD6" w14:paraId="43ACE9C9"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60123E8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6F58980" w14:textId="77777777" w:rsidR="000F76EE" w:rsidRPr="00DF6DD6" w:rsidRDefault="000F76EE" w:rsidP="00E47278">
            <w:pPr>
              <w:pStyle w:val="TAL"/>
              <w:keepNext w:val="0"/>
              <w:rPr>
                <w:sz w:val="16"/>
                <w:szCs w:val="16"/>
                <w:lang w:val="sv-SE"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4A8BFC8" w14:textId="77777777" w:rsidR="000F76EE" w:rsidRPr="00DF6DD6" w:rsidRDefault="000F76EE" w:rsidP="00E47278">
            <w:pPr>
              <w:pStyle w:val="TAC"/>
              <w:keepNext w:val="0"/>
              <w:rPr>
                <w:rFonts w:eastAsia="Yu Mincho"/>
                <w:sz w:val="16"/>
                <w:szCs w:val="16"/>
                <w:lang w:val="en-US"/>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8D20BAF" w14:textId="77777777" w:rsidR="000F76EE" w:rsidRPr="00DF6DD6" w:rsidRDefault="000F76EE" w:rsidP="00E47278">
            <w:pPr>
              <w:pStyle w:val="TAC"/>
              <w:keepNext w:val="0"/>
              <w:rPr>
                <w:rFonts w:eastAsia="Yu Mincho"/>
                <w:sz w:val="16"/>
                <w:szCs w:val="16"/>
                <w:lang w:val="en-US"/>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0D1722FA" w14:textId="77777777" w:rsidR="000F76EE" w:rsidRPr="00DF6DD6" w:rsidRDefault="000F76EE" w:rsidP="00E47278">
            <w:pPr>
              <w:pStyle w:val="TAC"/>
              <w:keepNext w:val="0"/>
              <w:rPr>
                <w:rFonts w:eastAsia="Yu Mincho"/>
                <w:sz w:val="16"/>
                <w:szCs w:val="16"/>
                <w:lang w:val="en-US"/>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BA58199" w14:textId="77777777" w:rsidR="000F76EE" w:rsidRPr="00DF6DD6" w:rsidRDefault="000F76EE" w:rsidP="00E47278">
            <w:pPr>
              <w:pStyle w:val="TAC"/>
              <w:keepNext w:val="0"/>
              <w:rPr>
                <w:sz w:val="16"/>
                <w:szCs w:val="16"/>
                <w:lang w:val="en-US" w:eastAsia="zh-CN"/>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769ADF0" w14:textId="77777777" w:rsidR="000F76EE" w:rsidRPr="00DF6DD6" w:rsidRDefault="000F76EE" w:rsidP="00E47278">
            <w:pPr>
              <w:pStyle w:val="TAC"/>
              <w:keepNext w:val="0"/>
              <w:rPr>
                <w:sz w:val="16"/>
                <w:szCs w:val="16"/>
                <w:lang w:val="en-US" w:eastAsia="zh-CN"/>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C42A47C" w14:textId="77777777" w:rsidR="000F76EE" w:rsidRPr="00DF6DD6" w:rsidRDefault="000F76EE" w:rsidP="00E47278">
            <w:pPr>
              <w:pStyle w:val="TAC"/>
              <w:keepNext w:val="0"/>
              <w:rPr>
                <w:sz w:val="16"/>
                <w:szCs w:val="16"/>
                <w:lang w:val="en-US" w:eastAsia="zh-CN"/>
              </w:rPr>
            </w:pPr>
            <w:r w:rsidRPr="00DF6DD6">
              <w:rPr>
                <w:sz w:val="16"/>
                <w:lang w:eastAsia="ja-JP"/>
              </w:rPr>
              <w:t>3</w:t>
            </w:r>
          </w:p>
        </w:tc>
      </w:tr>
      <w:tr w:rsidR="000F76EE" w:rsidRPr="00DF6DD6" w14:paraId="125C9F0E"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B919B76" w14:textId="77777777" w:rsidR="000F76EE" w:rsidRPr="00DF6DD6" w:rsidRDefault="000F76EE" w:rsidP="00E47278">
            <w:pPr>
              <w:pStyle w:val="TAC"/>
              <w:keepNext w:val="0"/>
              <w:rPr>
                <w:lang w:eastAsia="ja-JP"/>
              </w:rPr>
            </w:pPr>
            <w:r w:rsidRPr="00DF6DD6">
              <w:rPr>
                <w:lang w:eastAsia="ja-JP"/>
              </w:rPr>
              <w:t>DC_3_n51</w:t>
            </w:r>
          </w:p>
        </w:tc>
        <w:tc>
          <w:tcPr>
            <w:tcW w:w="2864" w:type="dxa"/>
            <w:tcBorders>
              <w:top w:val="single" w:sz="4" w:space="0" w:color="auto"/>
              <w:left w:val="nil"/>
              <w:bottom w:val="single" w:sz="4" w:space="0" w:color="auto"/>
              <w:right w:val="single" w:sz="4" w:space="0" w:color="auto"/>
            </w:tcBorders>
          </w:tcPr>
          <w:p w14:paraId="7C05D6BB" w14:textId="77777777" w:rsidR="000F76EE" w:rsidRPr="00DF6DD6" w:rsidRDefault="000F76EE" w:rsidP="00E47278">
            <w:pPr>
              <w:pStyle w:val="TAL"/>
              <w:keepNext w:val="0"/>
              <w:rPr>
                <w:sz w:val="16"/>
                <w:lang w:eastAsia="ja-JP"/>
              </w:rPr>
            </w:pPr>
            <w:r w:rsidRPr="00DF6DD6">
              <w:rPr>
                <w:sz w:val="16"/>
                <w:szCs w:val="16"/>
                <w:lang w:val="sv-SE" w:eastAsia="ja-JP"/>
              </w:rPr>
              <w:t>E-UTRA Band 7, 8, 12, 13, 17, 20, 27, 28, 31, 33, 38, 67, 68, 69, 72, 73</w:t>
            </w:r>
          </w:p>
        </w:tc>
        <w:tc>
          <w:tcPr>
            <w:tcW w:w="934" w:type="dxa"/>
            <w:tcBorders>
              <w:top w:val="single" w:sz="4" w:space="0" w:color="auto"/>
              <w:left w:val="nil"/>
              <w:bottom w:val="single" w:sz="4" w:space="0" w:color="auto"/>
              <w:right w:val="single" w:sz="4" w:space="0" w:color="auto"/>
            </w:tcBorders>
          </w:tcPr>
          <w:p w14:paraId="070BAE1C"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tcPr>
          <w:p w14:paraId="66232A7B"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6E21A75E"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1C1EB690"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614E7E10"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1B471E28" w14:textId="77777777" w:rsidR="000F76EE" w:rsidRPr="00DF6DD6" w:rsidRDefault="000F76EE" w:rsidP="00E47278">
            <w:pPr>
              <w:pStyle w:val="TAC"/>
              <w:keepNext w:val="0"/>
              <w:rPr>
                <w:sz w:val="16"/>
                <w:lang w:eastAsia="ja-JP"/>
              </w:rPr>
            </w:pPr>
          </w:p>
        </w:tc>
      </w:tr>
      <w:tr w:rsidR="000F76EE" w:rsidRPr="00DF6DD6" w14:paraId="45E69215"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064E8A3F"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E1A422B" w14:textId="77777777" w:rsidR="000F76EE" w:rsidRPr="00DF6DD6" w:rsidRDefault="000F76EE" w:rsidP="00E47278">
            <w:pPr>
              <w:pStyle w:val="TAL"/>
              <w:keepNext w:val="0"/>
              <w:rPr>
                <w:sz w:val="16"/>
                <w:lang w:eastAsia="ja-JP"/>
              </w:rPr>
            </w:pPr>
            <w:r w:rsidRPr="00DF6DD6">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tcPr>
          <w:p w14:paraId="206936B4"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F644B03"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459EB810"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75080EF5"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5132C257"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3566ED4" w14:textId="77777777" w:rsidR="000F76EE" w:rsidRPr="00DF6DD6" w:rsidRDefault="000F76EE" w:rsidP="00E47278">
            <w:pPr>
              <w:pStyle w:val="TAC"/>
              <w:keepNext w:val="0"/>
              <w:rPr>
                <w:sz w:val="16"/>
                <w:lang w:eastAsia="ja-JP"/>
              </w:rPr>
            </w:pPr>
            <w:r w:rsidRPr="00DF6DD6">
              <w:rPr>
                <w:sz w:val="16"/>
                <w:szCs w:val="16"/>
              </w:rPr>
              <w:t>5</w:t>
            </w:r>
          </w:p>
        </w:tc>
      </w:tr>
      <w:tr w:rsidR="000F76EE" w:rsidRPr="00DF6DD6" w14:paraId="55FB7E05"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397F0C0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9FCCDDE" w14:textId="77777777" w:rsidR="000F76EE" w:rsidRPr="00DF6DD6" w:rsidRDefault="000F76EE" w:rsidP="00E47278">
            <w:pPr>
              <w:pStyle w:val="TAL"/>
              <w:keepNext w:val="0"/>
              <w:rPr>
                <w:sz w:val="16"/>
                <w:lang w:eastAsia="ja-JP"/>
              </w:rPr>
            </w:pPr>
            <w:r w:rsidRPr="00DF6DD6">
              <w:rPr>
                <w:sz w:val="16"/>
                <w:szCs w:val="16"/>
                <w:lang w:val="sv-SE" w:eastAsia="ja-JP"/>
              </w:rPr>
              <w:t xml:space="preserve">E-UTRA Band 1, 5, 6, 22, 26, 30, 34, 36, 40, 41, 42, 43, 44, 46, </w:t>
            </w:r>
            <w:r>
              <w:rPr>
                <w:sz w:val="16"/>
                <w:szCs w:val="16"/>
                <w:lang w:val="sv-SE" w:eastAsia="ja-JP"/>
              </w:rPr>
              <w:t xml:space="preserve">48, </w:t>
            </w:r>
            <w:r w:rsidRPr="00DF6DD6">
              <w:rPr>
                <w:sz w:val="16"/>
                <w:szCs w:val="16"/>
                <w:lang w:val="sv-SE" w:eastAsia="ja-JP"/>
              </w:rPr>
              <w:t>65, 71</w:t>
            </w:r>
          </w:p>
        </w:tc>
        <w:tc>
          <w:tcPr>
            <w:tcW w:w="934" w:type="dxa"/>
            <w:tcBorders>
              <w:top w:val="single" w:sz="4" w:space="0" w:color="auto"/>
              <w:left w:val="nil"/>
              <w:bottom w:val="single" w:sz="4" w:space="0" w:color="auto"/>
              <w:right w:val="single" w:sz="4" w:space="0" w:color="auto"/>
            </w:tcBorders>
          </w:tcPr>
          <w:p w14:paraId="5272A460"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1318D1D7"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A36EC37"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6810BBEA"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6505FA37"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315CF3A3" w14:textId="77777777" w:rsidR="000F76EE" w:rsidRPr="00DF6DD6" w:rsidRDefault="000F76EE" w:rsidP="00E47278">
            <w:pPr>
              <w:pStyle w:val="TAC"/>
              <w:keepNext w:val="0"/>
              <w:rPr>
                <w:sz w:val="16"/>
                <w:lang w:eastAsia="ja-JP"/>
              </w:rPr>
            </w:pPr>
            <w:r w:rsidRPr="00DF6DD6">
              <w:rPr>
                <w:sz w:val="16"/>
                <w:szCs w:val="16"/>
              </w:rPr>
              <w:t>2</w:t>
            </w:r>
          </w:p>
        </w:tc>
      </w:tr>
      <w:tr w:rsidR="000F76EE" w:rsidRPr="00DF6DD6" w14:paraId="4FA813C6"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2C1E5C6F" w14:textId="77777777" w:rsidR="000F76EE" w:rsidRPr="00DF6DD6" w:rsidRDefault="000F76EE" w:rsidP="00E47278">
            <w:pPr>
              <w:pStyle w:val="TAC"/>
              <w:keepNext w:val="0"/>
              <w:rPr>
                <w:lang w:eastAsia="ja-JP"/>
              </w:rPr>
            </w:pPr>
            <w:r w:rsidRPr="00DF6DD6">
              <w:rPr>
                <w:lang w:eastAsia="ja-JP"/>
              </w:rPr>
              <w:t>DC_3_n77</w:t>
            </w:r>
          </w:p>
        </w:tc>
        <w:tc>
          <w:tcPr>
            <w:tcW w:w="2864" w:type="dxa"/>
            <w:tcBorders>
              <w:top w:val="single" w:sz="4" w:space="0" w:color="auto"/>
              <w:left w:val="nil"/>
              <w:bottom w:val="single" w:sz="4" w:space="0" w:color="auto"/>
              <w:right w:val="single" w:sz="4" w:space="0" w:color="auto"/>
            </w:tcBorders>
            <w:vAlign w:val="center"/>
          </w:tcPr>
          <w:p w14:paraId="23CCE744" w14:textId="77777777" w:rsidR="000F76EE" w:rsidRPr="00DF6DD6" w:rsidRDefault="000F76EE" w:rsidP="00E47278">
            <w:pPr>
              <w:pStyle w:val="TAL"/>
              <w:keepNext w:val="0"/>
              <w:rPr>
                <w:sz w:val="16"/>
                <w:lang w:eastAsia="ja-JP"/>
              </w:rPr>
            </w:pPr>
            <w:r w:rsidRPr="00DF6DD6">
              <w:rPr>
                <w:sz w:val="16"/>
                <w:lang w:eastAsia="ja-JP"/>
              </w:rPr>
              <w:t>E-UTRA Band 1, 3, 5, 7, 8, 11, 18, 19, 20, 21, 26,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6D0E67C"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726E12A"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998D1FD"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BCA690"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E4E9903"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850D27E" w14:textId="77777777" w:rsidR="000F76EE" w:rsidRPr="00DF6DD6" w:rsidRDefault="000F76EE" w:rsidP="00E47278">
            <w:pPr>
              <w:pStyle w:val="TAC"/>
              <w:keepNext w:val="0"/>
              <w:rPr>
                <w:sz w:val="16"/>
                <w:lang w:eastAsia="ja-JP"/>
              </w:rPr>
            </w:pPr>
          </w:p>
        </w:tc>
      </w:tr>
      <w:tr w:rsidR="000F76EE" w:rsidRPr="00DF6DD6" w14:paraId="2E6CC080" w14:textId="77777777" w:rsidTr="00E47278">
        <w:trPr>
          <w:trHeight w:val="188"/>
          <w:jc w:val="center"/>
        </w:trPr>
        <w:tc>
          <w:tcPr>
            <w:tcW w:w="1632" w:type="dxa"/>
            <w:vMerge/>
            <w:tcBorders>
              <w:left w:val="single" w:sz="4" w:space="0" w:color="auto"/>
              <w:right w:val="single" w:sz="4" w:space="0" w:color="auto"/>
            </w:tcBorders>
            <w:vAlign w:val="center"/>
          </w:tcPr>
          <w:p w14:paraId="7E0B714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8050B7B"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4963624" w14:textId="77777777" w:rsidR="000F76EE" w:rsidRPr="00DF6DD6" w:rsidRDefault="000F76EE" w:rsidP="00E47278">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1A7CF5A"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DCAAC73" w14:textId="77777777" w:rsidR="000F76EE" w:rsidRPr="00DF6DD6" w:rsidRDefault="000F76EE" w:rsidP="00E47278">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346A22C"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7C86F7E"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F69F1C4" w14:textId="77777777" w:rsidR="000F76EE" w:rsidRPr="00DF6DD6" w:rsidRDefault="000F76EE" w:rsidP="00E47278">
            <w:pPr>
              <w:pStyle w:val="TAC"/>
              <w:keepNext w:val="0"/>
              <w:rPr>
                <w:sz w:val="16"/>
                <w:lang w:eastAsia="ja-JP"/>
              </w:rPr>
            </w:pPr>
            <w:r w:rsidRPr="00DF6DD6">
              <w:rPr>
                <w:sz w:val="16"/>
                <w:lang w:eastAsia="ja-JP"/>
              </w:rPr>
              <w:t>3</w:t>
            </w:r>
          </w:p>
        </w:tc>
      </w:tr>
      <w:tr w:rsidR="000F76EE" w:rsidRPr="00DF6DD6" w14:paraId="391F9277"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1D21AF3E" w14:textId="77777777" w:rsidR="000F76EE" w:rsidRPr="00DF6DD6" w:rsidRDefault="000F76EE" w:rsidP="00E47278">
            <w:pPr>
              <w:pStyle w:val="TAC"/>
              <w:keepNext w:val="0"/>
              <w:rPr>
                <w:lang w:eastAsia="ja-JP"/>
              </w:rPr>
            </w:pPr>
            <w:r w:rsidRPr="00DF6DD6">
              <w:rPr>
                <w:lang w:eastAsia="ja-JP"/>
              </w:rPr>
              <w:t>DC_3_n78</w:t>
            </w:r>
          </w:p>
          <w:p w14:paraId="304C8E9A" w14:textId="77777777" w:rsidR="000F76EE" w:rsidRPr="00DF6DD6" w:rsidRDefault="000F76EE" w:rsidP="00E47278">
            <w:pPr>
              <w:pStyle w:val="TAC"/>
              <w:keepNext w:val="0"/>
              <w:rPr>
                <w:lang w:eastAsia="ja-JP"/>
              </w:rPr>
            </w:pPr>
            <w:r w:rsidRPr="00DF6DD6">
              <w:rPr>
                <w:lang w:eastAsia="ja-JP"/>
              </w:rPr>
              <w:t>DC_3_n80_ULSUP-TDM_n78,</w:t>
            </w:r>
          </w:p>
          <w:p w14:paraId="040782D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F322960" w14:textId="77777777" w:rsidR="000F76EE" w:rsidRPr="00DF6DD6" w:rsidRDefault="000F76EE" w:rsidP="00E47278">
            <w:pPr>
              <w:pStyle w:val="TAL"/>
              <w:keepNext w:val="0"/>
              <w:rPr>
                <w:sz w:val="16"/>
                <w:lang w:eastAsia="ja-JP"/>
              </w:rPr>
            </w:pPr>
            <w:r w:rsidRPr="00DF6DD6">
              <w:rPr>
                <w:sz w:val="16"/>
                <w:lang w:eastAsia="ja-JP"/>
              </w:rPr>
              <w:t>E-UTRA Band 1, 3, 5, 7, 8, 11, 18, 19, 20, 21, 26,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26A0A1D"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912C3E4"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FF1D4FF"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B852C4E"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0174DF"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ED3BE5" w14:textId="77777777" w:rsidR="000F76EE" w:rsidRPr="00DF6DD6" w:rsidRDefault="000F76EE" w:rsidP="00E47278">
            <w:pPr>
              <w:pStyle w:val="TAC"/>
              <w:keepNext w:val="0"/>
              <w:rPr>
                <w:sz w:val="16"/>
                <w:lang w:eastAsia="ja-JP"/>
              </w:rPr>
            </w:pPr>
          </w:p>
        </w:tc>
      </w:tr>
      <w:tr w:rsidR="000F76EE" w:rsidRPr="00DF6DD6" w14:paraId="1CA19EB8" w14:textId="77777777" w:rsidTr="00E47278">
        <w:trPr>
          <w:trHeight w:val="188"/>
          <w:jc w:val="center"/>
        </w:trPr>
        <w:tc>
          <w:tcPr>
            <w:tcW w:w="1632" w:type="dxa"/>
            <w:vMerge/>
            <w:tcBorders>
              <w:left w:val="single" w:sz="4" w:space="0" w:color="auto"/>
              <w:right w:val="single" w:sz="4" w:space="0" w:color="auto"/>
            </w:tcBorders>
            <w:vAlign w:val="center"/>
          </w:tcPr>
          <w:p w14:paraId="0B42A3A5"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68C9E33"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B9DD947" w14:textId="77777777" w:rsidR="000F76EE" w:rsidRPr="00DF6DD6" w:rsidRDefault="000F76EE" w:rsidP="00E47278">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61A54EF5"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1DD308DD" w14:textId="77777777" w:rsidR="000F76EE" w:rsidRPr="00DF6DD6" w:rsidRDefault="000F76EE" w:rsidP="00E47278">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407C36D"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8E10ED3"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D02B9DF" w14:textId="77777777" w:rsidR="000F76EE" w:rsidRPr="00DF6DD6" w:rsidRDefault="000F76EE" w:rsidP="00E47278">
            <w:pPr>
              <w:pStyle w:val="TAC"/>
              <w:keepNext w:val="0"/>
              <w:rPr>
                <w:sz w:val="16"/>
                <w:lang w:eastAsia="ja-JP"/>
              </w:rPr>
            </w:pPr>
            <w:r w:rsidRPr="00DF6DD6">
              <w:rPr>
                <w:sz w:val="16"/>
                <w:lang w:eastAsia="ja-JP"/>
              </w:rPr>
              <w:t>3</w:t>
            </w:r>
          </w:p>
        </w:tc>
      </w:tr>
      <w:tr w:rsidR="000F76EE" w:rsidRPr="00DF6DD6" w14:paraId="326EEE68"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7F52B24F" w14:textId="77777777" w:rsidR="000F76EE" w:rsidRPr="00DF6DD6" w:rsidRDefault="000F76EE" w:rsidP="00E47278">
            <w:pPr>
              <w:pStyle w:val="TAC"/>
              <w:keepNext w:val="0"/>
              <w:rPr>
                <w:lang w:eastAsia="ja-JP"/>
              </w:rPr>
            </w:pPr>
            <w:r w:rsidRPr="00DF6DD6">
              <w:rPr>
                <w:lang w:eastAsia="ja-JP"/>
              </w:rPr>
              <w:t>DC_3_n79 DC_3_n80_ULSUP-TDM_n79,</w:t>
            </w:r>
          </w:p>
          <w:p w14:paraId="228F8D1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8257AA8" w14:textId="77777777" w:rsidR="000F76EE" w:rsidRPr="00DF6DD6" w:rsidRDefault="000F76EE" w:rsidP="00E47278">
            <w:pPr>
              <w:pStyle w:val="TAL"/>
              <w:keepNext w:val="0"/>
              <w:rPr>
                <w:sz w:val="16"/>
                <w:lang w:eastAsia="ja-JP"/>
              </w:rPr>
            </w:pPr>
            <w:r w:rsidRPr="00DF6DD6">
              <w:rPr>
                <w:sz w:val="16"/>
                <w:lang w:eastAsia="ja-JP"/>
              </w:rPr>
              <w:t>E-UTRA Band 1, 3, 5, 8, 11, 18, 19, 21,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50DF792A"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8381D19"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BC0FD96"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5CD0B22"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30CE33"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6352DE" w14:textId="77777777" w:rsidR="000F76EE" w:rsidRPr="00DF6DD6" w:rsidRDefault="000F76EE" w:rsidP="00E47278">
            <w:pPr>
              <w:pStyle w:val="TAC"/>
              <w:keepNext w:val="0"/>
              <w:rPr>
                <w:sz w:val="16"/>
                <w:lang w:eastAsia="ja-JP"/>
              </w:rPr>
            </w:pPr>
          </w:p>
        </w:tc>
      </w:tr>
      <w:tr w:rsidR="000F76EE" w:rsidRPr="00DF6DD6" w14:paraId="79D12A35" w14:textId="77777777" w:rsidTr="00E47278">
        <w:trPr>
          <w:trHeight w:val="188"/>
          <w:jc w:val="center"/>
        </w:trPr>
        <w:tc>
          <w:tcPr>
            <w:tcW w:w="1632" w:type="dxa"/>
            <w:vMerge/>
            <w:tcBorders>
              <w:left w:val="single" w:sz="4" w:space="0" w:color="auto"/>
              <w:right w:val="single" w:sz="4" w:space="0" w:color="auto"/>
            </w:tcBorders>
            <w:vAlign w:val="center"/>
          </w:tcPr>
          <w:p w14:paraId="64BCEAD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E8B0D62" w14:textId="77777777" w:rsidR="000F76EE" w:rsidRPr="00DF6DD6" w:rsidRDefault="000F76EE" w:rsidP="00E47278">
            <w:pPr>
              <w:pStyle w:val="TAL"/>
              <w:keepNext w:val="0"/>
              <w:rPr>
                <w:sz w:val="16"/>
                <w:lang w:eastAsia="ja-JP"/>
              </w:rPr>
            </w:pPr>
            <w:r w:rsidRPr="00DF6DD6">
              <w:rPr>
                <w:sz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778D2E0F"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E2CDDE5"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A49A27D"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5EB5879"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0ADE33E"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9F3675D" w14:textId="77777777" w:rsidR="000F76EE" w:rsidRPr="00DF6DD6" w:rsidRDefault="000F76EE" w:rsidP="00E47278">
            <w:pPr>
              <w:pStyle w:val="TAC"/>
              <w:keepNext w:val="0"/>
              <w:rPr>
                <w:sz w:val="16"/>
                <w:lang w:eastAsia="ja-JP"/>
              </w:rPr>
            </w:pPr>
            <w:r w:rsidRPr="00DF6DD6">
              <w:rPr>
                <w:sz w:val="16"/>
              </w:rPr>
              <w:t>2</w:t>
            </w:r>
          </w:p>
        </w:tc>
      </w:tr>
      <w:tr w:rsidR="000F76EE" w:rsidRPr="00DF6DD6" w14:paraId="2023D3E3" w14:textId="77777777" w:rsidTr="00E47278">
        <w:trPr>
          <w:trHeight w:val="188"/>
          <w:jc w:val="center"/>
        </w:trPr>
        <w:tc>
          <w:tcPr>
            <w:tcW w:w="1632" w:type="dxa"/>
            <w:vMerge/>
            <w:tcBorders>
              <w:left w:val="single" w:sz="4" w:space="0" w:color="auto"/>
              <w:right w:val="single" w:sz="4" w:space="0" w:color="auto"/>
            </w:tcBorders>
            <w:vAlign w:val="center"/>
          </w:tcPr>
          <w:p w14:paraId="684D2D4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3CEBBF4"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D0D8490" w14:textId="77777777" w:rsidR="000F76EE" w:rsidRPr="00DF6DD6" w:rsidRDefault="000F76EE" w:rsidP="00E47278">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6AA36B24"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1A523453" w14:textId="77777777" w:rsidR="000F76EE" w:rsidRPr="00DF6DD6" w:rsidRDefault="000F76EE" w:rsidP="00E47278">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EAE0B5F"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5F736B1"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7FA15D2" w14:textId="77777777" w:rsidR="000F76EE" w:rsidRPr="00DF6DD6" w:rsidRDefault="000F76EE" w:rsidP="00E47278">
            <w:pPr>
              <w:pStyle w:val="TAC"/>
              <w:keepNext w:val="0"/>
              <w:rPr>
                <w:sz w:val="16"/>
              </w:rPr>
            </w:pPr>
            <w:r w:rsidRPr="00DF6DD6">
              <w:rPr>
                <w:sz w:val="16"/>
                <w:lang w:eastAsia="ja-JP"/>
              </w:rPr>
              <w:t>3</w:t>
            </w:r>
          </w:p>
        </w:tc>
      </w:tr>
      <w:tr w:rsidR="000F76EE" w:rsidRPr="00DF6DD6" w14:paraId="732A918A"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19846097" w14:textId="77777777" w:rsidR="000F76EE" w:rsidRPr="00DF6DD6" w:rsidRDefault="000F76EE" w:rsidP="00E47278">
            <w:pPr>
              <w:pStyle w:val="TAC"/>
              <w:keepNext w:val="0"/>
              <w:rPr>
                <w:kern w:val="2"/>
                <w:lang w:val="en-US" w:eastAsia="zh-CN"/>
              </w:rPr>
            </w:pPr>
            <w:r w:rsidRPr="00DF6DD6">
              <w:rPr>
                <w:lang w:eastAsia="ja-JP"/>
              </w:rPr>
              <w:t>DC_3_n</w:t>
            </w:r>
            <w:r w:rsidRPr="00DF6DD6">
              <w:rPr>
                <w:lang w:eastAsia="zh-CN"/>
              </w:rPr>
              <w:t>82</w:t>
            </w:r>
          </w:p>
        </w:tc>
        <w:tc>
          <w:tcPr>
            <w:tcW w:w="2864" w:type="dxa"/>
            <w:tcBorders>
              <w:top w:val="single" w:sz="4" w:space="0" w:color="auto"/>
              <w:left w:val="nil"/>
              <w:bottom w:val="single" w:sz="4" w:space="0" w:color="auto"/>
              <w:right w:val="single" w:sz="4" w:space="0" w:color="auto"/>
            </w:tcBorders>
            <w:vAlign w:val="center"/>
          </w:tcPr>
          <w:p w14:paraId="067A5262" w14:textId="77777777" w:rsidR="000F76EE" w:rsidRPr="00DF6DD6" w:rsidRDefault="000F76EE" w:rsidP="00E47278">
            <w:pPr>
              <w:pStyle w:val="TAL"/>
              <w:keepNext w:val="0"/>
              <w:rPr>
                <w:sz w:val="16"/>
                <w:lang w:eastAsia="ja-JP"/>
              </w:rPr>
            </w:pPr>
            <w:r w:rsidRPr="00DF6DD6">
              <w:rPr>
                <w:sz w:val="16"/>
                <w:lang w:eastAsia="ja-JP"/>
              </w:rPr>
              <w:t>E-UTRA Band 1, 3 7, 8, 20 31, 32, 33, 34, 40, 43, 50, 51, 65, 67, 68, 72,74, 75, 76</w:t>
            </w:r>
          </w:p>
        </w:tc>
        <w:tc>
          <w:tcPr>
            <w:tcW w:w="934" w:type="dxa"/>
            <w:tcBorders>
              <w:top w:val="single" w:sz="4" w:space="0" w:color="auto"/>
              <w:left w:val="nil"/>
              <w:bottom w:val="single" w:sz="4" w:space="0" w:color="auto"/>
              <w:right w:val="single" w:sz="4" w:space="0" w:color="auto"/>
            </w:tcBorders>
            <w:vAlign w:val="center"/>
          </w:tcPr>
          <w:p w14:paraId="1DB71EB2"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52142C5"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80B4A92"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4389610" w14:textId="77777777" w:rsidR="000F76EE" w:rsidRPr="00DF6DD6" w:rsidRDefault="000F76EE" w:rsidP="00E47278">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9E1A12E" w14:textId="77777777" w:rsidR="000F76EE" w:rsidRPr="00DF6DD6" w:rsidRDefault="000F76EE" w:rsidP="00E47278">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F1327C" w14:textId="77777777" w:rsidR="000F76EE" w:rsidRPr="00DF6DD6" w:rsidRDefault="000F76EE" w:rsidP="00E47278">
            <w:pPr>
              <w:pStyle w:val="TAC"/>
              <w:keepNext w:val="0"/>
              <w:rPr>
                <w:sz w:val="16"/>
                <w:lang w:eastAsia="ja-JP"/>
              </w:rPr>
            </w:pPr>
          </w:p>
        </w:tc>
      </w:tr>
      <w:tr w:rsidR="000F76EE" w:rsidRPr="00DF6DD6" w14:paraId="525B02BD" w14:textId="77777777" w:rsidTr="00E47278">
        <w:trPr>
          <w:trHeight w:val="188"/>
          <w:jc w:val="center"/>
        </w:trPr>
        <w:tc>
          <w:tcPr>
            <w:tcW w:w="1632" w:type="dxa"/>
            <w:vMerge/>
            <w:tcBorders>
              <w:left w:val="single" w:sz="4" w:space="0" w:color="auto"/>
              <w:right w:val="single" w:sz="4" w:space="0" w:color="auto"/>
            </w:tcBorders>
            <w:vAlign w:val="center"/>
          </w:tcPr>
          <w:p w14:paraId="431E5AD0" w14:textId="77777777" w:rsidR="000F76EE" w:rsidRPr="00DF6DD6" w:rsidRDefault="000F76EE" w:rsidP="00E47278">
            <w:pPr>
              <w:pStyle w:val="TAC"/>
              <w:keepNext w:val="0"/>
              <w:rPr>
                <w:kern w:val="2"/>
                <w:lang w:val="en-US" w:eastAsia="zh-CN"/>
              </w:rPr>
            </w:pPr>
          </w:p>
        </w:tc>
        <w:tc>
          <w:tcPr>
            <w:tcW w:w="2864" w:type="dxa"/>
            <w:tcBorders>
              <w:top w:val="single" w:sz="4" w:space="0" w:color="auto"/>
              <w:left w:val="nil"/>
              <w:bottom w:val="single" w:sz="4" w:space="0" w:color="auto"/>
              <w:right w:val="single" w:sz="4" w:space="0" w:color="auto"/>
            </w:tcBorders>
            <w:vAlign w:val="center"/>
          </w:tcPr>
          <w:p w14:paraId="7E8EA4D1" w14:textId="77777777" w:rsidR="000F76EE" w:rsidRPr="00DF6DD6" w:rsidRDefault="000F76EE" w:rsidP="00E47278">
            <w:pPr>
              <w:pStyle w:val="TAL"/>
              <w:keepNext w:val="0"/>
              <w:rPr>
                <w:sz w:val="16"/>
                <w:lang w:eastAsia="ja-JP"/>
              </w:rPr>
            </w:pPr>
            <w:r w:rsidRPr="00DF6DD6">
              <w:rPr>
                <w:sz w:val="16"/>
                <w:lang w:eastAsia="ja-JP"/>
              </w:rPr>
              <w:t xml:space="preserve">E-UTRA Band </w:t>
            </w:r>
            <w:r>
              <w:rPr>
                <w:sz w:val="16"/>
                <w:lang w:eastAsia="ja-JP"/>
              </w:rPr>
              <w:t xml:space="preserve">22, 38, </w:t>
            </w:r>
            <w:r w:rsidRPr="00DF6DD6">
              <w:rPr>
                <w:sz w:val="16"/>
                <w:lang w:eastAsia="ja-JP"/>
              </w:rPr>
              <w:t>42</w:t>
            </w:r>
            <w:r>
              <w:rPr>
                <w:sz w:val="16"/>
                <w:lang w:eastAsia="ja-JP"/>
              </w:rPr>
              <w:t>, 69</w:t>
            </w:r>
          </w:p>
        </w:tc>
        <w:tc>
          <w:tcPr>
            <w:tcW w:w="934" w:type="dxa"/>
            <w:tcBorders>
              <w:top w:val="single" w:sz="4" w:space="0" w:color="auto"/>
              <w:left w:val="nil"/>
              <w:bottom w:val="single" w:sz="4" w:space="0" w:color="auto"/>
              <w:right w:val="single" w:sz="4" w:space="0" w:color="auto"/>
            </w:tcBorders>
            <w:vAlign w:val="center"/>
          </w:tcPr>
          <w:p w14:paraId="4155DC2A"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5EC0303"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A3C5612"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7BEAB10" w14:textId="77777777" w:rsidR="000F76EE" w:rsidRPr="00DF6DD6" w:rsidRDefault="000F76EE" w:rsidP="00E47278">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8B532F9" w14:textId="77777777" w:rsidR="000F76EE" w:rsidRPr="00DF6DD6" w:rsidRDefault="000F76EE" w:rsidP="00E47278">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A7129BD" w14:textId="77777777" w:rsidR="000F76EE" w:rsidRPr="00DF6DD6" w:rsidRDefault="000F76EE" w:rsidP="00E47278">
            <w:pPr>
              <w:pStyle w:val="TAC"/>
              <w:keepNext w:val="0"/>
              <w:rPr>
                <w:sz w:val="16"/>
                <w:lang w:eastAsia="ja-JP"/>
              </w:rPr>
            </w:pPr>
            <w:r w:rsidRPr="00DF6DD6">
              <w:rPr>
                <w:sz w:val="16"/>
              </w:rPr>
              <w:t>2</w:t>
            </w:r>
          </w:p>
        </w:tc>
      </w:tr>
      <w:tr w:rsidR="000F76EE" w:rsidRPr="00DF6DD6" w14:paraId="0E5CA0CC"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0884E6A7" w14:textId="77777777" w:rsidR="000F76EE" w:rsidRPr="00DF6DD6" w:rsidRDefault="000F76EE" w:rsidP="00E47278">
            <w:pPr>
              <w:pStyle w:val="TAC"/>
              <w:keepNext w:val="0"/>
              <w:rPr>
                <w:lang w:eastAsia="ja-JP"/>
              </w:rPr>
            </w:pPr>
            <w:r w:rsidRPr="00DF6DD6">
              <w:rPr>
                <w:lang w:eastAsia="ja-JP"/>
              </w:rPr>
              <w:t>DC_5_n40</w:t>
            </w:r>
          </w:p>
        </w:tc>
        <w:tc>
          <w:tcPr>
            <w:tcW w:w="2864" w:type="dxa"/>
            <w:tcBorders>
              <w:top w:val="single" w:sz="4" w:space="0" w:color="auto"/>
              <w:left w:val="nil"/>
              <w:bottom w:val="single" w:sz="4" w:space="0" w:color="auto"/>
              <w:right w:val="single" w:sz="4" w:space="0" w:color="auto"/>
            </w:tcBorders>
            <w:vAlign w:val="bottom"/>
          </w:tcPr>
          <w:p w14:paraId="6D914DE9" w14:textId="77777777" w:rsidR="000F76EE" w:rsidRPr="00DF6DD6" w:rsidRDefault="000F76EE" w:rsidP="00E47278">
            <w:pPr>
              <w:pStyle w:val="TAL"/>
              <w:keepNext w:val="0"/>
              <w:rPr>
                <w:sz w:val="16"/>
                <w:lang w:eastAsia="ja-JP"/>
              </w:rPr>
            </w:pPr>
            <w:r w:rsidRPr="00DF6DD6">
              <w:rPr>
                <w:sz w:val="16"/>
                <w:szCs w:val="16"/>
                <w:lang w:val="sv-SE" w:eastAsia="ja-JP"/>
              </w:rPr>
              <w:t>E-UTRA Band 1, 3, 5, 7, 8,</w:t>
            </w:r>
            <w:r>
              <w:rPr>
                <w:sz w:val="16"/>
                <w:szCs w:val="16"/>
                <w:lang w:val="sv-SE" w:eastAsia="ja-JP"/>
              </w:rPr>
              <w:t xml:space="preserve"> 11, 18, 19, 21,</w:t>
            </w:r>
            <w:r w:rsidRPr="00DF6DD6">
              <w:rPr>
                <w:sz w:val="16"/>
                <w:szCs w:val="16"/>
                <w:lang w:val="sv-SE" w:eastAsia="ja-JP"/>
              </w:rPr>
              <w:t xml:space="preserve"> 28, 31, 34, 38, 42, 43, 45, 65, 73</w:t>
            </w:r>
            <w:r>
              <w:rPr>
                <w:sz w:val="16"/>
                <w:szCs w:val="16"/>
                <w:lang w:val="sv-SE" w:eastAsia="ja-JP"/>
              </w:rPr>
              <w:t>, 74</w:t>
            </w:r>
          </w:p>
        </w:tc>
        <w:tc>
          <w:tcPr>
            <w:tcW w:w="934" w:type="dxa"/>
            <w:tcBorders>
              <w:top w:val="single" w:sz="4" w:space="0" w:color="auto"/>
              <w:left w:val="nil"/>
              <w:bottom w:val="single" w:sz="4" w:space="0" w:color="auto"/>
              <w:right w:val="single" w:sz="4" w:space="0" w:color="auto"/>
            </w:tcBorders>
            <w:vAlign w:val="center"/>
          </w:tcPr>
          <w:p w14:paraId="7A66DB27"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6F25C94"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AD68BE2"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3C12915"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451C526"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0051752" w14:textId="77777777" w:rsidR="000F76EE" w:rsidRPr="00DF6DD6" w:rsidRDefault="000F76EE" w:rsidP="00E47278">
            <w:pPr>
              <w:pStyle w:val="TAC"/>
              <w:keepNext w:val="0"/>
              <w:rPr>
                <w:sz w:val="16"/>
                <w:lang w:eastAsia="ja-JP"/>
              </w:rPr>
            </w:pPr>
          </w:p>
        </w:tc>
      </w:tr>
      <w:tr w:rsidR="000F76EE" w:rsidRPr="00DF6DD6" w14:paraId="1F6A22C8" w14:textId="77777777" w:rsidTr="00E47278">
        <w:trPr>
          <w:trHeight w:val="188"/>
          <w:jc w:val="center"/>
        </w:trPr>
        <w:tc>
          <w:tcPr>
            <w:tcW w:w="1632" w:type="dxa"/>
            <w:vMerge/>
            <w:tcBorders>
              <w:left w:val="single" w:sz="4" w:space="0" w:color="auto"/>
              <w:right w:val="single" w:sz="4" w:space="0" w:color="auto"/>
            </w:tcBorders>
          </w:tcPr>
          <w:p w14:paraId="12917D4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27F544B" w14:textId="77777777" w:rsidR="000F76EE" w:rsidRPr="00DF6DD6" w:rsidRDefault="000F76EE" w:rsidP="00E47278">
            <w:pPr>
              <w:pStyle w:val="TAL"/>
              <w:keepNext w:val="0"/>
              <w:rPr>
                <w:sz w:val="16"/>
                <w:lang w:eastAsia="ja-JP"/>
              </w:rPr>
            </w:pPr>
            <w:r w:rsidRPr="00DF6DD6">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19D1C319" w14:textId="77777777" w:rsidR="000F76EE" w:rsidRPr="00DF6DD6" w:rsidRDefault="000F76EE" w:rsidP="00E47278">
            <w:pPr>
              <w:pStyle w:val="TAC"/>
              <w:keepNext w:val="0"/>
              <w:rPr>
                <w:sz w:val="16"/>
              </w:rPr>
            </w:pPr>
            <w:r w:rsidRPr="00DF6DD6">
              <w:rPr>
                <w:sz w:val="16"/>
                <w:szCs w:val="16"/>
                <w:lang w:eastAsia="ko-KR"/>
              </w:rPr>
              <w:t>859</w:t>
            </w:r>
          </w:p>
        </w:tc>
        <w:tc>
          <w:tcPr>
            <w:tcW w:w="310" w:type="dxa"/>
            <w:tcBorders>
              <w:top w:val="single" w:sz="4" w:space="0" w:color="auto"/>
              <w:left w:val="nil"/>
              <w:bottom w:val="single" w:sz="4" w:space="0" w:color="auto"/>
              <w:right w:val="single" w:sz="4" w:space="0" w:color="auto"/>
            </w:tcBorders>
            <w:vAlign w:val="center"/>
          </w:tcPr>
          <w:p w14:paraId="1F3667AE"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53450A3" w14:textId="77777777" w:rsidR="000F76EE" w:rsidRPr="00DF6DD6" w:rsidRDefault="000F76EE" w:rsidP="00E47278">
            <w:pPr>
              <w:pStyle w:val="TAC"/>
              <w:keepNext w:val="0"/>
              <w:rPr>
                <w:sz w:val="16"/>
              </w:rPr>
            </w:pPr>
            <w:r w:rsidRPr="00DF6DD6">
              <w:rPr>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tcPr>
          <w:p w14:paraId="43062933" w14:textId="77777777" w:rsidR="000F76EE" w:rsidRPr="00DF6DD6" w:rsidRDefault="000F76EE" w:rsidP="00E47278">
            <w:pPr>
              <w:pStyle w:val="TAC"/>
              <w:keepNext w:val="0"/>
              <w:rPr>
                <w:sz w:val="16"/>
                <w:lang w:eastAsia="ja-JP"/>
              </w:rPr>
            </w:pPr>
            <w:r w:rsidRPr="00DF6DD6">
              <w:rPr>
                <w:sz w:val="16"/>
                <w:szCs w:val="16"/>
              </w:rPr>
              <w:t>-</w:t>
            </w:r>
            <w:r w:rsidRPr="00DF6DD6">
              <w:rPr>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
          <w:p w14:paraId="5E6754E7"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D3117C8" w14:textId="77777777" w:rsidR="000F76EE" w:rsidRPr="00DF6DD6" w:rsidRDefault="000F76EE" w:rsidP="00E47278">
            <w:pPr>
              <w:pStyle w:val="TAC"/>
              <w:keepNext w:val="0"/>
              <w:rPr>
                <w:sz w:val="16"/>
                <w:lang w:eastAsia="ja-JP"/>
              </w:rPr>
            </w:pPr>
          </w:p>
        </w:tc>
      </w:tr>
      <w:tr w:rsidR="000F76EE" w:rsidRPr="00DF6DD6" w14:paraId="61FB0F54" w14:textId="77777777" w:rsidTr="00E47278">
        <w:trPr>
          <w:trHeight w:val="188"/>
          <w:jc w:val="center"/>
        </w:trPr>
        <w:tc>
          <w:tcPr>
            <w:tcW w:w="1632" w:type="dxa"/>
            <w:vMerge/>
            <w:tcBorders>
              <w:left w:val="single" w:sz="4" w:space="0" w:color="auto"/>
              <w:right w:val="single" w:sz="4" w:space="0" w:color="auto"/>
            </w:tcBorders>
          </w:tcPr>
          <w:p w14:paraId="45C5254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34E23A" w14:textId="77777777" w:rsidR="000F76EE" w:rsidRDefault="000F76EE" w:rsidP="00E47278">
            <w:pPr>
              <w:pStyle w:val="TAL"/>
              <w:keepNext w:val="0"/>
              <w:rPr>
                <w:sz w:val="16"/>
                <w:szCs w:val="16"/>
                <w:lang w:val="sv-SE" w:eastAsia="ja-JP"/>
              </w:rPr>
            </w:pPr>
            <w:r w:rsidRPr="00DF6DD6">
              <w:rPr>
                <w:sz w:val="16"/>
                <w:szCs w:val="16"/>
                <w:lang w:val="sv-SE" w:eastAsia="ja-JP"/>
              </w:rPr>
              <w:t>E-UTRA Band 41, 52</w:t>
            </w:r>
          </w:p>
          <w:p w14:paraId="02D78A17" w14:textId="77777777" w:rsidR="000F76EE" w:rsidRPr="000F76EE" w:rsidRDefault="000F76EE" w:rsidP="00E47278">
            <w:pPr>
              <w:pStyle w:val="TAL"/>
              <w:keepNext w:val="0"/>
              <w:rPr>
                <w:sz w:val="16"/>
                <w:lang w:val="sv-SE" w:eastAsia="ja-JP"/>
              </w:rPr>
            </w:pPr>
            <w:r w:rsidRPr="000F76EE">
              <w:rPr>
                <w:rFonts w:hint="eastAsia"/>
                <w:sz w:val="16"/>
                <w:lang w:val="sv-SE" w:eastAsia="ja-JP"/>
              </w:rPr>
              <w:t xml:space="preserve">NR band n77, n78, </w:t>
            </w:r>
            <w:r w:rsidRPr="000F76EE">
              <w:rPr>
                <w:sz w:val="16"/>
                <w:lang w:val="sv-SE" w:eastAsia="ja-JP"/>
              </w:rPr>
              <w:t>n</w:t>
            </w:r>
            <w:r w:rsidRPr="000F76EE">
              <w:rPr>
                <w:rFonts w:hint="eastAsia"/>
                <w:sz w:val="16"/>
                <w:lang w:val="sv-SE" w:eastAsia="ja-JP"/>
              </w:rPr>
              <w:t>79</w:t>
            </w:r>
          </w:p>
        </w:tc>
        <w:tc>
          <w:tcPr>
            <w:tcW w:w="934" w:type="dxa"/>
            <w:tcBorders>
              <w:top w:val="single" w:sz="4" w:space="0" w:color="auto"/>
              <w:left w:val="nil"/>
              <w:bottom w:val="single" w:sz="4" w:space="0" w:color="auto"/>
              <w:right w:val="single" w:sz="4" w:space="0" w:color="auto"/>
            </w:tcBorders>
            <w:vAlign w:val="center"/>
          </w:tcPr>
          <w:p w14:paraId="21D93E9E" w14:textId="77777777" w:rsidR="000F76EE" w:rsidRPr="00DF6DD6" w:rsidRDefault="000F76EE" w:rsidP="00E47278">
            <w:pPr>
              <w:pStyle w:val="TAC"/>
              <w:keepNext w:val="0"/>
              <w:rPr>
                <w:sz w:val="16"/>
                <w:lang w:val="en-US"/>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643F7F6" w14:textId="77777777" w:rsidR="000F76EE" w:rsidRPr="00DF6DD6" w:rsidRDefault="000F76EE" w:rsidP="00E47278">
            <w:pPr>
              <w:pStyle w:val="TAC"/>
              <w:keepNext w:val="0"/>
              <w:rPr>
                <w:sz w:val="16"/>
                <w:lang w:val="en-US"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88C6A91" w14:textId="77777777" w:rsidR="000F76EE" w:rsidRPr="00DF6DD6" w:rsidRDefault="000F76EE" w:rsidP="00E47278">
            <w:pPr>
              <w:pStyle w:val="TAC"/>
              <w:keepNext w:val="0"/>
              <w:rPr>
                <w:sz w:val="16"/>
                <w:lang w:val="en-US"/>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DE0FA1E" w14:textId="77777777" w:rsidR="000F76EE" w:rsidRPr="00DF6DD6" w:rsidRDefault="000F76EE" w:rsidP="00E47278">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AE828A4" w14:textId="77777777" w:rsidR="000F76EE" w:rsidRPr="00DF6DD6" w:rsidRDefault="000F76EE" w:rsidP="00E47278">
            <w:pPr>
              <w:pStyle w:val="TAC"/>
              <w:keepNext w:val="0"/>
              <w:rPr>
                <w:sz w:val="16"/>
                <w:lang w:val="en-US"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76BE9F4" w14:textId="77777777" w:rsidR="000F76EE" w:rsidRPr="00DF6DD6" w:rsidRDefault="000F76EE" w:rsidP="00E47278">
            <w:pPr>
              <w:pStyle w:val="TAC"/>
              <w:keepNext w:val="0"/>
              <w:rPr>
                <w:sz w:val="16"/>
                <w:lang w:val="en-US" w:eastAsia="ja-JP"/>
              </w:rPr>
            </w:pPr>
            <w:r>
              <w:rPr>
                <w:sz w:val="16"/>
                <w:lang w:val="en-US" w:eastAsia="ja-JP"/>
              </w:rPr>
              <w:t>2</w:t>
            </w:r>
          </w:p>
        </w:tc>
      </w:tr>
      <w:tr w:rsidR="000F76EE" w:rsidRPr="00DF6DD6" w14:paraId="73CC12EF"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7787F39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599AFAB" w14:textId="77777777" w:rsidR="000F76EE" w:rsidRPr="00DF6DD6" w:rsidRDefault="000F76EE" w:rsidP="00E47278">
            <w:pPr>
              <w:pStyle w:val="TAL"/>
              <w:keepNext w:val="0"/>
              <w:rPr>
                <w:sz w:val="16"/>
                <w:szCs w:val="16"/>
                <w:lang w:val="sv-SE"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3F500AC" w14:textId="77777777" w:rsidR="000F76EE" w:rsidRPr="00DF6DD6" w:rsidRDefault="000F76EE" w:rsidP="00E47278">
            <w:pPr>
              <w:pStyle w:val="TAC"/>
              <w:keepNext w:val="0"/>
              <w:rPr>
                <w:sz w:val="16"/>
                <w:szCs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927A040" w14:textId="77777777" w:rsidR="000F76EE" w:rsidRPr="00DF6DD6" w:rsidRDefault="000F76EE" w:rsidP="00E47278">
            <w:pPr>
              <w:pStyle w:val="TAC"/>
              <w:keepNext w:val="0"/>
              <w:rPr>
                <w:sz w:val="16"/>
                <w:szCs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103B81F5" w14:textId="77777777" w:rsidR="000F76EE" w:rsidRPr="00DF6DD6" w:rsidRDefault="000F76EE" w:rsidP="00E47278">
            <w:pPr>
              <w:pStyle w:val="TAC"/>
              <w:keepNext w:val="0"/>
              <w:rPr>
                <w:sz w:val="16"/>
                <w:szCs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5F54B26" w14:textId="77777777" w:rsidR="000F76EE" w:rsidRPr="00DF6DD6" w:rsidRDefault="000F76EE" w:rsidP="00E47278">
            <w:pPr>
              <w:pStyle w:val="TAC"/>
              <w:keepNext w:val="0"/>
              <w:rPr>
                <w:sz w:val="16"/>
                <w:szCs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E50E505" w14:textId="77777777" w:rsidR="000F76EE" w:rsidRPr="00DF6DD6" w:rsidRDefault="000F76EE" w:rsidP="00E47278">
            <w:pPr>
              <w:pStyle w:val="TAC"/>
              <w:keepNext w:val="0"/>
              <w:rPr>
                <w:sz w:val="16"/>
                <w:szCs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06EC017" w14:textId="77777777" w:rsidR="000F76EE" w:rsidRPr="00DF6DD6" w:rsidRDefault="000F76EE" w:rsidP="00E47278">
            <w:pPr>
              <w:pStyle w:val="TAC"/>
              <w:keepNext w:val="0"/>
              <w:rPr>
                <w:sz w:val="16"/>
                <w:lang w:val="en-US" w:eastAsia="ja-JP"/>
              </w:rPr>
            </w:pPr>
            <w:r w:rsidRPr="00DF6DD6">
              <w:rPr>
                <w:sz w:val="16"/>
                <w:lang w:eastAsia="ja-JP"/>
              </w:rPr>
              <w:t>3</w:t>
            </w:r>
          </w:p>
        </w:tc>
      </w:tr>
      <w:tr w:rsidR="000F76EE" w:rsidRPr="00DF6DD6" w14:paraId="43FE9C08"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6FF6032" w14:textId="77777777" w:rsidR="000F76EE" w:rsidRPr="00DF6DD6" w:rsidRDefault="000F76EE" w:rsidP="00E47278">
            <w:pPr>
              <w:pStyle w:val="TAC"/>
              <w:keepNext w:val="0"/>
              <w:rPr>
                <w:lang w:eastAsia="ja-JP"/>
              </w:rPr>
            </w:pPr>
            <w:r w:rsidRPr="00DF6DD6">
              <w:rPr>
                <w:lang w:eastAsia="ja-JP"/>
              </w:rPr>
              <w:t>DC_5_n66</w:t>
            </w:r>
          </w:p>
        </w:tc>
        <w:tc>
          <w:tcPr>
            <w:tcW w:w="2864" w:type="dxa"/>
            <w:tcBorders>
              <w:top w:val="single" w:sz="4" w:space="0" w:color="auto"/>
              <w:left w:val="nil"/>
              <w:bottom w:val="single" w:sz="4" w:space="0" w:color="auto"/>
              <w:right w:val="single" w:sz="4" w:space="0" w:color="auto"/>
            </w:tcBorders>
            <w:vAlign w:val="bottom"/>
          </w:tcPr>
          <w:p w14:paraId="3E1A444B" w14:textId="77777777" w:rsidR="000F76EE" w:rsidRPr="00DF6DD6" w:rsidRDefault="000F76EE" w:rsidP="00E47278">
            <w:pPr>
              <w:pStyle w:val="TAL"/>
              <w:keepNext w:val="0"/>
              <w:rPr>
                <w:sz w:val="16"/>
                <w:lang w:eastAsia="ja-JP"/>
              </w:rPr>
            </w:pPr>
            <w:r w:rsidRPr="00DF6DD6">
              <w:rPr>
                <w:sz w:val="16"/>
                <w:szCs w:val="16"/>
                <w:lang w:val="sv-SE" w:eastAsia="ja-JP"/>
              </w:rPr>
              <w:t>E-UTRA Band 1, 2, 3, 4, 5, 6, 7, 8,  12, 13, 14, 17, 24, 25,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10BABAE7"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6A0F899" w14:textId="77777777" w:rsidR="000F76EE" w:rsidRPr="00DF6DD6" w:rsidRDefault="000F76EE" w:rsidP="00E47278">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86DE6C4"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B3AB73C"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6943DF4"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019AC95" w14:textId="77777777" w:rsidR="000F76EE" w:rsidRPr="00DF6DD6" w:rsidRDefault="000F76EE" w:rsidP="00E47278">
            <w:pPr>
              <w:pStyle w:val="TAC"/>
              <w:keepNext w:val="0"/>
              <w:rPr>
                <w:sz w:val="16"/>
                <w:lang w:eastAsia="ja-JP"/>
              </w:rPr>
            </w:pPr>
          </w:p>
        </w:tc>
      </w:tr>
      <w:tr w:rsidR="000F76EE" w:rsidRPr="00DF6DD6" w14:paraId="0EF8D9B7"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19B4B8D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52328EE" w14:textId="77777777" w:rsidR="000F76EE" w:rsidRPr="00DF6DD6" w:rsidRDefault="000F76EE" w:rsidP="00E47278">
            <w:pPr>
              <w:pStyle w:val="TAL"/>
              <w:keepNext w:val="0"/>
              <w:rPr>
                <w:sz w:val="16"/>
                <w:szCs w:val="16"/>
                <w:lang w:val="sv-SE" w:eastAsia="ja-JP"/>
              </w:rPr>
            </w:pPr>
            <w:r w:rsidRPr="00DF6DD6">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70E607BA" w14:textId="77777777" w:rsidR="000F76EE" w:rsidRPr="00DF6DD6" w:rsidRDefault="000F76EE" w:rsidP="00E47278">
            <w:pPr>
              <w:pStyle w:val="TAC"/>
              <w:keepNext w:val="0"/>
              <w:rPr>
                <w:sz w:val="16"/>
                <w:szCs w:val="16"/>
              </w:rPr>
            </w:pPr>
            <w:r w:rsidRPr="00DF6DD6">
              <w:rPr>
                <w:sz w:val="16"/>
                <w:szCs w:val="16"/>
              </w:rPr>
              <w:t>859</w:t>
            </w:r>
          </w:p>
        </w:tc>
        <w:tc>
          <w:tcPr>
            <w:tcW w:w="310" w:type="dxa"/>
            <w:tcBorders>
              <w:top w:val="single" w:sz="4" w:space="0" w:color="auto"/>
              <w:left w:val="nil"/>
              <w:bottom w:val="single" w:sz="4" w:space="0" w:color="auto"/>
              <w:right w:val="single" w:sz="4" w:space="0" w:color="auto"/>
            </w:tcBorders>
            <w:vAlign w:val="center"/>
          </w:tcPr>
          <w:p w14:paraId="43C35F89"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934D313" w14:textId="77777777" w:rsidR="000F76EE" w:rsidRPr="00DF6DD6" w:rsidRDefault="000F76EE" w:rsidP="00E47278">
            <w:pPr>
              <w:pStyle w:val="TAC"/>
              <w:keepNext w:val="0"/>
              <w:rPr>
                <w:rStyle w:val="TALCar"/>
                <w:rFonts w:cs="Arial"/>
                <w:sz w:val="16"/>
                <w:szCs w:val="16"/>
              </w:rPr>
            </w:pPr>
            <w:r w:rsidRPr="00DF6DD6">
              <w:rPr>
                <w:sz w:val="16"/>
                <w:szCs w:val="16"/>
              </w:rPr>
              <w:t>869</w:t>
            </w:r>
          </w:p>
        </w:tc>
        <w:tc>
          <w:tcPr>
            <w:tcW w:w="1172" w:type="dxa"/>
            <w:tcBorders>
              <w:top w:val="single" w:sz="4" w:space="0" w:color="auto"/>
              <w:left w:val="nil"/>
              <w:bottom w:val="single" w:sz="4" w:space="0" w:color="auto"/>
              <w:right w:val="single" w:sz="4" w:space="0" w:color="auto"/>
            </w:tcBorders>
            <w:vAlign w:val="center"/>
          </w:tcPr>
          <w:p w14:paraId="3A92649B" w14:textId="77777777" w:rsidR="000F76EE" w:rsidRPr="00DF6DD6" w:rsidRDefault="000F76EE" w:rsidP="00E47278">
            <w:pPr>
              <w:pStyle w:val="TAC"/>
              <w:keepNext w:val="0"/>
              <w:rPr>
                <w:sz w:val="16"/>
                <w:szCs w:val="16"/>
              </w:rPr>
            </w:pPr>
            <w:r w:rsidRPr="00DF6DD6">
              <w:rPr>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1D2A6CF2" w14:textId="77777777" w:rsidR="000F76EE" w:rsidRPr="00DF6DD6" w:rsidRDefault="000F76EE" w:rsidP="00E47278">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FA24332" w14:textId="77777777" w:rsidR="000F76EE" w:rsidRPr="00DF6DD6" w:rsidRDefault="000F76EE" w:rsidP="00E47278">
            <w:pPr>
              <w:pStyle w:val="TAC"/>
              <w:keepNext w:val="0"/>
              <w:rPr>
                <w:sz w:val="16"/>
                <w:szCs w:val="16"/>
              </w:rPr>
            </w:pPr>
          </w:p>
        </w:tc>
      </w:tr>
      <w:tr w:rsidR="000F76EE" w:rsidRPr="00DF6DD6" w14:paraId="21433BB0"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7BC5016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FD35735" w14:textId="75FC3A0A" w:rsidR="000F76EE" w:rsidRPr="00DF6DD6" w:rsidRDefault="000F76EE" w:rsidP="00E12AFE">
            <w:pPr>
              <w:pStyle w:val="TAL"/>
              <w:keepNext w:val="0"/>
              <w:rPr>
                <w:sz w:val="16"/>
                <w:szCs w:val="16"/>
                <w:lang w:val="sv-SE" w:eastAsia="ja-JP"/>
              </w:rPr>
            </w:pPr>
            <w:r w:rsidRPr="00DF6DD6">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79C56C16" w14:textId="77777777" w:rsidR="000F76EE" w:rsidRPr="00DF6DD6" w:rsidRDefault="000F76EE" w:rsidP="00E47278">
            <w:pPr>
              <w:pStyle w:val="TAC"/>
              <w:keepNext w:val="0"/>
              <w:rPr>
                <w:sz w:val="16"/>
                <w:szCs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5D06E0C" w14:textId="77777777" w:rsidR="000F76EE" w:rsidRPr="00DF6DD6" w:rsidRDefault="000F76EE" w:rsidP="00E47278">
            <w:pPr>
              <w:pStyle w:val="TAC"/>
              <w:keepNext w:val="0"/>
              <w:rPr>
                <w:sz w:val="16"/>
                <w:szCs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81A851F" w14:textId="77777777" w:rsidR="000F76EE" w:rsidRPr="00DF6DD6" w:rsidRDefault="000F76EE" w:rsidP="00E47278">
            <w:pPr>
              <w:pStyle w:val="TAC"/>
              <w:keepNext w:val="0"/>
              <w:rPr>
                <w:rStyle w:val="TALCar"/>
                <w:rFonts w:cs="Arial"/>
                <w:sz w:val="16"/>
                <w:szCs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C71CA08" w14:textId="77777777" w:rsidR="000F76EE" w:rsidRPr="00DF6DD6" w:rsidRDefault="000F76EE" w:rsidP="00E47278">
            <w:pPr>
              <w:pStyle w:val="TAC"/>
              <w:keepNext w:val="0"/>
              <w:rPr>
                <w:sz w:val="16"/>
                <w:szCs w:val="16"/>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4607197" w14:textId="77777777" w:rsidR="000F76EE" w:rsidRPr="00DF6DD6" w:rsidRDefault="000F76EE" w:rsidP="00E47278">
            <w:pPr>
              <w:pStyle w:val="TAC"/>
              <w:keepNext w:val="0"/>
              <w:rPr>
                <w:sz w:val="16"/>
                <w:szCs w:val="16"/>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2F2A225" w14:textId="77777777" w:rsidR="000F76EE" w:rsidRPr="00DF6DD6" w:rsidRDefault="000F76EE" w:rsidP="00E47278">
            <w:pPr>
              <w:pStyle w:val="TAC"/>
              <w:keepNext w:val="0"/>
              <w:rPr>
                <w:sz w:val="16"/>
                <w:szCs w:val="16"/>
              </w:rPr>
            </w:pPr>
            <w:r w:rsidRPr="00DF6DD6">
              <w:rPr>
                <w:sz w:val="16"/>
                <w:szCs w:val="16"/>
                <w:lang w:val="en-US" w:eastAsia="zh-CN"/>
              </w:rPr>
              <w:t>2</w:t>
            </w:r>
          </w:p>
        </w:tc>
      </w:tr>
      <w:tr w:rsidR="000F76EE" w:rsidRPr="00DF6DD6" w14:paraId="5D097B61"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2B55850A" w14:textId="77777777" w:rsidR="000F76EE" w:rsidRPr="00DF6DD6" w:rsidRDefault="000F76EE" w:rsidP="00E47278">
            <w:pPr>
              <w:pStyle w:val="TAC"/>
              <w:keepNext w:val="0"/>
              <w:rPr>
                <w:lang w:eastAsia="ja-JP"/>
              </w:rPr>
            </w:pPr>
            <w:r w:rsidRPr="00DF6DD6">
              <w:rPr>
                <w:kern w:val="2"/>
                <w:lang w:val="en-US" w:eastAsia="zh-CN"/>
              </w:rPr>
              <w:t>DC_5</w:t>
            </w:r>
            <w:r w:rsidRPr="00DF6DD6">
              <w:rPr>
                <w:rFonts w:eastAsia="Malgun Gothic"/>
                <w:kern w:val="2"/>
                <w:lang w:val="en-US" w:eastAsia="ko-KR"/>
              </w:rPr>
              <w:t>_</w:t>
            </w:r>
            <w:r w:rsidRPr="00DF6DD6">
              <w:rPr>
                <w:kern w:val="2"/>
                <w:lang w:val="en-US" w:eastAsia="zh-CN"/>
              </w:rPr>
              <w:t>n78</w:t>
            </w:r>
          </w:p>
        </w:tc>
        <w:tc>
          <w:tcPr>
            <w:tcW w:w="2864" w:type="dxa"/>
            <w:tcBorders>
              <w:top w:val="single" w:sz="4" w:space="0" w:color="auto"/>
              <w:left w:val="nil"/>
              <w:bottom w:val="single" w:sz="4" w:space="0" w:color="auto"/>
              <w:right w:val="single" w:sz="4" w:space="0" w:color="auto"/>
            </w:tcBorders>
            <w:vAlign w:val="center"/>
          </w:tcPr>
          <w:p w14:paraId="0ADD89A8" w14:textId="77777777" w:rsidR="000F76EE" w:rsidRPr="00DF6DD6" w:rsidRDefault="000F76EE" w:rsidP="00E47278">
            <w:pPr>
              <w:pStyle w:val="TAL"/>
              <w:keepNext w:val="0"/>
              <w:rPr>
                <w:sz w:val="16"/>
                <w:lang w:eastAsia="ja-JP"/>
              </w:rPr>
            </w:pPr>
            <w:r w:rsidRPr="00DF6DD6">
              <w:rPr>
                <w:sz w:val="16"/>
                <w:lang w:eastAsia="ja-JP"/>
              </w:rPr>
              <w:t xml:space="preserve">E-UTRA Band 1, 2, 3, 4, 5, 7, </w:t>
            </w:r>
            <w:proofErr w:type="gramStart"/>
            <w:r w:rsidRPr="00DF6DD6">
              <w:rPr>
                <w:sz w:val="16"/>
                <w:lang w:eastAsia="ja-JP"/>
              </w:rPr>
              <w:t>8,  12</w:t>
            </w:r>
            <w:proofErr w:type="gramEnd"/>
            <w:r w:rsidRPr="00DF6DD6">
              <w:rPr>
                <w:sz w:val="16"/>
                <w:lang w:eastAsia="ja-JP"/>
              </w:rPr>
              <w:t>, 13, 14, 17, 24, 25, 28, 29, 30, 31, 34, 38, 40, 45</w:t>
            </w:r>
            <w:r>
              <w:rPr>
                <w:sz w:val="16"/>
                <w:lang w:eastAsia="ja-JP"/>
              </w:rPr>
              <w:t>,</w:t>
            </w:r>
            <w:r w:rsidRPr="00DF6DD6">
              <w:rPr>
                <w:sz w:val="16"/>
                <w:lang w:eastAsia="ja-JP"/>
              </w:rPr>
              <w:t xml:space="preserve"> 65, 66, 70</w:t>
            </w:r>
          </w:p>
        </w:tc>
        <w:tc>
          <w:tcPr>
            <w:tcW w:w="934" w:type="dxa"/>
            <w:tcBorders>
              <w:top w:val="single" w:sz="4" w:space="0" w:color="auto"/>
              <w:left w:val="nil"/>
              <w:bottom w:val="single" w:sz="4" w:space="0" w:color="auto"/>
              <w:right w:val="single" w:sz="4" w:space="0" w:color="auto"/>
            </w:tcBorders>
            <w:vAlign w:val="center"/>
          </w:tcPr>
          <w:p w14:paraId="6FF6AE45" w14:textId="77777777" w:rsidR="000F76EE" w:rsidRPr="00DF6DD6" w:rsidRDefault="000F76EE" w:rsidP="00E47278">
            <w:pPr>
              <w:pStyle w:val="TAC"/>
              <w:keepNext w:val="0"/>
              <w:rPr>
                <w:sz w:val="16"/>
                <w:lang w:eastAsia="ja-JP"/>
              </w:rPr>
            </w:pPr>
            <w:proofErr w:type="spellStart"/>
            <w:r w:rsidRPr="00DF6DD6">
              <w:rPr>
                <w:kern w:val="2"/>
                <w:sz w:val="16"/>
                <w:lang w:val="en-US" w:eastAsia="zh-CN"/>
              </w:rPr>
              <w:t>F</w:t>
            </w:r>
            <w:r w:rsidRPr="00DF6DD6">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5888EC4" w14:textId="77777777" w:rsidR="000F76EE" w:rsidRPr="00DF6DD6" w:rsidRDefault="000F76EE" w:rsidP="00E47278">
            <w:pPr>
              <w:pStyle w:val="TAC"/>
              <w:keepNext w:val="0"/>
              <w:rPr>
                <w:sz w:val="16"/>
              </w:rPr>
            </w:pPr>
            <w:r w:rsidRPr="00DF6DD6">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2D9DF3A" w14:textId="77777777" w:rsidR="000F76EE" w:rsidRPr="00DF6DD6" w:rsidRDefault="000F76EE" w:rsidP="00E47278">
            <w:pPr>
              <w:pStyle w:val="TAC"/>
              <w:keepNext w:val="0"/>
              <w:rPr>
                <w:sz w:val="16"/>
              </w:rPr>
            </w:pPr>
            <w:proofErr w:type="spellStart"/>
            <w:r w:rsidRPr="00DF6DD6">
              <w:rPr>
                <w:kern w:val="2"/>
                <w:sz w:val="16"/>
                <w:lang w:val="en-US" w:eastAsia="zh-CN"/>
              </w:rPr>
              <w:t>F</w:t>
            </w:r>
            <w:r w:rsidRPr="00DF6DD6">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B558EBC" w14:textId="77777777" w:rsidR="000F76EE" w:rsidRPr="00DF6DD6" w:rsidRDefault="000F76EE" w:rsidP="00E47278">
            <w:pPr>
              <w:pStyle w:val="TAC"/>
              <w:keepNext w:val="0"/>
              <w:rPr>
                <w:sz w:val="16"/>
                <w:lang w:eastAsia="ja-JP"/>
              </w:rPr>
            </w:pPr>
            <w:r w:rsidRPr="00DF6DD6">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5C5193E4" w14:textId="77777777" w:rsidR="000F76EE" w:rsidRPr="00DF6DD6" w:rsidRDefault="000F76EE" w:rsidP="00E47278">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40A38A9D" w14:textId="77777777" w:rsidR="000F76EE" w:rsidRPr="00DF6DD6" w:rsidRDefault="000F76EE" w:rsidP="00E47278">
            <w:pPr>
              <w:pStyle w:val="TAC"/>
              <w:keepNext w:val="0"/>
              <w:rPr>
                <w:sz w:val="16"/>
                <w:lang w:eastAsia="ja-JP"/>
              </w:rPr>
            </w:pPr>
          </w:p>
        </w:tc>
      </w:tr>
      <w:tr w:rsidR="000F76EE" w:rsidRPr="00DF6DD6" w14:paraId="673C5C82" w14:textId="77777777" w:rsidTr="00E47278">
        <w:trPr>
          <w:trHeight w:val="188"/>
          <w:jc w:val="center"/>
        </w:trPr>
        <w:tc>
          <w:tcPr>
            <w:tcW w:w="1632" w:type="dxa"/>
            <w:vMerge/>
            <w:tcBorders>
              <w:left w:val="single" w:sz="4" w:space="0" w:color="auto"/>
              <w:right w:val="single" w:sz="4" w:space="0" w:color="auto"/>
            </w:tcBorders>
          </w:tcPr>
          <w:p w14:paraId="4FCF29FB"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98A51AE" w14:textId="77777777" w:rsidR="000F76EE" w:rsidRPr="00DF6DD6" w:rsidRDefault="000F76EE" w:rsidP="00E47278">
            <w:pPr>
              <w:pStyle w:val="TAL"/>
              <w:keepNext w:val="0"/>
              <w:rPr>
                <w:sz w:val="16"/>
                <w:lang w:eastAsia="ja-JP"/>
              </w:rPr>
            </w:pPr>
            <w:r w:rsidRPr="00DF6DD6">
              <w:rPr>
                <w:sz w:val="16"/>
                <w:lang w:eastAsia="ja-JP"/>
              </w:rPr>
              <w:t>E-UTRA Band 26</w:t>
            </w:r>
          </w:p>
        </w:tc>
        <w:tc>
          <w:tcPr>
            <w:tcW w:w="934" w:type="dxa"/>
            <w:tcBorders>
              <w:top w:val="single" w:sz="4" w:space="0" w:color="auto"/>
              <w:left w:val="nil"/>
              <w:bottom w:val="single" w:sz="4" w:space="0" w:color="auto"/>
              <w:right w:val="single" w:sz="4" w:space="0" w:color="auto"/>
            </w:tcBorders>
            <w:vAlign w:val="center"/>
          </w:tcPr>
          <w:p w14:paraId="2A6C75B3" w14:textId="77777777" w:rsidR="000F76EE" w:rsidRPr="00DF6DD6" w:rsidRDefault="000F76EE" w:rsidP="00E47278">
            <w:pPr>
              <w:pStyle w:val="TAC"/>
              <w:keepNext w:val="0"/>
              <w:rPr>
                <w:sz w:val="16"/>
                <w:lang w:eastAsia="ja-JP"/>
              </w:rPr>
            </w:pPr>
            <w:r w:rsidRPr="00DF6DD6">
              <w:rPr>
                <w:rFonts w:eastAsia="Malgun Gothic"/>
                <w:kern w:val="2"/>
                <w:sz w:val="16"/>
                <w:lang w:val="en-US" w:eastAsia="ko-KR"/>
              </w:rPr>
              <w:t>859</w:t>
            </w:r>
          </w:p>
        </w:tc>
        <w:tc>
          <w:tcPr>
            <w:tcW w:w="310" w:type="dxa"/>
            <w:tcBorders>
              <w:top w:val="single" w:sz="4" w:space="0" w:color="auto"/>
              <w:left w:val="nil"/>
              <w:bottom w:val="single" w:sz="4" w:space="0" w:color="auto"/>
              <w:right w:val="single" w:sz="4" w:space="0" w:color="auto"/>
            </w:tcBorders>
            <w:vAlign w:val="center"/>
          </w:tcPr>
          <w:p w14:paraId="1DEC26AD" w14:textId="77777777" w:rsidR="000F76EE" w:rsidRPr="00DF6DD6" w:rsidRDefault="000F76EE" w:rsidP="00E47278">
            <w:pPr>
              <w:pStyle w:val="TAC"/>
              <w:keepNext w:val="0"/>
              <w:rPr>
                <w:sz w:val="16"/>
              </w:rPr>
            </w:pPr>
            <w:r w:rsidRPr="00DF6DD6">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07947BBD" w14:textId="77777777" w:rsidR="000F76EE" w:rsidRPr="00DF6DD6" w:rsidRDefault="000F76EE" w:rsidP="00E47278">
            <w:pPr>
              <w:pStyle w:val="TAC"/>
              <w:keepNext w:val="0"/>
              <w:rPr>
                <w:sz w:val="16"/>
              </w:rPr>
            </w:pPr>
            <w:r w:rsidRPr="00DF6DD6">
              <w:rPr>
                <w:rFonts w:eastAsia="Malgun Gothic"/>
                <w:kern w:val="2"/>
                <w:sz w:val="16"/>
                <w:lang w:val="en-US" w:eastAsia="ko-KR"/>
              </w:rPr>
              <w:t>869</w:t>
            </w:r>
          </w:p>
        </w:tc>
        <w:tc>
          <w:tcPr>
            <w:tcW w:w="1172" w:type="dxa"/>
            <w:tcBorders>
              <w:top w:val="single" w:sz="4" w:space="0" w:color="auto"/>
              <w:left w:val="nil"/>
              <w:bottom w:val="single" w:sz="4" w:space="0" w:color="auto"/>
              <w:right w:val="single" w:sz="4" w:space="0" w:color="auto"/>
            </w:tcBorders>
            <w:vAlign w:val="center"/>
          </w:tcPr>
          <w:p w14:paraId="665BC0AC" w14:textId="77777777" w:rsidR="000F76EE" w:rsidRPr="00DF6DD6" w:rsidRDefault="000F76EE" w:rsidP="00E47278">
            <w:pPr>
              <w:pStyle w:val="TAC"/>
              <w:keepNext w:val="0"/>
              <w:rPr>
                <w:sz w:val="16"/>
                <w:lang w:eastAsia="ja-JP"/>
              </w:rPr>
            </w:pPr>
            <w:r w:rsidRPr="00DF6DD6">
              <w:rPr>
                <w:rFonts w:eastAsia="Malgun Gothic"/>
                <w:kern w:val="2"/>
                <w:sz w:val="16"/>
                <w:lang w:val="en-US" w:eastAsia="ko-KR"/>
              </w:rPr>
              <w:t>-27</w:t>
            </w:r>
          </w:p>
        </w:tc>
        <w:tc>
          <w:tcPr>
            <w:tcW w:w="749" w:type="dxa"/>
            <w:tcBorders>
              <w:top w:val="single" w:sz="4" w:space="0" w:color="auto"/>
              <w:left w:val="nil"/>
              <w:bottom w:val="single" w:sz="4" w:space="0" w:color="auto"/>
              <w:right w:val="single" w:sz="4" w:space="0" w:color="auto"/>
            </w:tcBorders>
            <w:noWrap/>
            <w:vAlign w:val="center"/>
          </w:tcPr>
          <w:p w14:paraId="68FB7D78" w14:textId="77777777" w:rsidR="000F76EE" w:rsidRPr="00DF6DD6" w:rsidRDefault="000F76EE" w:rsidP="00E47278">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13094F85" w14:textId="77777777" w:rsidR="000F76EE" w:rsidRPr="00DF6DD6" w:rsidRDefault="000F76EE" w:rsidP="00E47278">
            <w:pPr>
              <w:pStyle w:val="TAC"/>
              <w:keepNext w:val="0"/>
              <w:rPr>
                <w:sz w:val="16"/>
                <w:lang w:eastAsia="ja-JP"/>
              </w:rPr>
            </w:pPr>
          </w:p>
        </w:tc>
      </w:tr>
      <w:tr w:rsidR="000F76EE" w:rsidRPr="00DF6DD6" w14:paraId="465488C4" w14:textId="77777777" w:rsidTr="00E47278">
        <w:trPr>
          <w:trHeight w:val="188"/>
          <w:jc w:val="center"/>
        </w:trPr>
        <w:tc>
          <w:tcPr>
            <w:tcW w:w="1632" w:type="dxa"/>
            <w:vMerge/>
            <w:tcBorders>
              <w:left w:val="single" w:sz="4" w:space="0" w:color="auto"/>
              <w:right w:val="single" w:sz="4" w:space="0" w:color="auto"/>
            </w:tcBorders>
          </w:tcPr>
          <w:p w14:paraId="11B5D41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7969A01" w14:textId="77777777" w:rsidR="000F76EE" w:rsidRPr="00DF6DD6" w:rsidRDefault="000F76EE" w:rsidP="00E47278">
            <w:pPr>
              <w:pStyle w:val="TAL"/>
              <w:keepNext w:val="0"/>
              <w:rPr>
                <w:sz w:val="16"/>
                <w:lang w:eastAsia="ja-JP"/>
              </w:rPr>
            </w:pPr>
            <w:r w:rsidRPr="00DF6DD6">
              <w:rPr>
                <w:sz w:val="16"/>
                <w:lang w:eastAsia="ja-JP"/>
              </w:rPr>
              <w:t>E-UTRA Band 41</w:t>
            </w:r>
          </w:p>
        </w:tc>
        <w:tc>
          <w:tcPr>
            <w:tcW w:w="934" w:type="dxa"/>
            <w:tcBorders>
              <w:top w:val="single" w:sz="4" w:space="0" w:color="auto"/>
              <w:left w:val="nil"/>
              <w:bottom w:val="single" w:sz="4" w:space="0" w:color="auto"/>
              <w:right w:val="single" w:sz="4" w:space="0" w:color="auto"/>
            </w:tcBorders>
            <w:vAlign w:val="center"/>
          </w:tcPr>
          <w:p w14:paraId="379EC073" w14:textId="77777777" w:rsidR="000F76EE" w:rsidRPr="00DF6DD6" w:rsidRDefault="000F76EE" w:rsidP="00E47278">
            <w:pPr>
              <w:pStyle w:val="TAC"/>
              <w:keepNext w:val="0"/>
              <w:rPr>
                <w:sz w:val="16"/>
                <w:lang w:eastAsia="ja-JP"/>
              </w:rPr>
            </w:pPr>
            <w:proofErr w:type="spellStart"/>
            <w:r w:rsidRPr="00DF6DD6">
              <w:rPr>
                <w:kern w:val="2"/>
                <w:sz w:val="16"/>
                <w:lang w:val="en-US" w:eastAsia="zh-CN"/>
              </w:rPr>
              <w:t>F</w:t>
            </w:r>
            <w:r w:rsidRPr="00DF6DD6">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049DC6F" w14:textId="77777777" w:rsidR="000F76EE" w:rsidRPr="00DF6DD6" w:rsidRDefault="000F76EE" w:rsidP="00E47278">
            <w:pPr>
              <w:pStyle w:val="TAC"/>
              <w:keepNext w:val="0"/>
              <w:rPr>
                <w:sz w:val="16"/>
              </w:rPr>
            </w:pPr>
            <w:r w:rsidRPr="00DF6DD6">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C9A744E" w14:textId="77777777" w:rsidR="000F76EE" w:rsidRPr="00DF6DD6" w:rsidRDefault="000F76EE" w:rsidP="00E47278">
            <w:pPr>
              <w:pStyle w:val="TAC"/>
              <w:keepNext w:val="0"/>
              <w:rPr>
                <w:sz w:val="16"/>
              </w:rPr>
            </w:pPr>
            <w:proofErr w:type="spellStart"/>
            <w:r w:rsidRPr="00DF6DD6">
              <w:rPr>
                <w:kern w:val="2"/>
                <w:sz w:val="16"/>
                <w:lang w:val="en-US" w:eastAsia="zh-CN"/>
              </w:rPr>
              <w:t>F</w:t>
            </w:r>
            <w:r w:rsidRPr="00DF6DD6">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C6C8FFB" w14:textId="77777777" w:rsidR="000F76EE" w:rsidRPr="00DF6DD6" w:rsidRDefault="000F76EE" w:rsidP="00E47278">
            <w:pPr>
              <w:pStyle w:val="TAC"/>
              <w:keepNext w:val="0"/>
              <w:rPr>
                <w:sz w:val="16"/>
                <w:lang w:eastAsia="ja-JP"/>
              </w:rPr>
            </w:pPr>
            <w:r w:rsidRPr="00DF6DD6">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0BDC5A24" w14:textId="77777777" w:rsidR="000F76EE" w:rsidRPr="00DF6DD6" w:rsidRDefault="000F76EE" w:rsidP="00E47278">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1F7AD545" w14:textId="77777777" w:rsidR="000F76EE" w:rsidRPr="00DF6DD6" w:rsidRDefault="000F76EE" w:rsidP="00E47278">
            <w:pPr>
              <w:pStyle w:val="TAC"/>
              <w:keepNext w:val="0"/>
              <w:rPr>
                <w:sz w:val="16"/>
                <w:lang w:eastAsia="ja-JP"/>
              </w:rPr>
            </w:pPr>
            <w:r w:rsidRPr="00DF6DD6">
              <w:rPr>
                <w:rFonts w:eastAsia="Malgun Gothic"/>
                <w:kern w:val="2"/>
                <w:sz w:val="16"/>
                <w:lang w:val="en-US" w:eastAsia="ko-KR"/>
              </w:rPr>
              <w:t>7</w:t>
            </w:r>
            <w:r>
              <w:rPr>
                <w:rFonts w:eastAsia="Malgun Gothic"/>
                <w:kern w:val="2"/>
                <w:sz w:val="16"/>
                <w:lang w:val="en-US" w:eastAsia="ko-KR"/>
              </w:rPr>
              <w:t>, 2</w:t>
            </w:r>
          </w:p>
        </w:tc>
      </w:tr>
      <w:tr w:rsidR="000F76EE" w:rsidRPr="00DF6DD6" w14:paraId="0043E0F6"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340F92BB" w14:textId="77777777" w:rsidR="000F76EE" w:rsidRPr="00DF6DD6" w:rsidRDefault="000F76EE" w:rsidP="00E47278">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28</w:t>
            </w:r>
          </w:p>
        </w:tc>
        <w:tc>
          <w:tcPr>
            <w:tcW w:w="2864" w:type="dxa"/>
            <w:tcBorders>
              <w:top w:val="single" w:sz="4" w:space="0" w:color="auto"/>
              <w:left w:val="nil"/>
              <w:bottom w:val="single" w:sz="4" w:space="0" w:color="auto"/>
              <w:right w:val="single" w:sz="4" w:space="0" w:color="auto"/>
            </w:tcBorders>
            <w:vAlign w:val="bottom"/>
          </w:tcPr>
          <w:p w14:paraId="547CED5E" w14:textId="77777777" w:rsidR="000F76EE" w:rsidRPr="00DF6DD6" w:rsidRDefault="000F76EE" w:rsidP="00E47278">
            <w:pPr>
              <w:pStyle w:val="TAL"/>
              <w:keepNext w:val="0"/>
              <w:rPr>
                <w:sz w:val="16"/>
                <w:lang w:val="sv-SE" w:eastAsia="ja-JP"/>
              </w:rPr>
            </w:pPr>
            <w:r w:rsidRPr="00DF6DD6">
              <w:rPr>
                <w:sz w:val="16"/>
                <w:lang w:val="sv-SE"/>
              </w:rPr>
              <w:t>E-UTRA Band</w:t>
            </w:r>
            <w:r w:rsidRPr="00DF6DD6">
              <w:rPr>
                <w:sz w:val="16"/>
                <w:lang w:val="sv-SE" w:eastAsia="ko-KR"/>
              </w:rPr>
              <w:t xml:space="preserve"> 2, 3, 5, 7, 8, 20, 26, 27, 31, 34, 40, 72</w:t>
            </w:r>
          </w:p>
        </w:tc>
        <w:tc>
          <w:tcPr>
            <w:tcW w:w="934" w:type="dxa"/>
            <w:tcBorders>
              <w:top w:val="single" w:sz="4" w:space="0" w:color="auto"/>
              <w:left w:val="nil"/>
              <w:bottom w:val="single" w:sz="4" w:space="0" w:color="auto"/>
              <w:right w:val="single" w:sz="4" w:space="0" w:color="auto"/>
            </w:tcBorders>
            <w:vAlign w:val="center"/>
          </w:tcPr>
          <w:p w14:paraId="57AB1C65"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A6D2216"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7C18634"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646350F" w14:textId="77777777" w:rsidR="000F76EE" w:rsidRPr="00DF6DD6" w:rsidRDefault="000F76EE" w:rsidP="00E47278">
            <w:pPr>
              <w:pStyle w:val="TAC"/>
              <w:keepNext w:val="0"/>
              <w:rPr>
                <w:rFonts w:eastAsia="Malgun Gothic"/>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0E6E54D2" w14:textId="77777777" w:rsidR="000F76EE" w:rsidRPr="00DF6DD6" w:rsidRDefault="000F76EE" w:rsidP="00E47278">
            <w:pPr>
              <w:pStyle w:val="TAC"/>
              <w:keepNext w:val="0"/>
              <w:rPr>
                <w:rFonts w:eastAsia="Malgun Gothic"/>
                <w:kern w:val="2"/>
                <w:sz w:val="16"/>
                <w:lang w:val="en-US" w:eastAsia="ko-KR"/>
              </w:rPr>
            </w:pPr>
            <w:r w:rsidRPr="00DF6DD6">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39B8C3FF" w14:textId="77777777" w:rsidR="000F76EE" w:rsidRPr="00DF6DD6" w:rsidRDefault="000F76EE" w:rsidP="00E47278">
            <w:pPr>
              <w:pStyle w:val="TAC"/>
              <w:keepNext w:val="0"/>
              <w:rPr>
                <w:rFonts w:eastAsia="Malgun Gothic"/>
                <w:kern w:val="2"/>
                <w:sz w:val="16"/>
                <w:lang w:val="en-US" w:eastAsia="ko-KR"/>
              </w:rPr>
            </w:pPr>
          </w:p>
        </w:tc>
      </w:tr>
      <w:tr w:rsidR="000F76EE" w:rsidRPr="00DF6DD6" w14:paraId="7B3AE577" w14:textId="77777777" w:rsidTr="00E47278">
        <w:trPr>
          <w:trHeight w:val="188"/>
          <w:jc w:val="center"/>
        </w:trPr>
        <w:tc>
          <w:tcPr>
            <w:tcW w:w="1632" w:type="dxa"/>
            <w:vMerge/>
            <w:tcBorders>
              <w:left w:val="single" w:sz="4" w:space="0" w:color="auto"/>
              <w:right w:val="single" w:sz="4" w:space="0" w:color="auto"/>
            </w:tcBorders>
          </w:tcPr>
          <w:p w14:paraId="4719F03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922612D" w14:textId="2DC1C95A" w:rsidR="000F76EE" w:rsidRPr="00DF6DD6" w:rsidRDefault="000F76EE" w:rsidP="00E47278">
            <w:pPr>
              <w:pStyle w:val="TAL"/>
              <w:keepNext w:val="0"/>
              <w:rPr>
                <w:sz w:val="16"/>
                <w:lang w:val="sv-SE" w:eastAsia="ko-KR"/>
              </w:rPr>
            </w:pPr>
            <w:r w:rsidRPr="00DF6DD6">
              <w:rPr>
                <w:sz w:val="16"/>
                <w:lang w:val="sv-SE"/>
              </w:rPr>
              <w:t>E-UTRA Band</w:t>
            </w:r>
            <w:r w:rsidRPr="00DF6DD6">
              <w:rPr>
                <w:sz w:val="16"/>
                <w:lang w:val="sv-SE" w:eastAsia="ko-KR"/>
              </w:rPr>
              <w:t xml:space="preserve"> 1, </w:t>
            </w:r>
            <w:r w:rsidRPr="00DF6DD6">
              <w:rPr>
                <w:sz w:val="16"/>
                <w:lang w:val="sv-SE" w:eastAsia="ja-JP"/>
              </w:rPr>
              <w:t xml:space="preserve">4,  </w:t>
            </w:r>
            <w:r w:rsidRPr="00DF6DD6">
              <w:rPr>
                <w:sz w:val="16"/>
                <w:lang w:val="sv-SE" w:eastAsia="ko-KR"/>
              </w:rPr>
              <w:t>42, 43</w:t>
            </w:r>
            <w:r w:rsidRPr="00DF6DD6">
              <w:rPr>
                <w:sz w:val="16"/>
                <w:lang w:val="sv-SE" w:eastAsia="ja-JP"/>
              </w:rPr>
              <w:t xml:space="preserve">, 50, </w:t>
            </w:r>
            <w:ins w:id="16" w:author="Ericsson user" w:date="2022-01-31T14:43:00Z">
              <w:r w:rsidR="00E12AFE">
                <w:rPr>
                  <w:sz w:val="16"/>
                  <w:lang w:val="sv-SE" w:eastAsia="ja-JP"/>
                </w:rPr>
                <w:t xml:space="preserve">51, </w:t>
              </w:r>
            </w:ins>
            <w:r w:rsidRPr="00DF6DD6">
              <w:rPr>
                <w:sz w:val="16"/>
                <w:lang w:val="sv-SE" w:eastAsia="ja-JP"/>
              </w:rPr>
              <w:t>65, 66, 74, 75, 76</w:t>
            </w:r>
          </w:p>
          <w:p w14:paraId="46F6DDBA" w14:textId="77777777" w:rsidR="000F76EE" w:rsidRPr="00DF6DD6" w:rsidRDefault="000F76EE" w:rsidP="00E47278">
            <w:pPr>
              <w:pStyle w:val="TAL"/>
              <w:keepNext w:val="0"/>
              <w:rPr>
                <w:sz w:val="16"/>
                <w:lang w:val="sv-SE" w:eastAsia="ja-JP"/>
              </w:rPr>
            </w:pPr>
            <w:r w:rsidRPr="00DF6DD6">
              <w:rPr>
                <w:sz w:val="16"/>
                <w:lang w:val="sv-SE" w:eastAsia="ko-KR"/>
              </w:rPr>
              <w:t>NR band n78</w:t>
            </w:r>
          </w:p>
        </w:tc>
        <w:tc>
          <w:tcPr>
            <w:tcW w:w="934" w:type="dxa"/>
            <w:tcBorders>
              <w:top w:val="single" w:sz="4" w:space="0" w:color="auto"/>
              <w:left w:val="nil"/>
              <w:bottom w:val="single" w:sz="4" w:space="0" w:color="auto"/>
              <w:right w:val="single" w:sz="4" w:space="0" w:color="auto"/>
            </w:tcBorders>
            <w:vAlign w:val="center"/>
          </w:tcPr>
          <w:p w14:paraId="07A5155F"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3318718"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E189CA6"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13E92F4" w14:textId="77777777" w:rsidR="000F76EE" w:rsidRPr="00DF6DD6" w:rsidRDefault="000F76EE" w:rsidP="00E47278">
            <w:pPr>
              <w:pStyle w:val="TAC"/>
              <w:keepNext w:val="0"/>
              <w:rPr>
                <w:rFonts w:eastAsia="Malgun Gothic"/>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28985DDA" w14:textId="77777777" w:rsidR="000F76EE" w:rsidRPr="00DF6DD6" w:rsidRDefault="000F76EE" w:rsidP="00E47278">
            <w:pPr>
              <w:pStyle w:val="TAC"/>
              <w:keepNext w:val="0"/>
              <w:rPr>
                <w:rFonts w:eastAsia="Malgun Gothic"/>
                <w:kern w:val="2"/>
                <w:sz w:val="16"/>
                <w:lang w:val="en-US" w:eastAsia="ko-KR"/>
              </w:rPr>
            </w:pPr>
            <w:r w:rsidRPr="00DF6DD6">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78554B69" w14:textId="77777777" w:rsidR="000F76EE" w:rsidRPr="00DF6DD6" w:rsidRDefault="000F76EE" w:rsidP="00E47278">
            <w:pPr>
              <w:pStyle w:val="TAC"/>
              <w:keepNext w:val="0"/>
              <w:rPr>
                <w:rFonts w:eastAsia="Malgun Gothic"/>
                <w:kern w:val="2"/>
                <w:sz w:val="16"/>
                <w:lang w:val="en-US" w:eastAsia="ko-KR"/>
              </w:rPr>
            </w:pPr>
            <w:r w:rsidRPr="00DF6DD6">
              <w:rPr>
                <w:sz w:val="16"/>
                <w:lang w:eastAsia="ko-KR"/>
              </w:rPr>
              <w:t>2</w:t>
            </w:r>
          </w:p>
        </w:tc>
      </w:tr>
      <w:tr w:rsidR="000F76EE" w:rsidRPr="00DF6DD6" w14:paraId="7C723F08" w14:textId="77777777" w:rsidTr="00E47278">
        <w:trPr>
          <w:trHeight w:val="188"/>
          <w:jc w:val="center"/>
        </w:trPr>
        <w:tc>
          <w:tcPr>
            <w:tcW w:w="1632" w:type="dxa"/>
            <w:vMerge/>
            <w:tcBorders>
              <w:left w:val="single" w:sz="4" w:space="0" w:color="auto"/>
              <w:right w:val="single" w:sz="4" w:space="0" w:color="auto"/>
            </w:tcBorders>
          </w:tcPr>
          <w:p w14:paraId="1D81FCD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ECDB2A1" w14:textId="77777777" w:rsidR="000F76EE" w:rsidRPr="00DF6DD6" w:rsidRDefault="000F76EE" w:rsidP="00E47278">
            <w:pPr>
              <w:pStyle w:val="TAL"/>
              <w:keepNext w:val="0"/>
              <w:rPr>
                <w:sz w:val="16"/>
                <w:lang w:eastAsia="ja-JP"/>
              </w:rPr>
            </w:pPr>
            <w:r w:rsidRPr="00DF6DD6">
              <w:rPr>
                <w:sz w:val="16"/>
                <w:lang w:eastAsia="ko-KR"/>
              </w:rPr>
              <w:t>E-UTRA band 1</w:t>
            </w:r>
          </w:p>
        </w:tc>
        <w:tc>
          <w:tcPr>
            <w:tcW w:w="934" w:type="dxa"/>
            <w:tcBorders>
              <w:top w:val="single" w:sz="4" w:space="0" w:color="auto"/>
              <w:left w:val="nil"/>
              <w:bottom w:val="single" w:sz="4" w:space="0" w:color="auto"/>
              <w:right w:val="single" w:sz="4" w:space="0" w:color="auto"/>
            </w:tcBorders>
            <w:vAlign w:val="center"/>
          </w:tcPr>
          <w:p w14:paraId="544A7AE4"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85963B4"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852D94B"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D66D11D" w14:textId="77777777" w:rsidR="000F76EE" w:rsidRPr="00DF6DD6" w:rsidRDefault="000F76EE" w:rsidP="00E47278">
            <w:pPr>
              <w:pStyle w:val="TAC"/>
              <w:keepNext w:val="0"/>
              <w:rPr>
                <w:rFonts w:eastAsia="Malgun Gothic"/>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3C710839" w14:textId="77777777" w:rsidR="000F76EE" w:rsidRPr="00DF6DD6" w:rsidRDefault="000F76EE" w:rsidP="00E47278">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7553F82" w14:textId="77777777" w:rsidR="000F76EE" w:rsidRPr="00DF6DD6" w:rsidRDefault="000F76EE" w:rsidP="00E47278">
            <w:pPr>
              <w:pStyle w:val="TAC"/>
              <w:keepNext w:val="0"/>
              <w:rPr>
                <w:rFonts w:eastAsia="Malgun Gothic"/>
                <w:kern w:val="2"/>
                <w:sz w:val="16"/>
                <w:lang w:val="en-US" w:eastAsia="ko-KR"/>
              </w:rPr>
            </w:pPr>
            <w:r w:rsidRPr="00DF6DD6">
              <w:rPr>
                <w:sz w:val="16"/>
                <w:lang w:eastAsia="ko-KR"/>
              </w:rPr>
              <w:t>9, 10</w:t>
            </w:r>
          </w:p>
        </w:tc>
      </w:tr>
      <w:tr w:rsidR="000F76EE" w:rsidRPr="00DF6DD6" w14:paraId="5391C21D" w14:textId="77777777" w:rsidTr="00E47278">
        <w:trPr>
          <w:trHeight w:val="188"/>
          <w:jc w:val="center"/>
        </w:trPr>
        <w:tc>
          <w:tcPr>
            <w:tcW w:w="1632" w:type="dxa"/>
            <w:vMerge/>
            <w:tcBorders>
              <w:left w:val="single" w:sz="4" w:space="0" w:color="auto"/>
              <w:right w:val="single" w:sz="4" w:space="0" w:color="auto"/>
            </w:tcBorders>
          </w:tcPr>
          <w:p w14:paraId="45E909D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82A9721" w14:textId="77777777" w:rsidR="000F76EE" w:rsidRPr="00DF6DD6" w:rsidRDefault="000F76EE" w:rsidP="00E47278">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34F49EA9" w14:textId="77777777" w:rsidR="000F76EE" w:rsidRPr="00DF6DD6" w:rsidRDefault="000F76EE" w:rsidP="00E47278">
            <w:pPr>
              <w:pStyle w:val="TAC"/>
              <w:keepNext w:val="0"/>
              <w:rPr>
                <w:kern w:val="2"/>
                <w:sz w:val="16"/>
                <w:lang w:val="en-US" w:eastAsia="zh-CN"/>
              </w:rPr>
            </w:pPr>
            <w:r w:rsidRPr="00DF6DD6">
              <w:rPr>
                <w:sz w:val="16"/>
              </w:rPr>
              <w:t>758</w:t>
            </w:r>
          </w:p>
        </w:tc>
        <w:tc>
          <w:tcPr>
            <w:tcW w:w="310" w:type="dxa"/>
            <w:tcBorders>
              <w:top w:val="single" w:sz="4" w:space="0" w:color="auto"/>
              <w:left w:val="nil"/>
              <w:bottom w:val="single" w:sz="4" w:space="0" w:color="auto"/>
              <w:right w:val="single" w:sz="4" w:space="0" w:color="auto"/>
            </w:tcBorders>
            <w:vAlign w:val="center"/>
          </w:tcPr>
          <w:p w14:paraId="277792C9"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146F73F" w14:textId="77777777" w:rsidR="000F76EE" w:rsidRPr="00DF6DD6" w:rsidRDefault="000F76EE" w:rsidP="00E47278">
            <w:pPr>
              <w:pStyle w:val="TAC"/>
              <w:keepNext w:val="0"/>
              <w:rPr>
                <w:kern w:val="2"/>
                <w:sz w:val="16"/>
                <w:lang w:val="en-US" w:eastAsia="zh-CN"/>
              </w:rPr>
            </w:pPr>
            <w:r w:rsidRPr="00DF6DD6">
              <w:rPr>
                <w:sz w:val="16"/>
              </w:rPr>
              <w:t>773</w:t>
            </w:r>
          </w:p>
        </w:tc>
        <w:tc>
          <w:tcPr>
            <w:tcW w:w="1172" w:type="dxa"/>
            <w:tcBorders>
              <w:top w:val="single" w:sz="4" w:space="0" w:color="auto"/>
              <w:left w:val="nil"/>
              <w:bottom w:val="single" w:sz="4" w:space="0" w:color="auto"/>
              <w:right w:val="single" w:sz="4" w:space="0" w:color="auto"/>
            </w:tcBorders>
            <w:vAlign w:val="center"/>
          </w:tcPr>
          <w:p w14:paraId="0A87F7A5" w14:textId="77777777" w:rsidR="000F76EE" w:rsidRPr="00DF6DD6" w:rsidRDefault="000F76EE" w:rsidP="00E47278">
            <w:pPr>
              <w:pStyle w:val="TAC"/>
              <w:keepNext w:val="0"/>
              <w:rPr>
                <w:rFonts w:eastAsia="Malgun Gothic"/>
                <w:kern w:val="2"/>
                <w:sz w:val="16"/>
                <w:lang w:val="en-US" w:eastAsia="ko-KR"/>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14:paraId="1D341A8F" w14:textId="77777777" w:rsidR="000F76EE" w:rsidRPr="00DF6DD6" w:rsidRDefault="000F76EE" w:rsidP="00E47278">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2EB9A77" w14:textId="77777777" w:rsidR="000F76EE" w:rsidRPr="00DF6DD6" w:rsidRDefault="000F76EE" w:rsidP="00E47278">
            <w:pPr>
              <w:pStyle w:val="TAC"/>
              <w:keepNext w:val="0"/>
              <w:rPr>
                <w:rFonts w:eastAsia="Malgun Gothic"/>
                <w:kern w:val="2"/>
                <w:sz w:val="16"/>
                <w:lang w:val="en-US" w:eastAsia="ko-KR"/>
              </w:rPr>
            </w:pPr>
            <w:r w:rsidRPr="00DF6DD6">
              <w:rPr>
                <w:sz w:val="16"/>
                <w:lang w:eastAsia="ko-KR"/>
              </w:rPr>
              <w:t>5</w:t>
            </w:r>
          </w:p>
        </w:tc>
      </w:tr>
      <w:tr w:rsidR="000F76EE" w:rsidRPr="00DF6DD6" w14:paraId="2B7294EB" w14:textId="77777777" w:rsidTr="00E47278">
        <w:trPr>
          <w:trHeight w:val="188"/>
          <w:jc w:val="center"/>
        </w:trPr>
        <w:tc>
          <w:tcPr>
            <w:tcW w:w="1632" w:type="dxa"/>
            <w:vMerge/>
            <w:tcBorders>
              <w:left w:val="single" w:sz="4" w:space="0" w:color="auto"/>
              <w:right w:val="single" w:sz="4" w:space="0" w:color="auto"/>
            </w:tcBorders>
          </w:tcPr>
          <w:p w14:paraId="19D0A82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4D0B7C9" w14:textId="77777777" w:rsidR="000F76EE" w:rsidRPr="00DF6DD6" w:rsidRDefault="000F76EE" w:rsidP="00E47278">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06279A60" w14:textId="77777777" w:rsidR="000F76EE" w:rsidRPr="00DF6DD6" w:rsidRDefault="000F76EE" w:rsidP="00E47278">
            <w:pPr>
              <w:pStyle w:val="TAC"/>
              <w:keepNext w:val="0"/>
              <w:rPr>
                <w:kern w:val="2"/>
                <w:sz w:val="16"/>
                <w:lang w:val="en-US" w:eastAsia="zh-CN"/>
              </w:rPr>
            </w:pPr>
            <w:r w:rsidRPr="00DF6DD6">
              <w:rPr>
                <w:sz w:val="16"/>
              </w:rPr>
              <w:t>773</w:t>
            </w:r>
          </w:p>
        </w:tc>
        <w:tc>
          <w:tcPr>
            <w:tcW w:w="310" w:type="dxa"/>
            <w:tcBorders>
              <w:top w:val="single" w:sz="4" w:space="0" w:color="auto"/>
              <w:left w:val="nil"/>
              <w:bottom w:val="single" w:sz="4" w:space="0" w:color="auto"/>
              <w:right w:val="single" w:sz="4" w:space="0" w:color="auto"/>
            </w:tcBorders>
            <w:vAlign w:val="center"/>
          </w:tcPr>
          <w:p w14:paraId="385A0E32"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1DF6C47" w14:textId="77777777" w:rsidR="000F76EE" w:rsidRPr="00DF6DD6" w:rsidRDefault="000F76EE" w:rsidP="00E47278">
            <w:pPr>
              <w:pStyle w:val="TAC"/>
              <w:keepNext w:val="0"/>
              <w:rPr>
                <w:kern w:val="2"/>
                <w:sz w:val="16"/>
                <w:lang w:val="en-US" w:eastAsia="zh-CN"/>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2349D103" w14:textId="77777777" w:rsidR="000F76EE" w:rsidRPr="00DF6DD6" w:rsidRDefault="000F76EE" w:rsidP="00E47278">
            <w:pPr>
              <w:pStyle w:val="TAC"/>
              <w:keepNext w:val="0"/>
              <w:rPr>
                <w:rFonts w:eastAsia="Malgun Gothic"/>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61E4253F" w14:textId="77777777" w:rsidR="000F76EE" w:rsidRPr="00DF6DD6" w:rsidRDefault="000F76EE" w:rsidP="00E47278">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875D4D5" w14:textId="77777777" w:rsidR="000F76EE" w:rsidRPr="00DF6DD6" w:rsidRDefault="000F76EE" w:rsidP="00E47278">
            <w:pPr>
              <w:pStyle w:val="TAC"/>
              <w:keepNext w:val="0"/>
              <w:rPr>
                <w:rFonts w:eastAsia="Malgun Gothic"/>
                <w:kern w:val="2"/>
                <w:sz w:val="16"/>
                <w:lang w:val="en-US" w:eastAsia="ko-KR"/>
              </w:rPr>
            </w:pPr>
          </w:p>
        </w:tc>
      </w:tr>
      <w:tr w:rsidR="000F76EE" w:rsidRPr="00DF6DD6" w14:paraId="3D06BB13" w14:textId="77777777" w:rsidTr="00E47278">
        <w:trPr>
          <w:trHeight w:val="188"/>
          <w:jc w:val="center"/>
        </w:trPr>
        <w:tc>
          <w:tcPr>
            <w:tcW w:w="1632" w:type="dxa"/>
            <w:vMerge/>
            <w:tcBorders>
              <w:left w:val="single" w:sz="4" w:space="0" w:color="auto"/>
              <w:right w:val="single" w:sz="4" w:space="0" w:color="auto"/>
            </w:tcBorders>
          </w:tcPr>
          <w:p w14:paraId="65C7D54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4E2A29" w14:textId="77777777" w:rsidR="000F76EE" w:rsidRPr="00DF6DD6" w:rsidRDefault="000F76EE" w:rsidP="00E47278">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57B43C29" w14:textId="77777777" w:rsidR="000F76EE" w:rsidRPr="00DF6DD6" w:rsidRDefault="000F76EE" w:rsidP="00E47278">
            <w:pPr>
              <w:pStyle w:val="TAC"/>
              <w:keepNext w:val="0"/>
              <w:rPr>
                <w:kern w:val="2"/>
                <w:sz w:val="16"/>
                <w:lang w:val="en-US" w:eastAsia="zh-CN"/>
              </w:rPr>
            </w:pPr>
            <w:r w:rsidRPr="00DF6DD6">
              <w:rPr>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3874E5DC" w14:textId="77777777" w:rsidR="000F76EE" w:rsidRPr="00DF6DD6" w:rsidRDefault="000F76EE" w:rsidP="00E47278">
            <w:pPr>
              <w:pStyle w:val="TAC"/>
              <w:keepNext w:val="0"/>
              <w:rPr>
                <w:kern w:val="2"/>
                <w:sz w:val="16"/>
                <w:lang w:val="en-US" w:eastAsia="zh-CN"/>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bottom"/>
          </w:tcPr>
          <w:p w14:paraId="77A2F126" w14:textId="77777777" w:rsidR="000F76EE" w:rsidRPr="00DF6DD6" w:rsidRDefault="000F76EE" w:rsidP="00E47278">
            <w:pPr>
              <w:pStyle w:val="TAC"/>
              <w:keepNext w:val="0"/>
              <w:rPr>
                <w:kern w:val="2"/>
                <w:sz w:val="16"/>
                <w:lang w:val="en-US" w:eastAsia="zh-CN"/>
              </w:rPr>
            </w:pPr>
            <w:r w:rsidRPr="00DF6DD6">
              <w:rPr>
                <w:sz w:val="16"/>
              </w:rPr>
              <w:t>2575</w:t>
            </w:r>
          </w:p>
        </w:tc>
        <w:tc>
          <w:tcPr>
            <w:tcW w:w="1172" w:type="dxa"/>
            <w:tcBorders>
              <w:top w:val="single" w:sz="4" w:space="0" w:color="auto"/>
              <w:left w:val="nil"/>
              <w:bottom w:val="single" w:sz="4" w:space="0" w:color="auto"/>
              <w:right w:val="single" w:sz="4" w:space="0" w:color="auto"/>
            </w:tcBorders>
            <w:vAlign w:val="center"/>
          </w:tcPr>
          <w:p w14:paraId="410A42E7" w14:textId="77777777" w:rsidR="000F76EE" w:rsidRPr="00DF6DD6" w:rsidRDefault="000F76EE" w:rsidP="00E47278">
            <w:pPr>
              <w:pStyle w:val="TAC"/>
              <w:keepNext w:val="0"/>
              <w:rPr>
                <w:rFonts w:eastAsia="Malgun Gothic"/>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41B57AC0" w14:textId="77777777" w:rsidR="000F76EE" w:rsidRPr="00DF6DD6" w:rsidRDefault="000F76EE" w:rsidP="00E47278">
            <w:pPr>
              <w:pStyle w:val="TAC"/>
              <w:keepNext w:val="0"/>
              <w:rPr>
                <w:rFonts w:eastAsia="Malgun Gothic"/>
                <w:kern w:val="2"/>
                <w:sz w:val="16"/>
                <w:lang w:val="en-US" w:eastAsia="ko-KR"/>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6A32E1A1" w14:textId="77777777" w:rsidR="000F76EE" w:rsidRPr="00DF6DD6" w:rsidRDefault="000F76EE" w:rsidP="00E47278">
            <w:pPr>
              <w:pStyle w:val="TAC"/>
              <w:keepNext w:val="0"/>
              <w:rPr>
                <w:rFonts w:eastAsia="Malgun Gothic"/>
                <w:kern w:val="2"/>
                <w:sz w:val="16"/>
                <w:lang w:val="en-US" w:eastAsia="ko-KR"/>
              </w:rPr>
            </w:pPr>
            <w:r w:rsidRPr="00DF6DD6">
              <w:rPr>
                <w:sz w:val="16"/>
              </w:rPr>
              <w:t xml:space="preserve">5, 6, </w:t>
            </w:r>
            <w:r w:rsidRPr="00DF6DD6">
              <w:rPr>
                <w:sz w:val="16"/>
                <w:lang w:eastAsia="ko-KR"/>
              </w:rPr>
              <w:t>7</w:t>
            </w:r>
          </w:p>
        </w:tc>
      </w:tr>
      <w:tr w:rsidR="000F76EE" w:rsidRPr="00DF6DD6" w14:paraId="126A7FD6" w14:textId="77777777" w:rsidTr="00E47278">
        <w:trPr>
          <w:trHeight w:val="188"/>
          <w:jc w:val="center"/>
        </w:trPr>
        <w:tc>
          <w:tcPr>
            <w:tcW w:w="1632" w:type="dxa"/>
            <w:vMerge/>
            <w:tcBorders>
              <w:left w:val="single" w:sz="4" w:space="0" w:color="auto"/>
              <w:right w:val="single" w:sz="4" w:space="0" w:color="auto"/>
            </w:tcBorders>
          </w:tcPr>
          <w:p w14:paraId="46439CB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AE0305D" w14:textId="77777777" w:rsidR="000F76EE" w:rsidRPr="00DF6DD6" w:rsidRDefault="000F76EE" w:rsidP="00E47278">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75AC1A60" w14:textId="77777777" w:rsidR="000F76EE" w:rsidRPr="00DF6DD6" w:rsidRDefault="000F76EE" w:rsidP="00E47278">
            <w:pPr>
              <w:pStyle w:val="TAC"/>
              <w:keepNext w:val="0"/>
              <w:rPr>
                <w:kern w:val="2"/>
                <w:sz w:val="16"/>
                <w:lang w:val="en-US" w:eastAsia="zh-CN"/>
              </w:rPr>
            </w:pPr>
            <w:r w:rsidRPr="00DF6DD6">
              <w:rPr>
                <w:sz w:val="16"/>
              </w:rPr>
              <w:t>2575</w:t>
            </w:r>
          </w:p>
        </w:tc>
        <w:tc>
          <w:tcPr>
            <w:tcW w:w="310" w:type="dxa"/>
            <w:tcBorders>
              <w:top w:val="single" w:sz="4" w:space="0" w:color="auto"/>
              <w:left w:val="nil"/>
              <w:bottom w:val="single" w:sz="4" w:space="0" w:color="auto"/>
              <w:right w:val="single" w:sz="4" w:space="0" w:color="auto"/>
            </w:tcBorders>
            <w:vAlign w:val="bottom"/>
          </w:tcPr>
          <w:p w14:paraId="667CD6B9"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bottom"/>
          </w:tcPr>
          <w:p w14:paraId="5E466F2A" w14:textId="77777777" w:rsidR="000F76EE" w:rsidRPr="00DF6DD6" w:rsidRDefault="000F76EE" w:rsidP="00E47278">
            <w:pPr>
              <w:pStyle w:val="TAC"/>
              <w:keepNext w:val="0"/>
              <w:rPr>
                <w:kern w:val="2"/>
                <w:sz w:val="16"/>
                <w:lang w:val="en-US" w:eastAsia="zh-CN"/>
              </w:rPr>
            </w:pPr>
            <w:r w:rsidRPr="00DF6DD6">
              <w:rPr>
                <w:sz w:val="16"/>
              </w:rPr>
              <w:t>2595</w:t>
            </w:r>
          </w:p>
        </w:tc>
        <w:tc>
          <w:tcPr>
            <w:tcW w:w="1172" w:type="dxa"/>
            <w:tcBorders>
              <w:top w:val="single" w:sz="4" w:space="0" w:color="auto"/>
              <w:left w:val="nil"/>
              <w:bottom w:val="single" w:sz="4" w:space="0" w:color="auto"/>
              <w:right w:val="single" w:sz="4" w:space="0" w:color="auto"/>
            </w:tcBorders>
            <w:vAlign w:val="center"/>
          </w:tcPr>
          <w:p w14:paraId="4F23970B" w14:textId="77777777" w:rsidR="000F76EE" w:rsidRPr="00DF6DD6" w:rsidRDefault="000F76EE" w:rsidP="00E47278">
            <w:pPr>
              <w:pStyle w:val="TAC"/>
              <w:keepNext w:val="0"/>
              <w:rPr>
                <w:rFonts w:eastAsia="Malgun Gothic"/>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23665358" w14:textId="77777777" w:rsidR="000F76EE" w:rsidRPr="00DF6DD6" w:rsidRDefault="000F76EE" w:rsidP="00E47278">
            <w:pPr>
              <w:pStyle w:val="TAC"/>
              <w:keepNext w:val="0"/>
              <w:rPr>
                <w:rFonts w:eastAsia="Malgun Gothic"/>
                <w:kern w:val="2"/>
                <w:sz w:val="16"/>
                <w:lang w:val="en-US" w:eastAsia="ko-KR"/>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27982259" w14:textId="77777777" w:rsidR="000F76EE" w:rsidRPr="00DF6DD6" w:rsidRDefault="000F76EE" w:rsidP="00E47278">
            <w:pPr>
              <w:pStyle w:val="TAC"/>
              <w:keepNext w:val="0"/>
              <w:rPr>
                <w:rFonts w:eastAsia="Malgun Gothic"/>
                <w:kern w:val="2"/>
                <w:sz w:val="16"/>
                <w:lang w:val="en-US" w:eastAsia="ko-KR"/>
              </w:rPr>
            </w:pPr>
            <w:r w:rsidRPr="00DF6DD6">
              <w:rPr>
                <w:sz w:val="16"/>
              </w:rPr>
              <w:t>5, 6, 7</w:t>
            </w:r>
          </w:p>
        </w:tc>
      </w:tr>
      <w:tr w:rsidR="000F76EE" w:rsidRPr="00DF6DD6" w14:paraId="0DFAD8DA"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1AB6DD8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45C7082" w14:textId="77777777" w:rsidR="000F76EE" w:rsidRPr="00DF6DD6" w:rsidRDefault="000F76EE" w:rsidP="00E47278">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1955127B" w14:textId="77777777" w:rsidR="000F76EE" w:rsidRPr="00DF6DD6" w:rsidRDefault="000F76EE" w:rsidP="00E47278">
            <w:pPr>
              <w:pStyle w:val="TAC"/>
              <w:keepNext w:val="0"/>
              <w:rPr>
                <w:kern w:val="2"/>
                <w:sz w:val="16"/>
                <w:lang w:val="en-US" w:eastAsia="zh-CN"/>
              </w:rPr>
            </w:pPr>
            <w:r w:rsidRPr="00DF6DD6">
              <w:rPr>
                <w:sz w:val="16"/>
              </w:rPr>
              <w:t>2595</w:t>
            </w:r>
          </w:p>
        </w:tc>
        <w:tc>
          <w:tcPr>
            <w:tcW w:w="310" w:type="dxa"/>
            <w:tcBorders>
              <w:top w:val="single" w:sz="4" w:space="0" w:color="auto"/>
              <w:left w:val="nil"/>
              <w:bottom w:val="single" w:sz="4" w:space="0" w:color="auto"/>
              <w:right w:val="single" w:sz="4" w:space="0" w:color="auto"/>
            </w:tcBorders>
            <w:vAlign w:val="bottom"/>
          </w:tcPr>
          <w:p w14:paraId="6FB2B7D8"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bottom"/>
          </w:tcPr>
          <w:p w14:paraId="3643DE64" w14:textId="77777777" w:rsidR="000F76EE" w:rsidRPr="00DF6DD6" w:rsidRDefault="000F76EE" w:rsidP="00E47278">
            <w:pPr>
              <w:pStyle w:val="TAC"/>
              <w:keepNext w:val="0"/>
              <w:rPr>
                <w:kern w:val="2"/>
                <w:sz w:val="16"/>
                <w:lang w:val="en-US" w:eastAsia="zh-CN"/>
              </w:rPr>
            </w:pPr>
            <w:r w:rsidRPr="00DF6DD6">
              <w:rPr>
                <w:sz w:val="16"/>
              </w:rPr>
              <w:t>2620</w:t>
            </w:r>
          </w:p>
        </w:tc>
        <w:tc>
          <w:tcPr>
            <w:tcW w:w="1172" w:type="dxa"/>
            <w:tcBorders>
              <w:top w:val="single" w:sz="4" w:space="0" w:color="auto"/>
              <w:left w:val="nil"/>
              <w:bottom w:val="single" w:sz="4" w:space="0" w:color="auto"/>
              <w:right w:val="single" w:sz="4" w:space="0" w:color="auto"/>
            </w:tcBorders>
            <w:vAlign w:val="center"/>
          </w:tcPr>
          <w:p w14:paraId="64B78528" w14:textId="77777777" w:rsidR="000F76EE" w:rsidRPr="00DF6DD6" w:rsidRDefault="000F76EE" w:rsidP="00E47278">
            <w:pPr>
              <w:pStyle w:val="TAC"/>
              <w:keepNext w:val="0"/>
              <w:rPr>
                <w:rFonts w:eastAsia="Malgun Gothic"/>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6F7C3FC5" w14:textId="77777777" w:rsidR="000F76EE" w:rsidRPr="00DF6DD6" w:rsidRDefault="000F76EE" w:rsidP="00E47278">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CA76C85" w14:textId="77777777" w:rsidR="000F76EE" w:rsidRPr="00DF6DD6" w:rsidRDefault="000F76EE" w:rsidP="00E47278">
            <w:pPr>
              <w:pStyle w:val="TAC"/>
              <w:keepNext w:val="0"/>
              <w:rPr>
                <w:rFonts w:eastAsia="Malgun Gothic"/>
                <w:kern w:val="2"/>
                <w:sz w:val="16"/>
                <w:lang w:val="en-US" w:eastAsia="ko-KR"/>
              </w:rPr>
            </w:pPr>
            <w:r w:rsidRPr="00DF6DD6">
              <w:rPr>
                <w:sz w:val="16"/>
              </w:rPr>
              <w:t xml:space="preserve">5, </w:t>
            </w:r>
            <w:r w:rsidRPr="00DF6DD6">
              <w:rPr>
                <w:sz w:val="16"/>
                <w:lang w:eastAsia="ko-KR"/>
              </w:rPr>
              <w:t>6</w:t>
            </w:r>
          </w:p>
        </w:tc>
      </w:tr>
      <w:tr w:rsidR="000F76EE" w:rsidRPr="00DF6DD6" w14:paraId="47FC81DA"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B5DCEF3" w14:textId="77777777" w:rsidR="000F76EE" w:rsidRPr="00DF6DD6" w:rsidRDefault="000F76EE" w:rsidP="00E47278">
            <w:pPr>
              <w:pStyle w:val="TAC"/>
              <w:keepNext w:val="0"/>
              <w:rPr>
                <w:lang w:eastAsia="ja-JP"/>
              </w:rPr>
            </w:pPr>
            <w:r w:rsidRPr="00DF6DD6">
              <w:rPr>
                <w:lang w:eastAsia="ja-JP"/>
              </w:rPr>
              <w:t>DC_7_n51</w:t>
            </w:r>
          </w:p>
        </w:tc>
        <w:tc>
          <w:tcPr>
            <w:tcW w:w="2864" w:type="dxa"/>
            <w:tcBorders>
              <w:top w:val="single" w:sz="4" w:space="0" w:color="auto"/>
              <w:left w:val="nil"/>
              <w:bottom w:val="single" w:sz="4" w:space="0" w:color="auto"/>
              <w:right w:val="single" w:sz="4" w:space="0" w:color="auto"/>
            </w:tcBorders>
          </w:tcPr>
          <w:p w14:paraId="08D9437B" w14:textId="77777777" w:rsidR="000F76EE" w:rsidRPr="00DF6DD6" w:rsidRDefault="000F76EE" w:rsidP="00E47278">
            <w:pPr>
              <w:pStyle w:val="TAL"/>
              <w:keepNext w:val="0"/>
              <w:rPr>
                <w:sz w:val="16"/>
                <w:lang w:eastAsia="ja-JP"/>
              </w:rPr>
            </w:pPr>
            <w:r w:rsidRPr="00DF6DD6">
              <w:rPr>
                <w:sz w:val="16"/>
                <w:szCs w:val="16"/>
                <w:lang w:val="sv-SE" w:eastAsia="ja-JP"/>
              </w:rPr>
              <w:t>E-UTRA Band 2, 3, 5, 8, 26, 30, 31, 32, 33, 34, 40, 48, 72</w:t>
            </w:r>
          </w:p>
        </w:tc>
        <w:tc>
          <w:tcPr>
            <w:tcW w:w="934" w:type="dxa"/>
            <w:tcBorders>
              <w:top w:val="single" w:sz="4" w:space="0" w:color="auto"/>
              <w:left w:val="nil"/>
              <w:bottom w:val="single" w:sz="4" w:space="0" w:color="auto"/>
              <w:right w:val="single" w:sz="4" w:space="0" w:color="auto"/>
            </w:tcBorders>
          </w:tcPr>
          <w:p w14:paraId="11FE7B43"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6ACB67F1"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85F8802"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23F16728"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7F0F265F"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33FF73D" w14:textId="77777777" w:rsidR="000F76EE" w:rsidRPr="00DF6DD6" w:rsidRDefault="000F76EE" w:rsidP="00E47278">
            <w:pPr>
              <w:pStyle w:val="TAC"/>
              <w:keepNext w:val="0"/>
              <w:rPr>
                <w:sz w:val="16"/>
                <w:lang w:eastAsia="ja-JP"/>
              </w:rPr>
            </w:pPr>
          </w:p>
        </w:tc>
      </w:tr>
      <w:tr w:rsidR="000F76EE" w:rsidRPr="00DF6DD6" w14:paraId="49A36E13"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3D0E65D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C667559" w14:textId="77777777" w:rsidR="000F76EE" w:rsidRPr="00DF6DD6" w:rsidRDefault="000F76EE" w:rsidP="00E47278">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1B0BBAA" w14:textId="77777777" w:rsidR="000F76EE" w:rsidRPr="00DF6DD6" w:rsidRDefault="000F76EE" w:rsidP="00E47278">
            <w:pPr>
              <w:pStyle w:val="TAC"/>
              <w:keepNext w:val="0"/>
              <w:rPr>
                <w:sz w:val="16"/>
                <w:szCs w:val="16"/>
              </w:rPr>
            </w:pPr>
            <w:r w:rsidRPr="00DF6DD6">
              <w:rPr>
                <w:sz w:val="16"/>
                <w:szCs w:val="16"/>
              </w:rPr>
              <w:t xml:space="preserve">2570 </w:t>
            </w:r>
          </w:p>
        </w:tc>
        <w:tc>
          <w:tcPr>
            <w:tcW w:w="310" w:type="dxa"/>
            <w:tcBorders>
              <w:top w:val="single" w:sz="4" w:space="0" w:color="auto"/>
              <w:left w:val="nil"/>
              <w:bottom w:val="single" w:sz="4" w:space="0" w:color="auto"/>
              <w:right w:val="single" w:sz="4" w:space="0" w:color="auto"/>
            </w:tcBorders>
          </w:tcPr>
          <w:p w14:paraId="641C24A0"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26B5ECFC" w14:textId="77777777" w:rsidR="000F76EE" w:rsidRPr="00DF6DD6" w:rsidRDefault="000F76EE" w:rsidP="00E47278">
            <w:pPr>
              <w:pStyle w:val="TAC"/>
              <w:keepNext w:val="0"/>
              <w:rPr>
                <w:rStyle w:val="TALCar"/>
                <w:rFonts w:cs="Arial"/>
                <w:sz w:val="16"/>
                <w:szCs w:val="16"/>
              </w:rPr>
            </w:pPr>
            <w:r w:rsidRPr="00DF6DD6">
              <w:rPr>
                <w:sz w:val="16"/>
                <w:szCs w:val="16"/>
              </w:rPr>
              <w:t>2575</w:t>
            </w:r>
          </w:p>
        </w:tc>
        <w:tc>
          <w:tcPr>
            <w:tcW w:w="1172" w:type="dxa"/>
            <w:tcBorders>
              <w:top w:val="single" w:sz="4" w:space="0" w:color="auto"/>
              <w:left w:val="nil"/>
              <w:bottom w:val="single" w:sz="4" w:space="0" w:color="auto"/>
              <w:right w:val="single" w:sz="4" w:space="0" w:color="auto"/>
            </w:tcBorders>
          </w:tcPr>
          <w:p w14:paraId="2C5157BD" w14:textId="77777777" w:rsidR="000F76EE" w:rsidRPr="00DF6DD6" w:rsidRDefault="000F76EE" w:rsidP="00E47278">
            <w:pPr>
              <w:pStyle w:val="TAC"/>
              <w:keepNext w:val="0"/>
              <w:rPr>
                <w:sz w:val="16"/>
                <w:szCs w:val="16"/>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tcPr>
          <w:p w14:paraId="479FBF7B" w14:textId="77777777" w:rsidR="000F76EE" w:rsidRPr="00DF6DD6" w:rsidRDefault="000F76EE" w:rsidP="00E47278">
            <w:pPr>
              <w:pStyle w:val="TAC"/>
              <w:keepNext w:val="0"/>
              <w:rPr>
                <w:sz w:val="16"/>
                <w:szCs w:val="16"/>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tcPr>
          <w:p w14:paraId="5681B902" w14:textId="77777777" w:rsidR="000F76EE" w:rsidRPr="00DF6DD6" w:rsidRDefault="000F76EE" w:rsidP="00E47278">
            <w:pPr>
              <w:pStyle w:val="TAC"/>
              <w:keepNext w:val="0"/>
              <w:rPr>
                <w:sz w:val="16"/>
                <w:szCs w:val="16"/>
              </w:rPr>
            </w:pPr>
            <w:r w:rsidRPr="00DF6DD6">
              <w:rPr>
                <w:sz w:val="16"/>
                <w:szCs w:val="16"/>
              </w:rPr>
              <w:t>5, 7, 16</w:t>
            </w:r>
          </w:p>
        </w:tc>
      </w:tr>
      <w:tr w:rsidR="000F76EE" w:rsidRPr="00DF6DD6" w14:paraId="1F504BC7"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1DC29B6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4DD0A9B7" w14:textId="77777777" w:rsidR="000F76EE" w:rsidRPr="00DF6DD6" w:rsidRDefault="000F76EE" w:rsidP="00E47278">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590BAF84" w14:textId="77777777" w:rsidR="000F76EE" w:rsidRPr="00DF6DD6" w:rsidRDefault="000F76EE" w:rsidP="00E47278">
            <w:pPr>
              <w:pStyle w:val="TAC"/>
              <w:keepNext w:val="0"/>
              <w:rPr>
                <w:sz w:val="16"/>
                <w:szCs w:val="16"/>
              </w:rPr>
            </w:pPr>
            <w:r w:rsidRPr="00DF6DD6">
              <w:rPr>
                <w:sz w:val="16"/>
                <w:szCs w:val="16"/>
              </w:rPr>
              <w:t>2575</w:t>
            </w:r>
          </w:p>
        </w:tc>
        <w:tc>
          <w:tcPr>
            <w:tcW w:w="310" w:type="dxa"/>
            <w:tcBorders>
              <w:top w:val="single" w:sz="4" w:space="0" w:color="auto"/>
              <w:left w:val="nil"/>
              <w:bottom w:val="single" w:sz="4" w:space="0" w:color="auto"/>
              <w:right w:val="single" w:sz="4" w:space="0" w:color="auto"/>
            </w:tcBorders>
          </w:tcPr>
          <w:p w14:paraId="30593338"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690EC422" w14:textId="77777777" w:rsidR="000F76EE" w:rsidRPr="00DF6DD6" w:rsidRDefault="000F76EE" w:rsidP="00E47278">
            <w:pPr>
              <w:pStyle w:val="TAC"/>
              <w:keepNext w:val="0"/>
              <w:rPr>
                <w:rStyle w:val="TALCar"/>
                <w:rFonts w:cs="Arial"/>
                <w:sz w:val="16"/>
                <w:szCs w:val="16"/>
              </w:rPr>
            </w:pPr>
            <w:r w:rsidRPr="00DF6DD6">
              <w:rPr>
                <w:sz w:val="16"/>
                <w:szCs w:val="16"/>
              </w:rPr>
              <w:t>2595</w:t>
            </w:r>
          </w:p>
        </w:tc>
        <w:tc>
          <w:tcPr>
            <w:tcW w:w="1172" w:type="dxa"/>
            <w:tcBorders>
              <w:top w:val="single" w:sz="4" w:space="0" w:color="auto"/>
              <w:left w:val="nil"/>
              <w:bottom w:val="single" w:sz="4" w:space="0" w:color="auto"/>
              <w:right w:val="single" w:sz="4" w:space="0" w:color="auto"/>
            </w:tcBorders>
          </w:tcPr>
          <w:p w14:paraId="76872F8E" w14:textId="77777777" w:rsidR="000F76EE" w:rsidRPr="00DF6DD6" w:rsidRDefault="000F76EE" w:rsidP="00E47278">
            <w:pPr>
              <w:pStyle w:val="TAC"/>
              <w:keepNext w:val="0"/>
              <w:rPr>
                <w:sz w:val="16"/>
                <w:szCs w:val="16"/>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tcPr>
          <w:p w14:paraId="3B38474F" w14:textId="77777777" w:rsidR="000F76EE" w:rsidRPr="00DF6DD6" w:rsidRDefault="000F76EE" w:rsidP="00E47278">
            <w:pPr>
              <w:pStyle w:val="TAC"/>
              <w:keepNext w:val="0"/>
              <w:rPr>
                <w:sz w:val="16"/>
                <w:szCs w:val="16"/>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tcPr>
          <w:p w14:paraId="79146AC0" w14:textId="77777777" w:rsidR="000F76EE" w:rsidRPr="00DF6DD6" w:rsidRDefault="000F76EE" w:rsidP="00E47278">
            <w:pPr>
              <w:pStyle w:val="TAC"/>
              <w:keepNext w:val="0"/>
              <w:rPr>
                <w:sz w:val="16"/>
                <w:szCs w:val="16"/>
              </w:rPr>
            </w:pPr>
            <w:r w:rsidRPr="00DF6DD6">
              <w:rPr>
                <w:sz w:val="16"/>
                <w:szCs w:val="16"/>
              </w:rPr>
              <w:t>5, 7, 16</w:t>
            </w:r>
          </w:p>
        </w:tc>
      </w:tr>
      <w:tr w:rsidR="000F76EE" w:rsidRPr="00DF6DD6" w14:paraId="5B09DEA8"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6677C6D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C15079F" w14:textId="77777777" w:rsidR="000F76EE" w:rsidRPr="00DF6DD6" w:rsidRDefault="000F76EE" w:rsidP="00E47278">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6DD2117C" w14:textId="77777777" w:rsidR="000F76EE" w:rsidRPr="00DF6DD6" w:rsidRDefault="000F76EE" w:rsidP="00E47278">
            <w:pPr>
              <w:pStyle w:val="TAC"/>
              <w:keepNext w:val="0"/>
              <w:rPr>
                <w:sz w:val="16"/>
                <w:szCs w:val="16"/>
              </w:rPr>
            </w:pPr>
            <w:r w:rsidRPr="00DF6DD6">
              <w:rPr>
                <w:sz w:val="16"/>
                <w:szCs w:val="16"/>
              </w:rPr>
              <w:t>2595</w:t>
            </w:r>
          </w:p>
        </w:tc>
        <w:tc>
          <w:tcPr>
            <w:tcW w:w="310" w:type="dxa"/>
            <w:tcBorders>
              <w:top w:val="single" w:sz="4" w:space="0" w:color="auto"/>
              <w:left w:val="nil"/>
              <w:bottom w:val="single" w:sz="4" w:space="0" w:color="auto"/>
              <w:right w:val="single" w:sz="4" w:space="0" w:color="auto"/>
            </w:tcBorders>
          </w:tcPr>
          <w:p w14:paraId="2EF5C120"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24FEC4DD" w14:textId="77777777" w:rsidR="000F76EE" w:rsidRPr="00DF6DD6" w:rsidRDefault="000F76EE" w:rsidP="00E47278">
            <w:pPr>
              <w:pStyle w:val="TAC"/>
              <w:keepNext w:val="0"/>
              <w:rPr>
                <w:rStyle w:val="TALCar"/>
                <w:rFonts w:cs="Arial"/>
                <w:sz w:val="16"/>
                <w:szCs w:val="16"/>
              </w:rPr>
            </w:pPr>
            <w:r w:rsidRPr="00DF6DD6">
              <w:rPr>
                <w:sz w:val="16"/>
                <w:szCs w:val="16"/>
              </w:rPr>
              <w:t>2620</w:t>
            </w:r>
          </w:p>
        </w:tc>
        <w:tc>
          <w:tcPr>
            <w:tcW w:w="1172" w:type="dxa"/>
            <w:tcBorders>
              <w:top w:val="single" w:sz="4" w:space="0" w:color="auto"/>
              <w:left w:val="nil"/>
              <w:bottom w:val="single" w:sz="4" w:space="0" w:color="auto"/>
              <w:right w:val="single" w:sz="4" w:space="0" w:color="auto"/>
            </w:tcBorders>
          </w:tcPr>
          <w:p w14:paraId="5CD31CC3" w14:textId="77777777" w:rsidR="000F76EE" w:rsidRPr="00DF6DD6" w:rsidRDefault="000F76EE" w:rsidP="00E47278">
            <w:pPr>
              <w:pStyle w:val="TAC"/>
              <w:keepNext w:val="0"/>
              <w:rPr>
                <w:sz w:val="16"/>
                <w:szCs w:val="16"/>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tcPr>
          <w:p w14:paraId="2A0353CF" w14:textId="77777777" w:rsidR="000F76EE" w:rsidRPr="00DF6DD6" w:rsidRDefault="000F76EE" w:rsidP="00E47278">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5CB30669" w14:textId="77777777" w:rsidR="000F76EE" w:rsidRPr="00DF6DD6" w:rsidRDefault="000F76EE" w:rsidP="00E47278">
            <w:pPr>
              <w:pStyle w:val="TAC"/>
              <w:keepNext w:val="0"/>
              <w:rPr>
                <w:sz w:val="16"/>
                <w:szCs w:val="16"/>
              </w:rPr>
            </w:pPr>
            <w:r w:rsidRPr="00DF6DD6">
              <w:rPr>
                <w:sz w:val="16"/>
                <w:szCs w:val="16"/>
              </w:rPr>
              <w:t>5</w:t>
            </w:r>
          </w:p>
        </w:tc>
      </w:tr>
      <w:tr w:rsidR="000F76EE" w:rsidRPr="00DF6DD6" w14:paraId="7DB4A787"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24AFBE2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51FBAD0" w14:textId="77777777" w:rsidR="000F76EE" w:rsidRPr="00DF6DD6" w:rsidRDefault="000F76EE" w:rsidP="00E47278">
            <w:pPr>
              <w:pStyle w:val="TAL"/>
              <w:keepNext w:val="0"/>
              <w:rPr>
                <w:sz w:val="16"/>
                <w:szCs w:val="16"/>
                <w:lang w:val="sv-SE" w:eastAsia="ja-JP"/>
              </w:rPr>
            </w:pPr>
            <w:r w:rsidRPr="00DF6DD6">
              <w:rPr>
                <w:sz w:val="16"/>
                <w:szCs w:val="16"/>
                <w:lang w:val="sv-SE" w:eastAsia="ja-JP"/>
              </w:rPr>
              <w:t>E-UTRA Band 1, 4,  12, 13, 14, 17, 20, 22, 23, 27, 28, 29, 42, 43, 44, 46,  65, 66, 67, 68</w:t>
            </w:r>
          </w:p>
          <w:p w14:paraId="2D4E77B5" w14:textId="77777777" w:rsidR="000F76EE" w:rsidRPr="0052718D" w:rsidRDefault="000F76EE" w:rsidP="00E47278">
            <w:pPr>
              <w:pStyle w:val="TAL"/>
              <w:keepNext w:val="0"/>
              <w:rPr>
                <w:sz w:val="16"/>
                <w:lang w:val="sv-FI" w:eastAsia="ja-JP"/>
              </w:rPr>
            </w:pPr>
            <w:r w:rsidRPr="00DF6DD6">
              <w:rPr>
                <w:sz w:val="16"/>
                <w:szCs w:val="16"/>
                <w:lang w:val="sv-SE" w:eastAsia="ja-JP"/>
              </w:rPr>
              <w:t>NR Band n77, n78, n79,</w:t>
            </w:r>
          </w:p>
        </w:tc>
        <w:tc>
          <w:tcPr>
            <w:tcW w:w="934" w:type="dxa"/>
            <w:tcBorders>
              <w:top w:val="single" w:sz="4" w:space="0" w:color="auto"/>
              <w:left w:val="nil"/>
              <w:bottom w:val="single" w:sz="4" w:space="0" w:color="auto"/>
              <w:right w:val="single" w:sz="4" w:space="0" w:color="auto"/>
            </w:tcBorders>
            <w:vAlign w:val="center"/>
          </w:tcPr>
          <w:p w14:paraId="365332CC"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0D07FFF" w14:textId="77777777" w:rsidR="000F76EE" w:rsidRPr="00DF6DD6" w:rsidRDefault="000F76EE" w:rsidP="00E47278">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9CB22D7"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1047DB5" w14:textId="77777777" w:rsidR="000F76EE" w:rsidRPr="00DF6DD6" w:rsidRDefault="000F76EE" w:rsidP="00E47278">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745735EF" w14:textId="77777777" w:rsidR="000F76EE" w:rsidRPr="00DF6DD6" w:rsidRDefault="000F76EE" w:rsidP="00E47278">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50BCFFF8" w14:textId="77777777" w:rsidR="000F76EE" w:rsidRPr="00DF6DD6" w:rsidRDefault="000F76EE" w:rsidP="00E47278">
            <w:pPr>
              <w:pStyle w:val="TAC"/>
              <w:keepNext w:val="0"/>
              <w:rPr>
                <w:sz w:val="16"/>
                <w:lang w:eastAsia="ja-JP"/>
              </w:rPr>
            </w:pPr>
            <w:r w:rsidRPr="00DF6DD6">
              <w:rPr>
                <w:rFonts w:eastAsia="Yu Mincho"/>
                <w:sz w:val="16"/>
                <w:szCs w:val="16"/>
                <w:lang w:val="en-US"/>
              </w:rPr>
              <w:t>2</w:t>
            </w:r>
          </w:p>
        </w:tc>
      </w:tr>
      <w:tr w:rsidR="000F76EE" w:rsidRPr="00DF6DD6" w14:paraId="1DF47D07"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168BEF77" w14:textId="77777777" w:rsidR="000F76EE" w:rsidRPr="00DF6DD6" w:rsidRDefault="000F76EE" w:rsidP="00E47278">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78</w:t>
            </w:r>
          </w:p>
        </w:tc>
        <w:tc>
          <w:tcPr>
            <w:tcW w:w="2864" w:type="dxa"/>
            <w:tcBorders>
              <w:top w:val="single" w:sz="4" w:space="0" w:color="auto"/>
              <w:left w:val="nil"/>
              <w:bottom w:val="single" w:sz="4" w:space="0" w:color="auto"/>
              <w:right w:val="single" w:sz="4" w:space="0" w:color="auto"/>
            </w:tcBorders>
            <w:vAlign w:val="center"/>
          </w:tcPr>
          <w:p w14:paraId="116E60CE" w14:textId="77777777" w:rsidR="000F76EE" w:rsidRPr="00DF6DD6" w:rsidRDefault="000F76EE" w:rsidP="00E47278">
            <w:pPr>
              <w:pStyle w:val="TAL"/>
              <w:keepNext w:val="0"/>
              <w:rPr>
                <w:sz w:val="16"/>
                <w:lang w:eastAsia="ja-JP"/>
              </w:rPr>
            </w:pPr>
            <w:r w:rsidRPr="00DF6DD6">
              <w:rPr>
                <w:sz w:val="16"/>
                <w:lang w:eastAsia="ja-JP"/>
              </w:rPr>
              <w:t xml:space="preserve">E-UTRA Band 1, 2, 3, 4, 5, 7, </w:t>
            </w:r>
            <w:proofErr w:type="gramStart"/>
            <w:r w:rsidRPr="00DF6DD6">
              <w:rPr>
                <w:sz w:val="16"/>
                <w:lang w:eastAsia="ja-JP"/>
              </w:rPr>
              <w:t>8,  11</w:t>
            </w:r>
            <w:proofErr w:type="gramEnd"/>
            <w:r w:rsidRPr="00DF6DD6">
              <w:rPr>
                <w:sz w:val="16"/>
                <w:lang w:eastAsia="ja-JP"/>
              </w:rPr>
              <w:t>, 18, 19, 20, 21, 26, 27, 28, 31, 32, 33, 34, 40, 50, 51, 65, 66, 67, 68, 72, 74, 75, 76</w:t>
            </w:r>
          </w:p>
        </w:tc>
        <w:tc>
          <w:tcPr>
            <w:tcW w:w="934" w:type="dxa"/>
            <w:tcBorders>
              <w:top w:val="single" w:sz="4" w:space="0" w:color="auto"/>
              <w:left w:val="nil"/>
              <w:bottom w:val="single" w:sz="4" w:space="0" w:color="auto"/>
              <w:right w:val="single" w:sz="4" w:space="0" w:color="auto"/>
            </w:tcBorders>
            <w:vAlign w:val="center"/>
          </w:tcPr>
          <w:p w14:paraId="528477A1"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EEE4F8D"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76EBBEC" w14:textId="77777777" w:rsidR="000F76EE" w:rsidRPr="00DF6DD6" w:rsidRDefault="000F76EE" w:rsidP="00E47278">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E2C358F" w14:textId="77777777" w:rsidR="000F76EE" w:rsidRPr="00DF6DD6" w:rsidRDefault="000F76EE" w:rsidP="00E47278">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10F8D36" w14:textId="77777777" w:rsidR="000F76EE" w:rsidRPr="00DF6DD6" w:rsidRDefault="000F76EE" w:rsidP="00E47278">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A9176D" w14:textId="77777777" w:rsidR="000F76EE" w:rsidRPr="00DF6DD6" w:rsidRDefault="000F76EE" w:rsidP="00E47278">
            <w:pPr>
              <w:pStyle w:val="TAC"/>
              <w:keepNext w:val="0"/>
              <w:rPr>
                <w:rFonts w:eastAsia="Malgun Gothic"/>
                <w:kern w:val="2"/>
                <w:sz w:val="16"/>
                <w:lang w:val="en-US" w:eastAsia="ko-KR"/>
              </w:rPr>
            </w:pPr>
          </w:p>
        </w:tc>
      </w:tr>
      <w:tr w:rsidR="000F76EE" w:rsidRPr="00DF6DD6" w14:paraId="24D87444" w14:textId="77777777" w:rsidTr="00E47278">
        <w:trPr>
          <w:trHeight w:val="188"/>
          <w:jc w:val="center"/>
        </w:trPr>
        <w:tc>
          <w:tcPr>
            <w:tcW w:w="1632" w:type="dxa"/>
            <w:vMerge/>
            <w:tcBorders>
              <w:left w:val="single" w:sz="4" w:space="0" w:color="auto"/>
              <w:right w:val="single" w:sz="4" w:space="0" w:color="auto"/>
            </w:tcBorders>
          </w:tcPr>
          <w:p w14:paraId="476D338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35DE462"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40F5B7F" w14:textId="77777777" w:rsidR="000F76EE" w:rsidRPr="00DF6DD6" w:rsidRDefault="000F76EE" w:rsidP="00E47278">
            <w:pPr>
              <w:pStyle w:val="TAC"/>
              <w:keepNext w:val="0"/>
              <w:rPr>
                <w:kern w:val="2"/>
                <w:sz w:val="16"/>
                <w:lang w:val="en-US" w:eastAsia="zh-CN"/>
              </w:rPr>
            </w:pPr>
            <w:r w:rsidRPr="00DF6DD6">
              <w:rPr>
                <w:sz w:val="16"/>
              </w:rPr>
              <w:t xml:space="preserve">2570 </w:t>
            </w:r>
          </w:p>
        </w:tc>
        <w:tc>
          <w:tcPr>
            <w:tcW w:w="310" w:type="dxa"/>
            <w:tcBorders>
              <w:top w:val="single" w:sz="4" w:space="0" w:color="auto"/>
              <w:left w:val="nil"/>
              <w:bottom w:val="single" w:sz="4" w:space="0" w:color="auto"/>
              <w:right w:val="single" w:sz="4" w:space="0" w:color="auto"/>
            </w:tcBorders>
            <w:vAlign w:val="center"/>
          </w:tcPr>
          <w:p w14:paraId="5C35CD15"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7099671" w14:textId="77777777" w:rsidR="000F76EE" w:rsidRPr="00DF6DD6" w:rsidRDefault="000F76EE" w:rsidP="00E47278">
            <w:pPr>
              <w:pStyle w:val="TAC"/>
              <w:keepNext w:val="0"/>
              <w:rPr>
                <w:kern w:val="2"/>
                <w:sz w:val="16"/>
                <w:lang w:val="en-US" w:eastAsia="zh-CN"/>
              </w:rPr>
            </w:pPr>
            <w:r w:rsidRPr="00DF6DD6">
              <w:rPr>
                <w:sz w:val="16"/>
              </w:rPr>
              <w:t>2575</w:t>
            </w:r>
          </w:p>
        </w:tc>
        <w:tc>
          <w:tcPr>
            <w:tcW w:w="1172" w:type="dxa"/>
            <w:tcBorders>
              <w:top w:val="single" w:sz="4" w:space="0" w:color="auto"/>
              <w:left w:val="nil"/>
              <w:bottom w:val="single" w:sz="4" w:space="0" w:color="auto"/>
              <w:right w:val="single" w:sz="4" w:space="0" w:color="auto"/>
            </w:tcBorders>
            <w:vAlign w:val="center"/>
          </w:tcPr>
          <w:p w14:paraId="65DD3189" w14:textId="77777777" w:rsidR="000F76EE" w:rsidRPr="00DF6DD6" w:rsidRDefault="000F76EE" w:rsidP="00E47278">
            <w:pPr>
              <w:pStyle w:val="TAC"/>
              <w:keepNext w:val="0"/>
              <w:rPr>
                <w:rFonts w:eastAsia="Malgun Gothic"/>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71C22F5B" w14:textId="77777777" w:rsidR="000F76EE" w:rsidRPr="00DF6DD6" w:rsidRDefault="000F76EE" w:rsidP="00E47278">
            <w:pPr>
              <w:pStyle w:val="TAC"/>
              <w:keepNext w:val="0"/>
              <w:rPr>
                <w:rFonts w:eastAsia="Malgun Gothic"/>
                <w:kern w:val="2"/>
                <w:sz w:val="16"/>
                <w:lang w:val="en-US" w:eastAsia="ko-KR"/>
              </w:rPr>
            </w:pPr>
            <w:r w:rsidRPr="00DF6DD6">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419FA70D" w14:textId="77777777" w:rsidR="000F76EE" w:rsidRPr="00DF6DD6" w:rsidRDefault="000F76EE" w:rsidP="00E47278">
            <w:pPr>
              <w:pStyle w:val="TAC"/>
              <w:keepNext w:val="0"/>
              <w:rPr>
                <w:rFonts w:eastAsia="Malgun Gothic"/>
                <w:kern w:val="2"/>
                <w:sz w:val="16"/>
                <w:lang w:val="en-US" w:eastAsia="ko-KR"/>
              </w:rPr>
            </w:pPr>
            <w:r w:rsidRPr="00DF6DD6">
              <w:rPr>
                <w:rFonts w:eastAsia="Malgun Gothic"/>
                <w:sz w:val="16"/>
                <w:lang w:eastAsia="ko-KR"/>
              </w:rPr>
              <w:t>5, 6, 7</w:t>
            </w:r>
          </w:p>
        </w:tc>
      </w:tr>
      <w:tr w:rsidR="000F76EE" w:rsidRPr="00DF6DD6" w14:paraId="68371111" w14:textId="77777777" w:rsidTr="00E47278">
        <w:trPr>
          <w:trHeight w:val="188"/>
          <w:jc w:val="center"/>
        </w:trPr>
        <w:tc>
          <w:tcPr>
            <w:tcW w:w="1632" w:type="dxa"/>
            <w:vMerge/>
            <w:tcBorders>
              <w:left w:val="single" w:sz="4" w:space="0" w:color="auto"/>
              <w:right w:val="single" w:sz="4" w:space="0" w:color="auto"/>
            </w:tcBorders>
          </w:tcPr>
          <w:p w14:paraId="1EF126A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46589C0"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662487D" w14:textId="77777777" w:rsidR="000F76EE" w:rsidRPr="00DF6DD6" w:rsidRDefault="000F76EE" w:rsidP="00E47278">
            <w:pPr>
              <w:pStyle w:val="TAC"/>
              <w:keepNext w:val="0"/>
              <w:rPr>
                <w:kern w:val="2"/>
                <w:sz w:val="16"/>
                <w:lang w:val="en-US" w:eastAsia="zh-CN"/>
              </w:rPr>
            </w:pPr>
            <w:r w:rsidRPr="00DF6DD6">
              <w:rPr>
                <w:sz w:val="16"/>
              </w:rPr>
              <w:t>2575</w:t>
            </w:r>
          </w:p>
        </w:tc>
        <w:tc>
          <w:tcPr>
            <w:tcW w:w="310" w:type="dxa"/>
            <w:tcBorders>
              <w:top w:val="single" w:sz="4" w:space="0" w:color="auto"/>
              <w:left w:val="nil"/>
              <w:bottom w:val="single" w:sz="4" w:space="0" w:color="auto"/>
              <w:right w:val="single" w:sz="4" w:space="0" w:color="auto"/>
            </w:tcBorders>
            <w:vAlign w:val="center"/>
          </w:tcPr>
          <w:p w14:paraId="6383D706"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3DCE56F" w14:textId="77777777" w:rsidR="000F76EE" w:rsidRPr="00DF6DD6" w:rsidRDefault="000F76EE" w:rsidP="00E47278">
            <w:pPr>
              <w:pStyle w:val="TAC"/>
              <w:keepNext w:val="0"/>
              <w:rPr>
                <w:kern w:val="2"/>
                <w:sz w:val="16"/>
                <w:lang w:val="en-US" w:eastAsia="zh-CN"/>
              </w:rPr>
            </w:pPr>
            <w:r w:rsidRPr="00DF6DD6">
              <w:rPr>
                <w:sz w:val="16"/>
              </w:rPr>
              <w:t>2595</w:t>
            </w:r>
          </w:p>
        </w:tc>
        <w:tc>
          <w:tcPr>
            <w:tcW w:w="1172" w:type="dxa"/>
            <w:tcBorders>
              <w:top w:val="single" w:sz="4" w:space="0" w:color="auto"/>
              <w:left w:val="nil"/>
              <w:bottom w:val="single" w:sz="4" w:space="0" w:color="auto"/>
              <w:right w:val="single" w:sz="4" w:space="0" w:color="auto"/>
            </w:tcBorders>
            <w:vAlign w:val="center"/>
          </w:tcPr>
          <w:p w14:paraId="5C5AAE83" w14:textId="77777777" w:rsidR="000F76EE" w:rsidRPr="00DF6DD6" w:rsidRDefault="000F76EE" w:rsidP="00E47278">
            <w:pPr>
              <w:pStyle w:val="TAC"/>
              <w:keepNext w:val="0"/>
              <w:rPr>
                <w:rFonts w:eastAsia="Malgun Gothic"/>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1DE5B39B" w14:textId="77777777" w:rsidR="000F76EE" w:rsidRPr="00DF6DD6" w:rsidRDefault="000F76EE" w:rsidP="00E47278">
            <w:pPr>
              <w:pStyle w:val="TAC"/>
              <w:keepNext w:val="0"/>
              <w:rPr>
                <w:rFonts w:eastAsia="Malgun Gothic"/>
                <w:kern w:val="2"/>
                <w:sz w:val="16"/>
                <w:lang w:val="en-US" w:eastAsia="ko-KR"/>
              </w:rPr>
            </w:pPr>
            <w:r w:rsidRPr="00DF6DD6">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1027F6E3" w14:textId="77777777" w:rsidR="000F76EE" w:rsidRPr="00DF6DD6" w:rsidRDefault="000F76EE" w:rsidP="00E47278">
            <w:pPr>
              <w:pStyle w:val="TAC"/>
              <w:keepNext w:val="0"/>
              <w:rPr>
                <w:rFonts w:eastAsia="Malgun Gothic"/>
                <w:kern w:val="2"/>
                <w:sz w:val="16"/>
                <w:lang w:val="en-US" w:eastAsia="ko-KR"/>
              </w:rPr>
            </w:pPr>
            <w:r w:rsidRPr="00DF6DD6">
              <w:rPr>
                <w:rFonts w:eastAsia="Malgun Gothic"/>
                <w:sz w:val="16"/>
                <w:lang w:eastAsia="ko-KR"/>
              </w:rPr>
              <w:t>5, 6, 7</w:t>
            </w:r>
          </w:p>
        </w:tc>
      </w:tr>
      <w:tr w:rsidR="000F76EE" w:rsidRPr="00DF6DD6" w14:paraId="4AE53764" w14:textId="77777777" w:rsidTr="00E47278">
        <w:trPr>
          <w:trHeight w:val="188"/>
          <w:jc w:val="center"/>
        </w:trPr>
        <w:tc>
          <w:tcPr>
            <w:tcW w:w="1632" w:type="dxa"/>
            <w:vMerge/>
            <w:tcBorders>
              <w:left w:val="single" w:sz="4" w:space="0" w:color="auto"/>
              <w:right w:val="single" w:sz="4" w:space="0" w:color="auto"/>
            </w:tcBorders>
          </w:tcPr>
          <w:p w14:paraId="2396B8A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835D134"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3A79420" w14:textId="77777777" w:rsidR="000F76EE" w:rsidRPr="00DF6DD6" w:rsidRDefault="000F76EE" w:rsidP="00E47278">
            <w:pPr>
              <w:pStyle w:val="TAC"/>
              <w:keepNext w:val="0"/>
              <w:rPr>
                <w:kern w:val="2"/>
                <w:sz w:val="16"/>
                <w:lang w:val="en-US" w:eastAsia="zh-CN"/>
              </w:rPr>
            </w:pPr>
            <w:r w:rsidRPr="00DF6DD6">
              <w:rPr>
                <w:sz w:val="16"/>
              </w:rPr>
              <w:t>2595</w:t>
            </w:r>
          </w:p>
        </w:tc>
        <w:tc>
          <w:tcPr>
            <w:tcW w:w="310" w:type="dxa"/>
            <w:tcBorders>
              <w:top w:val="single" w:sz="4" w:space="0" w:color="auto"/>
              <w:left w:val="nil"/>
              <w:bottom w:val="single" w:sz="4" w:space="0" w:color="auto"/>
              <w:right w:val="single" w:sz="4" w:space="0" w:color="auto"/>
            </w:tcBorders>
            <w:vAlign w:val="center"/>
          </w:tcPr>
          <w:p w14:paraId="7EEA8077" w14:textId="77777777" w:rsidR="000F76EE" w:rsidRPr="00DF6DD6" w:rsidRDefault="000F76EE" w:rsidP="00E47278">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54F445A" w14:textId="77777777" w:rsidR="000F76EE" w:rsidRPr="00DF6DD6" w:rsidRDefault="000F76EE" w:rsidP="00E47278">
            <w:pPr>
              <w:pStyle w:val="TAC"/>
              <w:keepNext w:val="0"/>
              <w:rPr>
                <w:kern w:val="2"/>
                <w:sz w:val="16"/>
                <w:lang w:val="en-US" w:eastAsia="zh-CN"/>
              </w:rPr>
            </w:pPr>
            <w:r w:rsidRPr="00DF6DD6">
              <w:rPr>
                <w:sz w:val="16"/>
              </w:rPr>
              <w:t>2620</w:t>
            </w:r>
          </w:p>
        </w:tc>
        <w:tc>
          <w:tcPr>
            <w:tcW w:w="1172" w:type="dxa"/>
            <w:tcBorders>
              <w:top w:val="single" w:sz="4" w:space="0" w:color="auto"/>
              <w:left w:val="nil"/>
              <w:bottom w:val="single" w:sz="4" w:space="0" w:color="auto"/>
              <w:right w:val="single" w:sz="4" w:space="0" w:color="auto"/>
            </w:tcBorders>
            <w:vAlign w:val="center"/>
          </w:tcPr>
          <w:p w14:paraId="4CFDF28F" w14:textId="77777777" w:rsidR="000F76EE" w:rsidRPr="00DF6DD6" w:rsidRDefault="000F76EE" w:rsidP="00E47278">
            <w:pPr>
              <w:pStyle w:val="TAC"/>
              <w:keepNext w:val="0"/>
              <w:rPr>
                <w:rFonts w:eastAsia="Malgun Gothic"/>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454F24D3" w14:textId="77777777" w:rsidR="000F76EE" w:rsidRPr="00DF6DD6" w:rsidRDefault="000F76EE" w:rsidP="00E47278">
            <w:pPr>
              <w:pStyle w:val="TAC"/>
              <w:keepNext w:val="0"/>
              <w:rPr>
                <w:rFonts w:eastAsia="Malgun Gothic"/>
                <w:kern w:val="2"/>
                <w:sz w:val="16"/>
                <w:lang w:val="en-US" w:eastAsia="ko-KR"/>
              </w:rPr>
            </w:pPr>
            <w:r w:rsidRPr="00DF6DD6">
              <w:rPr>
                <w:rFonts w:eastAsia="Malgun Gothic"/>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08449A6F" w14:textId="77777777" w:rsidR="000F76EE" w:rsidRPr="00DF6DD6" w:rsidRDefault="000F76EE" w:rsidP="00E47278">
            <w:pPr>
              <w:pStyle w:val="TAC"/>
              <w:keepNext w:val="0"/>
              <w:rPr>
                <w:rFonts w:eastAsia="Malgun Gothic"/>
                <w:kern w:val="2"/>
                <w:sz w:val="16"/>
                <w:lang w:val="en-US" w:eastAsia="ko-KR"/>
              </w:rPr>
            </w:pPr>
            <w:r w:rsidRPr="00DF6DD6">
              <w:rPr>
                <w:rFonts w:eastAsia="Malgun Gothic"/>
                <w:sz w:val="16"/>
                <w:lang w:eastAsia="ko-KR"/>
              </w:rPr>
              <w:t>5, 6</w:t>
            </w:r>
          </w:p>
        </w:tc>
      </w:tr>
      <w:tr w:rsidR="000F76EE" w:rsidRPr="00DF6DD6" w14:paraId="3BCDE9C1"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568AD177" w14:textId="77777777" w:rsidR="000F76EE" w:rsidRPr="00DF6DD6" w:rsidRDefault="000F76EE" w:rsidP="00E47278">
            <w:pPr>
              <w:pStyle w:val="TAC"/>
              <w:keepNext w:val="0"/>
              <w:rPr>
                <w:lang w:eastAsia="ja-JP"/>
              </w:rPr>
            </w:pPr>
            <w:r w:rsidRPr="00DF6DD6">
              <w:rPr>
                <w:lang w:eastAsia="ja-JP"/>
              </w:rPr>
              <w:t>DC_8_n40</w:t>
            </w:r>
          </w:p>
        </w:tc>
        <w:tc>
          <w:tcPr>
            <w:tcW w:w="2864" w:type="dxa"/>
            <w:tcBorders>
              <w:top w:val="single" w:sz="4" w:space="0" w:color="auto"/>
              <w:left w:val="nil"/>
              <w:bottom w:val="single" w:sz="4" w:space="0" w:color="auto"/>
              <w:right w:val="single" w:sz="4" w:space="0" w:color="auto"/>
            </w:tcBorders>
            <w:vAlign w:val="bottom"/>
          </w:tcPr>
          <w:p w14:paraId="2692AFC7" w14:textId="77777777" w:rsidR="000F76EE" w:rsidRPr="00DF6DD6" w:rsidRDefault="000F76EE" w:rsidP="00E47278">
            <w:pPr>
              <w:pStyle w:val="TAL"/>
              <w:keepNext w:val="0"/>
              <w:rPr>
                <w:sz w:val="16"/>
                <w:lang w:eastAsia="ja-JP"/>
              </w:rPr>
            </w:pPr>
            <w:r w:rsidRPr="00DF6DD6">
              <w:rPr>
                <w:sz w:val="16"/>
                <w:szCs w:val="16"/>
                <w:lang w:val="sv-SE" w:eastAsia="ja-JP"/>
              </w:rPr>
              <w:t>E-UTRA Band 1,</w:t>
            </w:r>
            <w:r>
              <w:rPr>
                <w:sz w:val="16"/>
                <w:szCs w:val="16"/>
                <w:lang w:val="sv-SE" w:eastAsia="ja-JP"/>
              </w:rPr>
              <w:t xml:space="preserve"> 5, 11, 18, 19,</w:t>
            </w:r>
            <w:r w:rsidRPr="00DF6DD6">
              <w:rPr>
                <w:sz w:val="16"/>
                <w:szCs w:val="16"/>
                <w:lang w:val="sv-SE" w:eastAsia="ja-JP"/>
              </w:rPr>
              <w:t xml:space="preserve"> 20,</w:t>
            </w:r>
            <w:r>
              <w:rPr>
                <w:sz w:val="16"/>
                <w:szCs w:val="16"/>
                <w:lang w:val="sv-SE" w:eastAsia="ja-JP"/>
              </w:rPr>
              <w:t xml:space="preserve"> 21, 26,</w:t>
            </w:r>
            <w:r w:rsidRPr="00DF6DD6">
              <w:rPr>
                <w:sz w:val="16"/>
                <w:szCs w:val="16"/>
                <w:lang w:val="sv-SE" w:eastAsia="ja-JP"/>
              </w:rPr>
              <w:t xml:space="preserve"> 28, 31, 32, 33, 34, 38, 39,, 45, 50, 51, 65, 67, 68, 69, 72, 73, 74, 75, 76</w:t>
            </w:r>
          </w:p>
        </w:tc>
        <w:tc>
          <w:tcPr>
            <w:tcW w:w="934" w:type="dxa"/>
            <w:tcBorders>
              <w:top w:val="single" w:sz="4" w:space="0" w:color="auto"/>
              <w:left w:val="nil"/>
              <w:bottom w:val="single" w:sz="4" w:space="0" w:color="auto"/>
              <w:right w:val="single" w:sz="4" w:space="0" w:color="auto"/>
            </w:tcBorders>
            <w:vAlign w:val="center"/>
          </w:tcPr>
          <w:p w14:paraId="646E2E32"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1EF2A40"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F34BD47"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54E3984"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5014602"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CE79863" w14:textId="77777777" w:rsidR="000F76EE" w:rsidRPr="00DF6DD6" w:rsidRDefault="000F76EE" w:rsidP="00E47278">
            <w:pPr>
              <w:pStyle w:val="TAC"/>
              <w:keepNext w:val="0"/>
              <w:rPr>
                <w:sz w:val="16"/>
                <w:lang w:eastAsia="ja-JP"/>
              </w:rPr>
            </w:pPr>
          </w:p>
        </w:tc>
      </w:tr>
      <w:tr w:rsidR="000F76EE" w:rsidRPr="00DF6DD6" w14:paraId="7536B5B3" w14:textId="77777777" w:rsidTr="00E47278">
        <w:trPr>
          <w:trHeight w:val="188"/>
          <w:jc w:val="center"/>
        </w:trPr>
        <w:tc>
          <w:tcPr>
            <w:tcW w:w="1632" w:type="dxa"/>
            <w:vMerge/>
            <w:tcBorders>
              <w:left w:val="single" w:sz="4" w:space="0" w:color="auto"/>
              <w:right w:val="single" w:sz="4" w:space="0" w:color="auto"/>
            </w:tcBorders>
          </w:tcPr>
          <w:p w14:paraId="658D5825"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A7B64C5" w14:textId="77777777" w:rsidR="000F76EE" w:rsidRDefault="000F76EE" w:rsidP="00E47278">
            <w:pPr>
              <w:pStyle w:val="TAL"/>
              <w:keepNext w:val="0"/>
              <w:rPr>
                <w:sz w:val="16"/>
                <w:szCs w:val="16"/>
                <w:lang w:val="sv-SE" w:eastAsia="ja-JP"/>
              </w:rPr>
            </w:pPr>
            <w:r w:rsidRPr="00DF6DD6">
              <w:rPr>
                <w:sz w:val="16"/>
                <w:szCs w:val="16"/>
                <w:lang w:val="sv-SE" w:eastAsia="ja-JP"/>
              </w:rPr>
              <w:t>E-UTRA Band 3, 7, 22, 41, 42, 43, 52</w:t>
            </w:r>
          </w:p>
          <w:p w14:paraId="6AD5D7E5" w14:textId="77777777" w:rsidR="000F76EE" w:rsidRPr="00DF6DD6" w:rsidRDefault="000F76EE" w:rsidP="00E47278">
            <w:pPr>
              <w:pStyle w:val="TAL"/>
              <w:keepNext w:val="0"/>
              <w:rPr>
                <w:sz w:val="16"/>
                <w:szCs w:val="16"/>
                <w:lang w:val="sv-SE" w:eastAsia="ja-JP"/>
              </w:rPr>
            </w:pPr>
            <w:r w:rsidRPr="000F76EE">
              <w:rPr>
                <w:rFonts w:hint="eastAsia"/>
                <w:sz w:val="16"/>
                <w:lang w:val="sv-SE" w:eastAsia="ja-JP"/>
              </w:rPr>
              <w:t xml:space="preserve">NR band n77, n78, </w:t>
            </w:r>
            <w:r w:rsidRPr="000F76EE">
              <w:rPr>
                <w:sz w:val="16"/>
                <w:lang w:val="sv-SE" w:eastAsia="ja-JP"/>
              </w:rPr>
              <w:t>n</w:t>
            </w:r>
            <w:r w:rsidRPr="000F76EE">
              <w:rPr>
                <w:rFonts w:hint="eastAsia"/>
                <w:sz w:val="16"/>
                <w:lang w:val="sv-SE" w:eastAsia="ja-JP"/>
              </w:rPr>
              <w:t>79</w:t>
            </w:r>
          </w:p>
        </w:tc>
        <w:tc>
          <w:tcPr>
            <w:tcW w:w="934" w:type="dxa"/>
            <w:tcBorders>
              <w:top w:val="single" w:sz="4" w:space="0" w:color="auto"/>
              <w:left w:val="nil"/>
              <w:bottom w:val="single" w:sz="4" w:space="0" w:color="auto"/>
              <w:right w:val="single" w:sz="4" w:space="0" w:color="auto"/>
            </w:tcBorders>
            <w:vAlign w:val="center"/>
          </w:tcPr>
          <w:p w14:paraId="28C84F9F" w14:textId="77777777" w:rsidR="000F76EE" w:rsidRPr="00DF6DD6" w:rsidRDefault="000F76EE" w:rsidP="00E47278">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7A3621A"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1F74308" w14:textId="77777777" w:rsidR="000F76EE" w:rsidRPr="00DF6DD6" w:rsidRDefault="000F76EE" w:rsidP="00E47278">
            <w:pPr>
              <w:pStyle w:val="TAC"/>
              <w:keepNext w:val="0"/>
              <w:rPr>
                <w:rStyle w:val="TALCar"/>
                <w:rFonts w:cs="Arial"/>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5D35D9A" w14:textId="77777777" w:rsidR="000F76EE" w:rsidRPr="00DF6DD6" w:rsidRDefault="000F76EE" w:rsidP="00E47278">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8BAB2A9" w14:textId="77777777" w:rsidR="000F76EE" w:rsidRPr="00DF6DD6" w:rsidRDefault="000F76EE" w:rsidP="00E47278">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64F5CF" w14:textId="77777777" w:rsidR="000F76EE" w:rsidRPr="00DF6DD6" w:rsidRDefault="000F76EE" w:rsidP="00E47278">
            <w:pPr>
              <w:pStyle w:val="TAC"/>
              <w:keepNext w:val="0"/>
              <w:rPr>
                <w:sz w:val="16"/>
                <w:szCs w:val="16"/>
              </w:rPr>
            </w:pPr>
            <w:r w:rsidRPr="00DF6DD6">
              <w:rPr>
                <w:sz w:val="16"/>
                <w:szCs w:val="16"/>
              </w:rPr>
              <w:t>2</w:t>
            </w:r>
          </w:p>
        </w:tc>
      </w:tr>
      <w:tr w:rsidR="000F76EE" w:rsidRPr="00DF6DD6" w14:paraId="07D30DE1" w14:textId="77777777" w:rsidTr="00E47278">
        <w:trPr>
          <w:trHeight w:val="188"/>
          <w:jc w:val="center"/>
        </w:trPr>
        <w:tc>
          <w:tcPr>
            <w:tcW w:w="1632" w:type="dxa"/>
            <w:vMerge/>
            <w:tcBorders>
              <w:left w:val="single" w:sz="4" w:space="0" w:color="auto"/>
              <w:right w:val="single" w:sz="4" w:space="0" w:color="auto"/>
            </w:tcBorders>
          </w:tcPr>
          <w:p w14:paraId="4EE59A6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9602293" w14:textId="77777777" w:rsidR="000F76EE" w:rsidRPr="00DF6DD6" w:rsidRDefault="000F76EE" w:rsidP="00E47278">
            <w:pPr>
              <w:pStyle w:val="TAL"/>
              <w:keepNext w:val="0"/>
              <w:rPr>
                <w:sz w:val="16"/>
                <w:szCs w:val="16"/>
                <w:lang w:val="sv-SE" w:eastAsia="ja-JP"/>
              </w:rPr>
            </w:pPr>
            <w:r w:rsidRPr="00DF6DD6">
              <w:rPr>
                <w:sz w:val="16"/>
                <w:szCs w:val="16"/>
                <w:lang w:val="sv-SE" w:eastAsia="ja-JP"/>
              </w:rPr>
              <w:t>E-UTRA Band 8</w:t>
            </w:r>
          </w:p>
        </w:tc>
        <w:tc>
          <w:tcPr>
            <w:tcW w:w="934" w:type="dxa"/>
            <w:tcBorders>
              <w:top w:val="single" w:sz="4" w:space="0" w:color="auto"/>
              <w:left w:val="nil"/>
              <w:bottom w:val="single" w:sz="4" w:space="0" w:color="auto"/>
              <w:right w:val="single" w:sz="4" w:space="0" w:color="auto"/>
            </w:tcBorders>
            <w:vAlign w:val="center"/>
          </w:tcPr>
          <w:p w14:paraId="581B491A" w14:textId="77777777" w:rsidR="000F76EE" w:rsidRPr="00DF6DD6" w:rsidRDefault="000F76EE" w:rsidP="00E47278">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9D05346"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8175C54" w14:textId="77777777" w:rsidR="000F76EE" w:rsidRPr="00DF6DD6" w:rsidRDefault="000F76EE" w:rsidP="00E47278">
            <w:pPr>
              <w:pStyle w:val="TAC"/>
              <w:keepNext w:val="0"/>
              <w:rPr>
                <w:rStyle w:val="TALCar"/>
                <w:rFonts w:cs="Arial"/>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33DC952" w14:textId="77777777" w:rsidR="000F76EE" w:rsidRPr="00DF6DD6" w:rsidRDefault="000F76EE" w:rsidP="00E47278">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4614195" w14:textId="77777777" w:rsidR="000F76EE" w:rsidRPr="00DF6DD6" w:rsidRDefault="000F76EE" w:rsidP="00E47278">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21DAF18" w14:textId="77777777" w:rsidR="000F76EE" w:rsidRPr="00DF6DD6" w:rsidRDefault="000F76EE" w:rsidP="00E47278">
            <w:pPr>
              <w:pStyle w:val="TAC"/>
              <w:keepNext w:val="0"/>
              <w:rPr>
                <w:sz w:val="16"/>
                <w:szCs w:val="16"/>
              </w:rPr>
            </w:pPr>
            <w:r w:rsidRPr="00DF6DD6">
              <w:rPr>
                <w:sz w:val="16"/>
                <w:szCs w:val="16"/>
              </w:rPr>
              <w:t>5</w:t>
            </w:r>
          </w:p>
        </w:tc>
      </w:tr>
      <w:tr w:rsidR="000F76EE" w:rsidRPr="00DF6DD6" w14:paraId="17279C46"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46C8224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6D76705" w14:textId="77777777" w:rsidR="000F76EE" w:rsidRPr="00DF6DD6" w:rsidRDefault="000F76EE" w:rsidP="00E47278">
            <w:pPr>
              <w:pStyle w:val="TAL"/>
              <w:keepNext w:val="0"/>
              <w:rPr>
                <w:sz w:val="16"/>
                <w:szCs w:val="16"/>
                <w:lang w:val="sv-SE"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097D5E7" w14:textId="77777777" w:rsidR="000F76EE" w:rsidRPr="00DF6DD6" w:rsidRDefault="000F76EE" w:rsidP="00E47278">
            <w:pPr>
              <w:pStyle w:val="TAC"/>
              <w:keepNext w:val="0"/>
              <w:rPr>
                <w:sz w:val="16"/>
                <w:szCs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BF5C367" w14:textId="77777777" w:rsidR="000F76EE" w:rsidRPr="00DF6DD6" w:rsidRDefault="000F76EE" w:rsidP="00E47278">
            <w:pPr>
              <w:pStyle w:val="TAC"/>
              <w:keepNext w:val="0"/>
              <w:rPr>
                <w:sz w:val="16"/>
                <w:szCs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0E562102" w14:textId="77777777" w:rsidR="000F76EE" w:rsidRPr="00DF6DD6" w:rsidRDefault="000F76EE" w:rsidP="00E47278">
            <w:pPr>
              <w:pStyle w:val="TAC"/>
              <w:keepNext w:val="0"/>
              <w:rPr>
                <w:sz w:val="16"/>
                <w:szCs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93D145C" w14:textId="77777777" w:rsidR="000F76EE" w:rsidRPr="00DF6DD6" w:rsidRDefault="000F76EE" w:rsidP="00E47278">
            <w:pPr>
              <w:pStyle w:val="TAC"/>
              <w:keepNext w:val="0"/>
              <w:rPr>
                <w:sz w:val="16"/>
                <w:szCs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742BD9A" w14:textId="77777777" w:rsidR="000F76EE" w:rsidRPr="00DF6DD6" w:rsidRDefault="000F76EE" w:rsidP="00E47278">
            <w:pPr>
              <w:pStyle w:val="TAC"/>
              <w:keepNext w:val="0"/>
              <w:rPr>
                <w:sz w:val="16"/>
                <w:szCs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6708EEB" w14:textId="77777777" w:rsidR="000F76EE" w:rsidRPr="00DF6DD6" w:rsidRDefault="000F76EE" w:rsidP="00E47278">
            <w:pPr>
              <w:pStyle w:val="TAC"/>
              <w:keepNext w:val="0"/>
              <w:rPr>
                <w:sz w:val="16"/>
                <w:szCs w:val="16"/>
              </w:rPr>
            </w:pPr>
            <w:r w:rsidRPr="00DF6DD6">
              <w:rPr>
                <w:sz w:val="16"/>
                <w:lang w:eastAsia="ja-JP"/>
              </w:rPr>
              <w:t>3</w:t>
            </w:r>
          </w:p>
        </w:tc>
      </w:tr>
      <w:tr w:rsidR="000F76EE" w:rsidRPr="00DF6DD6" w14:paraId="2080D6AD"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65A2E72B" w14:textId="77777777" w:rsidR="000F76EE" w:rsidRPr="00DF6DD6" w:rsidRDefault="000F76EE" w:rsidP="00E47278">
            <w:pPr>
              <w:pStyle w:val="TAC"/>
              <w:keepNext w:val="0"/>
              <w:rPr>
                <w:lang w:eastAsia="ja-JP"/>
              </w:rPr>
            </w:pPr>
            <w:r w:rsidRPr="00DF6DD6">
              <w:rPr>
                <w:rFonts w:eastAsia="MS Mincho" w:hint="eastAsia"/>
                <w:lang w:eastAsia="ja-JP"/>
              </w:rPr>
              <w:t>DC</w:t>
            </w:r>
            <w:r w:rsidRPr="00DF6DD6">
              <w:rPr>
                <w:lang w:eastAsia="ja-JP"/>
              </w:rPr>
              <w:t>_</w:t>
            </w:r>
            <w:r w:rsidRPr="00DF6DD6">
              <w:rPr>
                <w:rFonts w:eastAsia="MS Mincho"/>
                <w:lang w:eastAsia="zh-CN"/>
              </w:rPr>
              <w:t>8</w:t>
            </w:r>
            <w:r w:rsidRPr="00DF6DD6">
              <w:rPr>
                <w:lang w:eastAsia="ja-JP"/>
              </w:rPr>
              <w:t>_n</w:t>
            </w:r>
            <w:r w:rsidRPr="00DF6DD6">
              <w:rPr>
                <w:rFonts w:eastAsia="MS Mincho"/>
                <w:lang w:eastAsia="ja-JP"/>
              </w:rPr>
              <w:t>7</w:t>
            </w:r>
            <w:r w:rsidRPr="00DF6DD6">
              <w:rPr>
                <w:rFonts w:eastAsia="MS Mincho"/>
                <w:lang w:eastAsia="zh-CN"/>
              </w:rPr>
              <w:t>7</w:t>
            </w:r>
          </w:p>
        </w:tc>
        <w:tc>
          <w:tcPr>
            <w:tcW w:w="2864" w:type="dxa"/>
            <w:tcBorders>
              <w:top w:val="single" w:sz="4" w:space="0" w:color="auto"/>
              <w:left w:val="nil"/>
              <w:bottom w:val="single" w:sz="4" w:space="0" w:color="auto"/>
              <w:right w:val="single" w:sz="4" w:space="0" w:color="auto"/>
            </w:tcBorders>
            <w:vAlign w:val="bottom"/>
          </w:tcPr>
          <w:p w14:paraId="358B503D" w14:textId="77777777" w:rsidR="000F76EE" w:rsidRPr="00DF6DD6" w:rsidRDefault="000F76EE" w:rsidP="00E47278">
            <w:pPr>
              <w:pStyle w:val="TAL"/>
              <w:keepNext w:val="0"/>
              <w:rPr>
                <w:sz w:val="16"/>
                <w:lang w:eastAsia="ja-JP"/>
              </w:rPr>
            </w:pPr>
            <w:r w:rsidRPr="00DF6DD6">
              <w:rPr>
                <w:rFonts w:eastAsia="MS Mincho"/>
                <w:sz w:val="16"/>
                <w:szCs w:val="16"/>
                <w:lang w:eastAsia="ja-JP"/>
              </w:rPr>
              <w:t>E-UTRA Band 1, 20, 28, 31, 32, 33, 34, 38, 39, 40, 44, 45, 50, 51, 65, 67, 68, 69, 72, 73, 74, 75, 76</w:t>
            </w:r>
          </w:p>
        </w:tc>
        <w:tc>
          <w:tcPr>
            <w:tcW w:w="934" w:type="dxa"/>
            <w:tcBorders>
              <w:top w:val="single" w:sz="4" w:space="0" w:color="auto"/>
              <w:left w:val="nil"/>
              <w:bottom w:val="single" w:sz="4" w:space="0" w:color="auto"/>
              <w:right w:val="single" w:sz="4" w:space="0" w:color="auto"/>
            </w:tcBorders>
            <w:vAlign w:val="center"/>
          </w:tcPr>
          <w:p w14:paraId="3C91F20D" w14:textId="77777777" w:rsidR="000F76EE" w:rsidRPr="00DF6DD6" w:rsidRDefault="000F76EE" w:rsidP="00E47278">
            <w:pPr>
              <w:pStyle w:val="TAC"/>
              <w:keepNext w:val="0"/>
              <w:rPr>
                <w:sz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5FFB7E9" w14:textId="77777777" w:rsidR="000F76EE" w:rsidRPr="00DF6DD6" w:rsidRDefault="000F76EE" w:rsidP="00E47278">
            <w:pPr>
              <w:pStyle w:val="TAC"/>
              <w:keepNext w:val="0"/>
              <w:rPr>
                <w:sz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E3F41A7" w14:textId="77777777" w:rsidR="000F76EE" w:rsidRPr="00DF6DD6" w:rsidRDefault="000F76EE" w:rsidP="00E47278">
            <w:pPr>
              <w:pStyle w:val="TAC"/>
              <w:keepNext w:val="0"/>
              <w:rPr>
                <w:sz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BC6A5F8" w14:textId="77777777" w:rsidR="000F76EE" w:rsidRPr="00DF6DD6" w:rsidRDefault="000F76EE" w:rsidP="00E47278">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D9F023" w14:textId="77777777" w:rsidR="000F76EE" w:rsidRPr="00DF6DD6" w:rsidRDefault="000F76EE" w:rsidP="00E47278">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DE4EC6" w14:textId="77777777" w:rsidR="000F76EE" w:rsidRPr="00DF6DD6" w:rsidRDefault="000F76EE" w:rsidP="00E47278">
            <w:pPr>
              <w:pStyle w:val="TAC"/>
              <w:keepNext w:val="0"/>
              <w:rPr>
                <w:sz w:val="16"/>
                <w:lang w:eastAsia="ja-JP"/>
              </w:rPr>
            </w:pPr>
          </w:p>
        </w:tc>
      </w:tr>
      <w:tr w:rsidR="000F76EE" w:rsidRPr="00DF6DD6" w14:paraId="2B5B628B"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09B86F0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3886AFD" w14:textId="77777777" w:rsidR="000F76EE" w:rsidRPr="00DF6DD6" w:rsidRDefault="000F76EE" w:rsidP="00E47278">
            <w:pPr>
              <w:pStyle w:val="TAL"/>
              <w:keepNext w:val="0"/>
              <w:rPr>
                <w:sz w:val="16"/>
                <w:lang w:eastAsia="ja-JP"/>
              </w:rPr>
            </w:pPr>
            <w:r w:rsidRPr="00DF6DD6">
              <w:rPr>
                <w:rFonts w:eastAsia="MS Mincho"/>
                <w:sz w:val="16"/>
                <w:szCs w:val="16"/>
                <w:lang w:eastAsia="ja-JP"/>
              </w:rPr>
              <w:t>E-UTRA band 3, 7, 41</w:t>
            </w:r>
          </w:p>
        </w:tc>
        <w:tc>
          <w:tcPr>
            <w:tcW w:w="934" w:type="dxa"/>
            <w:tcBorders>
              <w:top w:val="single" w:sz="4" w:space="0" w:color="auto"/>
              <w:left w:val="nil"/>
              <w:bottom w:val="single" w:sz="4" w:space="0" w:color="auto"/>
              <w:right w:val="single" w:sz="4" w:space="0" w:color="auto"/>
            </w:tcBorders>
            <w:vAlign w:val="center"/>
          </w:tcPr>
          <w:p w14:paraId="237D20A9" w14:textId="77777777" w:rsidR="000F76EE" w:rsidRPr="00DF6DD6" w:rsidRDefault="000F76EE" w:rsidP="00E47278">
            <w:pPr>
              <w:pStyle w:val="TAC"/>
              <w:keepNext w:val="0"/>
              <w:rPr>
                <w:sz w:val="16"/>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25AC871" w14:textId="77777777" w:rsidR="000F76EE" w:rsidRPr="00DF6DD6" w:rsidRDefault="000F76EE" w:rsidP="00E47278">
            <w:pPr>
              <w:pStyle w:val="TAC"/>
              <w:keepNext w:val="0"/>
              <w:rPr>
                <w:sz w:val="16"/>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FC850BF" w14:textId="77777777" w:rsidR="000F76EE" w:rsidRPr="00DF6DD6" w:rsidRDefault="000F76EE" w:rsidP="00E47278">
            <w:pPr>
              <w:pStyle w:val="TAC"/>
              <w:keepNext w:val="0"/>
              <w:rPr>
                <w:sz w:val="16"/>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2CE83FC" w14:textId="77777777" w:rsidR="000F76EE" w:rsidRPr="00DF6DD6" w:rsidRDefault="000F76EE" w:rsidP="00E47278">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7AA10CB" w14:textId="77777777" w:rsidR="000F76EE" w:rsidRPr="00DF6DD6" w:rsidRDefault="000F76EE" w:rsidP="00E47278">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2532911" w14:textId="77777777" w:rsidR="000F76EE" w:rsidRPr="00DF6DD6" w:rsidRDefault="000F76EE" w:rsidP="00E47278">
            <w:pPr>
              <w:pStyle w:val="TAC"/>
              <w:keepNext w:val="0"/>
              <w:rPr>
                <w:sz w:val="16"/>
                <w:lang w:eastAsia="ja-JP"/>
              </w:rPr>
            </w:pPr>
            <w:r w:rsidRPr="00DF6DD6">
              <w:rPr>
                <w:sz w:val="16"/>
                <w:szCs w:val="16"/>
                <w:lang w:eastAsia="ja-JP"/>
              </w:rPr>
              <w:t>2</w:t>
            </w:r>
          </w:p>
        </w:tc>
      </w:tr>
      <w:tr w:rsidR="000F76EE" w:rsidRPr="00DF6DD6" w14:paraId="6515E30F"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6BE0418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53E48B0" w14:textId="77777777" w:rsidR="000F76EE" w:rsidRPr="00DF6DD6" w:rsidRDefault="000F76EE" w:rsidP="00E47278">
            <w:pPr>
              <w:pStyle w:val="TAL"/>
              <w:keepNext w:val="0"/>
              <w:rPr>
                <w:sz w:val="16"/>
                <w:lang w:eastAsia="ja-JP"/>
              </w:rPr>
            </w:pPr>
            <w:r w:rsidRPr="00DF6DD6">
              <w:rPr>
                <w:rFonts w:eastAsia="MS Mincho"/>
                <w:sz w:val="16"/>
                <w:szCs w:val="16"/>
                <w:lang w:eastAsia="ja-JP"/>
              </w:rPr>
              <w:t>E-UTRA Band 8</w:t>
            </w:r>
          </w:p>
        </w:tc>
        <w:tc>
          <w:tcPr>
            <w:tcW w:w="934" w:type="dxa"/>
            <w:tcBorders>
              <w:top w:val="single" w:sz="4" w:space="0" w:color="auto"/>
              <w:left w:val="nil"/>
              <w:bottom w:val="single" w:sz="4" w:space="0" w:color="auto"/>
              <w:right w:val="single" w:sz="4" w:space="0" w:color="auto"/>
            </w:tcBorders>
            <w:vAlign w:val="center"/>
          </w:tcPr>
          <w:p w14:paraId="1177326D" w14:textId="77777777" w:rsidR="000F76EE" w:rsidRPr="00DF6DD6" w:rsidRDefault="000F76EE" w:rsidP="00E47278">
            <w:pPr>
              <w:pStyle w:val="TAC"/>
              <w:keepNext w:val="0"/>
              <w:rPr>
                <w:sz w:val="16"/>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4D632B3" w14:textId="77777777" w:rsidR="000F76EE" w:rsidRPr="00DF6DD6" w:rsidRDefault="000F76EE" w:rsidP="00E47278">
            <w:pPr>
              <w:pStyle w:val="TAC"/>
              <w:keepNext w:val="0"/>
              <w:rPr>
                <w:sz w:val="16"/>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863D238" w14:textId="77777777" w:rsidR="000F76EE" w:rsidRPr="00DF6DD6" w:rsidRDefault="000F76EE" w:rsidP="00E47278">
            <w:pPr>
              <w:pStyle w:val="TAC"/>
              <w:keepNext w:val="0"/>
              <w:rPr>
                <w:sz w:val="16"/>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8849C57" w14:textId="77777777" w:rsidR="000F76EE" w:rsidRPr="00DF6DD6" w:rsidRDefault="000F76EE" w:rsidP="00E47278">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26E81F5" w14:textId="77777777" w:rsidR="000F76EE" w:rsidRPr="00DF6DD6" w:rsidRDefault="000F76EE" w:rsidP="00E47278">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47C715D" w14:textId="77777777" w:rsidR="000F76EE" w:rsidRPr="00DF6DD6" w:rsidRDefault="000F76EE" w:rsidP="00E47278">
            <w:pPr>
              <w:pStyle w:val="TAC"/>
              <w:keepNext w:val="0"/>
              <w:rPr>
                <w:sz w:val="16"/>
                <w:lang w:eastAsia="ja-JP"/>
              </w:rPr>
            </w:pPr>
            <w:r w:rsidRPr="00DF6DD6">
              <w:rPr>
                <w:sz w:val="16"/>
                <w:szCs w:val="16"/>
                <w:lang w:eastAsia="ja-JP"/>
              </w:rPr>
              <w:t>5</w:t>
            </w:r>
          </w:p>
        </w:tc>
      </w:tr>
      <w:tr w:rsidR="000F76EE" w:rsidRPr="00DF6DD6" w14:paraId="2AFA9DAB"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13B4B46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679BA39" w14:textId="77777777" w:rsidR="000F76EE" w:rsidRPr="00DF6DD6" w:rsidRDefault="000F76EE" w:rsidP="00E47278">
            <w:pPr>
              <w:pStyle w:val="TAL"/>
              <w:keepNext w:val="0"/>
              <w:rPr>
                <w:sz w:val="16"/>
                <w:lang w:eastAsia="ja-JP"/>
              </w:rPr>
            </w:pPr>
            <w:r w:rsidRPr="00DF6DD6">
              <w:rPr>
                <w:rFonts w:eastAsia="MS Mincho"/>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56E9D846" w14:textId="77777777" w:rsidR="000F76EE" w:rsidRPr="00DF6DD6" w:rsidRDefault="000F76EE" w:rsidP="00E47278">
            <w:pPr>
              <w:pStyle w:val="TAC"/>
              <w:keepNext w:val="0"/>
              <w:rPr>
                <w:sz w:val="16"/>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41ADEC7" w14:textId="77777777" w:rsidR="000F76EE" w:rsidRPr="00DF6DD6" w:rsidRDefault="000F76EE" w:rsidP="00E47278">
            <w:pPr>
              <w:pStyle w:val="TAC"/>
              <w:keepNext w:val="0"/>
              <w:rPr>
                <w:sz w:val="16"/>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5E160F7" w14:textId="77777777" w:rsidR="000F76EE" w:rsidRPr="00DF6DD6" w:rsidRDefault="000F76EE" w:rsidP="00E47278">
            <w:pPr>
              <w:pStyle w:val="TAC"/>
              <w:keepNext w:val="0"/>
              <w:rPr>
                <w:sz w:val="16"/>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251DA6A" w14:textId="77777777" w:rsidR="000F76EE" w:rsidRPr="00DF6DD6" w:rsidRDefault="000F76EE" w:rsidP="00E47278">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93509EB" w14:textId="77777777" w:rsidR="000F76EE" w:rsidRPr="00DF6DD6" w:rsidRDefault="000F76EE" w:rsidP="00E47278">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2CA6E6B" w14:textId="77777777" w:rsidR="000F76EE" w:rsidRPr="00DF6DD6" w:rsidRDefault="000F76EE" w:rsidP="00E47278">
            <w:pPr>
              <w:pStyle w:val="TAC"/>
              <w:keepNext w:val="0"/>
              <w:rPr>
                <w:sz w:val="16"/>
                <w:lang w:eastAsia="ja-JP"/>
              </w:rPr>
            </w:pPr>
            <w:r w:rsidRPr="00DF6DD6">
              <w:rPr>
                <w:sz w:val="16"/>
                <w:szCs w:val="16"/>
                <w:lang w:eastAsia="ja-JP"/>
              </w:rPr>
              <w:t>12</w:t>
            </w:r>
          </w:p>
        </w:tc>
      </w:tr>
      <w:tr w:rsidR="000F76EE" w:rsidRPr="00DF6DD6" w14:paraId="0E65E869"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6B7F75B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3D336F0" w14:textId="77777777" w:rsidR="000F76EE" w:rsidRPr="00DF6DD6" w:rsidRDefault="000F76EE" w:rsidP="00E47278">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8EF3FAC" w14:textId="77777777" w:rsidR="000F76EE" w:rsidRPr="00DF6DD6" w:rsidRDefault="000F76EE" w:rsidP="00E47278">
            <w:pPr>
              <w:pStyle w:val="TAC"/>
              <w:keepNext w:val="0"/>
              <w:rPr>
                <w:sz w:val="16"/>
              </w:rPr>
            </w:pPr>
            <w:r w:rsidRPr="00DF6DD6">
              <w:rPr>
                <w:rFonts w:eastAsia="MS Mincho"/>
                <w:sz w:val="16"/>
                <w:szCs w:val="16"/>
              </w:rPr>
              <w:t>860</w:t>
            </w:r>
          </w:p>
        </w:tc>
        <w:tc>
          <w:tcPr>
            <w:tcW w:w="310" w:type="dxa"/>
            <w:tcBorders>
              <w:top w:val="single" w:sz="4" w:space="0" w:color="auto"/>
              <w:left w:val="nil"/>
              <w:bottom w:val="single" w:sz="4" w:space="0" w:color="auto"/>
              <w:right w:val="single" w:sz="4" w:space="0" w:color="auto"/>
            </w:tcBorders>
            <w:vAlign w:val="center"/>
          </w:tcPr>
          <w:p w14:paraId="7D6A82F2" w14:textId="77777777" w:rsidR="000F76EE" w:rsidRPr="00DF6DD6" w:rsidRDefault="000F76EE" w:rsidP="00E47278">
            <w:pPr>
              <w:pStyle w:val="TAC"/>
              <w:keepNext w:val="0"/>
              <w:rPr>
                <w:sz w:val="16"/>
              </w:rPr>
            </w:pPr>
            <w:r w:rsidRPr="00DF6DD6">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7A2E7978" w14:textId="77777777" w:rsidR="000F76EE" w:rsidRPr="00DF6DD6" w:rsidRDefault="000F76EE" w:rsidP="00E47278">
            <w:pPr>
              <w:pStyle w:val="TAC"/>
              <w:keepNext w:val="0"/>
              <w:rPr>
                <w:sz w:val="16"/>
              </w:rPr>
            </w:pPr>
            <w:r w:rsidRPr="00DF6DD6">
              <w:rPr>
                <w:rFonts w:eastAsia="MS Mincho"/>
                <w:sz w:val="16"/>
                <w:szCs w:val="16"/>
              </w:rPr>
              <w:t>890</w:t>
            </w:r>
          </w:p>
        </w:tc>
        <w:tc>
          <w:tcPr>
            <w:tcW w:w="1172" w:type="dxa"/>
            <w:tcBorders>
              <w:top w:val="single" w:sz="4" w:space="0" w:color="auto"/>
              <w:left w:val="nil"/>
              <w:bottom w:val="single" w:sz="4" w:space="0" w:color="auto"/>
              <w:right w:val="single" w:sz="4" w:space="0" w:color="auto"/>
            </w:tcBorders>
            <w:vAlign w:val="center"/>
          </w:tcPr>
          <w:p w14:paraId="63F6DEA9" w14:textId="77777777" w:rsidR="000F76EE" w:rsidRPr="00DF6DD6" w:rsidRDefault="000F76EE" w:rsidP="00E47278">
            <w:pPr>
              <w:pStyle w:val="TAC"/>
              <w:keepNext w:val="0"/>
              <w:rPr>
                <w:sz w:val="16"/>
                <w:lang w:eastAsia="ja-JP"/>
              </w:rPr>
            </w:pPr>
            <w:r w:rsidRPr="00DF6DD6">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10C8F328" w14:textId="77777777" w:rsidR="000F76EE" w:rsidRPr="00DF6DD6" w:rsidRDefault="000F76EE" w:rsidP="00E47278">
            <w:pPr>
              <w:pStyle w:val="TAC"/>
              <w:keepNext w:val="0"/>
              <w:rPr>
                <w:sz w:val="16"/>
                <w:lang w:eastAsia="ja-JP"/>
              </w:rPr>
            </w:pPr>
            <w:r w:rsidRPr="00DF6DD6">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824FF61" w14:textId="77777777" w:rsidR="000F76EE" w:rsidRPr="00DF6DD6" w:rsidRDefault="000F76EE" w:rsidP="00E47278">
            <w:pPr>
              <w:pStyle w:val="TAC"/>
              <w:keepNext w:val="0"/>
              <w:rPr>
                <w:sz w:val="16"/>
                <w:lang w:eastAsia="ja-JP"/>
              </w:rPr>
            </w:pPr>
            <w:r w:rsidRPr="00DF6DD6">
              <w:rPr>
                <w:rFonts w:eastAsia="MS Mincho"/>
                <w:sz w:val="16"/>
                <w:szCs w:val="16"/>
              </w:rPr>
              <w:t>5, 12</w:t>
            </w:r>
          </w:p>
        </w:tc>
      </w:tr>
      <w:tr w:rsidR="000F76EE" w:rsidRPr="00DF6DD6" w14:paraId="127BA056" w14:textId="77777777" w:rsidTr="00E47278">
        <w:trPr>
          <w:trHeight w:val="188"/>
          <w:jc w:val="center"/>
        </w:trPr>
        <w:tc>
          <w:tcPr>
            <w:tcW w:w="1632" w:type="dxa"/>
            <w:vMerge/>
            <w:tcBorders>
              <w:left w:val="single" w:sz="4" w:space="0" w:color="auto"/>
              <w:right w:val="single" w:sz="4" w:space="0" w:color="auto"/>
            </w:tcBorders>
          </w:tcPr>
          <w:p w14:paraId="7691B22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E6C49E0" w14:textId="77777777" w:rsidR="000F76EE" w:rsidRPr="00DF6DD6" w:rsidRDefault="000F76EE" w:rsidP="00E47278">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B5AE9C6" w14:textId="77777777" w:rsidR="000F76EE" w:rsidRPr="00DF6DD6" w:rsidRDefault="000F76EE" w:rsidP="00E47278">
            <w:pPr>
              <w:pStyle w:val="TAC"/>
              <w:keepNext w:val="0"/>
              <w:rPr>
                <w:sz w:val="16"/>
              </w:rPr>
            </w:pPr>
            <w:r w:rsidRPr="00DF6DD6">
              <w:rPr>
                <w:rFonts w:eastAsia="MS Mincho"/>
                <w:sz w:val="16"/>
                <w:szCs w:val="16"/>
              </w:rPr>
              <w:t>1884.5</w:t>
            </w:r>
          </w:p>
        </w:tc>
        <w:tc>
          <w:tcPr>
            <w:tcW w:w="310" w:type="dxa"/>
            <w:tcBorders>
              <w:top w:val="single" w:sz="4" w:space="0" w:color="auto"/>
              <w:left w:val="nil"/>
              <w:bottom w:val="single" w:sz="4" w:space="0" w:color="auto"/>
              <w:right w:val="single" w:sz="4" w:space="0" w:color="auto"/>
            </w:tcBorders>
            <w:vAlign w:val="center"/>
          </w:tcPr>
          <w:p w14:paraId="59C70AC6" w14:textId="77777777" w:rsidR="000F76EE" w:rsidRPr="00DF6DD6" w:rsidRDefault="000F76EE" w:rsidP="00E47278">
            <w:pPr>
              <w:pStyle w:val="TAC"/>
              <w:keepNext w:val="0"/>
              <w:rPr>
                <w:sz w:val="16"/>
              </w:rPr>
            </w:pPr>
            <w:r w:rsidRPr="00DF6DD6">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43F53076" w14:textId="77777777" w:rsidR="000F76EE" w:rsidRPr="00DF6DD6" w:rsidRDefault="000F76EE" w:rsidP="00E47278">
            <w:pPr>
              <w:pStyle w:val="TAC"/>
              <w:keepNext w:val="0"/>
              <w:rPr>
                <w:sz w:val="16"/>
              </w:rPr>
            </w:pPr>
            <w:r w:rsidRPr="00DF6DD6">
              <w:rPr>
                <w:rFonts w:eastAsia="MS Mincho"/>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050F33D" w14:textId="77777777" w:rsidR="000F76EE" w:rsidRPr="00DF6DD6" w:rsidRDefault="000F76EE" w:rsidP="00E47278">
            <w:pPr>
              <w:pStyle w:val="TAC"/>
              <w:keepNext w:val="0"/>
              <w:rPr>
                <w:sz w:val="16"/>
                <w:lang w:eastAsia="ja-JP"/>
              </w:rPr>
            </w:pPr>
            <w:r w:rsidRPr="00DF6DD6">
              <w:rPr>
                <w:rFonts w:eastAsia="MS Mincho"/>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2C9032DE" w14:textId="77777777" w:rsidR="000F76EE" w:rsidRPr="00DF6DD6" w:rsidRDefault="000F76EE" w:rsidP="00E47278">
            <w:pPr>
              <w:pStyle w:val="TAC"/>
              <w:keepNext w:val="0"/>
              <w:rPr>
                <w:sz w:val="16"/>
                <w:lang w:eastAsia="ja-JP"/>
              </w:rPr>
            </w:pPr>
            <w:r w:rsidRPr="00DF6DD6">
              <w:rPr>
                <w:rFonts w:eastAsia="MS Mincho"/>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32FC41F8" w14:textId="77777777" w:rsidR="000F76EE" w:rsidRPr="00DF6DD6" w:rsidRDefault="000F76EE" w:rsidP="00E47278">
            <w:pPr>
              <w:pStyle w:val="TAC"/>
              <w:keepNext w:val="0"/>
              <w:rPr>
                <w:sz w:val="16"/>
                <w:lang w:eastAsia="ja-JP"/>
              </w:rPr>
            </w:pPr>
            <w:r w:rsidRPr="00DF6DD6">
              <w:rPr>
                <w:rFonts w:eastAsia="MS Mincho"/>
                <w:sz w:val="16"/>
                <w:szCs w:val="16"/>
              </w:rPr>
              <w:t>3, 12</w:t>
            </w:r>
          </w:p>
        </w:tc>
      </w:tr>
      <w:tr w:rsidR="000F76EE" w:rsidRPr="00DF6DD6" w14:paraId="57831819"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2BC2C388" w14:textId="77777777" w:rsidR="000F76EE" w:rsidRPr="00DF6DD6" w:rsidRDefault="000F76EE" w:rsidP="00E47278">
            <w:pPr>
              <w:pStyle w:val="TAC"/>
              <w:keepNext w:val="0"/>
            </w:pPr>
            <w:r w:rsidRPr="00DF6DD6">
              <w:t>DC_8_n78</w:t>
            </w:r>
          </w:p>
          <w:p w14:paraId="69D40C66" w14:textId="77777777" w:rsidR="000F76EE" w:rsidRPr="00DF6DD6" w:rsidRDefault="000F76EE" w:rsidP="00E47278">
            <w:pPr>
              <w:pStyle w:val="TAC"/>
              <w:keepNext w:val="0"/>
            </w:pPr>
            <w:r w:rsidRPr="00DF6DD6">
              <w:t>DC_8_n81_ULSUP-TDM_n78,</w:t>
            </w:r>
          </w:p>
          <w:p w14:paraId="06EC96A6"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3D5C1FDE" w14:textId="77777777" w:rsidR="000F76EE" w:rsidRPr="00DF6DD6" w:rsidRDefault="000F76EE" w:rsidP="00E47278">
            <w:pPr>
              <w:pStyle w:val="TAL"/>
              <w:keepNext w:val="0"/>
              <w:rPr>
                <w:sz w:val="16"/>
                <w:lang w:eastAsia="ja-JP"/>
              </w:rPr>
            </w:pPr>
            <w:r w:rsidRPr="00DF6DD6">
              <w:rPr>
                <w:rFonts w:eastAsia="Verdana"/>
                <w:sz w:val="16"/>
                <w:szCs w:val="16"/>
              </w:rPr>
              <w:t xml:space="preserve">E-UTRA Band </w:t>
            </w:r>
            <w:r w:rsidRPr="00DF6DD6">
              <w:rPr>
                <w:sz w:val="16"/>
                <w:szCs w:val="16"/>
              </w:rPr>
              <w:t>1,</w:t>
            </w:r>
            <w:r w:rsidRPr="00DF6DD6">
              <w:rPr>
                <w:sz w:val="16"/>
                <w:szCs w:val="16"/>
                <w:lang w:eastAsia="ja-JP"/>
              </w:rPr>
              <w:t xml:space="preserve"> </w:t>
            </w:r>
            <w:r w:rsidRPr="00DF6DD6">
              <w:rPr>
                <w:sz w:val="16"/>
                <w:szCs w:val="16"/>
              </w:rPr>
              <w:t>20</w:t>
            </w:r>
            <w:r w:rsidRPr="00DF6DD6">
              <w:rPr>
                <w:sz w:val="16"/>
                <w:szCs w:val="16"/>
                <w:lang w:eastAsia="ja-JP"/>
              </w:rPr>
              <w:t xml:space="preserve">, </w:t>
            </w:r>
            <w:r w:rsidRPr="00DF6DD6">
              <w:rPr>
                <w:sz w:val="16"/>
                <w:szCs w:val="16"/>
              </w:rPr>
              <w:t>28</w:t>
            </w:r>
            <w:r w:rsidRPr="00DF6DD6">
              <w:rPr>
                <w:sz w:val="16"/>
                <w:szCs w:val="16"/>
                <w:lang w:eastAsia="ja-JP"/>
              </w:rPr>
              <w:t xml:space="preserve">, </w:t>
            </w:r>
            <w:r w:rsidRPr="00DF6DD6">
              <w:rPr>
                <w:sz w:val="16"/>
                <w:szCs w:val="16"/>
              </w:rPr>
              <w:t>34</w:t>
            </w:r>
            <w:r w:rsidRPr="00DF6DD6">
              <w:rPr>
                <w:sz w:val="16"/>
                <w:szCs w:val="16"/>
                <w:lang w:eastAsia="ja-JP"/>
              </w:rPr>
              <w:t xml:space="preserve">, </w:t>
            </w:r>
            <w:r w:rsidRPr="00DF6DD6">
              <w:rPr>
                <w:sz w:val="16"/>
                <w:szCs w:val="16"/>
              </w:rPr>
              <w:t>39</w:t>
            </w:r>
            <w:r w:rsidRPr="00DF6DD6">
              <w:rPr>
                <w:sz w:val="16"/>
                <w:szCs w:val="16"/>
                <w:lang w:eastAsia="ja-JP"/>
              </w:rPr>
              <w:t xml:space="preserve">, </w:t>
            </w:r>
            <w:r w:rsidRPr="00DF6DD6">
              <w:rPr>
                <w:sz w:val="16"/>
                <w:szCs w:val="16"/>
              </w:rPr>
              <w:t>40,</w:t>
            </w:r>
            <w:r>
              <w:rPr>
                <w:sz w:val="16"/>
                <w:szCs w:val="16"/>
              </w:rPr>
              <w:t xml:space="preserve"> </w:t>
            </w:r>
            <w:r w:rsidRPr="00DF6DD6">
              <w:rPr>
                <w:sz w:val="16"/>
                <w:szCs w:val="16"/>
              </w:rPr>
              <w:t>65</w:t>
            </w:r>
            <w:r>
              <w:rPr>
                <w:sz w:val="16"/>
                <w:szCs w:val="16"/>
              </w:rPr>
              <w:t>, 74</w:t>
            </w:r>
          </w:p>
        </w:tc>
        <w:tc>
          <w:tcPr>
            <w:tcW w:w="934" w:type="dxa"/>
            <w:tcBorders>
              <w:top w:val="single" w:sz="4" w:space="0" w:color="auto"/>
              <w:left w:val="nil"/>
              <w:bottom w:val="single" w:sz="4" w:space="0" w:color="auto"/>
              <w:right w:val="single" w:sz="4" w:space="0" w:color="auto"/>
            </w:tcBorders>
            <w:vAlign w:val="center"/>
          </w:tcPr>
          <w:p w14:paraId="123F5F05"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42CEE5A"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AC0BAA0"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EC47459" w14:textId="77777777" w:rsidR="000F76EE" w:rsidRPr="00DF6DD6" w:rsidRDefault="000F76EE" w:rsidP="00E47278">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1B06D92" w14:textId="77777777" w:rsidR="000F76EE" w:rsidRPr="00DF6DD6" w:rsidRDefault="000F76EE" w:rsidP="00E47278">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86861F6" w14:textId="77777777" w:rsidR="000F76EE" w:rsidRPr="00DF6DD6" w:rsidRDefault="000F76EE" w:rsidP="00E47278">
            <w:pPr>
              <w:pStyle w:val="TAC"/>
              <w:keepNext w:val="0"/>
              <w:rPr>
                <w:sz w:val="16"/>
                <w:lang w:eastAsia="ja-JP"/>
              </w:rPr>
            </w:pPr>
          </w:p>
        </w:tc>
      </w:tr>
      <w:tr w:rsidR="000F76EE" w:rsidRPr="00DF6DD6" w14:paraId="6985E63E"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5B404921"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4C424CDB" w14:textId="77777777" w:rsidR="000F76EE" w:rsidRPr="00DF6DD6" w:rsidRDefault="000F76EE" w:rsidP="00E47278">
            <w:pPr>
              <w:pStyle w:val="TAL"/>
              <w:keepNext w:val="0"/>
              <w:rPr>
                <w:sz w:val="16"/>
                <w:lang w:eastAsia="ja-JP"/>
              </w:rPr>
            </w:pPr>
            <w:r w:rsidRPr="00DF6DD6">
              <w:rPr>
                <w:sz w:val="16"/>
                <w:szCs w:val="16"/>
              </w:rPr>
              <w:t>E-UTRA Band</w:t>
            </w:r>
            <w:r w:rsidRPr="00DF6DD6">
              <w:rPr>
                <w:sz w:val="16"/>
                <w:szCs w:val="16"/>
                <w:lang w:eastAsia="ja-JP"/>
              </w:rPr>
              <w:t xml:space="preserve"> </w:t>
            </w:r>
            <w:r w:rsidRPr="00DF6DD6">
              <w:rPr>
                <w:sz w:val="16"/>
                <w:szCs w:val="16"/>
                <w:lang w:eastAsia="zh-CN"/>
              </w:rPr>
              <w:t>3</w:t>
            </w:r>
            <w:r w:rsidRPr="00DF6DD6">
              <w:rPr>
                <w:sz w:val="16"/>
                <w:szCs w:val="16"/>
                <w:lang w:eastAsia="ja-JP"/>
              </w:rPr>
              <w:t xml:space="preserve">, </w:t>
            </w:r>
            <w:r w:rsidRPr="00DF6DD6">
              <w:rPr>
                <w:sz w:val="16"/>
                <w:szCs w:val="16"/>
                <w:lang w:eastAsia="zh-CN"/>
              </w:rPr>
              <w:t>7, 41</w:t>
            </w:r>
          </w:p>
        </w:tc>
        <w:tc>
          <w:tcPr>
            <w:tcW w:w="934" w:type="dxa"/>
            <w:tcBorders>
              <w:top w:val="single" w:sz="4" w:space="0" w:color="auto"/>
              <w:left w:val="nil"/>
              <w:bottom w:val="single" w:sz="4" w:space="0" w:color="auto"/>
              <w:right w:val="single" w:sz="4" w:space="0" w:color="auto"/>
            </w:tcBorders>
            <w:vAlign w:val="center"/>
          </w:tcPr>
          <w:p w14:paraId="268B4D8B"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92A9B1F"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28DD500"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6310139" w14:textId="77777777" w:rsidR="000F76EE" w:rsidRPr="00DF6DD6" w:rsidRDefault="000F76EE" w:rsidP="00E47278">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1089F3B" w14:textId="77777777" w:rsidR="000F76EE" w:rsidRPr="00DF6DD6" w:rsidRDefault="000F76EE" w:rsidP="00E47278">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2D17BC3" w14:textId="77777777" w:rsidR="000F76EE" w:rsidRPr="00DF6DD6" w:rsidRDefault="000F76EE" w:rsidP="00E47278">
            <w:pPr>
              <w:pStyle w:val="TAC"/>
              <w:keepNext w:val="0"/>
              <w:rPr>
                <w:sz w:val="16"/>
                <w:lang w:eastAsia="ja-JP"/>
              </w:rPr>
            </w:pPr>
            <w:r w:rsidRPr="00DF6DD6">
              <w:rPr>
                <w:sz w:val="16"/>
                <w:szCs w:val="16"/>
                <w:lang w:eastAsia="ja-JP"/>
              </w:rPr>
              <w:t>2</w:t>
            </w:r>
          </w:p>
        </w:tc>
      </w:tr>
      <w:tr w:rsidR="000F76EE" w:rsidRPr="00DF6DD6" w14:paraId="65C1E46F"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50DEC2D9"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0CE5CF02" w14:textId="77777777" w:rsidR="000F76EE" w:rsidRPr="00DF6DD6" w:rsidRDefault="000F76EE" w:rsidP="00E47278">
            <w:pPr>
              <w:pStyle w:val="TAL"/>
              <w:keepNext w:val="0"/>
              <w:rPr>
                <w:sz w:val="16"/>
                <w:szCs w:val="16"/>
              </w:rPr>
            </w:pPr>
            <w:r w:rsidRPr="00DF6DD6">
              <w:rPr>
                <w:rFonts w:eastAsia="Verdana"/>
                <w:sz w:val="16"/>
                <w:szCs w:val="16"/>
              </w:rPr>
              <w:t>E-UTRA Band</w:t>
            </w:r>
            <w:r w:rsidRPr="00DF6DD6">
              <w:rPr>
                <w:sz w:val="16"/>
                <w:szCs w:val="16"/>
                <w:lang w:eastAsia="ja-JP"/>
              </w:rPr>
              <w:t xml:space="preserve"> </w:t>
            </w:r>
            <w:r>
              <w:rPr>
                <w:sz w:val="16"/>
                <w:szCs w:val="16"/>
              </w:rPr>
              <w:t>8</w:t>
            </w:r>
          </w:p>
        </w:tc>
        <w:tc>
          <w:tcPr>
            <w:tcW w:w="934" w:type="dxa"/>
            <w:tcBorders>
              <w:top w:val="single" w:sz="4" w:space="0" w:color="auto"/>
              <w:left w:val="nil"/>
              <w:bottom w:val="single" w:sz="4" w:space="0" w:color="auto"/>
              <w:right w:val="single" w:sz="4" w:space="0" w:color="auto"/>
            </w:tcBorders>
            <w:vAlign w:val="center"/>
          </w:tcPr>
          <w:p w14:paraId="674340D6" w14:textId="77777777" w:rsidR="000F76EE" w:rsidRPr="00DF6DD6" w:rsidRDefault="000F76EE" w:rsidP="00E47278">
            <w:pPr>
              <w:pStyle w:val="TAC"/>
              <w:keepNext w:val="0"/>
              <w:rPr>
                <w:sz w:val="16"/>
                <w:szCs w:val="16"/>
              </w:rPr>
            </w:pPr>
            <w:proofErr w:type="spellStart"/>
            <w:r w:rsidRPr="00E062F1">
              <w:rPr>
                <w:rFonts w:eastAsia="Verdana"/>
                <w:sz w:val="16"/>
                <w:szCs w:val="16"/>
              </w:rPr>
              <w:t>F</w:t>
            </w:r>
            <w:r w:rsidRPr="00E062F1">
              <w:rPr>
                <w:rFonts w:eastAsia="Verdana"/>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A1B4C07" w14:textId="77777777" w:rsidR="000F76EE" w:rsidRPr="00DF6DD6" w:rsidRDefault="000F76EE" w:rsidP="00E47278">
            <w:pPr>
              <w:pStyle w:val="TAC"/>
              <w:keepNext w:val="0"/>
              <w:rPr>
                <w:sz w:val="16"/>
                <w:szCs w:val="16"/>
              </w:rPr>
            </w:pPr>
            <w:r w:rsidRPr="00E062F1">
              <w:rPr>
                <w:rFonts w:eastAsia="Verdana"/>
                <w:sz w:val="16"/>
                <w:szCs w:val="16"/>
              </w:rPr>
              <w:t>-</w:t>
            </w:r>
          </w:p>
        </w:tc>
        <w:tc>
          <w:tcPr>
            <w:tcW w:w="937" w:type="dxa"/>
            <w:tcBorders>
              <w:top w:val="single" w:sz="4" w:space="0" w:color="auto"/>
              <w:left w:val="nil"/>
              <w:bottom w:val="single" w:sz="4" w:space="0" w:color="auto"/>
              <w:right w:val="single" w:sz="4" w:space="0" w:color="auto"/>
            </w:tcBorders>
            <w:vAlign w:val="center"/>
          </w:tcPr>
          <w:p w14:paraId="24406CCE" w14:textId="77777777" w:rsidR="000F76EE" w:rsidRPr="00DF6DD6" w:rsidRDefault="000F76EE" w:rsidP="00E47278">
            <w:pPr>
              <w:pStyle w:val="TAC"/>
              <w:keepNext w:val="0"/>
              <w:rPr>
                <w:sz w:val="16"/>
                <w:szCs w:val="16"/>
              </w:rPr>
            </w:pPr>
            <w:proofErr w:type="spellStart"/>
            <w:r w:rsidRPr="00E062F1">
              <w:rPr>
                <w:rFonts w:eastAsia="Verdana"/>
                <w:sz w:val="16"/>
                <w:szCs w:val="16"/>
              </w:rPr>
              <w:t>F</w:t>
            </w:r>
            <w:r w:rsidRPr="00E062F1">
              <w:rPr>
                <w:rFonts w:eastAsia="Verdana"/>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69AE085" w14:textId="77777777" w:rsidR="000F76EE" w:rsidRPr="00DF6DD6" w:rsidRDefault="000F76EE" w:rsidP="00E47278">
            <w:pPr>
              <w:pStyle w:val="TAC"/>
              <w:keepNext w:val="0"/>
              <w:rPr>
                <w:sz w:val="16"/>
                <w:szCs w:val="16"/>
                <w:lang w:eastAsia="ja-JP"/>
              </w:rPr>
            </w:pPr>
            <w:r w:rsidRPr="00E062F1">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EA42550" w14:textId="77777777" w:rsidR="000F76EE" w:rsidRPr="00DF6DD6" w:rsidRDefault="000F76EE" w:rsidP="00E47278">
            <w:pPr>
              <w:pStyle w:val="TAC"/>
              <w:keepNext w:val="0"/>
              <w:rPr>
                <w:sz w:val="16"/>
                <w:szCs w:val="16"/>
                <w:lang w:eastAsia="ja-JP"/>
              </w:rPr>
            </w:pPr>
            <w:r w:rsidRPr="00E062F1">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381D1E" w14:textId="77777777" w:rsidR="000F76EE" w:rsidRPr="00DF6DD6" w:rsidRDefault="000F76EE" w:rsidP="00E47278">
            <w:pPr>
              <w:pStyle w:val="TAC"/>
              <w:keepNext w:val="0"/>
              <w:rPr>
                <w:sz w:val="16"/>
                <w:szCs w:val="16"/>
                <w:lang w:eastAsia="ja-JP"/>
              </w:rPr>
            </w:pPr>
            <w:r>
              <w:rPr>
                <w:sz w:val="16"/>
                <w:szCs w:val="16"/>
                <w:lang w:eastAsia="ja-JP"/>
              </w:rPr>
              <w:t>5</w:t>
            </w:r>
          </w:p>
        </w:tc>
      </w:tr>
      <w:tr w:rsidR="000F76EE" w:rsidRPr="00DF6DD6" w14:paraId="2332277C"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5A655CAD"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7DA13754" w14:textId="77777777" w:rsidR="000F76EE" w:rsidRPr="00DF6DD6" w:rsidRDefault="000F76EE" w:rsidP="00E47278">
            <w:pPr>
              <w:pStyle w:val="TAL"/>
              <w:keepNext w:val="0"/>
              <w:rPr>
                <w:sz w:val="16"/>
                <w:lang w:eastAsia="ja-JP"/>
              </w:rPr>
            </w:pPr>
            <w:r w:rsidRPr="00DF6DD6">
              <w:rPr>
                <w:sz w:val="16"/>
                <w:szCs w:val="16"/>
              </w:rPr>
              <w:t xml:space="preserve">E-UTRA Band </w:t>
            </w:r>
            <w:r w:rsidRPr="00DF6DD6">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2CD49398"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22EEE48"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D78259D"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547A969" w14:textId="77777777" w:rsidR="000F76EE" w:rsidRPr="00DF6DD6" w:rsidRDefault="000F76EE" w:rsidP="00E47278">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93B15E2" w14:textId="77777777" w:rsidR="000F76EE" w:rsidRPr="00DF6DD6" w:rsidRDefault="000F76EE" w:rsidP="00E47278">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AC358CB" w14:textId="77777777" w:rsidR="000F76EE" w:rsidRPr="00DF6DD6" w:rsidRDefault="000F76EE" w:rsidP="00E47278">
            <w:pPr>
              <w:pStyle w:val="TAC"/>
              <w:keepNext w:val="0"/>
              <w:rPr>
                <w:sz w:val="16"/>
                <w:lang w:eastAsia="ja-JP"/>
              </w:rPr>
            </w:pPr>
            <w:r w:rsidRPr="00DF6DD6">
              <w:rPr>
                <w:sz w:val="16"/>
                <w:szCs w:val="16"/>
                <w:lang w:eastAsia="ja-JP"/>
              </w:rPr>
              <w:t>12</w:t>
            </w:r>
          </w:p>
        </w:tc>
      </w:tr>
      <w:tr w:rsidR="000F76EE" w:rsidRPr="00DF6DD6" w14:paraId="1F2D26E1"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56217B50"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D849FE6" w14:textId="77777777" w:rsidR="000F76EE" w:rsidRPr="00DF6DD6" w:rsidRDefault="000F76EE" w:rsidP="00E47278">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3F733B7" w14:textId="77777777" w:rsidR="000F76EE" w:rsidRPr="00DF6DD6" w:rsidRDefault="000F76EE" w:rsidP="00E47278">
            <w:pPr>
              <w:pStyle w:val="TAC"/>
              <w:keepNext w:val="0"/>
              <w:rPr>
                <w:sz w:val="16"/>
              </w:rPr>
            </w:pPr>
            <w:r w:rsidRPr="00DF6DD6">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7D87C24D"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C360778" w14:textId="77777777" w:rsidR="000F76EE" w:rsidRPr="00DF6DD6" w:rsidRDefault="000F76EE" w:rsidP="00E47278">
            <w:pPr>
              <w:pStyle w:val="TAC"/>
              <w:keepNext w:val="0"/>
              <w:rPr>
                <w:sz w:val="16"/>
              </w:rPr>
            </w:pPr>
            <w:r w:rsidRPr="00DF6DD6">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1FC97E68" w14:textId="77777777" w:rsidR="000F76EE" w:rsidRPr="00DF6DD6" w:rsidRDefault="000F76EE" w:rsidP="00E47278">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10032045"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2F9AB4A" w14:textId="77777777" w:rsidR="000F76EE" w:rsidRPr="00DF6DD6" w:rsidRDefault="000F76EE" w:rsidP="00E47278">
            <w:pPr>
              <w:pStyle w:val="TAC"/>
              <w:keepNext w:val="0"/>
              <w:rPr>
                <w:sz w:val="16"/>
                <w:lang w:eastAsia="ja-JP"/>
              </w:rPr>
            </w:pPr>
            <w:r w:rsidRPr="00DF6DD6">
              <w:rPr>
                <w:sz w:val="16"/>
                <w:szCs w:val="16"/>
                <w:lang w:eastAsia="ja-JP"/>
              </w:rPr>
              <w:t>5, 12</w:t>
            </w:r>
          </w:p>
        </w:tc>
      </w:tr>
      <w:tr w:rsidR="000F76EE" w:rsidRPr="00DF6DD6" w14:paraId="197888C8"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223935EB"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7D64A59" w14:textId="77777777" w:rsidR="000F76EE" w:rsidRPr="00DF6DD6" w:rsidRDefault="000F76EE" w:rsidP="00E47278">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2EEE0DE" w14:textId="77777777" w:rsidR="000F76EE" w:rsidRPr="00DF6DD6" w:rsidRDefault="000F76EE" w:rsidP="00E47278">
            <w:pPr>
              <w:pStyle w:val="TAC"/>
              <w:keepNext w:val="0"/>
              <w:rPr>
                <w:sz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613588C0"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DCC215D" w14:textId="77777777" w:rsidR="000F76EE" w:rsidRPr="00DF6DD6" w:rsidRDefault="000F76EE" w:rsidP="00E47278">
            <w:pPr>
              <w:pStyle w:val="TAC"/>
              <w:keepNext w:val="0"/>
              <w:rPr>
                <w:sz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7B28D109" w14:textId="77777777" w:rsidR="000F76EE" w:rsidRPr="00DF6DD6" w:rsidRDefault="000F76EE" w:rsidP="00E47278">
            <w:pPr>
              <w:pStyle w:val="TAC"/>
              <w:keepNext w:val="0"/>
              <w:rPr>
                <w:sz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7E847D2" w14:textId="77777777" w:rsidR="000F76EE" w:rsidRPr="00DF6DD6" w:rsidRDefault="000F76EE" w:rsidP="00E47278">
            <w:pPr>
              <w:pStyle w:val="TAC"/>
              <w:keepNext w:val="0"/>
              <w:rPr>
                <w:sz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55181F60" w14:textId="77777777" w:rsidR="000F76EE" w:rsidRPr="00DF6DD6" w:rsidRDefault="000F76EE" w:rsidP="00E47278">
            <w:pPr>
              <w:pStyle w:val="TAC"/>
              <w:keepNext w:val="0"/>
              <w:rPr>
                <w:sz w:val="16"/>
                <w:lang w:eastAsia="ja-JP"/>
              </w:rPr>
            </w:pPr>
            <w:r w:rsidRPr="00DF6DD6">
              <w:rPr>
                <w:sz w:val="16"/>
                <w:szCs w:val="16"/>
                <w:lang w:eastAsia="zh-CN"/>
              </w:rPr>
              <w:t>3, 12</w:t>
            </w:r>
          </w:p>
        </w:tc>
      </w:tr>
      <w:tr w:rsidR="000F76EE" w:rsidRPr="00DF6DD6" w14:paraId="43EA1C35" w14:textId="77777777" w:rsidTr="00E47278">
        <w:trPr>
          <w:trHeight w:val="188"/>
          <w:jc w:val="center"/>
        </w:trPr>
        <w:tc>
          <w:tcPr>
            <w:tcW w:w="1632" w:type="dxa"/>
            <w:vMerge w:val="restart"/>
            <w:tcBorders>
              <w:top w:val="single" w:sz="4" w:space="0" w:color="auto"/>
              <w:left w:val="single" w:sz="4" w:space="0" w:color="auto"/>
              <w:right w:val="single" w:sz="4" w:space="0" w:color="auto"/>
            </w:tcBorders>
            <w:shd w:val="clear" w:color="auto" w:fill="auto"/>
          </w:tcPr>
          <w:p w14:paraId="40243181" w14:textId="77777777" w:rsidR="000F76EE" w:rsidRPr="00DF6DD6" w:rsidRDefault="000F76EE" w:rsidP="00E47278">
            <w:pPr>
              <w:pStyle w:val="TAC"/>
              <w:keepNext w:val="0"/>
            </w:pPr>
            <w:r w:rsidRPr="00DF6DD6">
              <w:t>DC_8_n79</w:t>
            </w:r>
          </w:p>
          <w:p w14:paraId="478BFB54" w14:textId="77777777" w:rsidR="000F76EE" w:rsidRPr="00DF6DD6" w:rsidRDefault="000F76EE" w:rsidP="00E47278">
            <w:pPr>
              <w:pStyle w:val="TAC"/>
              <w:keepNext w:val="0"/>
            </w:pPr>
            <w:r w:rsidRPr="00DF6DD6">
              <w:t>DC_8_n81_ULSUP-TDM_n79,</w:t>
            </w:r>
          </w:p>
          <w:p w14:paraId="60359AB5"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037CFFC1" w14:textId="77777777" w:rsidR="000F76EE" w:rsidRPr="00DF6DD6" w:rsidRDefault="000F76EE" w:rsidP="00E47278">
            <w:pPr>
              <w:pStyle w:val="TAL"/>
              <w:keepNext w:val="0"/>
              <w:rPr>
                <w:sz w:val="16"/>
                <w:lang w:eastAsia="ja-JP"/>
              </w:rPr>
            </w:pPr>
            <w:r w:rsidRPr="00DF6DD6">
              <w:rPr>
                <w:sz w:val="16"/>
                <w:szCs w:val="16"/>
              </w:rPr>
              <w:t xml:space="preserve">E-UTRA Band </w:t>
            </w:r>
            <w:r w:rsidRPr="00DF6DD6">
              <w:rPr>
                <w:sz w:val="16"/>
                <w:szCs w:val="16"/>
                <w:lang w:eastAsia="zh-CN"/>
              </w:rPr>
              <w:t>1, 8, 28, 34, 39, 40, 65</w:t>
            </w:r>
            <w:r>
              <w:rPr>
                <w:sz w:val="16"/>
                <w:szCs w:val="16"/>
                <w:lang w:eastAsia="zh-CN"/>
              </w:rPr>
              <w:t>, 74</w:t>
            </w:r>
          </w:p>
        </w:tc>
        <w:tc>
          <w:tcPr>
            <w:tcW w:w="934" w:type="dxa"/>
            <w:tcBorders>
              <w:top w:val="single" w:sz="4" w:space="0" w:color="auto"/>
              <w:left w:val="nil"/>
              <w:bottom w:val="single" w:sz="4" w:space="0" w:color="auto"/>
              <w:right w:val="single" w:sz="4" w:space="0" w:color="auto"/>
            </w:tcBorders>
            <w:vAlign w:val="center"/>
          </w:tcPr>
          <w:p w14:paraId="6D6C3519"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B3E03CE"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524DC43"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222DBDE" w14:textId="77777777" w:rsidR="000F76EE" w:rsidRPr="00DF6DD6" w:rsidRDefault="000F76EE" w:rsidP="00E47278">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E59B234" w14:textId="77777777" w:rsidR="000F76EE" w:rsidRPr="00DF6DD6" w:rsidRDefault="000F76EE" w:rsidP="00E47278">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167DEF" w14:textId="77777777" w:rsidR="000F76EE" w:rsidRPr="00DF6DD6" w:rsidRDefault="000F76EE" w:rsidP="00E47278">
            <w:pPr>
              <w:pStyle w:val="TAC"/>
              <w:keepNext w:val="0"/>
              <w:rPr>
                <w:sz w:val="16"/>
                <w:lang w:eastAsia="ja-JP"/>
              </w:rPr>
            </w:pPr>
          </w:p>
        </w:tc>
      </w:tr>
      <w:tr w:rsidR="000F76EE" w:rsidRPr="00DF6DD6" w14:paraId="3CCBAC9F" w14:textId="77777777" w:rsidTr="00E47278">
        <w:trPr>
          <w:trHeight w:val="188"/>
          <w:jc w:val="center"/>
        </w:trPr>
        <w:tc>
          <w:tcPr>
            <w:tcW w:w="1632" w:type="dxa"/>
            <w:vMerge/>
            <w:tcBorders>
              <w:left w:val="single" w:sz="4" w:space="0" w:color="auto"/>
              <w:right w:val="single" w:sz="4" w:space="0" w:color="auto"/>
            </w:tcBorders>
            <w:shd w:val="clear" w:color="auto" w:fill="auto"/>
          </w:tcPr>
          <w:p w14:paraId="0748E3B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253A6E4" w14:textId="77777777" w:rsidR="000F76EE" w:rsidRPr="00DF6DD6" w:rsidRDefault="000F76EE" w:rsidP="00E47278">
            <w:pPr>
              <w:pStyle w:val="TAL"/>
              <w:keepNext w:val="0"/>
              <w:rPr>
                <w:sz w:val="16"/>
                <w:lang w:eastAsia="ja-JP"/>
              </w:rPr>
            </w:pPr>
            <w:r w:rsidRPr="00DF6DD6">
              <w:rPr>
                <w:sz w:val="16"/>
                <w:szCs w:val="16"/>
              </w:rPr>
              <w:t>E-UTRA Band</w:t>
            </w:r>
            <w:r w:rsidRPr="00DF6DD6">
              <w:rPr>
                <w:sz w:val="16"/>
                <w:szCs w:val="16"/>
                <w:lang w:eastAsia="ja-JP"/>
              </w:rPr>
              <w:t xml:space="preserve"> </w:t>
            </w:r>
            <w:r w:rsidRPr="00DF6DD6">
              <w:rPr>
                <w:sz w:val="16"/>
                <w:szCs w:val="16"/>
                <w:lang w:eastAsia="zh-CN"/>
              </w:rPr>
              <w:t>3</w:t>
            </w:r>
            <w:r w:rsidRPr="00DF6DD6">
              <w:rPr>
                <w:sz w:val="16"/>
                <w:szCs w:val="16"/>
                <w:lang w:eastAsia="ja-JP"/>
              </w:rPr>
              <w:t>,</w:t>
            </w:r>
            <w:r w:rsidRPr="00DF6DD6">
              <w:rPr>
                <w:sz w:val="16"/>
                <w:szCs w:val="16"/>
                <w:lang w:eastAsia="zh-CN"/>
              </w:rPr>
              <w:t>41,42</w:t>
            </w:r>
            <w:r w:rsidRPr="00DF6DD6">
              <w:rPr>
                <w:sz w:val="16"/>
                <w:szCs w:val="16"/>
                <w:lang w:eastAsia="ja-JP"/>
              </w:rPr>
              <w:t xml:space="preserve"> </w:t>
            </w:r>
          </w:p>
        </w:tc>
        <w:tc>
          <w:tcPr>
            <w:tcW w:w="934" w:type="dxa"/>
            <w:tcBorders>
              <w:top w:val="single" w:sz="4" w:space="0" w:color="auto"/>
              <w:left w:val="nil"/>
              <w:bottom w:val="single" w:sz="4" w:space="0" w:color="auto"/>
              <w:right w:val="single" w:sz="4" w:space="0" w:color="auto"/>
            </w:tcBorders>
            <w:vAlign w:val="center"/>
          </w:tcPr>
          <w:p w14:paraId="2E36250A"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E37AA8D"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896CCB8"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C38A574" w14:textId="77777777" w:rsidR="000F76EE" w:rsidRPr="00DF6DD6" w:rsidRDefault="000F76EE" w:rsidP="00E47278">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4304196" w14:textId="77777777" w:rsidR="000F76EE" w:rsidRPr="00DF6DD6" w:rsidRDefault="000F76EE" w:rsidP="00E47278">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50E770" w14:textId="77777777" w:rsidR="000F76EE" w:rsidRPr="00DF6DD6" w:rsidRDefault="000F76EE" w:rsidP="00E47278">
            <w:pPr>
              <w:pStyle w:val="TAC"/>
              <w:keepNext w:val="0"/>
              <w:rPr>
                <w:sz w:val="16"/>
                <w:lang w:eastAsia="ja-JP"/>
              </w:rPr>
            </w:pPr>
            <w:r w:rsidRPr="00DF6DD6">
              <w:rPr>
                <w:sz w:val="16"/>
                <w:szCs w:val="16"/>
                <w:lang w:eastAsia="ja-JP"/>
              </w:rPr>
              <w:t>2</w:t>
            </w:r>
          </w:p>
        </w:tc>
      </w:tr>
      <w:tr w:rsidR="000F76EE" w:rsidRPr="00DF6DD6" w14:paraId="23E810E4" w14:textId="77777777" w:rsidTr="00E47278">
        <w:trPr>
          <w:trHeight w:val="188"/>
          <w:jc w:val="center"/>
        </w:trPr>
        <w:tc>
          <w:tcPr>
            <w:tcW w:w="1632" w:type="dxa"/>
            <w:vMerge/>
            <w:tcBorders>
              <w:left w:val="single" w:sz="4" w:space="0" w:color="auto"/>
              <w:right w:val="single" w:sz="4" w:space="0" w:color="auto"/>
            </w:tcBorders>
            <w:shd w:val="clear" w:color="auto" w:fill="auto"/>
          </w:tcPr>
          <w:p w14:paraId="6CAA300B"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01FF7E" w14:textId="77777777" w:rsidR="000F76EE" w:rsidRPr="00DF6DD6" w:rsidRDefault="000F76EE" w:rsidP="00E47278">
            <w:pPr>
              <w:pStyle w:val="TAL"/>
              <w:keepNext w:val="0"/>
              <w:rPr>
                <w:sz w:val="16"/>
                <w:lang w:eastAsia="ja-JP"/>
              </w:rPr>
            </w:pPr>
            <w:r w:rsidRPr="00DF6DD6">
              <w:rPr>
                <w:sz w:val="16"/>
                <w:szCs w:val="16"/>
              </w:rPr>
              <w:t xml:space="preserve">E-UTRA Band </w:t>
            </w:r>
            <w:r w:rsidRPr="00DF6DD6">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5FB37B62"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3914D0D"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8459528"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0780A88" w14:textId="77777777" w:rsidR="000F76EE" w:rsidRPr="00DF6DD6" w:rsidRDefault="000F76EE" w:rsidP="00E47278">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838C592" w14:textId="77777777" w:rsidR="000F76EE" w:rsidRPr="00DF6DD6" w:rsidRDefault="000F76EE" w:rsidP="00E47278">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500346C" w14:textId="77777777" w:rsidR="000F76EE" w:rsidRPr="00DF6DD6" w:rsidRDefault="000F76EE" w:rsidP="00E47278">
            <w:pPr>
              <w:pStyle w:val="TAC"/>
              <w:keepNext w:val="0"/>
              <w:rPr>
                <w:sz w:val="16"/>
                <w:lang w:eastAsia="ja-JP"/>
              </w:rPr>
            </w:pPr>
            <w:r w:rsidRPr="00DF6DD6">
              <w:rPr>
                <w:sz w:val="16"/>
                <w:szCs w:val="16"/>
                <w:lang w:eastAsia="ja-JP"/>
              </w:rPr>
              <w:t>12</w:t>
            </w:r>
          </w:p>
        </w:tc>
      </w:tr>
      <w:tr w:rsidR="000F76EE" w:rsidRPr="00DF6DD6" w14:paraId="30F61000" w14:textId="77777777" w:rsidTr="00E47278">
        <w:trPr>
          <w:trHeight w:val="188"/>
          <w:jc w:val="center"/>
        </w:trPr>
        <w:tc>
          <w:tcPr>
            <w:tcW w:w="1632" w:type="dxa"/>
            <w:vMerge/>
            <w:tcBorders>
              <w:left w:val="single" w:sz="4" w:space="0" w:color="auto"/>
              <w:right w:val="single" w:sz="4" w:space="0" w:color="auto"/>
            </w:tcBorders>
            <w:shd w:val="clear" w:color="auto" w:fill="auto"/>
          </w:tcPr>
          <w:p w14:paraId="18DCC5D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89E4F66" w14:textId="77777777" w:rsidR="000F76EE" w:rsidRPr="00DF6DD6" w:rsidRDefault="000F76EE" w:rsidP="00E47278">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C58DFC9" w14:textId="77777777" w:rsidR="000F76EE" w:rsidRPr="00DF6DD6" w:rsidRDefault="000F76EE" w:rsidP="00E47278">
            <w:pPr>
              <w:pStyle w:val="TAC"/>
              <w:keepNext w:val="0"/>
              <w:rPr>
                <w:sz w:val="16"/>
              </w:rPr>
            </w:pPr>
            <w:r w:rsidRPr="00DF6DD6">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188DF2CC"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8A8283F" w14:textId="77777777" w:rsidR="000F76EE" w:rsidRPr="00DF6DD6" w:rsidRDefault="000F76EE" w:rsidP="00E47278">
            <w:pPr>
              <w:pStyle w:val="TAC"/>
              <w:keepNext w:val="0"/>
              <w:rPr>
                <w:sz w:val="16"/>
              </w:rPr>
            </w:pPr>
            <w:r w:rsidRPr="00DF6DD6">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061CABD8" w14:textId="77777777" w:rsidR="000F76EE" w:rsidRPr="00DF6DD6" w:rsidRDefault="000F76EE" w:rsidP="00E47278">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14F91E5D"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40EA5A9" w14:textId="77777777" w:rsidR="000F76EE" w:rsidRPr="00DF6DD6" w:rsidRDefault="000F76EE" w:rsidP="00E47278">
            <w:pPr>
              <w:pStyle w:val="TAC"/>
              <w:keepNext w:val="0"/>
              <w:rPr>
                <w:sz w:val="16"/>
                <w:lang w:eastAsia="ja-JP"/>
              </w:rPr>
            </w:pPr>
            <w:r w:rsidRPr="00DF6DD6">
              <w:rPr>
                <w:sz w:val="16"/>
                <w:szCs w:val="16"/>
                <w:lang w:eastAsia="ja-JP"/>
              </w:rPr>
              <w:t>5, 12</w:t>
            </w:r>
          </w:p>
        </w:tc>
      </w:tr>
      <w:tr w:rsidR="000F76EE" w:rsidRPr="00DF6DD6" w14:paraId="6BC5B5CC" w14:textId="77777777" w:rsidTr="00E47278">
        <w:trPr>
          <w:trHeight w:val="188"/>
          <w:jc w:val="center"/>
        </w:trPr>
        <w:tc>
          <w:tcPr>
            <w:tcW w:w="1632" w:type="dxa"/>
            <w:vMerge/>
            <w:tcBorders>
              <w:left w:val="single" w:sz="4" w:space="0" w:color="auto"/>
              <w:bottom w:val="single" w:sz="4" w:space="0" w:color="auto"/>
              <w:right w:val="single" w:sz="4" w:space="0" w:color="auto"/>
            </w:tcBorders>
            <w:shd w:val="clear" w:color="auto" w:fill="auto"/>
          </w:tcPr>
          <w:p w14:paraId="6AD08E0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DE5FEC1" w14:textId="77777777" w:rsidR="000F76EE" w:rsidRPr="00DF6DD6" w:rsidRDefault="000F76EE" w:rsidP="00E47278">
            <w:pPr>
              <w:pStyle w:val="TAL"/>
              <w:keepNext w:val="0"/>
              <w:rPr>
                <w:sz w:val="16"/>
                <w:szCs w:val="16"/>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B6B2C52" w14:textId="77777777" w:rsidR="000F76EE" w:rsidRPr="00DF6DD6" w:rsidRDefault="000F76EE" w:rsidP="00E47278">
            <w:pPr>
              <w:pStyle w:val="TAC"/>
              <w:keepNext w:val="0"/>
              <w:rPr>
                <w:sz w:val="16"/>
                <w:szCs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39902972"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A92C437" w14:textId="77777777" w:rsidR="000F76EE" w:rsidRPr="00DF6DD6" w:rsidRDefault="000F76EE" w:rsidP="00E47278">
            <w:pPr>
              <w:pStyle w:val="TAC"/>
              <w:keepNext w:val="0"/>
              <w:rPr>
                <w:sz w:val="16"/>
                <w:szCs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1B7E6EF7" w14:textId="77777777" w:rsidR="000F76EE" w:rsidRPr="00DF6DD6" w:rsidRDefault="000F76EE" w:rsidP="00E47278">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5C73AC4E" w14:textId="77777777" w:rsidR="000F76EE" w:rsidRPr="00DF6DD6" w:rsidRDefault="000F76EE" w:rsidP="00E47278">
            <w:pPr>
              <w:pStyle w:val="TAC"/>
              <w:keepNext w:val="0"/>
              <w:rPr>
                <w:sz w:val="16"/>
                <w:szCs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5CA61D7A" w14:textId="77777777" w:rsidR="000F76EE" w:rsidRPr="00DF6DD6" w:rsidRDefault="000F76EE" w:rsidP="00E47278">
            <w:pPr>
              <w:pStyle w:val="TAC"/>
              <w:keepNext w:val="0"/>
              <w:rPr>
                <w:sz w:val="16"/>
                <w:lang w:eastAsia="ja-JP"/>
              </w:rPr>
            </w:pPr>
            <w:r w:rsidRPr="00DF6DD6">
              <w:rPr>
                <w:sz w:val="16"/>
                <w:szCs w:val="16"/>
                <w:lang w:eastAsia="zh-CN"/>
              </w:rPr>
              <w:t>3</w:t>
            </w:r>
          </w:p>
        </w:tc>
      </w:tr>
      <w:tr w:rsidR="000F76EE" w:rsidRPr="00DF6DD6" w14:paraId="69B1AB47" w14:textId="77777777" w:rsidTr="00E47278">
        <w:trPr>
          <w:trHeight w:val="188"/>
          <w:jc w:val="center"/>
        </w:trPr>
        <w:tc>
          <w:tcPr>
            <w:tcW w:w="1632" w:type="dxa"/>
            <w:vMerge w:val="restart"/>
            <w:tcBorders>
              <w:left w:val="single" w:sz="4" w:space="0" w:color="auto"/>
              <w:right w:val="single" w:sz="4" w:space="0" w:color="auto"/>
            </w:tcBorders>
          </w:tcPr>
          <w:p w14:paraId="1ADC4334" w14:textId="77777777" w:rsidR="000F76EE" w:rsidRPr="00DF6DD6" w:rsidRDefault="000F76EE" w:rsidP="00E47278">
            <w:pPr>
              <w:pStyle w:val="TAC"/>
              <w:keepNext w:val="0"/>
              <w:rPr>
                <w:lang w:eastAsia="ja-JP"/>
              </w:rPr>
            </w:pPr>
            <w:r w:rsidRPr="00DF6DD6">
              <w:rPr>
                <w:lang w:eastAsia="ja-JP"/>
              </w:rPr>
              <w:t>DC_11_n77</w:t>
            </w:r>
          </w:p>
        </w:tc>
        <w:tc>
          <w:tcPr>
            <w:tcW w:w="2864" w:type="dxa"/>
            <w:tcBorders>
              <w:top w:val="single" w:sz="4" w:space="0" w:color="auto"/>
              <w:left w:val="nil"/>
              <w:bottom w:val="single" w:sz="4" w:space="0" w:color="auto"/>
              <w:right w:val="single" w:sz="4" w:space="0" w:color="auto"/>
            </w:tcBorders>
            <w:vAlign w:val="bottom"/>
          </w:tcPr>
          <w:p w14:paraId="0F0AF18B" w14:textId="77777777" w:rsidR="000F76EE" w:rsidRPr="00DF6DD6" w:rsidRDefault="000F76EE" w:rsidP="00E47278">
            <w:pPr>
              <w:pStyle w:val="TAL"/>
              <w:keepNext w:val="0"/>
              <w:rPr>
                <w:sz w:val="16"/>
              </w:rPr>
            </w:pPr>
            <w:r w:rsidRPr="00DF6DD6">
              <w:rPr>
                <w:sz w:val="16"/>
              </w:rPr>
              <w:t xml:space="preserve">E-UTRA Band </w:t>
            </w:r>
            <w:r w:rsidRPr="00DF6DD6">
              <w:rPr>
                <w:sz w:val="16"/>
                <w:lang w:eastAsia="ja-JP"/>
              </w:rPr>
              <w:t>1, 3, 18, 19, 28, 34,</w:t>
            </w:r>
            <w:r>
              <w:rPr>
                <w:sz w:val="16"/>
                <w:lang w:eastAsia="ja-JP"/>
              </w:rPr>
              <w:t xml:space="preserve"> 40,</w:t>
            </w:r>
            <w:r w:rsidRPr="00DF6DD6">
              <w:rPr>
                <w:sz w:val="16"/>
                <w:lang w:eastAsia="ja-JP"/>
              </w:rPr>
              <w:t xml:space="preserve"> 65</w:t>
            </w:r>
          </w:p>
        </w:tc>
        <w:tc>
          <w:tcPr>
            <w:tcW w:w="934" w:type="dxa"/>
            <w:tcBorders>
              <w:top w:val="single" w:sz="4" w:space="0" w:color="auto"/>
              <w:left w:val="nil"/>
              <w:bottom w:val="single" w:sz="4" w:space="0" w:color="auto"/>
              <w:right w:val="single" w:sz="4" w:space="0" w:color="auto"/>
            </w:tcBorders>
            <w:vAlign w:val="center"/>
          </w:tcPr>
          <w:p w14:paraId="31E11832"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36A0092"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4A4A2AD"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B01A52F"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92AC9D9"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8E787F" w14:textId="77777777" w:rsidR="000F76EE" w:rsidRPr="00DF6DD6" w:rsidRDefault="000F76EE" w:rsidP="00E47278">
            <w:pPr>
              <w:pStyle w:val="TAC"/>
              <w:keepNext w:val="0"/>
              <w:rPr>
                <w:sz w:val="16"/>
                <w:lang w:eastAsia="zh-CN"/>
              </w:rPr>
            </w:pPr>
          </w:p>
        </w:tc>
      </w:tr>
      <w:tr w:rsidR="000F76EE" w:rsidRPr="00DF6DD6" w14:paraId="50C4AA3C" w14:textId="77777777" w:rsidTr="00E47278">
        <w:trPr>
          <w:trHeight w:val="188"/>
          <w:jc w:val="center"/>
        </w:trPr>
        <w:tc>
          <w:tcPr>
            <w:tcW w:w="1632" w:type="dxa"/>
            <w:vMerge/>
            <w:tcBorders>
              <w:left w:val="single" w:sz="4" w:space="0" w:color="auto"/>
              <w:right w:val="single" w:sz="4" w:space="0" w:color="auto"/>
            </w:tcBorders>
          </w:tcPr>
          <w:p w14:paraId="6004A87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DBFF017"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76A7CCB" w14:textId="77777777" w:rsidR="000F76EE" w:rsidRPr="00DF6DD6" w:rsidRDefault="000F76EE" w:rsidP="00E47278">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0B425ACE"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BA24943" w14:textId="77777777" w:rsidR="000F76EE" w:rsidRPr="00DF6DD6" w:rsidRDefault="000F76EE" w:rsidP="00E47278">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BE13A32"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A828C79"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D53BE9F" w14:textId="77777777" w:rsidR="000F76EE" w:rsidRPr="00DF6DD6" w:rsidRDefault="000F76EE" w:rsidP="00E47278">
            <w:pPr>
              <w:pStyle w:val="TAC"/>
              <w:keepNext w:val="0"/>
              <w:rPr>
                <w:sz w:val="16"/>
                <w:lang w:eastAsia="zh-CN"/>
              </w:rPr>
            </w:pPr>
          </w:p>
        </w:tc>
      </w:tr>
      <w:tr w:rsidR="000F76EE" w:rsidRPr="00DF6DD6" w14:paraId="1B989F99" w14:textId="77777777" w:rsidTr="00E47278">
        <w:trPr>
          <w:trHeight w:val="188"/>
          <w:jc w:val="center"/>
        </w:trPr>
        <w:tc>
          <w:tcPr>
            <w:tcW w:w="1632" w:type="dxa"/>
            <w:vMerge/>
            <w:tcBorders>
              <w:left w:val="single" w:sz="4" w:space="0" w:color="auto"/>
              <w:right w:val="single" w:sz="4" w:space="0" w:color="auto"/>
            </w:tcBorders>
          </w:tcPr>
          <w:p w14:paraId="23C39CC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628E75"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39FFE443" w14:textId="77777777" w:rsidR="000F76EE" w:rsidRPr="00DF6DD6" w:rsidRDefault="000F76EE" w:rsidP="00E47278">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8E4BC4D"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6A18A745" w14:textId="77777777" w:rsidR="000F76EE" w:rsidRPr="00DF6DD6" w:rsidRDefault="000F76EE" w:rsidP="00E47278">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ED5DEFA" w14:textId="77777777" w:rsidR="000F76EE" w:rsidRPr="00DF6DD6" w:rsidRDefault="000F76EE" w:rsidP="00E47278">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DD7FFA6" w14:textId="77777777" w:rsidR="000F76EE" w:rsidRPr="00DF6DD6" w:rsidRDefault="000F76EE" w:rsidP="00E47278">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277738C" w14:textId="77777777" w:rsidR="000F76EE" w:rsidRPr="00DF6DD6" w:rsidRDefault="000F76EE" w:rsidP="00E47278">
            <w:pPr>
              <w:pStyle w:val="TAC"/>
              <w:keepNext w:val="0"/>
              <w:rPr>
                <w:sz w:val="16"/>
                <w:lang w:eastAsia="zh-CN"/>
              </w:rPr>
            </w:pPr>
            <w:r w:rsidRPr="00DF6DD6">
              <w:rPr>
                <w:sz w:val="16"/>
                <w:lang w:eastAsia="ja-JP"/>
              </w:rPr>
              <w:t>3</w:t>
            </w:r>
          </w:p>
        </w:tc>
      </w:tr>
      <w:tr w:rsidR="000F76EE" w:rsidRPr="00DF6DD6" w14:paraId="56DEBD43" w14:textId="77777777" w:rsidTr="00E47278">
        <w:trPr>
          <w:trHeight w:val="188"/>
          <w:jc w:val="center"/>
        </w:trPr>
        <w:tc>
          <w:tcPr>
            <w:tcW w:w="1632" w:type="dxa"/>
            <w:vMerge/>
            <w:tcBorders>
              <w:left w:val="single" w:sz="4" w:space="0" w:color="auto"/>
              <w:right w:val="single" w:sz="4" w:space="0" w:color="auto"/>
            </w:tcBorders>
          </w:tcPr>
          <w:p w14:paraId="492F6CF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B7475BB"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DD568A3" w14:textId="77777777" w:rsidR="000F76EE" w:rsidRPr="00DF6DD6" w:rsidRDefault="000F76EE" w:rsidP="00E47278">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F1C3005"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76B24ED" w14:textId="77777777" w:rsidR="000F76EE" w:rsidRPr="00DF6DD6" w:rsidRDefault="000F76EE" w:rsidP="00E47278">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47494B4"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77999ED"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F12FF73" w14:textId="77777777" w:rsidR="000F76EE" w:rsidRPr="00DF6DD6" w:rsidRDefault="000F76EE" w:rsidP="00E47278">
            <w:pPr>
              <w:pStyle w:val="TAC"/>
              <w:keepNext w:val="0"/>
              <w:rPr>
                <w:sz w:val="16"/>
                <w:lang w:eastAsia="zh-CN"/>
              </w:rPr>
            </w:pPr>
          </w:p>
        </w:tc>
      </w:tr>
      <w:tr w:rsidR="000F76EE" w:rsidRPr="00DF6DD6" w14:paraId="7D76CFAC"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3A0F8F0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1EFCC27"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777B341" w14:textId="77777777" w:rsidR="000F76EE" w:rsidRPr="00DF6DD6" w:rsidRDefault="000F76EE" w:rsidP="00E47278">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624C291"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B49327A" w14:textId="77777777" w:rsidR="000F76EE" w:rsidRPr="00DF6DD6" w:rsidRDefault="000F76EE" w:rsidP="00E47278">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22271A0"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E6DD1FB"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61D4F45" w14:textId="77777777" w:rsidR="000F76EE" w:rsidRPr="00DF6DD6" w:rsidRDefault="000F76EE" w:rsidP="00E47278">
            <w:pPr>
              <w:pStyle w:val="TAC"/>
              <w:keepNext w:val="0"/>
              <w:rPr>
                <w:sz w:val="16"/>
                <w:lang w:eastAsia="zh-CN"/>
              </w:rPr>
            </w:pPr>
          </w:p>
        </w:tc>
      </w:tr>
      <w:tr w:rsidR="000F76EE" w:rsidRPr="00DF6DD6" w14:paraId="17A97457" w14:textId="77777777" w:rsidTr="00E47278">
        <w:trPr>
          <w:trHeight w:val="188"/>
          <w:jc w:val="center"/>
        </w:trPr>
        <w:tc>
          <w:tcPr>
            <w:tcW w:w="1632" w:type="dxa"/>
            <w:vMerge w:val="restart"/>
            <w:tcBorders>
              <w:left w:val="single" w:sz="4" w:space="0" w:color="auto"/>
              <w:right w:val="single" w:sz="4" w:space="0" w:color="auto"/>
            </w:tcBorders>
          </w:tcPr>
          <w:p w14:paraId="5209EFDF" w14:textId="77777777" w:rsidR="000F76EE" w:rsidRPr="00DF6DD6" w:rsidRDefault="000F76EE" w:rsidP="00E47278">
            <w:pPr>
              <w:pStyle w:val="TAC"/>
              <w:keepNext w:val="0"/>
              <w:rPr>
                <w:lang w:eastAsia="ja-JP"/>
              </w:rPr>
            </w:pPr>
            <w:r w:rsidRPr="00DF6DD6">
              <w:rPr>
                <w:lang w:eastAsia="ja-JP"/>
              </w:rPr>
              <w:t>DC_11_n78</w:t>
            </w:r>
          </w:p>
        </w:tc>
        <w:tc>
          <w:tcPr>
            <w:tcW w:w="2864" w:type="dxa"/>
            <w:tcBorders>
              <w:top w:val="single" w:sz="4" w:space="0" w:color="auto"/>
              <w:left w:val="nil"/>
              <w:bottom w:val="single" w:sz="4" w:space="0" w:color="auto"/>
              <w:right w:val="single" w:sz="4" w:space="0" w:color="auto"/>
            </w:tcBorders>
            <w:vAlign w:val="bottom"/>
          </w:tcPr>
          <w:p w14:paraId="6244178D" w14:textId="77777777" w:rsidR="000F76EE" w:rsidRPr="00DF6DD6" w:rsidRDefault="000F76EE" w:rsidP="00E47278">
            <w:pPr>
              <w:pStyle w:val="TAL"/>
              <w:keepNext w:val="0"/>
              <w:rPr>
                <w:sz w:val="16"/>
              </w:rPr>
            </w:pPr>
            <w:r w:rsidRPr="00DF6DD6">
              <w:rPr>
                <w:sz w:val="16"/>
              </w:rPr>
              <w:t xml:space="preserve">E-UTRA Band </w:t>
            </w:r>
            <w:r w:rsidRPr="00DF6DD6">
              <w:rPr>
                <w:sz w:val="16"/>
                <w:lang w:eastAsia="ja-JP"/>
              </w:rPr>
              <w:t>1, 3, 18, 19, 28, 34,</w:t>
            </w:r>
            <w:r>
              <w:rPr>
                <w:sz w:val="16"/>
                <w:lang w:eastAsia="ja-JP"/>
              </w:rPr>
              <w:t xml:space="preserve"> 40,</w:t>
            </w:r>
            <w:r w:rsidRPr="00DF6DD6">
              <w:rPr>
                <w:sz w:val="16"/>
                <w:lang w:eastAsia="ja-JP"/>
              </w:rPr>
              <w:t xml:space="preserve"> 65</w:t>
            </w:r>
          </w:p>
        </w:tc>
        <w:tc>
          <w:tcPr>
            <w:tcW w:w="934" w:type="dxa"/>
            <w:tcBorders>
              <w:top w:val="single" w:sz="4" w:space="0" w:color="auto"/>
              <w:left w:val="nil"/>
              <w:bottom w:val="single" w:sz="4" w:space="0" w:color="auto"/>
              <w:right w:val="single" w:sz="4" w:space="0" w:color="auto"/>
            </w:tcBorders>
            <w:vAlign w:val="center"/>
          </w:tcPr>
          <w:p w14:paraId="69485862"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773917A"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7A0C20C"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D412032"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67D1633"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7C97C11" w14:textId="77777777" w:rsidR="000F76EE" w:rsidRPr="00DF6DD6" w:rsidRDefault="000F76EE" w:rsidP="00E47278">
            <w:pPr>
              <w:pStyle w:val="TAC"/>
              <w:keepNext w:val="0"/>
              <w:rPr>
                <w:sz w:val="16"/>
                <w:lang w:eastAsia="zh-CN"/>
              </w:rPr>
            </w:pPr>
          </w:p>
        </w:tc>
      </w:tr>
      <w:tr w:rsidR="000F76EE" w:rsidRPr="00DF6DD6" w14:paraId="5D82B368" w14:textId="77777777" w:rsidTr="00E47278">
        <w:trPr>
          <w:trHeight w:val="188"/>
          <w:jc w:val="center"/>
        </w:trPr>
        <w:tc>
          <w:tcPr>
            <w:tcW w:w="1632" w:type="dxa"/>
            <w:vMerge/>
            <w:tcBorders>
              <w:left w:val="single" w:sz="4" w:space="0" w:color="auto"/>
              <w:right w:val="single" w:sz="4" w:space="0" w:color="auto"/>
            </w:tcBorders>
          </w:tcPr>
          <w:p w14:paraId="5AE0F11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28ED8A1"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D194BF7" w14:textId="77777777" w:rsidR="000F76EE" w:rsidRPr="00DF6DD6" w:rsidRDefault="000F76EE" w:rsidP="00E47278">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0E841468"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C0FA3CF" w14:textId="77777777" w:rsidR="000F76EE" w:rsidRPr="00DF6DD6" w:rsidRDefault="000F76EE" w:rsidP="00E47278">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F0C27B8"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05CB0DD"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EF9BADE" w14:textId="77777777" w:rsidR="000F76EE" w:rsidRPr="00DF6DD6" w:rsidRDefault="000F76EE" w:rsidP="00E47278">
            <w:pPr>
              <w:pStyle w:val="TAC"/>
              <w:keepNext w:val="0"/>
              <w:rPr>
                <w:sz w:val="16"/>
                <w:lang w:eastAsia="zh-CN"/>
              </w:rPr>
            </w:pPr>
          </w:p>
        </w:tc>
      </w:tr>
      <w:tr w:rsidR="000F76EE" w:rsidRPr="00DF6DD6" w14:paraId="2E53E041" w14:textId="77777777" w:rsidTr="00E47278">
        <w:trPr>
          <w:trHeight w:val="188"/>
          <w:jc w:val="center"/>
        </w:trPr>
        <w:tc>
          <w:tcPr>
            <w:tcW w:w="1632" w:type="dxa"/>
            <w:vMerge/>
            <w:tcBorders>
              <w:left w:val="single" w:sz="4" w:space="0" w:color="auto"/>
              <w:right w:val="single" w:sz="4" w:space="0" w:color="auto"/>
            </w:tcBorders>
          </w:tcPr>
          <w:p w14:paraId="7A29980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8BA89C2"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7438DF4" w14:textId="77777777" w:rsidR="000F76EE" w:rsidRPr="00DF6DD6" w:rsidRDefault="000F76EE" w:rsidP="00E47278">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5A97F24"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227F5615" w14:textId="77777777" w:rsidR="000F76EE" w:rsidRPr="00DF6DD6" w:rsidRDefault="000F76EE" w:rsidP="00E47278">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A161A7B" w14:textId="77777777" w:rsidR="000F76EE" w:rsidRPr="00DF6DD6" w:rsidRDefault="000F76EE" w:rsidP="00E47278">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D0292AA" w14:textId="77777777" w:rsidR="000F76EE" w:rsidRPr="00DF6DD6" w:rsidRDefault="000F76EE" w:rsidP="00E47278">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6C13D27" w14:textId="77777777" w:rsidR="000F76EE" w:rsidRPr="00DF6DD6" w:rsidRDefault="000F76EE" w:rsidP="00E47278">
            <w:pPr>
              <w:pStyle w:val="TAC"/>
              <w:keepNext w:val="0"/>
              <w:rPr>
                <w:sz w:val="16"/>
                <w:lang w:eastAsia="zh-CN"/>
              </w:rPr>
            </w:pPr>
            <w:r w:rsidRPr="00DF6DD6">
              <w:rPr>
                <w:sz w:val="16"/>
                <w:lang w:eastAsia="ja-JP"/>
              </w:rPr>
              <w:t>3</w:t>
            </w:r>
          </w:p>
        </w:tc>
      </w:tr>
      <w:tr w:rsidR="000F76EE" w:rsidRPr="00DF6DD6" w14:paraId="700FC7D2" w14:textId="77777777" w:rsidTr="00E47278">
        <w:trPr>
          <w:trHeight w:val="188"/>
          <w:jc w:val="center"/>
        </w:trPr>
        <w:tc>
          <w:tcPr>
            <w:tcW w:w="1632" w:type="dxa"/>
            <w:vMerge/>
            <w:tcBorders>
              <w:left w:val="single" w:sz="4" w:space="0" w:color="auto"/>
              <w:right w:val="single" w:sz="4" w:space="0" w:color="auto"/>
            </w:tcBorders>
          </w:tcPr>
          <w:p w14:paraId="62CEE45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61AEFCB"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26E00D5" w14:textId="77777777" w:rsidR="000F76EE" w:rsidRPr="00DF6DD6" w:rsidRDefault="000F76EE" w:rsidP="00E47278">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122CD2A"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F25794E" w14:textId="77777777" w:rsidR="000F76EE" w:rsidRPr="00DF6DD6" w:rsidRDefault="000F76EE" w:rsidP="00E47278">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BAB9640"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0B00B43"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ACE666" w14:textId="77777777" w:rsidR="000F76EE" w:rsidRPr="00DF6DD6" w:rsidRDefault="000F76EE" w:rsidP="00E47278">
            <w:pPr>
              <w:pStyle w:val="TAC"/>
              <w:keepNext w:val="0"/>
              <w:rPr>
                <w:sz w:val="16"/>
                <w:lang w:eastAsia="zh-CN"/>
              </w:rPr>
            </w:pPr>
          </w:p>
        </w:tc>
      </w:tr>
      <w:tr w:rsidR="000F76EE" w:rsidRPr="00DF6DD6" w14:paraId="562115F7"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2871AB4B"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BC51438"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2A5761F" w14:textId="77777777" w:rsidR="000F76EE" w:rsidRPr="00DF6DD6" w:rsidRDefault="000F76EE" w:rsidP="00E47278">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60B14B91"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CACDE62" w14:textId="77777777" w:rsidR="000F76EE" w:rsidRPr="00DF6DD6" w:rsidRDefault="000F76EE" w:rsidP="00E47278">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5EDC0DDF"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0D0DA9"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ED1EA93" w14:textId="77777777" w:rsidR="000F76EE" w:rsidRPr="00DF6DD6" w:rsidRDefault="000F76EE" w:rsidP="00E47278">
            <w:pPr>
              <w:pStyle w:val="TAC"/>
              <w:keepNext w:val="0"/>
              <w:rPr>
                <w:sz w:val="16"/>
                <w:lang w:eastAsia="zh-CN"/>
              </w:rPr>
            </w:pPr>
          </w:p>
        </w:tc>
      </w:tr>
      <w:tr w:rsidR="000F76EE" w:rsidRPr="00DF6DD6" w14:paraId="1787D7CE" w14:textId="77777777" w:rsidTr="00E47278">
        <w:trPr>
          <w:trHeight w:val="188"/>
          <w:jc w:val="center"/>
        </w:trPr>
        <w:tc>
          <w:tcPr>
            <w:tcW w:w="1632" w:type="dxa"/>
            <w:vMerge w:val="restart"/>
            <w:tcBorders>
              <w:left w:val="single" w:sz="4" w:space="0" w:color="auto"/>
              <w:right w:val="single" w:sz="4" w:space="0" w:color="auto"/>
            </w:tcBorders>
          </w:tcPr>
          <w:p w14:paraId="4E549BA4" w14:textId="77777777" w:rsidR="000F76EE" w:rsidRPr="00DF6DD6" w:rsidRDefault="000F76EE" w:rsidP="00E47278">
            <w:pPr>
              <w:pStyle w:val="TAC"/>
              <w:keepNext w:val="0"/>
              <w:rPr>
                <w:lang w:eastAsia="ja-JP"/>
              </w:rPr>
            </w:pPr>
            <w:r w:rsidRPr="00DF6DD6">
              <w:rPr>
                <w:lang w:eastAsia="ja-JP"/>
              </w:rPr>
              <w:t>DC_11_n79</w:t>
            </w:r>
          </w:p>
        </w:tc>
        <w:tc>
          <w:tcPr>
            <w:tcW w:w="2864" w:type="dxa"/>
            <w:tcBorders>
              <w:top w:val="single" w:sz="4" w:space="0" w:color="auto"/>
              <w:left w:val="nil"/>
              <w:bottom w:val="single" w:sz="4" w:space="0" w:color="auto"/>
              <w:right w:val="single" w:sz="4" w:space="0" w:color="auto"/>
            </w:tcBorders>
            <w:vAlign w:val="bottom"/>
          </w:tcPr>
          <w:p w14:paraId="1EE3C689" w14:textId="77777777" w:rsidR="000F76EE" w:rsidRPr="00DF6DD6" w:rsidRDefault="000F76EE" w:rsidP="00E47278">
            <w:pPr>
              <w:pStyle w:val="TAL"/>
              <w:keepNext w:val="0"/>
              <w:rPr>
                <w:sz w:val="16"/>
              </w:rPr>
            </w:pPr>
            <w:r w:rsidRPr="00DF6DD6">
              <w:rPr>
                <w:sz w:val="16"/>
              </w:rPr>
              <w:t xml:space="preserve">E-UTRA Band </w:t>
            </w:r>
            <w:r w:rsidRPr="00DF6DD6">
              <w:rPr>
                <w:sz w:val="16"/>
                <w:lang w:eastAsia="ja-JP"/>
              </w:rPr>
              <w:t>1, 3, 18, 19, 28, 34,</w:t>
            </w:r>
            <w:r>
              <w:rPr>
                <w:sz w:val="16"/>
                <w:lang w:eastAsia="ja-JP"/>
              </w:rPr>
              <w:t xml:space="preserve"> 40,</w:t>
            </w:r>
            <w:r w:rsidRPr="00DF6DD6">
              <w:rPr>
                <w:sz w:val="16"/>
                <w:lang w:eastAsia="ja-JP"/>
              </w:rPr>
              <w:t xml:space="preserve"> 42, 65</w:t>
            </w:r>
          </w:p>
        </w:tc>
        <w:tc>
          <w:tcPr>
            <w:tcW w:w="934" w:type="dxa"/>
            <w:tcBorders>
              <w:top w:val="single" w:sz="4" w:space="0" w:color="auto"/>
              <w:left w:val="nil"/>
              <w:bottom w:val="single" w:sz="4" w:space="0" w:color="auto"/>
              <w:right w:val="single" w:sz="4" w:space="0" w:color="auto"/>
            </w:tcBorders>
            <w:vAlign w:val="center"/>
          </w:tcPr>
          <w:p w14:paraId="23443516"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AB55321"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942CD10"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2C1C1DE"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37406F"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8AFB38C" w14:textId="77777777" w:rsidR="000F76EE" w:rsidRPr="00DF6DD6" w:rsidRDefault="000F76EE" w:rsidP="00E47278">
            <w:pPr>
              <w:pStyle w:val="TAC"/>
              <w:keepNext w:val="0"/>
              <w:rPr>
                <w:sz w:val="16"/>
                <w:lang w:eastAsia="zh-CN"/>
              </w:rPr>
            </w:pPr>
          </w:p>
        </w:tc>
      </w:tr>
      <w:tr w:rsidR="000F76EE" w:rsidRPr="00DF6DD6" w14:paraId="0D78C440" w14:textId="77777777" w:rsidTr="00E47278">
        <w:trPr>
          <w:trHeight w:val="188"/>
          <w:jc w:val="center"/>
        </w:trPr>
        <w:tc>
          <w:tcPr>
            <w:tcW w:w="1632" w:type="dxa"/>
            <w:vMerge/>
            <w:tcBorders>
              <w:left w:val="single" w:sz="4" w:space="0" w:color="auto"/>
              <w:right w:val="single" w:sz="4" w:space="0" w:color="auto"/>
            </w:tcBorders>
          </w:tcPr>
          <w:p w14:paraId="516EBA6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FF2B11B"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C81138E" w14:textId="77777777" w:rsidR="000F76EE" w:rsidRPr="00DF6DD6" w:rsidRDefault="000F76EE" w:rsidP="00E47278">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ED7F1A6"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D5E3695" w14:textId="77777777" w:rsidR="000F76EE" w:rsidRPr="00DF6DD6" w:rsidRDefault="000F76EE" w:rsidP="00E47278">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260E4B2"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A325029"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73A2A61" w14:textId="77777777" w:rsidR="000F76EE" w:rsidRPr="00DF6DD6" w:rsidRDefault="000F76EE" w:rsidP="00E47278">
            <w:pPr>
              <w:pStyle w:val="TAC"/>
              <w:keepNext w:val="0"/>
              <w:rPr>
                <w:sz w:val="16"/>
                <w:lang w:eastAsia="zh-CN"/>
              </w:rPr>
            </w:pPr>
          </w:p>
        </w:tc>
      </w:tr>
      <w:tr w:rsidR="000F76EE" w:rsidRPr="00DF6DD6" w14:paraId="15E5CB99" w14:textId="77777777" w:rsidTr="00E47278">
        <w:trPr>
          <w:trHeight w:val="188"/>
          <w:jc w:val="center"/>
        </w:trPr>
        <w:tc>
          <w:tcPr>
            <w:tcW w:w="1632" w:type="dxa"/>
            <w:vMerge/>
            <w:tcBorders>
              <w:left w:val="single" w:sz="4" w:space="0" w:color="auto"/>
              <w:right w:val="single" w:sz="4" w:space="0" w:color="auto"/>
            </w:tcBorders>
          </w:tcPr>
          <w:p w14:paraId="6D0D8C3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BC8DFF7"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444D362" w14:textId="77777777" w:rsidR="000F76EE" w:rsidRPr="00DF6DD6" w:rsidRDefault="000F76EE" w:rsidP="00E47278">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F6E2978"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039DCC0" w14:textId="77777777" w:rsidR="000F76EE" w:rsidRPr="00DF6DD6" w:rsidRDefault="000F76EE" w:rsidP="00E47278">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6D68AD8" w14:textId="77777777" w:rsidR="000F76EE" w:rsidRPr="00DF6DD6" w:rsidRDefault="000F76EE" w:rsidP="00E47278">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F9932D1" w14:textId="77777777" w:rsidR="000F76EE" w:rsidRPr="00DF6DD6" w:rsidRDefault="000F76EE" w:rsidP="00E47278">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33F7E86" w14:textId="77777777" w:rsidR="000F76EE" w:rsidRPr="00DF6DD6" w:rsidRDefault="000F76EE" w:rsidP="00E47278">
            <w:pPr>
              <w:pStyle w:val="TAC"/>
              <w:keepNext w:val="0"/>
              <w:rPr>
                <w:sz w:val="16"/>
                <w:lang w:eastAsia="zh-CN"/>
              </w:rPr>
            </w:pPr>
            <w:r w:rsidRPr="00DF6DD6">
              <w:rPr>
                <w:sz w:val="16"/>
                <w:lang w:eastAsia="ja-JP"/>
              </w:rPr>
              <w:t>3</w:t>
            </w:r>
          </w:p>
        </w:tc>
      </w:tr>
      <w:tr w:rsidR="000F76EE" w:rsidRPr="00DF6DD6" w14:paraId="295F740C" w14:textId="77777777" w:rsidTr="00E47278">
        <w:trPr>
          <w:trHeight w:val="188"/>
          <w:jc w:val="center"/>
        </w:trPr>
        <w:tc>
          <w:tcPr>
            <w:tcW w:w="1632" w:type="dxa"/>
            <w:vMerge/>
            <w:tcBorders>
              <w:left w:val="single" w:sz="4" w:space="0" w:color="auto"/>
              <w:right w:val="single" w:sz="4" w:space="0" w:color="auto"/>
            </w:tcBorders>
          </w:tcPr>
          <w:p w14:paraId="2BC07C2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267E0A1"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62128A7" w14:textId="77777777" w:rsidR="000F76EE" w:rsidRPr="00DF6DD6" w:rsidRDefault="000F76EE" w:rsidP="00E47278">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1214FEF"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6043F51" w14:textId="77777777" w:rsidR="000F76EE" w:rsidRPr="00DF6DD6" w:rsidRDefault="000F76EE" w:rsidP="00E47278">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BFDE8CE"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6D913A1"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0D2FDCD" w14:textId="77777777" w:rsidR="000F76EE" w:rsidRPr="00DF6DD6" w:rsidRDefault="000F76EE" w:rsidP="00E47278">
            <w:pPr>
              <w:pStyle w:val="TAC"/>
              <w:keepNext w:val="0"/>
              <w:rPr>
                <w:sz w:val="16"/>
                <w:lang w:eastAsia="zh-CN"/>
              </w:rPr>
            </w:pPr>
          </w:p>
        </w:tc>
      </w:tr>
      <w:tr w:rsidR="000F76EE" w:rsidRPr="00DF6DD6" w14:paraId="151F707F"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4DF3AA4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7D84F4B"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066C07E" w14:textId="77777777" w:rsidR="000F76EE" w:rsidRPr="00DF6DD6" w:rsidRDefault="000F76EE" w:rsidP="00E47278">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60F39037"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AF08424" w14:textId="77777777" w:rsidR="000F76EE" w:rsidRPr="00DF6DD6" w:rsidRDefault="000F76EE" w:rsidP="00E47278">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80A4413"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CE2756E"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BFBF6C" w14:textId="77777777" w:rsidR="000F76EE" w:rsidRPr="00DF6DD6" w:rsidRDefault="000F76EE" w:rsidP="00E47278">
            <w:pPr>
              <w:pStyle w:val="TAC"/>
              <w:keepNext w:val="0"/>
              <w:rPr>
                <w:sz w:val="16"/>
                <w:lang w:eastAsia="zh-CN"/>
              </w:rPr>
            </w:pPr>
          </w:p>
        </w:tc>
      </w:tr>
      <w:tr w:rsidR="000F76EE" w:rsidRPr="00DF6DD6" w14:paraId="585D61DF"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22B7EF1" w14:textId="77777777" w:rsidR="000F76EE" w:rsidRPr="00DF6DD6" w:rsidRDefault="000F76EE" w:rsidP="00E47278">
            <w:pPr>
              <w:pStyle w:val="TAC"/>
              <w:keepNext w:val="0"/>
              <w:rPr>
                <w:lang w:eastAsia="ja-JP"/>
              </w:rPr>
            </w:pPr>
            <w:r w:rsidRPr="00DF6DD6">
              <w:rPr>
                <w:lang w:eastAsia="ja-JP"/>
              </w:rPr>
              <w:t>DC_12_n5</w:t>
            </w:r>
          </w:p>
        </w:tc>
        <w:tc>
          <w:tcPr>
            <w:tcW w:w="2864" w:type="dxa"/>
            <w:tcBorders>
              <w:top w:val="single" w:sz="4" w:space="0" w:color="auto"/>
              <w:left w:val="nil"/>
              <w:bottom w:val="single" w:sz="4" w:space="0" w:color="auto"/>
              <w:right w:val="single" w:sz="4" w:space="0" w:color="auto"/>
            </w:tcBorders>
            <w:vAlign w:val="bottom"/>
          </w:tcPr>
          <w:p w14:paraId="09B1D658" w14:textId="77777777" w:rsidR="000F76EE" w:rsidRPr="00DF6DD6" w:rsidRDefault="000F76EE" w:rsidP="00E47278">
            <w:pPr>
              <w:pStyle w:val="TAL"/>
              <w:keepNext w:val="0"/>
              <w:rPr>
                <w:sz w:val="16"/>
                <w:lang w:eastAsia="ja-JP"/>
              </w:rPr>
            </w:pPr>
            <w:r w:rsidRPr="00DF6DD6">
              <w:rPr>
                <w:sz w:val="16"/>
                <w:szCs w:val="16"/>
                <w:lang w:val="sv-SE" w:eastAsia="ja-JP"/>
              </w:rPr>
              <w:t xml:space="preserve">E-UTRA Band 2, </w:t>
            </w:r>
            <w:r w:rsidRPr="00A71C93">
              <w:rPr>
                <w:sz w:val="16"/>
                <w:szCs w:val="16"/>
                <w:lang w:val="sv-SE" w:eastAsia="ja-JP"/>
              </w:rPr>
              <w:t>5,</w:t>
            </w:r>
            <w:r w:rsidRPr="00DF6DD6">
              <w:rPr>
                <w:sz w:val="16"/>
                <w:szCs w:val="16"/>
                <w:lang w:val="sv-SE" w:eastAsia="ja-JP"/>
              </w:rPr>
              <w:t xml:space="preserve"> 13, 14, 17, 24, 25, 26, 30, 43 50, 71, 74</w:t>
            </w:r>
          </w:p>
        </w:tc>
        <w:tc>
          <w:tcPr>
            <w:tcW w:w="934" w:type="dxa"/>
            <w:tcBorders>
              <w:top w:val="single" w:sz="4" w:space="0" w:color="auto"/>
              <w:left w:val="nil"/>
              <w:bottom w:val="single" w:sz="4" w:space="0" w:color="auto"/>
              <w:right w:val="single" w:sz="4" w:space="0" w:color="auto"/>
            </w:tcBorders>
            <w:vAlign w:val="center"/>
          </w:tcPr>
          <w:p w14:paraId="0678ABF0"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E68D1FB" w14:textId="77777777" w:rsidR="000F76EE" w:rsidRPr="00DF6DD6" w:rsidRDefault="000F76EE" w:rsidP="00E47278">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64C6212"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5B4F36"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8FAC26E"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701BA85" w14:textId="77777777" w:rsidR="000F76EE" w:rsidRPr="00DF6DD6" w:rsidRDefault="000F76EE" w:rsidP="00E47278">
            <w:pPr>
              <w:pStyle w:val="TAC"/>
              <w:keepNext w:val="0"/>
              <w:rPr>
                <w:sz w:val="16"/>
                <w:lang w:eastAsia="ja-JP"/>
              </w:rPr>
            </w:pPr>
          </w:p>
        </w:tc>
      </w:tr>
      <w:tr w:rsidR="000F76EE" w:rsidRPr="00DF6DD6" w14:paraId="1781415B"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118094E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CDC7906" w14:textId="478A412F" w:rsidR="000F76EE" w:rsidRPr="00DF6DD6" w:rsidRDefault="000F76EE" w:rsidP="00E12AFE">
            <w:pPr>
              <w:pStyle w:val="TAL"/>
              <w:keepNext w:val="0"/>
              <w:rPr>
                <w:sz w:val="16"/>
                <w:lang w:eastAsia="ja-JP"/>
              </w:rPr>
            </w:pPr>
            <w:r w:rsidRPr="00DF6DD6">
              <w:rPr>
                <w:sz w:val="16"/>
                <w:szCs w:val="16"/>
                <w:lang w:val="sv-SE" w:eastAsia="ja-JP"/>
              </w:rPr>
              <w:t>E-UTRA Bands 4, 41,</w:t>
            </w:r>
            <w:r>
              <w:rPr>
                <w:sz w:val="16"/>
                <w:szCs w:val="16"/>
                <w:lang w:val="sv-SE" w:eastAsia="ja-JP"/>
              </w:rPr>
              <w:t xml:space="preserve"> 42,</w:t>
            </w:r>
            <w:r w:rsidRPr="00DF6DD6">
              <w:rPr>
                <w:sz w:val="16"/>
                <w:szCs w:val="16"/>
                <w:lang w:val="sv-SE" w:eastAsia="ja-JP"/>
              </w:rPr>
              <w:t xml:space="preserve"> 48,</w:t>
            </w:r>
            <w:r>
              <w:rPr>
                <w:sz w:val="16"/>
                <w:szCs w:val="16"/>
                <w:lang w:val="sv-SE" w:eastAsia="ja-JP"/>
              </w:rPr>
              <w:t xml:space="preserve"> 51,</w:t>
            </w:r>
            <w:r w:rsidRPr="00DF6DD6">
              <w:rPr>
                <w:sz w:val="16"/>
                <w:szCs w:val="16"/>
                <w:lang w:val="sv-SE" w:eastAsia="ja-JP"/>
              </w:rPr>
              <w:t xml:space="preserve"> 66, 70</w:t>
            </w:r>
          </w:p>
        </w:tc>
        <w:tc>
          <w:tcPr>
            <w:tcW w:w="934" w:type="dxa"/>
            <w:tcBorders>
              <w:top w:val="single" w:sz="4" w:space="0" w:color="auto"/>
              <w:left w:val="nil"/>
              <w:bottom w:val="single" w:sz="4" w:space="0" w:color="auto"/>
              <w:right w:val="single" w:sz="4" w:space="0" w:color="auto"/>
            </w:tcBorders>
            <w:vAlign w:val="center"/>
          </w:tcPr>
          <w:p w14:paraId="011B8345"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787A85D" w14:textId="77777777" w:rsidR="000F76EE" w:rsidRPr="00DF6DD6" w:rsidRDefault="000F76EE" w:rsidP="00E47278">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A52B766"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252B190"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972B9E1"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151BB09" w14:textId="77777777" w:rsidR="000F76EE" w:rsidRPr="00DF6DD6" w:rsidRDefault="000F76EE" w:rsidP="00E47278">
            <w:pPr>
              <w:pStyle w:val="TAC"/>
              <w:keepNext w:val="0"/>
              <w:rPr>
                <w:sz w:val="16"/>
                <w:lang w:eastAsia="ja-JP"/>
              </w:rPr>
            </w:pPr>
            <w:r w:rsidRPr="00DF6DD6">
              <w:rPr>
                <w:rFonts w:eastAsia="Yu Mincho"/>
                <w:sz w:val="16"/>
                <w:szCs w:val="16"/>
                <w:lang w:eastAsia="ja-JP"/>
              </w:rPr>
              <w:t>2</w:t>
            </w:r>
          </w:p>
        </w:tc>
      </w:tr>
      <w:tr w:rsidR="000F76EE" w:rsidRPr="00DF6DD6" w14:paraId="4419AB1A"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54B507E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FFD7D44" w14:textId="77777777" w:rsidR="000F76EE" w:rsidRPr="00DF6DD6" w:rsidRDefault="000F76EE" w:rsidP="00E47278">
            <w:pPr>
              <w:pStyle w:val="TAL"/>
              <w:keepNext w:val="0"/>
              <w:rPr>
                <w:sz w:val="16"/>
                <w:lang w:eastAsia="ja-JP"/>
              </w:rPr>
            </w:pPr>
            <w:r w:rsidRPr="00DF6DD6">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7ABB6AB3"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2F93C6F"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E9014EA"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87F1D64"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F9761A3"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D89A207" w14:textId="77777777" w:rsidR="000F76EE" w:rsidRPr="00DF6DD6" w:rsidRDefault="000F76EE" w:rsidP="00E47278">
            <w:pPr>
              <w:pStyle w:val="TAC"/>
              <w:keepNext w:val="0"/>
              <w:rPr>
                <w:sz w:val="16"/>
                <w:lang w:eastAsia="ja-JP"/>
              </w:rPr>
            </w:pPr>
          </w:p>
        </w:tc>
      </w:tr>
      <w:tr w:rsidR="000F76EE" w:rsidRPr="00DF6DD6" w14:paraId="080988EE"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7C5E601" w14:textId="77777777" w:rsidR="000F76EE" w:rsidRPr="00DF6DD6" w:rsidRDefault="000F76EE" w:rsidP="00E47278">
            <w:pPr>
              <w:pStyle w:val="TAC"/>
              <w:keepNext w:val="0"/>
              <w:rPr>
                <w:lang w:eastAsia="ja-JP"/>
              </w:rPr>
            </w:pPr>
            <w:r w:rsidRPr="00DF6DD6">
              <w:rPr>
                <w:lang w:eastAsia="ja-JP"/>
              </w:rPr>
              <w:t>DC_12_n66</w:t>
            </w:r>
          </w:p>
          <w:p w14:paraId="6E157AD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91793EE" w14:textId="47193AF3" w:rsidR="000F76EE" w:rsidRPr="00FD4D86" w:rsidRDefault="000F76EE" w:rsidP="00E47278">
            <w:pPr>
              <w:pStyle w:val="TAL"/>
              <w:keepNext w:val="0"/>
              <w:rPr>
                <w:sz w:val="16"/>
                <w:lang w:eastAsia="ja-JP"/>
              </w:rPr>
            </w:pPr>
            <w:r w:rsidRPr="00FD4D86">
              <w:rPr>
                <w:sz w:val="16"/>
                <w:szCs w:val="16"/>
                <w:lang w:eastAsia="ja-JP"/>
              </w:rPr>
              <w:t xml:space="preserve">E-UTRA Band 2, 5, 13, 14, 17, 25, 26, 27, 30, 41, </w:t>
            </w:r>
            <w:ins w:id="17" w:author="Ericsson user" w:date="2022-01-31T14:47:00Z">
              <w:r w:rsidR="00E12AFE">
                <w:rPr>
                  <w:sz w:val="16"/>
                  <w:szCs w:val="16"/>
                  <w:lang w:eastAsia="ja-JP"/>
                </w:rPr>
                <w:t xml:space="preserve">53, </w:t>
              </w:r>
            </w:ins>
            <w:r w:rsidRPr="00FD4D86">
              <w:rPr>
                <w:sz w:val="16"/>
                <w:szCs w:val="16"/>
                <w:lang w:eastAsia="ja-JP"/>
              </w:rPr>
              <w:t>71, 74</w:t>
            </w:r>
          </w:p>
        </w:tc>
        <w:tc>
          <w:tcPr>
            <w:tcW w:w="934" w:type="dxa"/>
            <w:tcBorders>
              <w:top w:val="single" w:sz="4" w:space="0" w:color="auto"/>
              <w:left w:val="nil"/>
              <w:bottom w:val="single" w:sz="4" w:space="0" w:color="auto"/>
              <w:right w:val="single" w:sz="4" w:space="0" w:color="auto"/>
            </w:tcBorders>
            <w:vAlign w:val="center"/>
          </w:tcPr>
          <w:p w14:paraId="2892DFEA"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5A4CE4E" w14:textId="77777777" w:rsidR="000F76EE" w:rsidRPr="00DF6DD6" w:rsidRDefault="000F76EE" w:rsidP="00E47278">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E8B45F3"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0075D4A"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592837A"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0CA9D83" w14:textId="77777777" w:rsidR="000F76EE" w:rsidRPr="00DF6DD6" w:rsidRDefault="000F76EE" w:rsidP="00E47278">
            <w:pPr>
              <w:pStyle w:val="TAC"/>
              <w:keepNext w:val="0"/>
              <w:rPr>
                <w:sz w:val="16"/>
                <w:lang w:eastAsia="ja-JP"/>
              </w:rPr>
            </w:pPr>
          </w:p>
        </w:tc>
      </w:tr>
      <w:tr w:rsidR="000F76EE" w:rsidRPr="00DF6DD6" w14:paraId="62254C2A"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70D6B9DF"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A58EAD" w14:textId="6990C650" w:rsidR="000F76EE" w:rsidRPr="005E7FF5" w:rsidRDefault="000F76EE" w:rsidP="00E12AFE">
            <w:pPr>
              <w:pStyle w:val="TAL"/>
              <w:keepNext w:val="0"/>
              <w:rPr>
                <w:sz w:val="16"/>
                <w:lang w:val="sv-SE" w:eastAsia="ja-JP"/>
              </w:rPr>
            </w:pPr>
            <w:r w:rsidRPr="00DF6DD6">
              <w:rPr>
                <w:sz w:val="16"/>
                <w:szCs w:val="16"/>
                <w:lang w:val="sv-SE" w:eastAsia="ja-JP"/>
              </w:rPr>
              <w:t>E-UTRA Band 4,  48</w:t>
            </w:r>
            <w:r>
              <w:rPr>
                <w:sz w:val="16"/>
                <w:szCs w:val="16"/>
                <w:lang w:val="sv-SE" w:eastAsia="ja-JP"/>
              </w:rPr>
              <w:t>, 50, 51, 66, 70</w:t>
            </w:r>
          </w:p>
        </w:tc>
        <w:tc>
          <w:tcPr>
            <w:tcW w:w="934" w:type="dxa"/>
            <w:tcBorders>
              <w:top w:val="single" w:sz="4" w:space="0" w:color="auto"/>
              <w:left w:val="nil"/>
              <w:bottom w:val="single" w:sz="4" w:space="0" w:color="auto"/>
              <w:right w:val="single" w:sz="4" w:space="0" w:color="auto"/>
            </w:tcBorders>
            <w:vAlign w:val="center"/>
          </w:tcPr>
          <w:p w14:paraId="025F8DFE"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6D70897" w14:textId="77777777" w:rsidR="000F76EE" w:rsidRPr="00DF6DD6" w:rsidRDefault="000F76EE" w:rsidP="00E47278">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2714EFE"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FF03159"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CA223AF"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33FD042" w14:textId="77777777" w:rsidR="000F76EE" w:rsidRPr="00DF6DD6" w:rsidRDefault="000F76EE" w:rsidP="00E47278">
            <w:pPr>
              <w:pStyle w:val="TAC"/>
              <w:keepNext w:val="0"/>
              <w:rPr>
                <w:sz w:val="16"/>
                <w:lang w:eastAsia="ja-JP"/>
              </w:rPr>
            </w:pPr>
            <w:r w:rsidRPr="00DF6DD6">
              <w:rPr>
                <w:sz w:val="16"/>
                <w:szCs w:val="16"/>
                <w:lang w:val="en-US" w:eastAsia="zh-CN"/>
              </w:rPr>
              <w:t>2</w:t>
            </w:r>
          </w:p>
        </w:tc>
      </w:tr>
      <w:tr w:rsidR="000F76EE" w:rsidRPr="00DF6DD6" w14:paraId="69669902"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4BE7DF7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973D961" w14:textId="77777777" w:rsidR="000F76EE" w:rsidRPr="00DF6DD6" w:rsidRDefault="000F76EE" w:rsidP="00E47278">
            <w:pPr>
              <w:pStyle w:val="TAL"/>
              <w:keepNext w:val="0"/>
              <w:rPr>
                <w:sz w:val="16"/>
                <w:lang w:val="en-US" w:eastAsia="ja-JP"/>
              </w:rPr>
            </w:pPr>
            <w:r w:rsidRPr="00DF6DD6">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0C67243A" w14:textId="77777777" w:rsidR="000F76EE" w:rsidRPr="00DF6DD6" w:rsidRDefault="000F76EE" w:rsidP="00E47278">
            <w:pPr>
              <w:pStyle w:val="TAC"/>
              <w:keepNext w:val="0"/>
              <w:rPr>
                <w:sz w:val="16"/>
                <w:lang w:val="en-US"/>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BE56B35" w14:textId="77777777" w:rsidR="000F76EE" w:rsidRPr="00DF6DD6" w:rsidRDefault="000F76EE" w:rsidP="00E47278">
            <w:pPr>
              <w:pStyle w:val="TAC"/>
              <w:keepNext w:val="0"/>
              <w:rPr>
                <w:sz w:val="16"/>
                <w:lang w:val="en-US"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B4EBB8D" w14:textId="77777777" w:rsidR="000F76EE" w:rsidRPr="00DF6DD6" w:rsidRDefault="000F76EE" w:rsidP="00E47278">
            <w:pPr>
              <w:pStyle w:val="TAC"/>
              <w:keepNext w:val="0"/>
              <w:rPr>
                <w:sz w:val="16"/>
                <w:lang w:val="en-US"/>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67DEE41" w14:textId="77777777" w:rsidR="000F76EE" w:rsidRPr="00DF6DD6" w:rsidRDefault="000F76EE" w:rsidP="00E47278">
            <w:pPr>
              <w:pStyle w:val="TAC"/>
              <w:keepNext w:val="0"/>
              <w:rPr>
                <w:sz w:val="16"/>
                <w:lang w:val="en-US"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82A323E" w14:textId="77777777" w:rsidR="000F76EE" w:rsidRPr="00DF6DD6" w:rsidRDefault="000F76EE" w:rsidP="00E47278">
            <w:pPr>
              <w:pStyle w:val="TAC"/>
              <w:keepNext w:val="0"/>
              <w:rPr>
                <w:sz w:val="16"/>
                <w:lang w:val="en-US"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5D64D76" w14:textId="77777777" w:rsidR="000F76EE" w:rsidRPr="00DF6DD6" w:rsidRDefault="000F76EE" w:rsidP="00E47278">
            <w:pPr>
              <w:pStyle w:val="TAC"/>
              <w:keepNext w:val="0"/>
              <w:rPr>
                <w:sz w:val="16"/>
                <w:lang w:val="en-US" w:eastAsia="ja-JP"/>
              </w:rPr>
            </w:pPr>
            <w:r w:rsidRPr="00DF6DD6">
              <w:rPr>
                <w:sz w:val="16"/>
                <w:szCs w:val="16"/>
                <w:lang w:val="en-US" w:eastAsia="zh-CN"/>
              </w:rPr>
              <w:t>5</w:t>
            </w:r>
          </w:p>
        </w:tc>
      </w:tr>
      <w:tr w:rsidR="000F76EE" w:rsidRPr="00DF6DD6" w14:paraId="782C8656" w14:textId="77777777" w:rsidTr="00E47278">
        <w:trPr>
          <w:trHeight w:val="188"/>
          <w:jc w:val="center"/>
        </w:trPr>
        <w:tc>
          <w:tcPr>
            <w:tcW w:w="1632" w:type="dxa"/>
            <w:vMerge w:val="restart"/>
            <w:tcBorders>
              <w:left w:val="single" w:sz="4" w:space="0" w:color="auto"/>
              <w:right w:val="single" w:sz="4" w:space="0" w:color="auto"/>
            </w:tcBorders>
          </w:tcPr>
          <w:p w14:paraId="2008C635" w14:textId="77777777" w:rsidR="000F76EE" w:rsidRPr="00DF6DD6" w:rsidRDefault="000F76EE" w:rsidP="00E47278">
            <w:pPr>
              <w:pStyle w:val="TAC"/>
              <w:keepNext w:val="0"/>
              <w:rPr>
                <w:lang w:eastAsia="ja-JP"/>
              </w:rPr>
            </w:pPr>
            <w:r w:rsidRPr="00DF6DD6">
              <w:rPr>
                <w:lang w:eastAsia="ja-JP"/>
              </w:rPr>
              <w:t>DC_18_n77</w:t>
            </w:r>
          </w:p>
        </w:tc>
        <w:tc>
          <w:tcPr>
            <w:tcW w:w="2864" w:type="dxa"/>
            <w:tcBorders>
              <w:top w:val="single" w:sz="4" w:space="0" w:color="auto"/>
              <w:left w:val="nil"/>
              <w:bottom w:val="single" w:sz="4" w:space="0" w:color="auto"/>
              <w:right w:val="single" w:sz="4" w:space="0" w:color="auto"/>
            </w:tcBorders>
            <w:vAlign w:val="bottom"/>
          </w:tcPr>
          <w:p w14:paraId="0BA8A8FD" w14:textId="77777777" w:rsidR="000F76EE" w:rsidRPr="00DF6DD6" w:rsidRDefault="000F76EE" w:rsidP="00E47278">
            <w:pPr>
              <w:pStyle w:val="TAL"/>
              <w:keepNext w:val="0"/>
              <w:rPr>
                <w:sz w:val="16"/>
              </w:rPr>
            </w:pPr>
            <w:r w:rsidRPr="00DF6DD6">
              <w:rPr>
                <w:sz w:val="16"/>
                <w:szCs w:val="16"/>
              </w:rPr>
              <w:t xml:space="preserve">E-UTRA Band </w:t>
            </w:r>
            <w:r w:rsidRPr="00DF6DD6">
              <w:rPr>
                <w:rFonts w:eastAsia="MS Mincho"/>
                <w:sz w:val="16"/>
                <w:szCs w:val="16"/>
                <w:lang w:eastAsia="ja-JP"/>
              </w:rPr>
              <w:t>1, 3, 11, 21, 28, 34,</w:t>
            </w:r>
            <w:r>
              <w:rPr>
                <w:rFonts w:eastAsia="MS Mincho"/>
                <w:sz w:val="16"/>
                <w:szCs w:val="16"/>
                <w:lang w:eastAsia="ja-JP"/>
              </w:rPr>
              <w:t xml:space="preserve"> 40,</w:t>
            </w:r>
            <w:r w:rsidRPr="00DF6DD6">
              <w:rPr>
                <w:rFonts w:eastAsia="MS Mincho"/>
                <w:sz w:val="16"/>
                <w:szCs w:val="16"/>
                <w:lang w:eastAsia="ja-JP"/>
              </w:rPr>
              <w:t xml:space="preserve">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60679B32"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1B9AA3B"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AC43D79"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57732F5" w14:textId="77777777" w:rsidR="000F76EE" w:rsidRPr="00DF6DD6" w:rsidRDefault="000F76EE" w:rsidP="00E47278">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EAD658" w14:textId="77777777" w:rsidR="000F76EE" w:rsidRPr="00DF6DD6" w:rsidRDefault="000F76EE" w:rsidP="00E47278">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42DB2AD" w14:textId="77777777" w:rsidR="000F76EE" w:rsidRPr="00DF6DD6" w:rsidRDefault="000F76EE" w:rsidP="00E47278">
            <w:pPr>
              <w:pStyle w:val="TAC"/>
              <w:keepNext w:val="0"/>
              <w:rPr>
                <w:sz w:val="16"/>
              </w:rPr>
            </w:pPr>
          </w:p>
        </w:tc>
      </w:tr>
      <w:tr w:rsidR="000F76EE" w:rsidRPr="00DF6DD6" w14:paraId="09E86498" w14:textId="77777777" w:rsidTr="00E47278">
        <w:trPr>
          <w:trHeight w:val="188"/>
          <w:jc w:val="center"/>
        </w:trPr>
        <w:tc>
          <w:tcPr>
            <w:tcW w:w="1632" w:type="dxa"/>
            <w:vMerge/>
            <w:tcBorders>
              <w:left w:val="single" w:sz="4" w:space="0" w:color="auto"/>
              <w:right w:val="single" w:sz="4" w:space="0" w:color="auto"/>
            </w:tcBorders>
          </w:tcPr>
          <w:p w14:paraId="5F2A9C3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0B8818B" w14:textId="77777777" w:rsidR="000F76EE" w:rsidRPr="00DF6DD6" w:rsidRDefault="000F76EE" w:rsidP="00E47278">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14E5982" w14:textId="77777777" w:rsidR="000F76EE" w:rsidRPr="00DF6DD6" w:rsidRDefault="000F76EE" w:rsidP="00E47278">
            <w:pPr>
              <w:pStyle w:val="TAC"/>
              <w:keepNext w:val="0"/>
              <w:rPr>
                <w:sz w:val="16"/>
              </w:rPr>
            </w:pPr>
            <w:r w:rsidRPr="00DF6DD6">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75CCA9EA" w14:textId="77777777" w:rsidR="000F76EE" w:rsidRPr="00DF6DD6" w:rsidRDefault="000F76EE" w:rsidP="00E47278">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79F6B92" w14:textId="77777777" w:rsidR="000F76EE" w:rsidRPr="00DF6DD6" w:rsidRDefault="000F76EE" w:rsidP="00E47278">
            <w:pPr>
              <w:pStyle w:val="TAC"/>
              <w:keepNext w:val="0"/>
              <w:rPr>
                <w:sz w:val="16"/>
              </w:rPr>
            </w:pPr>
            <w:r w:rsidRPr="00DF6DD6">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9EE99BA" w14:textId="77777777" w:rsidR="000F76EE" w:rsidRPr="00DF6DD6" w:rsidRDefault="000F76EE" w:rsidP="00E47278">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18C5EAB" w14:textId="77777777" w:rsidR="000F76EE" w:rsidRPr="00DF6DD6" w:rsidRDefault="000F76EE" w:rsidP="00E47278">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18A7C0" w14:textId="77777777" w:rsidR="000F76EE" w:rsidRPr="00DF6DD6" w:rsidRDefault="000F76EE" w:rsidP="00E47278">
            <w:pPr>
              <w:pStyle w:val="TAC"/>
              <w:keepNext w:val="0"/>
              <w:rPr>
                <w:sz w:val="16"/>
              </w:rPr>
            </w:pPr>
          </w:p>
        </w:tc>
      </w:tr>
      <w:tr w:rsidR="000F76EE" w:rsidRPr="00DF6DD6" w14:paraId="53CBE193" w14:textId="77777777" w:rsidTr="00E47278">
        <w:trPr>
          <w:trHeight w:val="188"/>
          <w:jc w:val="center"/>
        </w:trPr>
        <w:tc>
          <w:tcPr>
            <w:tcW w:w="1632" w:type="dxa"/>
            <w:vMerge/>
            <w:tcBorders>
              <w:left w:val="single" w:sz="4" w:space="0" w:color="auto"/>
              <w:right w:val="single" w:sz="4" w:space="0" w:color="auto"/>
            </w:tcBorders>
          </w:tcPr>
          <w:p w14:paraId="3367C7A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F63207E" w14:textId="77777777" w:rsidR="000F76EE" w:rsidRPr="00DF6DD6" w:rsidRDefault="000F76EE" w:rsidP="00E47278">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08E25EEA" w14:textId="77777777" w:rsidR="000F76EE" w:rsidRPr="00DF6DD6" w:rsidRDefault="000F76EE" w:rsidP="00E47278">
            <w:pPr>
              <w:pStyle w:val="TAC"/>
              <w:keepNext w:val="0"/>
              <w:rPr>
                <w:sz w:val="16"/>
              </w:rPr>
            </w:pPr>
            <w:r w:rsidRPr="00DF6DD6">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F5FE204" w14:textId="77777777" w:rsidR="000F76EE" w:rsidRPr="00DF6DD6" w:rsidRDefault="000F76EE" w:rsidP="00E47278">
            <w:pPr>
              <w:pStyle w:val="TAC"/>
              <w:keepNext w:val="0"/>
              <w:rPr>
                <w:sz w:val="16"/>
              </w:rPr>
            </w:pPr>
            <w:r w:rsidRPr="00DF6DD6">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4C6E9755" w14:textId="77777777" w:rsidR="000F76EE" w:rsidRPr="00DF6DD6" w:rsidRDefault="000F76EE" w:rsidP="00E47278">
            <w:pPr>
              <w:pStyle w:val="TAC"/>
              <w:keepNext w:val="0"/>
              <w:rPr>
                <w:sz w:val="16"/>
              </w:rPr>
            </w:pPr>
            <w:r w:rsidRPr="00DF6DD6">
              <w:rPr>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9B076AA" w14:textId="77777777" w:rsidR="000F76EE" w:rsidRPr="00DF6DD6" w:rsidRDefault="000F76EE" w:rsidP="00E47278">
            <w:pPr>
              <w:pStyle w:val="TAC"/>
              <w:keepNext w:val="0"/>
              <w:rPr>
                <w:sz w:val="16"/>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1C528FC" w14:textId="77777777" w:rsidR="000F76EE" w:rsidRPr="00DF6DD6" w:rsidRDefault="000F76EE" w:rsidP="00E47278">
            <w:pPr>
              <w:pStyle w:val="TAC"/>
              <w:keepNext w:val="0"/>
              <w:rPr>
                <w:sz w:val="16"/>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3C1FB20" w14:textId="77777777" w:rsidR="000F76EE" w:rsidRPr="00DF6DD6" w:rsidRDefault="000F76EE" w:rsidP="00E47278">
            <w:pPr>
              <w:pStyle w:val="TAC"/>
              <w:keepNext w:val="0"/>
              <w:rPr>
                <w:sz w:val="16"/>
              </w:rPr>
            </w:pPr>
            <w:r w:rsidRPr="00DF6DD6">
              <w:rPr>
                <w:rFonts w:eastAsia="MS Mincho"/>
                <w:sz w:val="16"/>
                <w:szCs w:val="16"/>
                <w:lang w:eastAsia="ja-JP"/>
              </w:rPr>
              <w:t>3</w:t>
            </w:r>
          </w:p>
        </w:tc>
      </w:tr>
      <w:tr w:rsidR="000F76EE" w:rsidRPr="00DF6DD6" w14:paraId="1B6981FB" w14:textId="77777777" w:rsidTr="00E47278">
        <w:trPr>
          <w:trHeight w:val="188"/>
          <w:jc w:val="center"/>
        </w:trPr>
        <w:tc>
          <w:tcPr>
            <w:tcW w:w="1632" w:type="dxa"/>
            <w:vMerge/>
            <w:tcBorders>
              <w:left w:val="single" w:sz="4" w:space="0" w:color="auto"/>
              <w:right w:val="single" w:sz="4" w:space="0" w:color="auto"/>
            </w:tcBorders>
          </w:tcPr>
          <w:p w14:paraId="4F99B445"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6A59C2C" w14:textId="77777777" w:rsidR="000F76EE" w:rsidRPr="00DF6DD6" w:rsidRDefault="000F76EE" w:rsidP="00E47278">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A652D69" w14:textId="77777777" w:rsidR="000F76EE" w:rsidRPr="00DF6DD6" w:rsidRDefault="000F76EE" w:rsidP="00E47278">
            <w:pPr>
              <w:pStyle w:val="TAC"/>
              <w:keepNext w:val="0"/>
              <w:rPr>
                <w:sz w:val="16"/>
              </w:rPr>
            </w:pPr>
            <w:r w:rsidRPr="00DF6DD6">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068BDE6E" w14:textId="77777777" w:rsidR="000F76EE" w:rsidRPr="00DF6DD6" w:rsidRDefault="000F76EE" w:rsidP="00E47278">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EE0C7CD" w14:textId="77777777" w:rsidR="000F76EE" w:rsidRPr="00DF6DD6" w:rsidRDefault="000F76EE" w:rsidP="00E47278">
            <w:pPr>
              <w:pStyle w:val="TAC"/>
              <w:keepNext w:val="0"/>
              <w:rPr>
                <w:sz w:val="16"/>
              </w:rPr>
            </w:pPr>
            <w:r w:rsidRPr="00DF6DD6">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05DD2E5" w14:textId="77777777" w:rsidR="000F76EE" w:rsidRPr="00DF6DD6" w:rsidRDefault="000F76EE" w:rsidP="00E47278">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A7089B6" w14:textId="77777777" w:rsidR="000F76EE" w:rsidRPr="00DF6DD6" w:rsidRDefault="000F76EE" w:rsidP="00E47278">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A5FE1E3" w14:textId="77777777" w:rsidR="000F76EE" w:rsidRPr="00DF6DD6" w:rsidRDefault="000F76EE" w:rsidP="00E47278">
            <w:pPr>
              <w:pStyle w:val="TAC"/>
              <w:keepNext w:val="0"/>
              <w:rPr>
                <w:sz w:val="16"/>
              </w:rPr>
            </w:pPr>
          </w:p>
        </w:tc>
      </w:tr>
      <w:tr w:rsidR="000F76EE" w:rsidRPr="00DF6DD6" w14:paraId="719140D0"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39AC3CB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FA24413" w14:textId="77777777" w:rsidR="000F76EE" w:rsidRPr="00DF6DD6" w:rsidRDefault="000F76EE" w:rsidP="00E47278">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F1A4F97" w14:textId="77777777" w:rsidR="000F76EE" w:rsidRPr="00DF6DD6" w:rsidRDefault="000F76EE" w:rsidP="00E47278">
            <w:pPr>
              <w:pStyle w:val="TAC"/>
              <w:keepNext w:val="0"/>
              <w:rPr>
                <w:sz w:val="16"/>
              </w:rPr>
            </w:pPr>
            <w:r w:rsidRPr="00DF6DD6">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F6C20A9" w14:textId="77777777" w:rsidR="000F76EE" w:rsidRPr="00DF6DD6" w:rsidRDefault="000F76EE" w:rsidP="00E47278">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22DADD7" w14:textId="77777777" w:rsidR="000F76EE" w:rsidRPr="00DF6DD6" w:rsidRDefault="000F76EE" w:rsidP="00E47278">
            <w:pPr>
              <w:pStyle w:val="TAC"/>
              <w:keepNext w:val="0"/>
              <w:rPr>
                <w:sz w:val="16"/>
              </w:rPr>
            </w:pPr>
            <w:r w:rsidRPr="00DF6DD6">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D72DEA7" w14:textId="77777777" w:rsidR="000F76EE" w:rsidRPr="00DF6DD6" w:rsidRDefault="000F76EE" w:rsidP="00E47278">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AD4ACCC" w14:textId="77777777" w:rsidR="000F76EE" w:rsidRPr="00DF6DD6" w:rsidRDefault="000F76EE" w:rsidP="00E47278">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F5D8F7" w14:textId="77777777" w:rsidR="000F76EE" w:rsidRPr="00DF6DD6" w:rsidRDefault="000F76EE" w:rsidP="00E47278">
            <w:pPr>
              <w:pStyle w:val="TAC"/>
              <w:keepNext w:val="0"/>
              <w:rPr>
                <w:sz w:val="16"/>
              </w:rPr>
            </w:pPr>
          </w:p>
        </w:tc>
      </w:tr>
      <w:tr w:rsidR="000F76EE" w:rsidRPr="00DF6DD6" w14:paraId="42FA115B" w14:textId="77777777" w:rsidTr="00E47278">
        <w:trPr>
          <w:trHeight w:val="188"/>
          <w:jc w:val="center"/>
        </w:trPr>
        <w:tc>
          <w:tcPr>
            <w:tcW w:w="1632" w:type="dxa"/>
            <w:vMerge w:val="restart"/>
            <w:tcBorders>
              <w:left w:val="single" w:sz="4" w:space="0" w:color="auto"/>
              <w:right w:val="single" w:sz="4" w:space="0" w:color="auto"/>
            </w:tcBorders>
          </w:tcPr>
          <w:p w14:paraId="6C705788" w14:textId="77777777" w:rsidR="000F76EE" w:rsidRPr="00DF6DD6" w:rsidRDefault="000F76EE" w:rsidP="00E47278">
            <w:pPr>
              <w:pStyle w:val="TAC"/>
              <w:keepNext w:val="0"/>
              <w:rPr>
                <w:lang w:eastAsia="ja-JP"/>
              </w:rPr>
            </w:pPr>
            <w:r w:rsidRPr="00DF6DD6">
              <w:rPr>
                <w:lang w:eastAsia="ja-JP"/>
              </w:rPr>
              <w:t>DC_18_n78</w:t>
            </w:r>
          </w:p>
        </w:tc>
        <w:tc>
          <w:tcPr>
            <w:tcW w:w="2864" w:type="dxa"/>
            <w:tcBorders>
              <w:top w:val="single" w:sz="4" w:space="0" w:color="auto"/>
              <w:left w:val="nil"/>
              <w:bottom w:val="single" w:sz="4" w:space="0" w:color="auto"/>
              <w:right w:val="single" w:sz="4" w:space="0" w:color="auto"/>
            </w:tcBorders>
            <w:vAlign w:val="bottom"/>
          </w:tcPr>
          <w:p w14:paraId="2CDAF2DF" w14:textId="77777777" w:rsidR="000F76EE" w:rsidRPr="00DF6DD6" w:rsidRDefault="000F76EE" w:rsidP="00E47278">
            <w:pPr>
              <w:pStyle w:val="TAL"/>
              <w:keepNext w:val="0"/>
              <w:rPr>
                <w:sz w:val="16"/>
              </w:rPr>
            </w:pPr>
            <w:r w:rsidRPr="00DF6DD6">
              <w:rPr>
                <w:sz w:val="16"/>
              </w:rPr>
              <w:t xml:space="preserve">E-UTRA Band </w:t>
            </w:r>
            <w:r w:rsidRPr="00DF6DD6">
              <w:rPr>
                <w:sz w:val="16"/>
                <w:lang w:eastAsia="ja-JP"/>
              </w:rPr>
              <w:t>1, 3, 11, 21, 28, 34,</w:t>
            </w:r>
            <w:r>
              <w:rPr>
                <w:sz w:val="16"/>
                <w:lang w:eastAsia="ja-JP"/>
              </w:rPr>
              <w:t xml:space="preserve"> 40,</w:t>
            </w:r>
            <w:r w:rsidRPr="00DF6DD6">
              <w:rPr>
                <w:sz w:val="16"/>
                <w:lang w:eastAsia="ja-JP"/>
              </w:rPr>
              <w:t xml:space="preserve">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66A40F3B"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EE92971"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1E7BA2E"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1DE404B"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6553EF5"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5D224F" w14:textId="77777777" w:rsidR="000F76EE" w:rsidRPr="00DF6DD6" w:rsidRDefault="000F76EE" w:rsidP="00E47278">
            <w:pPr>
              <w:pStyle w:val="TAC"/>
              <w:keepNext w:val="0"/>
              <w:rPr>
                <w:sz w:val="16"/>
              </w:rPr>
            </w:pPr>
          </w:p>
        </w:tc>
      </w:tr>
      <w:tr w:rsidR="000F76EE" w:rsidRPr="00DF6DD6" w14:paraId="2D071953" w14:textId="77777777" w:rsidTr="00E47278">
        <w:trPr>
          <w:trHeight w:val="188"/>
          <w:jc w:val="center"/>
        </w:trPr>
        <w:tc>
          <w:tcPr>
            <w:tcW w:w="1632" w:type="dxa"/>
            <w:vMerge/>
            <w:tcBorders>
              <w:left w:val="single" w:sz="4" w:space="0" w:color="auto"/>
              <w:right w:val="single" w:sz="4" w:space="0" w:color="auto"/>
            </w:tcBorders>
          </w:tcPr>
          <w:p w14:paraId="0E78B60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7EC5947"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129C2BF" w14:textId="77777777" w:rsidR="000F76EE" w:rsidRPr="00DF6DD6" w:rsidRDefault="000F76EE" w:rsidP="00E47278">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4A20FDF1"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EBAD73F" w14:textId="77777777" w:rsidR="000F76EE" w:rsidRPr="00DF6DD6" w:rsidRDefault="000F76EE" w:rsidP="00E47278">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10E07DC8"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4618BB"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F2F84D2" w14:textId="77777777" w:rsidR="000F76EE" w:rsidRPr="00DF6DD6" w:rsidRDefault="000F76EE" w:rsidP="00E47278">
            <w:pPr>
              <w:pStyle w:val="TAC"/>
              <w:keepNext w:val="0"/>
              <w:rPr>
                <w:sz w:val="16"/>
              </w:rPr>
            </w:pPr>
          </w:p>
        </w:tc>
      </w:tr>
      <w:tr w:rsidR="000F76EE" w:rsidRPr="00DF6DD6" w14:paraId="3ED70C4F" w14:textId="77777777" w:rsidTr="00E47278">
        <w:trPr>
          <w:trHeight w:val="188"/>
          <w:jc w:val="center"/>
        </w:trPr>
        <w:tc>
          <w:tcPr>
            <w:tcW w:w="1632" w:type="dxa"/>
            <w:vMerge/>
            <w:tcBorders>
              <w:left w:val="single" w:sz="4" w:space="0" w:color="auto"/>
              <w:right w:val="single" w:sz="4" w:space="0" w:color="auto"/>
            </w:tcBorders>
          </w:tcPr>
          <w:p w14:paraId="04633F0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E749F2A"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B0B08FE" w14:textId="77777777" w:rsidR="000F76EE" w:rsidRPr="00DF6DD6" w:rsidRDefault="000F76EE" w:rsidP="00E47278">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164C021"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512B933F" w14:textId="77777777" w:rsidR="000F76EE" w:rsidRPr="00DF6DD6" w:rsidRDefault="000F76EE" w:rsidP="00E47278">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FBCA8E3" w14:textId="77777777" w:rsidR="000F76EE" w:rsidRPr="00DF6DD6" w:rsidRDefault="000F76EE" w:rsidP="00E47278">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3A7CD80" w14:textId="77777777" w:rsidR="000F76EE" w:rsidRPr="00DF6DD6" w:rsidRDefault="000F76EE" w:rsidP="00E47278">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7839AD0" w14:textId="77777777" w:rsidR="000F76EE" w:rsidRPr="00DF6DD6" w:rsidRDefault="000F76EE" w:rsidP="00E47278">
            <w:pPr>
              <w:pStyle w:val="TAC"/>
              <w:keepNext w:val="0"/>
              <w:rPr>
                <w:sz w:val="16"/>
              </w:rPr>
            </w:pPr>
            <w:r w:rsidRPr="00DF6DD6">
              <w:rPr>
                <w:sz w:val="16"/>
                <w:lang w:eastAsia="ja-JP"/>
              </w:rPr>
              <w:t>3</w:t>
            </w:r>
          </w:p>
        </w:tc>
      </w:tr>
      <w:tr w:rsidR="000F76EE" w:rsidRPr="00DF6DD6" w14:paraId="357F72D0" w14:textId="77777777" w:rsidTr="00E47278">
        <w:trPr>
          <w:trHeight w:val="188"/>
          <w:jc w:val="center"/>
        </w:trPr>
        <w:tc>
          <w:tcPr>
            <w:tcW w:w="1632" w:type="dxa"/>
            <w:vMerge/>
            <w:tcBorders>
              <w:left w:val="single" w:sz="4" w:space="0" w:color="auto"/>
              <w:right w:val="single" w:sz="4" w:space="0" w:color="auto"/>
            </w:tcBorders>
          </w:tcPr>
          <w:p w14:paraId="5AFFF80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8DA3F3E"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7B8F12F" w14:textId="77777777" w:rsidR="000F76EE" w:rsidRPr="00DF6DD6" w:rsidRDefault="000F76EE" w:rsidP="00E47278">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D0972BC"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E838E42" w14:textId="77777777" w:rsidR="000F76EE" w:rsidRPr="00DF6DD6" w:rsidRDefault="000F76EE" w:rsidP="00E47278">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7F54C79"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8839745"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B4F1FB0" w14:textId="77777777" w:rsidR="000F76EE" w:rsidRPr="00DF6DD6" w:rsidRDefault="000F76EE" w:rsidP="00E47278">
            <w:pPr>
              <w:pStyle w:val="TAC"/>
              <w:keepNext w:val="0"/>
              <w:rPr>
                <w:sz w:val="16"/>
              </w:rPr>
            </w:pPr>
          </w:p>
        </w:tc>
      </w:tr>
      <w:tr w:rsidR="000F76EE" w:rsidRPr="00DF6DD6" w14:paraId="2C54BD39"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7564612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6F06CAA"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0857884" w14:textId="77777777" w:rsidR="000F76EE" w:rsidRPr="00DF6DD6" w:rsidRDefault="000F76EE" w:rsidP="00E47278">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B6D5A16"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D25DAD4" w14:textId="77777777" w:rsidR="000F76EE" w:rsidRPr="00DF6DD6" w:rsidRDefault="000F76EE" w:rsidP="00E47278">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048D2E0"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CECFBD"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D0462F1" w14:textId="77777777" w:rsidR="000F76EE" w:rsidRPr="00DF6DD6" w:rsidRDefault="000F76EE" w:rsidP="00E47278">
            <w:pPr>
              <w:pStyle w:val="TAC"/>
              <w:keepNext w:val="0"/>
              <w:rPr>
                <w:sz w:val="16"/>
              </w:rPr>
            </w:pPr>
          </w:p>
        </w:tc>
      </w:tr>
      <w:tr w:rsidR="000F76EE" w:rsidRPr="00DF6DD6" w14:paraId="3FA811C7" w14:textId="77777777" w:rsidTr="00E47278">
        <w:trPr>
          <w:trHeight w:val="188"/>
          <w:jc w:val="center"/>
        </w:trPr>
        <w:tc>
          <w:tcPr>
            <w:tcW w:w="1632" w:type="dxa"/>
            <w:vMerge w:val="restart"/>
            <w:tcBorders>
              <w:left w:val="single" w:sz="4" w:space="0" w:color="auto"/>
              <w:right w:val="single" w:sz="4" w:space="0" w:color="auto"/>
            </w:tcBorders>
          </w:tcPr>
          <w:p w14:paraId="49EC0F58" w14:textId="77777777" w:rsidR="000F76EE" w:rsidRPr="00DF6DD6" w:rsidRDefault="000F76EE" w:rsidP="00E47278">
            <w:pPr>
              <w:pStyle w:val="TAC"/>
              <w:keepNext w:val="0"/>
              <w:rPr>
                <w:lang w:eastAsia="ja-JP"/>
              </w:rPr>
            </w:pPr>
            <w:r w:rsidRPr="00DF6DD6">
              <w:rPr>
                <w:lang w:eastAsia="ja-JP"/>
              </w:rPr>
              <w:t>DC_18_n79</w:t>
            </w:r>
          </w:p>
        </w:tc>
        <w:tc>
          <w:tcPr>
            <w:tcW w:w="2864" w:type="dxa"/>
            <w:tcBorders>
              <w:top w:val="single" w:sz="4" w:space="0" w:color="auto"/>
              <w:left w:val="nil"/>
              <w:bottom w:val="single" w:sz="4" w:space="0" w:color="auto"/>
              <w:right w:val="single" w:sz="4" w:space="0" w:color="auto"/>
            </w:tcBorders>
            <w:vAlign w:val="bottom"/>
          </w:tcPr>
          <w:p w14:paraId="0015826E" w14:textId="77777777" w:rsidR="000F76EE" w:rsidRPr="00DF6DD6" w:rsidRDefault="000F76EE" w:rsidP="00E47278">
            <w:pPr>
              <w:pStyle w:val="TAL"/>
              <w:keepNext w:val="0"/>
              <w:rPr>
                <w:sz w:val="16"/>
              </w:rPr>
            </w:pPr>
            <w:r w:rsidRPr="00DF6DD6">
              <w:rPr>
                <w:sz w:val="16"/>
              </w:rPr>
              <w:t xml:space="preserve">E-UTRA Band </w:t>
            </w:r>
            <w:r w:rsidRPr="00DF6DD6">
              <w:rPr>
                <w:sz w:val="16"/>
                <w:lang w:eastAsia="ja-JP"/>
              </w:rPr>
              <w:t>1, 3, 11, 21, 28, 34,</w:t>
            </w:r>
            <w:r>
              <w:rPr>
                <w:sz w:val="16"/>
                <w:lang w:eastAsia="ja-JP"/>
              </w:rPr>
              <w:t xml:space="preserve"> 40,</w:t>
            </w:r>
            <w:r w:rsidRPr="00DF6DD6">
              <w:rPr>
                <w:sz w:val="16"/>
                <w:lang w:eastAsia="ja-JP"/>
              </w:rPr>
              <w:t xml:space="preserve"> 42, 65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5439792C"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BEA6434"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A12F07D"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3A0BDD5"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89F66BA"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34B8F2" w14:textId="77777777" w:rsidR="000F76EE" w:rsidRPr="00DF6DD6" w:rsidRDefault="000F76EE" w:rsidP="00E47278">
            <w:pPr>
              <w:pStyle w:val="TAC"/>
              <w:keepNext w:val="0"/>
              <w:rPr>
                <w:sz w:val="16"/>
              </w:rPr>
            </w:pPr>
          </w:p>
        </w:tc>
      </w:tr>
      <w:tr w:rsidR="000F76EE" w:rsidRPr="00DF6DD6" w14:paraId="277A0F9C" w14:textId="77777777" w:rsidTr="00E47278">
        <w:trPr>
          <w:trHeight w:val="188"/>
          <w:jc w:val="center"/>
        </w:trPr>
        <w:tc>
          <w:tcPr>
            <w:tcW w:w="1632" w:type="dxa"/>
            <w:vMerge/>
            <w:tcBorders>
              <w:left w:val="single" w:sz="4" w:space="0" w:color="auto"/>
              <w:right w:val="single" w:sz="4" w:space="0" w:color="auto"/>
            </w:tcBorders>
          </w:tcPr>
          <w:p w14:paraId="2DBECE6B"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C01B185"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803FC35" w14:textId="77777777" w:rsidR="000F76EE" w:rsidRPr="00DF6DD6" w:rsidRDefault="000F76EE" w:rsidP="00E47278">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0BEF3C46"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3E7F3B0" w14:textId="77777777" w:rsidR="000F76EE" w:rsidRPr="00DF6DD6" w:rsidRDefault="000F76EE" w:rsidP="00E47278">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47C91DD"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9F4868D"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4DAC311" w14:textId="77777777" w:rsidR="000F76EE" w:rsidRPr="00DF6DD6" w:rsidRDefault="000F76EE" w:rsidP="00E47278">
            <w:pPr>
              <w:pStyle w:val="TAC"/>
              <w:keepNext w:val="0"/>
              <w:rPr>
                <w:sz w:val="16"/>
              </w:rPr>
            </w:pPr>
          </w:p>
        </w:tc>
      </w:tr>
      <w:tr w:rsidR="000F76EE" w:rsidRPr="00DF6DD6" w14:paraId="6CE67787" w14:textId="77777777" w:rsidTr="00E47278">
        <w:trPr>
          <w:trHeight w:val="188"/>
          <w:jc w:val="center"/>
        </w:trPr>
        <w:tc>
          <w:tcPr>
            <w:tcW w:w="1632" w:type="dxa"/>
            <w:vMerge/>
            <w:tcBorders>
              <w:left w:val="single" w:sz="4" w:space="0" w:color="auto"/>
              <w:right w:val="single" w:sz="4" w:space="0" w:color="auto"/>
            </w:tcBorders>
          </w:tcPr>
          <w:p w14:paraId="10B5A28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327BF46"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46E1B1CD" w14:textId="77777777" w:rsidR="000F76EE" w:rsidRPr="00DF6DD6" w:rsidRDefault="000F76EE" w:rsidP="00E47278">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B6EE95A"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8FB0068" w14:textId="77777777" w:rsidR="000F76EE" w:rsidRPr="00DF6DD6" w:rsidRDefault="000F76EE" w:rsidP="00E47278">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04B6009" w14:textId="77777777" w:rsidR="000F76EE" w:rsidRPr="00DF6DD6" w:rsidRDefault="000F76EE" w:rsidP="00E47278">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6B01355" w14:textId="77777777" w:rsidR="000F76EE" w:rsidRPr="00DF6DD6" w:rsidRDefault="000F76EE" w:rsidP="00E47278">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BE28A74" w14:textId="77777777" w:rsidR="000F76EE" w:rsidRPr="00DF6DD6" w:rsidRDefault="000F76EE" w:rsidP="00E47278">
            <w:pPr>
              <w:pStyle w:val="TAC"/>
              <w:keepNext w:val="0"/>
              <w:rPr>
                <w:sz w:val="16"/>
              </w:rPr>
            </w:pPr>
            <w:r w:rsidRPr="00DF6DD6">
              <w:rPr>
                <w:sz w:val="16"/>
                <w:lang w:eastAsia="ja-JP"/>
              </w:rPr>
              <w:t>3</w:t>
            </w:r>
          </w:p>
        </w:tc>
      </w:tr>
      <w:tr w:rsidR="000F76EE" w:rsidRPr="00DF6DD6" w14:paraId="1A474B46" w14:textId="77777777" w:rsidTr="00E47278">
        <w:trPr>
          <w:trHeight w:val="188"/>
          <w:jc w:val="center"/>
        </w:trPr>
        <w:tc>
          <w:tcPr>
            <w:tcW w:w="1632" w:type="dxa"/>
            <w:vMerge/>
            <w:tcBorders>
              <w:left w:val="single" w:sz="4" w:space="0" w:color="auto"/>
              <w:right w:val="single" w:sz="4" w:space="0" w:color="auto"/>
            </w:tcBorders>
          </w:tcPr>
          <w:p w14:paraId="60846BC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326B2BD"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EA3DE85" w14:textId="77777777" w:rsidR="000F76EE" w:rsidRPr="00DF6DD6" w:rsidRDefault="000F76EE" w:rsidP="00E47278">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F9C5056"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AC2B9AC" w14:textId="77777777" w:rsidR="000F76EE" w:rsidRPr="00DF6DD6" w:rsidRDefault="000F76EE" w:rsidP="00E47278">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B59F1CC"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9DF1AE"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4D807E" w14:textId="77777777" w:rsidR="000F76EE" w:rsidRPr="00DF6DD6" w:rsidRDefault="000F76EE" w:rsidP="00E47278">
            <w:pPr>
              <w:pStyle w:val="TAC"/>
              <w:keepNext w:val="0"/>
              <w:rPr>
                <w:sz w:val="16"/>
              </w:rPr>
            </w:pPr>
          </w:p>
        </w:tc>
      </w:tr>
      <w:tr w:rsidR="000F76EE" w:rsidRPr="00DF6DD6" w14:paraId="2BC96B7B"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3C1F8CA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164B74B"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FD8880C" w14:textId="77777777" w:rsidR="000F76EE" w:rsidRPr="00DF6DD6" w:rsidRDefault="000F76EE" w:rsidP="00E47278">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0E7F8FF"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E4810CC" w14:textId="77777777" w:rsidR="000F76EE" w:rsidRPr="00DF6DD6" w:rsidRDefault="000F76EE" w:rsidP="00E47278">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DB94ADC" w14:textId="77777777" w:rsidR="000F76EE" w:rsidRPr="00DF6DD6" w:rsidRDefault="000F76EE" w:rsidP="00E47278">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879B15D" w14:textId="77777777" w:rsidR="000F76EE" w:rsidRPr="00DF6DD6" w:rsidRDefault="000F76EE" w:rsidP="00E47278">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F9615A7" w14:textId="77777777" w:rsidR="000F76EE" w:rsidRPr="00DF6DD6" w:rsidRDefault="000F76EE" w:rsidP="00E47278">
            <w:pPr>
              <w:pStyle w:val="TAC"/>
              <w:keepNext w:val="0"/>
              <w:rPr>
                <w:sz w:val="16"/>
              </w:rPr>
            </w:pPr>
          </w:p>
        </w:tc>
      </w:tr>
      <w:tr w:rsidR="000F76EE" w:rsidRPr="00DF6DD6" w14:paraId="6528389F"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692D0FEB" w14:textId="77777777" w:rsidR="000F76EE" w:rsidRPr="00DF6DD6" w:rsidRDefault="000F76EE" w:rsidP="00E47278">
            <w:pPr>
              <w:pStyle w:val="TAC"/>
              <w:keepNext w:val="0"/>
              <w:rPr>
                <w:lang w:eastAsia="ja-JP"/>
              </w:rPr>
            </w:pPr>
            <w:r w:rsidRPr="00DF6DD6">
              <w:rPr>
                <w:lang w:eastAsia="ja-JP"/>
              </w:rPr>
              <w:t>DC_19_n77</w:t>
            </w:r>
          </w:p>
        </w:tc>
        <w:tc>
          <w:tcPr>
            <w:tcW w:w="2864" w:type="dxa"/>
            <w:tcBorders>
              <w:top w:val="single" w:sz="4" w:space="0" w:color="auto"/>
              <w:left w:val="nil"/>
              <w:bottom w:val="single" w:sz="4" w:space="0" w:color="auto"/>
              <w:right w:val="single" w:sz="4" w:space="0" w:color="auto"/>
            </w:tcBorders>
            <w:vAlign w:val="center"/>
          </w:tcPr>
          <w:p w14:paraId="00C89A18" w14:textId="77777777" w:rsidR="000F76EE" w:rsidRPr="00DF6DD6" w:rsidRDefault="000F76EE" w:rsidP="00E47278">
            <w:pPr>
              <w:pStyle w:val="TAL"/>
              <w:keepNext w:val="0"/>
              <w:rPr>
                <w:sz w:val="16"/>
                <w:lang w:eastAsia="ja-JP"/>
              </w:rPr>
            </w:pPr>
            <w:r w:rsidRPr="00DF6DD6">
              <w:rPr>
                <w:sz w:val="16"/>
                <w:lang w:eastAsia="ja-JP"/>
              </w:rPr>
              <w:t>E-UTRA Band 1, 3, 11, 21, 28, 34,</w:t>
            </w:r>
            <w:r>
              <w:rPr>
                <w:sz w:val="16"/>
                <w:lang w:eastAsia="ja-JP"/>
              </w:rPr>
              <w:t xml:space="preserve"> 40,</w:t>
            </w:r>
            <w:r w:rsidRPr="00DF6DD6">
              <w:rPr>
                <w:sz w:val="16"/>
                <w:lang w:eastAsia="ja-JP"/>
              </w:rPr>
              <w:t xml:space="preserve">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2ACC3787"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77B0158"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4EF875D"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428DCB8"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A841D5"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7F24AB1" w14:textId="77777777" w:rsidR="000F76EE" w:rsidRPr="00DF6DD6" w:rsidRDefault="000F76EE" w:rsidP="00E47278">
            <w:pPr>
              <w:pStyle w:val="TAC"/>
              <w:keepNext w:val="0"/>
              <w:rPr>
                <w:sz w:val="16"/>
                <w:lang w:eastAsia="ja-JP"/>
              </w:rPr>
            </w:pPr>
          </w:p>
        </w:tc>
      </w:tr>
      <w:tr w:rsidR="000F76EE" w:rsidRPr="00DF6DD6" w14:paraId="268D8FE1" w14:textId="77777777" w:rsidTr="00E47278">
        <w:trPr>
          <w:trHeight w:val="188"/>
          <w:jc w:val="center"/>
        </w:trPr>
        <w:tc>
          <w:tcPr>
            <w:tcW w:w="1632" w:type="dxa"/>
            <w:vMerge/>
            <w:tcBorders>
              <w:left w:val="single" w:sz="4" w:space="0" w:color="auto"/>
              <w:right w:val="single" w:sz="4" w:space="0" w:color="auto"/>
            </w:tcBorders>
            <w:vAlign w:val="center"/>
          </w:tcPr>
          <w:p w14:paraId="5311212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3328706"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472DC8D" w14:textId="77777777" w:rsidR="000F76EE" w:rsidRPr="00DF6DD6" w:rsidRDefault="000F76EE" w:rsidP="00E47278">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583F23A"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1F06F37" w14:textId="77777777" w:rsidR="000F76EE" w:rsidRPr="00DF6DD6" w:rsidRDefault="000F76EE" w:rsidP="00E47278">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FE76A25"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BDFED20"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898BCBE" w14:textId="77777777" w:rsidR="000F76EE" w:rsidRPr="00DF6DD6" w:rsidRDefault="000F76EE" w:rsidP="00E47278">
            <w:pPr>
              <w:pStyle w:val="TAC"/>
              <w:keepNext w:val="0"/>
              <w:rPr>
                <w:sz w:val="16"/>
                <w:lang w:eastAsia="ja-JP"/>
              </w:rPr>
            </w:pPr>
          </w:p>
        </w:tc>
      </w:tr>
      <w:tr w:rsidR="000F76EE" w:rsidRPr="00DF6DD6" w14:paraId="48C316BE" w14:textId="77777777" w:rsidTr="00E47278">
        <w:trPr>
          <w:trHeight w:val="188"/>
          <w:jc w:val="center"/>
        </w:trPr>
        <w:tc>
          <w:tcPr>
            <w:tcW w:w="1632" w:type="dxa"/>
            <w:vMerge/>
            <w:tcBorders>
              <w:left w:val="single" w:sz="4" w:space="0" w:color="auto"/>
              <w:right w:val="single" w:sz="4" w:space="0" w:color="auto"/>
            </w:tcBorders>
            <w:vAlign w:val="center"/>
          </w:tcPr>
          <w:p w14:paraId="1FD56FD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A2FB742"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7396555C" w14:textId="77777777" w:rsidR="000F76EE" w:rsidRPr="00DF6DD6" w:rsidRDefault="000F76EE" w:rsidP="00E47278">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955AA53" w14:textId="77777777" w:rsidR="000F76EE" w:rsidRPr="00DF6DD6" w:rsidRDefault="000F76EE" w:rsidP="00E47278">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16740E64" w14:textId="77777777" w:rsidR="000F76EE" w:rsidRPr="00DF6DD6" w:rsidRDefault="000F76EE" w:rsidP="00E47278">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D58DCCE"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51BB9CE"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3B3EE20" w14:textId="77777777" w:rsidR="000F76EE" w:rsidRPr="00DF6DD6" w:rsidRDefault="000F76EE" w:rsidP="00E47278">
            <w:pPr>
              <w:pStyle w:val="TAC"/>
              <w:keepNext w:val="0"/>
              <w:rPr>
                <w:sz w:val="16"/>
                <w:lang w:eastAsia="ja-JP"/>
              </w:rPr>
            </w:pPr>
            <w:r w:rsidRPr="00DF6DD6">
              <w:rPr>
                <w:sz w:val="16"/>
                <w:lang w:eastAsia="ja-JP"/>
              </w:rPr>
              <w:t>3</w:t>
            </w:r>
          </w:p>
        </w:tc>
      </w:tr>
      <w:tr w:rsidR="000F76EE" w:rsidRPr="00DF6DD6" w14:paraId="77209423" w14:textId="77777777" w:rsidTr="00E47278">
        <w:trPr>
          <w:trHeight w:val="188"/>
          <w:jc w:val="center"/>
        </w:trPr>
        <w:tc>
          <w:tcPr>
            <w:tcW w:w="1632" w:type="dxa"/>
            <w:vMerge/>
            <w:tcBorders>
              <w:left w:val="single" w:sz="4" w:space="0" w:color="auto"/>
              <w:right w:val="single" w:sz="4" w:space="0" w:color="auto"/>
            </w:tcBorders>
            <w:vAlign w:val="center"/>
          </w:tcPr>
          <w:p w14:paraId="7F4C5E0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FC0E932"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6BF004E" w14:textId="77777777" w:rsidR="000F76EE" w:rsidRPr="00DF6DD6" w:rsidRDefault="000F76EE" w:rsidP="00E47278">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87B5B58"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F6C22D8" w14:textId="77777777" w:rsidR="000F76EE" w:rsidRPr="00DF6DD6" w:rsidRDefault="000F76EE" w:rsidP="00E47278">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2281BD8B"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65147BF"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73A6AD0" w14:textId="77777777" w:rsidR="000F76EE" w:rsidRPr="00DF6DD6" w:rsidRDefault="000F76EE" w:rsidP="00E47278">
            <w:pPr>
              <w:pStyle w:val="TAC"/>
              <w:keepNext w:val="0"/>
              <w:rPr>
                <w:sz w:val="16"/>
                <w:lang w:eastAsia="ja-JP"/>
              </w:rPr>
            </w:pPr>
          </w:p>
        </w:tc>
      </w:tr>
      <w:tr w:rsidR="000F76EE" w:rsidRPr="00DF6DD6" w14:paraId="470862CA"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37DFF61B"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5F13929"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22A9B15" w14:textId="77777777" w:rsidR="000F76EE" w:rsidRPr="00DF6DD6" w:rsidRDefault="000F76EE" w:rsidP="00E47278">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78C4F85"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CD36174" w14:textId="77777777" w:rsidR="000F76EE" w:rsidRPr="00DF6DD6" w:rsidRDefault="000F76EE" w:rsidP="00E47278">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44E8B8F"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4CE6C9"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53E6DD6" w14:textId="77777777" w:rsidR="000F76EE" w:rsidRPr="00DF6DD6" w:rsidRDefault="000F76EE" w:rsidP="00E47278">
            <w:pPr>
              <w:pStyle w:val="TAC"/>
              <w:keepNext w:val="0"/>
              <w:rPr>
                <w:sz w:val="16"/>
                <w:lang w:eastAsia="ja-JP"/>
              </w:rPr>
            </w:pPr>
          </w:p>
        </w:tc>
      </w:tr>
      <w:tr w:rsidR="000F76EE" w:rsidRPr="00DF6DD6" w14:paraId="575391ED"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27C2B421" w14:textId="77777777" w:rsidR="000F76EE" w:rsidRPr="00DF6DD6" w:rsidRDefault="000F76EE" w:rsidP="00E47278">
            <w:pPr>
              <w:pStyle w:val="TAC"/>
              <w:keepNext w:val="0"/>
              <w:rPr>
                <w:lang w:eastAsia="ja-JP"/>
              </w:rPr>
            </w:pPr>
            <w:r w:rsidRPr="00DF6DD6">
              <w:rPr>
                <w:lang w:eastAsia="ja-JP"/>
              </w:rPr>
              <w:t>DC_19_n78</w:t>
            </w:r>
          </w:p>
        </w:tc>
        <w:tc>
          <w:tcPr>
            <w:tcW w:w="2864" w:type="dxa"/>
            <w:tcBorders>
              <w:top w:val="single" w:sz="4" w:space="0" w:color="auto"/>
              <w:left w:val="nil"/>
              <w:bottom w:val="single" w:sz="4" w:space="0" w:color="auto"/>
              <w:right w:val="single" w:sz="4" w:space="0" w:color="auto"/>
            </w:tcBorders>
            <w:vAlign w:val="center"/>
          </w:tcPr>
          <w:p w14:paraId="73851A2C" w14:textId="77777777" w:rsidR="000F76EE" w:rsidRPr="00DF6DD6" w:rsidRDefault="000F76EE" w:rsidP="00E47278">
            <w:pPr>
              <w:pStyle w:val="TAL"/>
              <w:keepNext w:val="0"/>
              <w:rPr>
                <w:sz w:val="16"/>
                <w:lang w:eastAsia="ja-JP"/>
              </w:rPr>
            </w:pPr>
            <w:r w:rsidRPr="00DF6DD6">
              <w:rPr>
                <w:sz w:val="16"/>
                <w:lang w:eastAsia="ja-JP"/>
              </w:rPr>
              <w:t>E-UTRA Band 1, 3, 11, 21, 28, 34,</w:t>
            </w:r>
            <w:r>
              <w:rPr>
                <w:sz w:val="16"/>
                <w:lang w:eastAsia="ja-JP"/>
              </w:rPr>
              <w:t xml:space="preserve"> 40,</w:t>
            </w:r>
            <w:r w:rsidRPr="00DF6DD6">
              <w:rPr>
                <w:sz w:val="16"/>
                <w:lang w:eastAsia="ja-JP"/>
              </w:rPr>
              <w:t xml:space="preserve">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5449EF10"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3651400"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7BD2003"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D81EF07"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CBBB483"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808DEAF" w14:textId="77777777" w:rsidR="000F76EE" w:rsidRPr="00DF6DD6" w:rsidRDefault="000F76EE" w:rsidP="00E47278">
            <w:pPr>
              <w:pStyle w:val="TAC"/>
              <w:keepNext w:val="0"/>
              <w:rPr>
                <w:sz w:val="16"/>
                <w:lang w:eastAsia="ja-JP"/>
              </w:rPr>
            </w:pPr>
          </w:p>
        </w:tc>
      </w:tr>
      <w:tr w:rsidR="000F76EE" w:rsidRPr="00DF6DD6" w14:paraId="57AADEE4" w14:textId="77777777" w:rsidTr="00E47278">
        <w:trPr>
          <w:trHeight w:val="188"/>
          <w:jc w:val="center"/>
        </w:trPr>
        <w:tc>
          <w:tcPr>
            <w:tcW w:w="1632" w:type="dxa"/>
            <w:vMerge/>
            <w:tcBorders>
              <w:left w:val="single" w:sz="4" w:space="0" w:color="auto"/>
              <w:right w:val="single" w:sz="4" w:space="0" w:color="auto"/>
            </w:tcBorders>
            <w:vAlign w:val="center"/>
          </w:tcPr>
          <w:p w14:paraId="3C120D5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B9666B9"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3EF8FCF" w14:textId="77777777" w:rsidR="000F76EE" w:rsidRPr="00DF6DD6" w:rsidRDefault="000F76EE" w:rsidP="00E47278">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486CF8C7"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790B872" w14:textId="77777777" w:rsidR="000F76EE" w:rsidRPr="00DF6DD6" w:rsidRDefault="000F76EE" w:rsidP="00E47278">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600B233"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3C11EA1"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2C0C0A2" w14:textId="77777777" w:rsidR="000F76EE" w:rsidRPr="00DF6DD6" w:rsidRDefault="000F76EE" w:rsidP="00E47278">
            <w:pPr>
              <w:pStyle w:val="TAC"/>
              <w:keepNext w:val="0"/>
              <w:rPr>
                <w:sz w:val="16"/>
                <w:lang w:eastAsia="ja-JP"/>
              </w:rPr>
            </w:pPr>
          </w:p>
        </w:tc>
      </w:tr>
      <w:tr w:rsidR="000F76EE" w:rsidRPr="00DF6DD6" w14:paraId="2AB6F7C5" w14:textId="77777777" w:rsidTr="00E47278">
        <w:trPr>
          <w:trHeight w:val="188"/>
          <w:jc w:val="center"/>
        </w:trPr>
        <w:tc>
          <w:tcPr>
            <w:tcW w:w="1632" w:type="dxa"/>
            <w:vMerge/>
            <w:tcBorders>
              <w:left w:val="single" w:sz="4" w:space="0" w:color="auto"/>
              <w:right w:val="single" w:sz="4" w:space="0" w:color="auto"/>
            </w:tcBorders>
            <w:vAlign w:val="center"/>
          </w:tcPr>
          <w:p w14:paraId="5135BB1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556B779"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3AC96231" w14:textId="77777777" w:rsidR="000F76EE" w:rsidRPr="00DF6DD6" w:rsidRDefault="000F76EE" w:rsidP="00E47278">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AC8C558" w14:textId="77777777" w:rsidR="000F76EE" w:rsidRPr="00DF6DD6" w:rsidRDefault="000F76EE" w:rsidP="00E47278">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6347AF1D" w14:textId="77777777" w:rsidR="000F76EE" w:rsidRPr="00DF6DD6" w:rsidRDefault="000F76EE" w:rsidP="00E47278">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015C5D3"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E5304C5"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1EAE099" w14:textId="77777777" w:rsidR="000F76EE" w:rsidRPr="00DF6DD6" w:rsidRDefault="000F76EE" w:rsidP="00E47278">
            <w:pPr>
              <w:pStyle w:val="TAC"/>
              <w:keepNext w:val="0"/>
              <w:rPr>
                <w:sz w:val="16"/>
                <w:lang w:eastAsia="ja-JP"/>
              </w:rPr>
            </w:pPr>
            <w:r w:rsidRPr="00DF6DD6">
              <w:rPr>
                <w:sz w:val="16"/>
                <w:lang w:eastAsia="ja-JP"/>
              </w:rPr>
              <w:t>3</w:t>
            </w:r>
          </w:p>
        </w:tc>
      </w:tr>
      <w:tr w:rsidR="000F76EE" w:rsidRPr="00DF6DD6" w14:paraId="05551572" w14:textId="77777777" w:rsidTr="00E47278">
        <w:trPr>
          <w:trHeight w:val="188"/>
          <w:jc w:val="center"/>
        </w:trPr>
        <w:tc>
          <w:tcPr>
            <w:tcW w:w="1632" w:type="dxa"/>
            <w:vMerge/>
            <w:tcBorders>
              <w:left w:val="single" w:sz="4" w:space="0" w:color="auto"/>
              <w:right w:val="single" w:sz="4" w:space="0" w:color="auto"/>
            </w:tcBorders>
            <w:vAlign w:val="center"/>
          </w:tcPr>
          <w:p w14:paraId="484BFE2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6624137"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6C980D" w14:textId="77777777" w:rsidR="000F76EE" w:rsidRPr="00DF6DD6" w:rsidRDefault="000F76EE" w:rsidP="00E47278">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B11DF9F"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7BCB9BE" w14:textId="77777777" w:rsidR="000F76EE" w:rsidRPr="00DF6DD6" w:rsidRDefault="000F76EE" w:rsidP="00E47278">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E2E85D6"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9D15E73"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0213759" w14:textId="77777777" w:rsidR="000F76EE" w:rsidRPr="00DF6DD6" w:rsidRDefault="000F76EE" w:rsidP="00E47278">
            <w:pPr>
              <w:pStyle w:val="TAC"/>
              <w:keepNext w:val="0"/>
              <w:rPr>
                <w:sz w:val="16"/>
                <w:lang w:eastAsia="ja-JP"/>
              </w:rPr>
            </w:pPr>
          </w:p>
        </w:tc>
      </w:tr>
      <w:tr w:rsidR="000F76EE" w:rsidRPr="00DF6DD6" w14:paraId="4342A708"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2C246E2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CA2FA22"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36298A8" w14:textId="77777777" w:rsidR="000F76EE" w:rsidRPr="00DF6DD6" w:rsidRDefault="000F76EE" w:rsidP="00E47278">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5887489C"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8F971DF" w14:textId="77777777" w:rsidR="000F76EE" w:rsidRPr="00DF6DD6" w:rsidRDefault="000F76EE" w:rsidP="00E47278">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49252BF"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C7D6851"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217B9E0" w14:textId="77777777" w:rsidR="000F76EE" w:rsidRPr="00DF6DD6" w:rsidRDefault="000F76EE" w:rsidP="00E47278">
            <w:pPr>
              <w:pStyle w:val="TAC"/>
              <w:keepNext w:val="0"/>
              <w:rPr>
                <w:sz w:val="16"/>
                <w:lang w:eastAsia="ja-JP"/>
              </w:rPr>
            </w:pPr>
          </w:p>
        </w:tc>
      </w:tr>
      <w:tr w:rsidR="000F76EE" w:rsidRPr="00DF6DD6" w14:paraId="1DBA763A"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6F0EC3E2" w14:textId="77777777" w:rsidR="000F76EE" w:rsidRPr="00DF6DD6" w:rsidRDefault="000F76EE" w:rsidP="00E47278">
            <w:pPr>
              <w:pStyle w:val="TAC"/>
              <w:keepNext w:val="0"/>
              <w:rPr>
                <w:lang w:eastAsia="ja-JP"/>
              </w:rPr>
            </w:pPr>
            <w:r w:rsidRPr="00DF6DD6">
              <w:rPr>
                <w:lang w:eastAsia="ja-JP"/>
              </w:rPr>
              <w:t>DC_19_n79</w:t>
            </w:r>
          </w:p>
        </w:tc>
        <w:tc>
          <w:tcPr>
            <w:tcW w:w="2864" w:type="dxa"/>
            <w:tcBorders>
              <w:top w:val="single" w:sz="4" w:space="0" w:color="auto"/>
              <w:left w:val="nil"/>
              <w:bottom w:val="single" w:sz="4" w:space="0" w:color="auto"/>
              <w:right w:val="single" w:sz="4" w:space="0" w:color="auto"/>
            </w:tcBorders>
            <w:vAlign w:val="center"/>
          </w:tcPr>
          <w:p w14:paraId="247D971C" w14:textId="77777777" w:rsidR="000F76EE" w:rsidRPr="00DF6DD6" w:rsidRDefault="000F76EE" w:rsidP="00E47278">
            <w:pPr>
              <w:pStyle w:val="TAL"/>
              <w:keepNext w:val="0"/>
              <w:rPr>
                <w:sz w:val="16"/>
                <w:lang w:eastAsia="ja-JP"/>
              </w:rPr>
            </w:pPr>
            <w:r w:rsidRPr="00DF6DD6">
              <w:rPr>
                <w:sz w:val="16"/>
                <w:lang w:eastAsia="ja-JP"/>
              </w:rPr>
              <w:t>E-UTRA Band 1, 3, 11, 21, 28, 34,</w:t>
            </w:r>
            <w:r>
              <w:rPr>
                <w:sz w:val="16"/>
                <w:lang w:eastAsia="ja-JP"/>
              </w:rPr>
              <w:t xml:space="preserve"> 40,</w:t>
            </w:r>
            <w:r w:rsidRPr="00DF6DD6">
              <w:rPr>
                <w:sz w:val="16"/>
                <w:lang w:eastAsia="ja-JP"/>
              </w:rPr>
              <w:t xml:space="preserve"> 42, 65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11AD721"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DBBCB2D"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86E7469"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074B74A"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8A84EE1"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BE6BBAB" w14:textId="77777777" w:rsidR="000F76EE" w:rsidRPr="00DF6DD6" w:rsidRDefault="000F76EE" w:rsidP="00E47278">
            <w:pPr>
              <w:pStyle w:val="TAC"/>
              <w:keepNext w:val="0"/>
              <w:rPr>
                <w:sz w:val="16"/>
                <w:lang w:eastAsia="ja-JP"/>
              </w:rPr>
            </w:pPr>
          </w:p>
        </w:tc>
      </w:tr>
      <w:tr w:rsidR="000F76EE" w:rsidRPr="00DF6DD6" w14:paraId="2C8004F1" w14:textId="77777777" w:rsidTr="00E47278">
        <w:trPr>
          <w:trHeight w:val="188"/>
          <w:jc w:val="center"/>
        </w:trPr>
        <w:tc>
          <w:tcPr>
            <w:tcW w:w="1632" w:type="dxa"/>
            <w:vMerge/>
            <w:tcBorders>
              <w:left w:val="single" w:sz="4" w:space="0" w:color="auto"/>
              <w:right w:val="single" w:sz="4" w:space="0" w:color="auto"/>
            </w:tcBorders>
            <w:vAlign w:val="center"/>
          </w:tcPr>
          <w:p w14:paraId="1556402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8E7CAAC"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56EC4B" w14:textId="77777777" w:rsidR="000F76EE" w:rsidRPr="00DF6DD6" w:rsidRDefault="000F76EE" w:rsidP="00E47278">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4B3E1D9"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3EC0B30" w14:textId="77777777" w:rsidR="000F76EE" w:rsidRPr="00DF6DD6" w:rsidRDefault="000F76EE" w:rsidP="00E47278">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176039C"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77542FA"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897395B" w14:textId="77777777" w:rsidR="000F76EE" w:rsidRPr="00DF6DD6" w:rsidRDefault="000F76EE" w:rsidP="00E47278">
            <w:pPr>
              <w:pStyle w:val="TAC"/>
              <w:keepNext w:val="0"/>
              <w:rPr>
                <w:sz w:val="16"/>
                <w:lang w:eastAsia="ja-JP"/>
              </w:rPr>
            </w:pPr>
          </w:p>
        </w:tc>
      </w:tr>
      <w:tr w:rsidR="000F76EE" w:rsidRPr="00DF6DD6" w14:paraId="429204CF" w14:textId="77777777" w:rsidTr="00E47278">
        <w:trPr>
          <w:trHeight w:val="188"/>
          <w:jc w:val="center"/>
        </w:trPr>
        <w:tc>
          <w:tcPr>
            <w:tcW w:w="1632" w:type="dxa"/>
            <w:vMerge/>
            <w:tcBorders>
              <w:left w:val="single" w:sz="4" w:space="0" w:color="auto"/>
              <w:right w:val="single" w:sz="4" w:space="0" w:color="auto"/>
            </w:tcBorders>
            <w:vAlign w:val="center"/>
          </w:tcPr>
          <w:p w14:paraId="464A63D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EE45A10"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95FEB70" w14:textId="77777777" w:rsidR="000F76EE" w:rsidRPr="00DF6DD6" w:rsidRDefault="000F76EE" w:rsidP="00E47278">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FD7D013" w14:textId="77777777" w:rsidR="000F76EE" w:rsidRPr="00DF6DD6" w:rsidRDefault="000F76EE" w:rsidP="00E47278">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55563F12" w14:textId="77777777" w:rsidR="000F76EE" w:rsidRPr="00DF6DD6" w:rsidRDefault="000F76EE" w:rsidP="00E47278">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8BE6B08"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C1CF569"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DFF9F61" w14:textId="77777777" w:rsidR="000F76EE" w:rsidRPr="00DF6DD6" w:rsidRDefault="000F76EE" w:rsidP="00E47278">
            <w:pPr>
              <w:pStyle w:val="TAC"/>
              <w:keepNext w:val="0"/>
              <w:rPr>
                <w:sz w:val="16"/>
                <w:lang w:eastAsia="ja-JP"/>
              </w:rPr>
            </w:pPr>
            <w:r w:rsidRPr="00DF6DD6">
              <w:rPr>
                <w:sz w:val="16"/>
                <w:lang w:eastAsia="ja-JP"/>
              </w:rPr>
              <w:t>3</w:t>
            </w:r>
          </w:p>
        </w:tc>
      </w:tr>
      <w:tr w:rsidR="000F76EE" w:rsidRPr="00DF6DD6" w14:paraId="691D39CA" w14:textId="77777777" w:rsidTr="00E47278">
        <w:trPr>
          <w:trHeight w:val="188"/>
          <w:jc w:val="center"/>
        </w:trPr>
        <w:tc>
          <w:tcPr>
            <w:tcW w:w="1632" w:type="dxa"/>
            <w:vMerge/>
            <w:tcBorders>
              <w:left w:val="single" w:sz="4" w:space="0" w:color="auto"/>
              <w:right w:val="single" w:sz="4" w:space="0" w:color="auto"/>
            </w:tcBorders>
            <w:vAlign w:val="center"/>
          </w:tcPr>
          <w:p w14:paraId="76CF585B"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B7D8F20"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AE88009" w14:textId="77777777" w:rsidR="000F76EE" w:rsidRPr="00DF6DD6" w:rsidRDefault="000F76EE" w:rsidP="00E47278">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484C90F"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52244F4" w14:textId="77777777" w:rsidR="000F76EE" w:rsidRPr="00DF6DD6" w:rsidRDefault="000F76EE" w:rsidP="00E47278">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2EBC0BE6"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21466D"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A97B590" w14:textId="77777777" w:rsidR="000F76EE" w:rsidRPr="00DF6DD6" w:rsidRDefault="000F76EE" w:rsidP="00E47278">
            <w:pPr>
              <w:pStyle w:val="TAC"/>
              <w:keepNext w:val="0"/>
              <w:rPr>
                <w:sz w:val="16"/>
                <w:lang w:eastAsia="ja-JP"/>
              </w:rPr>
            </w:pPr>
          </w:p>
        </w:tc>
      </w:tr>
      <w:tr w:rsidR="000F76EE" w:rsidRPr="00DF6DD6" w14:paraId="4C3BAE0B"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213EEA7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5B619F9"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60F1C28" w14:textId="77777777" w:rsidR="000F76EE" w:rsidRPr="00DF6DD6" w:rsidRDefault="000F76EE" w:rsidP="00E47278">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CB7F4EF"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83C5CD3" w14:textId="77777777" w:rsidR="000F76EE" w:rsidRPr="00DF6DD6" w:rsidRDefault="000F76EE" w:rsidP="00E47278">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EC1E8FC"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13FFAF"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44CB65" w14:textId="77777777" w:rsidR="000F76EE" w:rsidRPr="00DF6DD6" w:rsidRDefault="000F76EE" w:rsidP="00E47278">
            <w:pPr>
              <w:pStyle w:val="TAC"/>
              <w:keepNext w:val="0"/>
              <w:rPr>
                <w:sz w:val="16"/>
                <w:lang w:eastAsia="ja-JP"/>
              </w:rPr>
            </w:pPr>
          </w:p>
        </w:tc>
      </w:tr>
      <w:tr w:rsidR="000F76EE" w:rsidRPr="00DF6DD6" w14:paraId="24EDE083" w14:textId="77777777" w:rsidTr="00E47278">
        <w:trPr>
          <w:trHeight w:val="188"/>
          <w:jc w:val="center"/>
        </w:trPr>
        <w:tc>
          <w:tcPr>
            <w:tcW w:w="1632" w:type="dxa"/>
            <w:vMerge w:val="restart"/>
            <w:tcBorders>
              <w:left w:val="single" w:sz="4" w:space="0" w:color="auto"/>
              <w:right w:val="single" w:sz="4" w:space="0" w:color="auto"/>
            </w:tcBorders>
          </w:tcPr>
          <w:p w14:paraId="2890B95C" w14:textId="77777777" w:rsidR="000F76EE" w:rsidRPr="00DF6DD6" w:rsidRDefault="000F76EE" w:rsidP="00E47278">
            <w:pPr>
              <w:pStyle w:val="TAC"/>
              <w:keepNext w:val="0"/>
            </w:pPr>
            <w:r w:rsidRPr="00DF6DD6">
              <w:t>DC_20_n8</w:t>
            </w:r>
          </w:p>
        </w:tc>
        <w:tc>
          <w:tcPr>
            <w:tcW w:w="2864" w:type="dxa"/>
            <w:tcBorders>
              <w:top w:val="single" w:sz="4" w:space="0" w:color="auto"/>
              <w:left w:val="nil"/>
              <w:bottom w:val="single" w:sz="4" w:space="0" w:color="auto"/>
              <w:right w:val="single" w:sz="4" w:space="0" w:color="auto"/>
            </w:tcBorders>
            <w:vAlign w:val="bottom"/>
          </w:tcPr>
          <w:p w14:paraId="5323BE56" w14:textId="77777777" w:rsidR="000F76EE" w:rsidRPr="008370B5" w:rsidRDefault="000F76EE" w:rsidP="00E47278">
            <w:pPr>
              <w:pStyle w:val="TAL"/>
              <w:keepNext w:val="0"/>
              <w:rPr>
                <w:sz w:val="16"/>
                <w:szCs w:val="16"/>
                <w:lang w:val="sv-FI" w:eastAsia="ja-JP"/>
              </w:rPr>
            </w:pPr>
            <w:r w:rsidRPr="008370B5">
              <w:rPr>
                <w:sz w:val="16"/>
                <w:szCs w:val="16"/>
                <w:lang w:val="sv-FI" w:eastAsia="ja-JP"/>
              </w:rPr>
              <w:t>E-UTRA Band 1, 28, 31, 32, 34, 65, 75, 76</w:t>
            </w:r>
          </w:p>
        </w:tc>
        <w:tc>
          <w:tcPr>
            <w:tcW w:w="934" w:type="dxa"/>
            <w:tcBorders>
              <w:top w:val="single" w:sz="4" w:space="0" w:color="auto"/>
              <w:left w:val="nil"/>
              <w:bottom w:val="single" w:sz="4" w:space="0" w:color="auto"/>
              <w:right w:val="single" w:sz="4" w:space="0" w:color="auto"/>
            </w:tcBorders>
            <w:vAlign w:val="center"/>
          </w:tcPr>
          <w:p w14:paraId="1D49C0C3" w14:textId="77777777" w:rsidR="000F76EE" w:rsidRPr="00DF6DD6" w:rsidRDefault="000F76EE" w:rsidP="00E47278">
            <w:pPr>
              <w:pStyle w:val="TAC"/>
              <w:keepNext w:val="0"/>
              <w:rPr>
                <w:sz w:val="16"/>
                <w:szCs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174B250" w14:textId="77777777" w:rsidR="000F76EE" w:rsidRPr="00DF6DD6" w:rsidRDefault="000F76EE" w:rsidP="00E47278">
            <w:pPr>
              <w:pStyle w:val="TAC"/>
              <w:keepNext w:val="0"/>
              <w:rPr>
                <w:sz w:val="16"/>
                <w:szCs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4E966C0" w14:textId="77777777" w:rsidR="000F76EE" w:rsidRPr="00DF6DD6" w:rsidRDefault="000F76EE" w:rsidP="00E47278">
            <w:pPr>
              <w:pStyle w:val="TAC"/>
              <w:keepNext w:val="0"/>
              <w:rPr>
                <w:sz w:val="16"/>
                <w:szCs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917BCB9" w14:textId="77777777" w:rsidR="000F76EE" w:rsidRPr="00DF6DD6" w:rsidRDefault="000F76EE" w:rsidP="00E47278">
            <w:pPr>
              <w:pStyle w:val="TAC"/>
              <w:keepNext w:val="0"/>
              <w:rPr>
                <w:sz w:val="16"/>
                <w:szCs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EAFF167" w14:textId="77777777" w:rsidR="000F76EE" w:rsidRPr="00DF6DD6" w:rsidRDefault="000F76EE" w:rsidP="00E47278">
            <w:pPr>
              <w:pStyle w:val="TAC"/>
              <w:keepNext w:val="0"/>
              <w:rPr>
                <w:sz w:val="16"/>
                <w:szCs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ECCE159" w14:textId="77777777" w:rsidR="000F76EE" w:rsidRPr="00DF6DD6" w:rsidRDefault="000F76EE" w:rsidP="00E47278">
            <w:pPr>
              <w:pStyle w:val="TAC"/>
              <w:keepNext w:val="0"/>
              <w:rPr>
                <w:sz w:val="16"/>
                <w:lang w:eastAsia="ja-JP"/>
              </w:rPr>
            </w:pPr>
          </w:p>
        </w:tc>
      </w:tr>
      <w:tr w:rsidR="000F76EE" w:rsidRPr="00DF6DD6" w14:paraId="3EE8FC30"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54CAB883"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vAlign w:val="bottom"/>
          </w:tcPr>
          <w:p w14:paraId="001558E7" w14:textId="77777777" w:rsidR="000F76EE" w:rsidRDefault="000F76EE" w:rsidP="00E47278">
            <w:pPr>
              <w:pStyle w:val="TAL"/>
              <w:keepNext w:val="0"/>
              <w:rPr>
                <w:sz w:val="16"/>
                <w:szCs w:val="16"/>
                <w:lang w:val="sv-FI" w:eastAsia="ja-JP"/>
              </w:rPr>
            </w:pPr>
            <w:r>
              <w:rPr>
                <w:sz w:val="16"/>
                <w:szCs w:val="16"/>
                <w:lang w:val="sv-FI" w:eastAsia="ja-JP"/>
              </w:rPr>
              <w:t>E-UTRA Band 3, 7, 22, 38, 42, 43</w:t>
            </w:r>
          </w:p>
          <w:p w14:paraId="4E004B31" w14:textId="77777777" w:rsidR="000F76EE" w:rsidRPr="008370B5" w:rsidRDefault="000F76EE" w:rsidP="00E47278">
            <w:pPr>
              <w:pStyle w:val="TAL"/>
              <w:keepNext w:val="0"/>
              <w:rPr>
                <w:sz w:val="16"/>
                <w:szCs w:val="16"/>
                <w:lang w:val="sv-FI" w:eastAsia="ja-JP"/>
              </w:rPr>
            </w:pPr>
            <w:r>
              <w:rPr>
                <w:sz w:val="16"/>
                <w:szCs w:val="16"/>
                <w:lang w:val="sv-FI" w:eastAsia="ja-JP"/>
              </w:rPr>
              <w:t xml:space="preserve">NR Band n78 </w:t>
            </w:r>
          </w:p>
        </w:tc>
        <w:tc>
          <w:tcPr>
            <w:tcW w:w="934" w:type="dxa"/>
            <w:tcBorders>
              <w:top w:val="single" w:sz="4" w:space="0" w:color="auto"/>
              <w:left w:val="nil"/>
              <w:bottom w:val="single" w:sz="4" w:space="0" w:color="auto"/>
              <w:right w:val="single" w:sz="4" w:space="0" w:color="auto"/>
            </w:tcBorders>
            <w:vAlign w:val="center"/>
          </w:tcPr>
          <w:p w14:paraId="7C517642"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C32B930"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0F73FFB"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85E35FB"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149C80E"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68CB42C" w14:textId="77777777" w:rsidR="000F76EE" w:rsidRPr="00DF6DD6" w:rsidRDefault="000F76EE" w:rsidP="00E47278">
            <w:pPr>
              <w:pStyle w:val="TAC"/>
              <w:keepNext w:val="0"/>
              <w:rPr>
                <w:sz w:val="16"/>
                <w:lang w:eastAsia="ja-JP"/>
              </w:rPr>
            </w:pPr>
            <w:r>
              <w:rPr>
                <w:sz w:val="16"/>
                <w:lang w:val="de-DE" w:eastAsia="ja-JP"/>
              </w:rPr>
              <w:t>2</w:t>
            </w:r>
          </w:p>
        </w:tc>
      </w:tr>
      <w:tr w:rsidR="000F76EE" w:rsidRPr="00DF6DD6" w14:paraId="5E144A86" w14:textId="77777777" w:rsidTr="00E47278">
        <w:trPr>
          <w:trHeight w:val="188"/>
          <w:jc w:val="center"/>
        </w:trPr>
        <w:tc>
          <w:tcPr>
            <w:tcW w:w="1632" w:type="dxa"/>
            <w:vMerge w:val="restart"/>
            <w:tcBorders>
              <w:left w:val="single" w:sz="4" w:space="0" w:color="auto"/>
              <w:right w:val="single" w:sz="4" w:space="0" w:color="auto"/>
            </w:tcBorders>
          </w:tcPr>
          <w:p w14:paraId="0B1F8F1D" w14:textId="77777777" w:rsidR="000F76EE" w:rsidRPr="00DF6DD6" w:rsidRDefault="000F76EE" w:rsidP="00E47278">
            <w:pPr>
              <w:pStyle w:val="TAC"/>
              <w:keepNext w:val="0"/>
            </w:pPr>
            <w:r w:rsidRPr="00DF6DD6">
              <w:t>DC_20_n28</w:t>
            </w:r>
          </w:p>
          <w:p w14:paraId="54C1FE8F" w14:textId="77777777" w:rsidR="000F76EE" w:rsidRPr="00DF6DD6" w:rsidRDefault="000F76EE" w:rsidP="00E47278">
            <w:pPr>
              <w:pStyle w:val="TAC"/>
              <w:keepNext w:val="0"/>
            </w:pPr>
            <w:r w:rsidRPr="00DF6DD6">
              <w:t>DC_20_n83</w:t>
            </w:r>
          </w:p>
        </w:tc>
        <w:tc>
          <w:tcPr>
            <w:tcW w:w="2864" w:type="dxa"/>
            <w:tcBorders>
              <w:top w:val="single" w:sz="4" w:space="0" w:color="auto"/>
              <w:left w:val="nil"/>
              <w:bottom w:val="single" w:sz="4" w:space="0" w:color="auto"/>
              <w:right w:val="single" w:sz="4" w:space="0" w:color="auto"/>
            </w:tcBorders>
          </w:tcPr>
          <w:p w14:paraId="314FA88A" w14:textId="77777777" w:rsidR="000F76EE" w:rsidRPr="00DF6DD6" w:rsidRDefault="000F76EE" w:rsidP="00E47278">
            <w:pPr>
              <w:pStyle w:val="TAL"/>
              <w:keepNext w:val="0"/>
              <w:rPr>
                <w:sz w:val="16"/>
                <w:lang w:eastAsia="ja-JP"/>
              </w:rPr>
            </w:pPr>
            <w:r w:rsidRPr="00DF6DD6">
              <w:rPr>
                <w:sz w:val="16"/>
                <w:szCs w:val="16"/>
                <w:lang w:eastAsia="ja-JP"/>
              </w:rPr>
              <w:t>E-UTRA Band 3, 7, 8, 31, 34</w:t>
            </w:r>
          </w:p>
        </w:tc>
        <w:tc>
          <w:tcPr>
            <w:tcW w:w="934" w:type="dxa"/>
            <w:tcBorders>
              <w:top w:val="single" w:sz="4" w:space="0" w:color="auto"/>
              <w:left w:val="nil"/>
              <w:bottom w:val="single" w:sz="4" w:space="0" w:color="auto"/>
              <w:right w:val="single" w:sz="4" w:space="0" w:color="auto"/>
            </w:tcBorders>
            <w:vAlign w:val="center"/>
          </w:tcPr>
          <w:p w14:paraId="580181E2"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E0AD71"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26AA8EE"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0DFAD58" w14:textId="77777777" w:rsidR="000F76EE" w:rsidRPr="00DF6DD6" w:rsidRDefault="000F76EE" w:rsidP="00E47278">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009DE9D" w14:textId="77777777" w:rsidR="000F76EE" w:rsidRPr="00DF6DD6" w:rsidRDefault="000F76EE" w:rsidP="00E47278">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5ADF81D" w14:textId="77777777" w:rsidR="000F76EE" w:rsidRPr="00DF6DD6" w:rsidRDefault="000F76EE" w:rsidP="00E47278">
            <w:pPr>
              <w:pStyle w:val="TAC"/>
              <w:keepNext w:val="0"/>
              <w:rPr>
                <w:sz w:val="16"/>
                <w:lang w:eastAsia="ja-JP"/>
              </w:rPr>
            </w:pPr>
          </w:p>
        </w:tc>
      </w:tr>
      <w:tr w:rsidR="000F76EE" w:rsidRPr="00DF6DD6" w14:paraId="298551E1"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4B7BD64A" w14:textId="77777777" w:rsidR="000F76EE" w:rsidRPr="00DF6DD6" w:rsidRDefault="000F76EE" w:rsidP="00E47278">
            <w:pPr>
              <w:pStyle w:val="TAC"/>
              <w:keepNext w:val="0"/>
            </w:pPr>
          </w:p>
        </w:tc>
        <w:tc>
          <w:tcPr>
            <w:tcW w:w="2864" w:type="dxa"/>
            <w:tcBorders>
              <w:top w:val="single" w:sz="4" w:space="0" w:color="auto"/>
              <w:left w:val="nil"/>
              <w:bottom w:val="single" w:sz="4" w:space="0" w:color="auto"/>
              <w:right w:val="single" w:sz="4" w:space="0" w:color="auto"/>
            </w:tcBorders>
          </w:tcPr>
          <w:p w14:paraId="68D8A607" w14:textId="0577BFB3" w:rsidR="000F76EE" w:rsidRPr="008B5777" w:rsidRDefault="000F76EE" w:rsidP="00E47278">
            <w:pPr>
              <w:pStyle w:val="TAL"/>
              <w:rPr>
                <w:rFonts w:cs="Arial"/>
                <w:sz w:val="16"/>
                <w:szCs w:val="16"/>
                <w:lang w:val="sv-FI"/>
              </w:rPr>
            </w:pPr>
            <w:r w:rsidRPr="008B5777">
              <w:rPr>
                <w:rFonts w:cs="Arial"/>
                <w:sz w:val="16"/>
                <w:szCs w:val="16"/>
                <w:lang w:val="sv-FI"/>
              </w:rPr>
              <w:t>E-UTRA Band 1, 22, 32, 38, 42, 43, 65, 75, 76</w:t>
            </w:r>
            <w:ins w:id="18" w:author="Ericsson user" w:date="2022-01-31T14:48:00Z">
              <w:r w:rsidR="00E12AFE">
                <w:rPr>
                  <w:rFonts w:cs="Arial"/>
                  <w:sz w:val="16"/>
                  <w:szCs w:val="16"/>
                  <w:lang w:val="sv-FI"/>
                </w:rPr>
                <w:t>,</w:t>
              </w:r>
            </w:ins>
          </w:p>
          <w:p w14:paraId="5A664FE1" w14:textId="77777777" w:rsidR="000F76EE" w:rsidRPr="005E7FF5" w:rsidRDefault="000F76EE" w:rsidP="00E47278">
            <w:pPr>
              <w:pStyle w:val="TAL"/>
              <w:keepNext w:val="0"/>
              <w:rPr>
                <w:sz w:val="16"/>
                <w:szCs w:val="16"/>
                <w:lang w:val="sv-SE" w:eastAsia="ja-JP"/>
              </w:rPr>
            </w:pPr>
            <w:r w:rsidRPr="008B5777">
              <w:rPr>
                <w:rFonts w:cs="Arial"/>
                <w:sz w:val="16"/>
                <w:szCs w:val="16"/>
                <w:lang w:val="sv-FI"/>
              </w:rPr>
              <w:t>NR Band</w:t>
            </w:r>
            <w:r w:rsidRPr="008B5777">
              <w:rPr>
                <w:rFonts w:cs="Arial"/>
                <w:sz w:val="16"/>
                <w:szCs w:val="16"/>
                <w:lang w:val="sv-FI" w:eastAsia="zh-CN"/>
              </w:rPr>
              <w:t xml:space="preserve"> </w:t>
            </w:r>
            <w:r w:rsidRPr="008B5777">
              <w:rPr>
                <w:rFonts w:cs="Arial"/>
                <w:sz w:val="16"/>
                <w:szCs w:val="16"/>
                <w:lang w:val="sv-FI"/>
              </w:rPr>
              <w:t>n7</w:t>
            </w:r>
            <w:r w:rsidRPr="008B5777">
              <w:rPr>
                <w:rFonts w:cs="Arial"/>
                <w:sz w:val="16"/>
                <w:szCs w:val="16"/>
                <w:lang w:val="sv-FI" w:eastAsia="zh-CN"/>
              </w:rPr>
              <w:t>8</w:t>
            </w:r>
          </w:p>
        </w:tc>
        <w:tc>
          <w:tcPr>
            <w:tcW w:w="934" w:type="dxa"/>
            <w:tcBorders>
              <w:top w:val="single" w:sz="4" w:space="0" w:color="auto"/>
              <w:left w:val="nil"/>
              <w:bottom w:val="single" w:sz="4" w:space="0" w:color="auto"/>
              <w:right w:val="single" w:sz="4" w:space="0" w:color="auto"/>
            </w:tcBorders>
            <w:vAlign w:val="center"/>
          </w:tcPr>
          <w:p w14:paraId="221355D0" w14:textId="77777777" w:rsidR="000F76EE" w:rsidRPr="00DF6DD6" w:rsidRDefault="000F76EE" w:rsidP="00E47278">
            <w:pPr>
              <w:pStyle w:val="TAC"/>
              <w:keepNext w:val="0"/>
              <w:rPr>
                <w:sz w:val="16"/>
                <w:szCs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ACFD5B1" w14:textId="77777777" w:rsidR="000F76EE" w:rsidRPr="00DF6DD6" w:rsidRDefault="000F76EE" w:rsidP="00E47278">
            <w:pPr>
              <w:pStyle w:val="TAC"/>
              <w:keepNext w:val="0"/>
              <w:rPr>
                <w:sz w:val="16"/>
                <w:szCs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245CBED" w14:textId="77777777" w:rsidR="000F76EE" w:rsidRPr="00DF6DD6" w:rsidRDefault="000F76EE" w:rsidP="00E47278">
            <w:pPr>
              <w:pStyle w:val="TAC"/>
              <w:keepNext w:val="0"/>
              <w:rPr>
                <w:sz w:val="16"/>
                <w:szCs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AAD4120" w14:textId="77777777" w:rsidR="000F76EE" w:rsidRPr="00DF6DD6" w:rsidRDefault="000F76EE" w:rsidP="00E47278">
            <w:pPr>
              <w:pStyle w:val="TAC"/>
              <w:keepNext w:val="0"/>
              <w:rPr>
                <w:sz w:val="16"/>
                <w:szCs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A8568B" w14:textId="77777777" w:rsidR="000F76EE" w:rsidRPr="00DF6DD6" w:rsidRDefault="000F76EE" w:rsidP="00E47278">
            <w:pPr>
              <w:pStyle w:val="TAC"/>
              <w:keepNext w:val="0"/>
              <w:rPr>
                <w:sz w:val="16"/>
                <w:szCs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C0CFE51" w14:textId="77777777" w:rsidR="000F76EE" w:rsidRPr="00DF6DD6" w:rsidRDefault="000F76EE" w:rsidP="00E47278">
            <w:pPr>
              <w:pStyle w:val="TAC"/>
              <w:keepNext w:val="0"/>
              <w:rPr>
                <w:sz w:val="16"/>
                <w:lang w:eastAsia="ja-JP"/>
              </w:rPr>
            </w:pPr>
            <w:r>
              <w:rPr>
                <w:sz w:val="16"/>
                <w:lang w:val="de-DE" w:eastAsia="ja-JP"/>
              </w:rPr>
              <w:t>2</w:t>
            </w:r>
          </w:p>
        </w:tc>
      </w:tr>
      <w:tr w:rsidR="000F76EE" w:rsidRPr="00DF6DD6" w14:paraId="5F794D95"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AA2E027" w14:textId="77777777" w:rsidR="000F76EE" w:rsidRPr="00DF6DD6" w:rsidRDefault="000F76EE" w:rsidP="00E47278">
            <w:pPr>
              <w:pStyle w:val="TAC"/>
              <w:keepNext w:val="0"/>
              <w:rPr>
                <w:lang w:eastAsia="ja-JP"/>
              </w:rPr>
            </w:pPr>
            <w:r w:rsidRPr="00DF6DD6">
              <w:rPr>
                <w:lang w:eastAsia="ja-JP"/>
              </w:rPr>
              <w:t>DC_20_n51</w:t>
            </w:r>
          </w:p>
        </w:tc>
        <w:tc>
          <w:tcPr>
            <w:tcW w:w="2864" w:type="dxa"/>
            <w:tcBorders>
              <w:top w:val="single" w:sz="4" w:space="0" w:color="auto"/>
              <w:left w:val="nil"/>
              <w:bottom w:val="single" w:sz="4" w:space="0" w:color="auto"/>
              <w:right w:val="single" w:sz="4" w:space="0" w:color="auto"/>
            </w:tcBorders>
          </w:tcPr>
          <w:p w14:paraId="557E39F1" w14:textId="77777777" w:rsidR="000F76EE" w:rsidRPr="00DF6DD6" w:rsidRDefault="000F76EE" w:rsidP="00E47278">
            <w:pPr>
              <w:pStyle w:val="TAL"/>
              <w:keepNext w:val="0"/>
              <w:rPr>
                <w:sz w:val="16"/>
                <w:lang w:eastAsia="ja-JP"/>
              </w:rPr>
            </w:pPr>
            <w:r w:rsidRPr="00DF6DD6">
              <w:rPr>
                <w:sz w:val="16"/>
                <w:szCs w:val="16"/>
                <w:lang w:val="sv-SE" w:eastAsia="ja-JP"/>
              </w:rPr>
              <w:t>E-UTRA Band 1, 3, 4, 8, 17, 22, 28, 29, 31, 40, 43, 48, 65, 66, 68, 72</w:t>
            </w:r>
          </w:p>
        </w:tc>
        <w:tc>
          <w:tcPr>
            <w:tcW w:w="934" w:type="dxa"/>
            <w:tcBorders>
              <w:top w:val="single" w:sz="4" w:space="0" w:color="auto"/>
              <w:left w:val="nil"/>
              <w:bottom w:val="single" w:sz="4" w:space="0" w:color="auto"/>
              <w:right w:val="single" w:sz="4" w:space="0" w:color="auto"/>
            </w:tcBorders>
            <w:vAlign w:val="center"/>
          </w:tcPr>
          <w:p w14:paraId="6681C377"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34A22C"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4D3E21B7"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63A03801"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149165FE"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9027CC5" w14:textId="77777777" w:rsidR="000F76EE" w:rsidRPr="00DF6DD6" w:rsidRDefault="000F76EE" w:rsidP="00E47278">
            <w:pPr>
              <w:pStyle w:val="TAC"/>
              <w:keepNext w:val="0"/>
              <w:rPr>
                <w:sz w:val="16"/>
                <w:lang w:eastAsia="ja-JP"/>
              </w:rPr>
            </w:pPr>
          </w:p>
        </w:tc>
      </w:tr>
      <w:tr w:rsidR="000F76EE" w:rsidRPr="00DF6DD6" w14:paraId="77F360FB"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4BA239E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995090C" w14:textId="77777777" w:rsidR="000F76EE" w:rsidRPr="00DF6DD6" w:rsidRDefault="000F76EE" w:rsidP="00E47278">
            <w:pPr>
              <w:pStyle w:val="TAL"/>
              <w:keepNext w:val="0"/>
              <w:rPr>
                <w:sz w:val="16"/>
                <w:lang w:eastAsia="ja-JP"/>
              </w:rPr>
            </w:pPr>
            <w:r w:rsidRPr="00DF6DD6">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tcPr>
          <w:p w14:paraId="5588E3EE"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F9D01BE"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4558BF86"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78B847ED"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50AC3D8B"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7AC1CD71" w14:textId="77777777" w:rsidR="000F76EE" w:rsidRPr="00DF6DD6" w:rsidRDefault="000F76EE" w:rsidP="00E47278">
            <w:pPr>
              <w:pStyle w:val="TAC"/>
              <w:keepNext w:val="0"/>
              <w:rPr>
                <w:sz w:val="16"/>
                <w:lang w:eastAsia="ja-JP"/>
              </w:rPr>
            </w:pPr>
            <w:r w:rsidRPr="00DF6DD6">
              <w:rPr>
                <w:sz w:val="16"/>
                <w:szCs w:val="16"/>
              </w:rPr>
              <w:t>5</w:t>
            </w:r>
          </w:p>
        </w:tc>
      </w:tr>
      <w:tr w:rsidR="000F76EE" w:rsidRPr="00DF6DD6" w14:paraId="675B0FDE"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4EDC83FB"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CC00554" w14:textId="77777777" w:rsidR="000F76EE" w:rsidRPr="00DF6DD6" w:rsidRDefault="000F76EE" w:rsidP="00E47278">
            <w:pPr>
              <w:pStyle w:val="TAL"/>
              <w:keepNext w:val="0"/>
              <w:rPr>
                <w:sz w:val="16"/>
                <w:lang w:val="en-US"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6D995CDA" w14:textId="77777777" w:rsidR="000F76EE" w:rsidRPr="00DF6DD6" w:rsidRDefault="000F76EE" w:rsidP="00E47278">
            <w:pPr>
              <w:pStyle w:val="TAC"/>
              <w:keepNext w:val="0"/>
              <w:rPr>
                <w:sz w:val="16"/>
                <w:lang w:val="en-US"/>
              </w:rPr>
            </w:pPr>
            <w:r w:rsidRPr="00DF6DD6">
              <w:rPr>
                <w:sz w:val="16"/>
                <w:szCs w:val="16"/>
              </w:rPr>
              <w:t>758</w:t>
            </w:r>
          </w:p>
        </w:tc>
        <w:tc>
          <w:tcPr>
            <w:tcW w:w="310" w:type="dxa"/>
            <w:tcBorders>
              <w:top w:val="single" w:sz="4" w:space="0" w:color="auto"/>
              <w:left w:val="nil"/>
              <w:bottom w:val="single" w:sz="4" w:space="0" w:color="auto"/>
              <w:right w:val="single" w:sz="4" w:space="0" w:color="auto"/>
            </w:tcBorders>
          </w:tcPr>
          <w:p w14:paraId="2F8C026B" w14:textId="77777777" w:rsidR="000F76EE" w:rsidRPr="00DF6DD6" w:rsidRDefault="000F76EE" w:rsidP="00E47278">
            <w:pPr>
              <w:pStyle w:val="TAC"/>
              <w:keepNext w:val="0"/>
              <w:rPr>
                <w:sz w:val="16"/>
                <w:lang w:val="en-US"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29459A04" w14:textId="77777777" w:rsidR="000F76EE" w:rsidRPr="00DF6DD6" w:rsidRDefault="000F76EE" w:rsidP="00E47278">
            <w:pPr>
              <w:pStyle w:val="TAC"/>
              <w:keepNext w:val="0"/>
              <w:rPr>
                <w:sz w:val="16"/>
                <w:lang w:val="en-US"/>
              </w:rPr>
            </w:pPr>
            <w:r w:rsidRPr="00DF6DD6">
              <w:rPr>
                <w:sz w:val="16"/>
                <w:szCs w:val="16"/>
              </w:rPr>
              <w:t>788</w:t>
            </w:r>
          </w:p>
        </w:tc>
        <w:tc>
          <w:tcPr>
            <w:tcW w:w="1172" w:type="dxa"/>
            <w:tcBorders>
              <w:top w:val="single" w:sz="4" w:space="0" w:color="auto"/>
              <w:left w:val="nil"/>
              <w:bottom w:val="single" w:sz="4" w:space="0" w:color="auto"/>
              <w:right w:val="single" w:sz="4" w:space="0" w:color="auto"/>
            </w:tcBorders>
          </w:tcPr>
          <w:p w14:paraId="6E324871" w14:textId="77777777" w:rsidR="000F76EE" w:rsidRPr="00DF6DD6" w:rsidRDefault="000F76EE" w:rsidP="00E47278">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1A1211B6" w14:textId="77777777" w:rsidR="000F76EE" w:rsidRPr="00DF6DD6" w:rsidRDefault="000F76EE" w:rsidP="00E47278">
            <w:pPr>
              <w:pStyle w:val="TAC"/>
              <w:keepNext w:val="0"/>
              <w:rPr>
                <w:sz w:val="16"/>
                <w:lang w:val="en-US"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423E33EE" w14:textId="77777777" w:rsidR="000F76EE" w:rsidRPr="00DF6DD6" w:rsidRDefault="000F76EE" w:rsidP="00E47278">
            <w:pPr>
              <w:pStyle w:val="TAC"/>
              <w:keepNext w:val="0"/>
              <w:rPr>
                <w:sz w:val="16"/>
                <w:lang w:val="en-US" w:eastAsia="ja-JP"/>
              </w:rPr>
            </w:pPr>
          </w:p>
        </w:tc>
      </w:tr>
      <w:tr w:rsidR="000F76EE" w:rsidRPr="00DF6DD6" w14:paraId="4B4A1129"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2B7CB2C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9E280A9" w14:textId="77777777" w:rsidR="000F76EE" w:rsidRPr="00DF6DD6" w:rsidRDefault="000F76EE" w:rsidP="00E47278">
            <w:pPr>
              <w:pStyle w:val="TAL"/>
              <w:keepNext w:val="0"/>
              <w:rPr>
                <w:sz w:val="16"/>
                <w:szCs w:val="16"/>
                <w:lang w:val="sv-SE" w:eastAsia="ja-JP"/>
              </w:rPr>
            </w:pPr>
            <w:r w:rsidRPr="00DF6DD6">
              <w:rPr>
                <w:sz w:val="16"/>
                <w:szCs w:val="16"/>
                <w:lang w:val="sv-SE" w:eastAsia="ja-JP"/>
              </w:rPr>
              <w:t>E-UTRA Band 2, 7, 25, 32, 33, 34, 35, 36, 37, 38, 39, 41, 42, 46, 69, 70</w:t>
            </w:r>
          </w:p>
          <w:p w14:paraId="316EB879" w14:textId="77777777" w:rsidR="000F76EE" w:rsidRPr="008370B5" w:rsidRDefault="000F76EE" w:rsidP="00E47278">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7FA7D511"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4A5E895" w14:textId="77777777" w:rsidR="000F76EE" w:rsidRPr="00DF6DD6" w:rsidRDefault="000F76EE" w:rsidP="00E47278">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BD87C43"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B23F1E7" w14:textId="77777777" w:rsidR="000F76EE" w:rsidRPr="00DF6DD6" w:rsidRDefault="000F76EE" w:rsidP="00E47278">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3D040369" w14:textId="77777777" w:rsidR="000F76EE" w:rsidRPr="00DF6DD6" w:rsidRDefault="000F76EE" w:rsidP="00E47278">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5E039A7A" w14:textId="77777777" w:rsidR="000F76EE" w:rsidRPr="00DF6DD6" w:rsidRDefault="000F76EE" w:rsidP="00E47278">
            <w:pPr>
              <w:pStyle w:val="TAC"/>
              <w:keepNext w:val="0"/>
              <w:rPr>
                <w:sz w:val="16"/>
                <w:lang w:eastAsia="ja-JP"/>
              </w:rPr>
            </w:pPr>
            <w:r w:rsidRPr="00DF6DD6">
              <w:rPr>
                <w:rFonts w:eastAsia="Yu Mincho"/>
                <w:sz w:val="16"/>
                <w:szCs w:val="16"/>
                <w:lang w:val="en-US"/>
              </w:rPr>
              <w:t>2</w:t>
            </w:r>
          </w:p>
        </w:tc>
      </w:tr>
      <w:tr w:rsidR="000F76EE" w:rsidRPr="00DF6DD6" w14:paraId="6B8251D5"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3813FBD" w14:textId="77777777" w:rsidR="000F76EE" w:rsidRPr="00DF6DD6" w:rsidRDefault="000F76EE" w:rsidP="00E47278">
            <w:pPr>
              <w:pStyle w:val="TAC"/>
              <w:keepNext w:val="0"/>
              <w:rPr>
                <w:lang w:eastAsia="ja-JP"/>
              </w:rPr>
            </w:pPr>
            <w:r w:rsidRPr="00DF6DD6">
              <w:rPr>
                <w:lang w:eastAsia="ja-JP"/>
              </w:rPr>
              <w:t>DC_20_n77</w:t>
            </w:r>
          </w:p>
        </w:tc>
        <w:tc>
          <w:tcPr>
            <w:tcW w:w="2864" w:type="dxa"/>
            <w:tcBorders>
              <w:top w:val="single" w:sz="4" w:space="0" w:color="auto"/>
              <w:left w:val="nil"/>
              <w:bottom w:val="single" w:sz="4" w:space="0" w:color="auto"/>
              <w:right w:val="single" w:sz="4" w:space="0" w:color="auto"/>
            </w:tcBorders>
            <w:vAlign w:val="bottom"/>
          </w:tcPr>
          <w:p w14:paraId="40771A70" w14:textId="77777777" w:rsidR="000F76EE" w:rsidRPr="00DF6DD6" w:rsidRDefault="000F76EE" w:rsidP="00E47278">
            <w:pPr>
              <w:pStyle w:val="TAL"/>
              <w:keepNext w:val="0"/>
              <w:rPr>
                <w:sz w:val="16"/>
                <w:lang w:eastAsia="ja-JP"/>
              </w:rPr>
            </w:pPr>
            <w:r w:rsidRPr="00DF6DD6">
              <w:rPr>
                <w:sz w:val="16"/>
                <w:szCs w:val="16"/>
                <w:lang w:val="sv-SE"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343E205E"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E6C7C48" w14:textId="77777777" w:rsidR="000F76EE" w:rsidRPr="00DF6DD6" w:rsidRDefault="000F76EE" w:rsidP="00E47278">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2E8B099" w14:textId="77777777" w:rsidR="000F76EE" w:rsidRPr="00DF6DD6" w:rsidRDefault="000F76EE" w:rsidP="00E47278">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3CB9A47"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EA4E37"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BC76534" w14:textId="77777777" w:rsidR="000F76EE" w:rsidRPr="00DF6DD6" w:rsidRDefault="000F76EE" w:rsidP="00E47278">
            <w:pPr>
              <w:pStyle w:val="TAC"/>
              <w:keepNext w:val="0"/>
              <w:rPr>
                <w:sz w:val="16"/>
                <w:lang w:eastAsia="ja-JP"/>
              </w:rPr>
            </w:pPr>
          </w:p>
        </w:tc>
      </w:tr>
      <w:tr w:rsidR="000F76EE" w:rsidRPr="00DF6DD6" w14:paraId="2663505A"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018A3F5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FAC6989" w14:textId="77777777" w:rsidR="000F76EE" w:rsidRPr="00DF6DD6" w:rsidRDefault="000F76EE" w:rsidP="00E47278">
            <w:pPr>
              <w:pStyle w:val="TAL"/>
              <w:keepNext w:val="0"/>
              <w:rPr>
                <w:sz w:val="16"/>
                <w:lang w:eastAsia="ja-JP"/>
              </w:rPr>
            </w:pPr>
            <w:r w:rsidRPr="00DF6DD6">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vAlign w:val="center"/>
          </w:tcPr>
          <w:p w14:paraId="04597575"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6FBA975"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FA0EC8C"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B9F7C78"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076D79E"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A3AA1F0" w14:textId="77777777" w:rsidR="000F76EE" w:rsidRPr="00DF6DD6" w:rsidRDefault="000F76EE" w:rsidP="00E47278">
            <w:pPr>
              <w:pStyle w:val="TAC"/>
              <w:keepNext w:val="0"/>
              <w:rPr>
                <w:sz w:val="16"/>
                <w:lang w:eastAsia="ja-JP"/>
              </w:rPr>
            </w:pPr>
            <w:r w:rsidRPr="00DF6DD6">
              <w:rPr>
                <w:sz w:val="16"/>
                <w:szCs w:val="16"/>
              </w:rPr>
              <w:t>5</w:t>
            </w:r>
          </w:p>
        </w:tc>
      </w:tr>
      <w:tr w:rsidR="000F76EE" w:rsidRPr="00DF6DD6" w14:paraId="71809BBC"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4B0E5035"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F27CDFA" w14:textId="77777777" w:rsidR="000F76EE" w:rsidRPr="00DF6DD6" w:rsidRDefault="000F76EE" w:rsidP="00E47278">
            <w:pPr>
              <w:pStyle w:val="TAL"/>
              <w:keepNext w:val="0"/>
              <w:rPr>
                <w:sz w:val="16"/>
                <w:lang w:eastAsia="ja-JP"/>
              </w:rPr>
            </w:pPr>
            <w:r w:rsidRPr="00DF6DD6">
              <w:rPr>
                <w:sz w:val="16"/>
                <w:szCs w:val="16"/>
                <w:lang w:val="sv-SE" w:eastAsia="ja-JP"/>
              </w:rPr>
              <w:t>E-UTRA Band 38, 69</w:t>
            </w:r>
          </w:p>
        </w:tc>
        <w:tc>
          <w:tcPr>
            <w:tcW w:w="934" w:type="dxa"/>
            <w:tcBorders>
              <w:top w:val="single" w:sz="4" w:space="0" w:color="auto"/>
              <w:left w:val="nil"/>
              <w:bottom w:val="single" w:sz="4" w:space="0" w:color="auto"/>
              <w:right w:val="single" w:sz="4" w:space="0" w:color="auto"/>
            </w:tcBorders>
            <w:vAlign w:val="center"/>
          </w:tcPr>
          <w:p w14:paraId="3515F006"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5A5E7EE"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8BF4F74"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E58059D"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1DBFDCC"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FA469ED" w14:textId="77777777" w:rsidR="000F76EE" w:rsidRPr="00DF6DD6" w:rsidRDefault="000F76EE" w:rsidP="00E47278">
            <w:pPr>
              <w:pStyle w:val="TAC"/>
              <w:keepNext w:val="0"/>
              <w:rPr>
                <w:sz w:val="16"/>
                <w:lang w:eastAsia="ja-JP"/>
              </w:rPr>
            </w:pPr>
            <w:r w:rsidRPr="00DF6DD6">
              <w:rPr>
                <w:sz w:val="16"/>
                <w:szCs w:val="16"/>
              </w:rPr>
              <w:t>2</w:t>
            </w:r>
          </w:p>
        </w:tc>
      </w:tr>
      <w:tr w:rsidR="000F76EE" w:rsidRPr="00DF6DD6" w14:paraId="622A2653"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6DE3780D" w14:textId="77777777" w:rsidR="000F76EE" w:rsidRPr="00DF6DD6" w:rsidRDefault="000F76EE" w:rsidP="00E47278">
            <w:pPr>
              <w:pStyle w:val="TAC"/>
              <w:keepNext w:val="0"/>
            </w:pPr>
            <w:r w:rsidRPr="00DF6DD6">
              <w:rPr>
                <w:lang w:eastAsia="ja-JP"/>
              </w:rPr>
              <w:t>DC</w:t>
            </w:r>
            <w:r w:rsidRPr="00DF6DD6">
              <w:t>_</w:t>
            </w:r>
            <w:r w:rsidRPr="00DF6DD6">
              <w:rPr>
                <w:lang w:eastAsia="zh-CN"/>
              </w:rPr>
              <w:t>20</w:t>
            </w:r>
            <w:r w:rsidRPr="00DF6DD6">
              <w:t>_n</w:t>
            </w:r>
            <w:r w:rsidRPr="00DF6DD6">
              <w:rPr>
                <w:lang w:eastAsia="zh-CN"/>
              </w:rPr>
              <w:t>78</w:t>
            </w:r>
            <w:r w:rsidRPr="00DF6DD6">
              <w:t>,</w:t>
            </w:r>
          </w:p>
          <w:p w14:paraId="4A817532" w14:textId="77777777" w:rsidR="000F76EE" w:rsidRPr="00DF6DD6" w:rsidRDefault="000F76EE" w:rsidP="00E47278">
            <w:pPr>
              <w:pStyle w:val="TAC"/>
              <w:keepNext w:val="0"/>
            </w:pPr>
            <w:r w:rsidRPr="00DF6DD6">
              <w:t>DC_20_n82_ULSUP-TDM_n78,</w:t>
            </w:r>
          </w:p>
          <w:p w14:paraId="6379DD5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52D8589" w14:textId="77777777" w:rsidR="000F76EE" w:rsidRPr="00DF6DD6" w:rsidRDefault="000F76EE" w:rsidP="00E47278">
            <w:pPr>
              <w:pStyle w:val="TAL"/>
              <w:keepNext w:val="0"/>
              <w:rPr>
                <w:sz w:val="16"/>
                <w:lang w:eastAsia="ja-JP"/>
              </w:rPr>
            </w:pPr>
            <w:r w:rsidRPr="00DF6DD6">
              <w:rPr>
                <w:sz w:val="16"/>
                <w:lang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4E68A951"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0346C62"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62EAAEB"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75FBF82" w14:textId="77777777" w:rsidR="000F76EE" w:rsidRPr="00DF6DD6" w:rsidRDefault="000F76EE" w:rsidP="00E47278">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F42924D" w14:textId="77777777" w:rsidR="000F76EE" w:rsidRPr="00DF6DD6" w:rsidRDefault="000F76EE" w:rsidP="00E47278">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7F37707" w14:textId="77777777" w:rsidR="000F76EE" w:rsidRPr="00DF6DD6" w:rsidRDefault="000F76EE" w:rsidP="00E47278">
            <w:pPr>
              <w:pStyle w:val="TAC"/>
              <w:keepNext w:val="0"/>
              <w:rPr>
                <w:sz w:val="16"/>
                <w:lang w:eastAsia="ja-JP"/>
              </w:rPr>
            </w:pPr>
          </w:p>
        </w:tc>
      </w:tr>
      <w:tr w:rsidR="000F76EE" w:rsidRPr="00DF6DD6" w14:paraId="1829F2CC" w14:textId="77777777" w:rsidTr="00E47278">
        <w:trPr>
          <w:trHeight w:val="188"/>
          <w:jc w:val="center"/>
        </w:trPr>
        <w:tc>
          <w:tcPr>
            <w:tcW w:w="1632" w:type="dxa"/>
            <w:vMerge/>
            <w:tcBorders>
              <w:left w:val="single" w:sz="4" w:space="0" w:color="auto"/>
              <w:right w:val="single" w:sz="4" w:space="0" w:color="auto"/>
            </w:tcBorders>
          </w:tcPr>
          <w:p w14:paraId="060D35B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3D3699A" w14:textId="77777777" w:rsidR="000F76EE" w:rsidRPr="00DF6DD6" w:rsidRDefault="000F76EE" w:rsidP="00E47278">
            <w:pPr>
              <w:pStyle w:val="TAL"/>
              <w:keepNext w:val="0"/>
              <w:rPr>
                <w:sz w:val="16"/>
                <w:lang w:eastAsia="ja-JP"/>
              </w:rPr>
            </w:pPr>
            <w:r w:rsidRPr="00DF6DD6">
              <w:rPr>
                <w:sz w:val="16"/>
                <w:lang w:eastAsia="ja-JP"/>
              </w:rPr>
              <w:t>E-UTRA Band 20</w:t>
            </w:r>
          </w:p>
        </w:tc>
        <w:tc>
          <w:tcPr>
            <w:tcW w:w="934" w:type="dxa"/>
            <w:tcBorders>
              <w:top w:val="single" w:sz="4" w:space="0" w:color="auto"/>
              <w:left w:val="nil"/>
              <w:bottom w:val="single" w:sz="4" w:space="0" w:color="auto"/>
              <w:right w:val="single" w:sz="4" w:space="0" w:color="auto"/>
            </w:tcBorders>
            <w:vAlign w:val="center"/>
          </w:tcPr>
          <w:p w14:paraId="20871FE6"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ADF840E"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BDA148E"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8537503"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24BCBD72"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7BC9195" w14:textId="77777777" w:rsidR="000F76EE" w:rsidRPr="00DF6DD6" w:rsidRDefault="000F76EE" w:rsidP="00E47278">
            <w:pPr>
              <w:pStyle w:val="TAC"/>
              <w:keepNext w:val="0"/>
              <w:rPr>
                <w:sz w:val="16"/>
                <w:lang w:eastAsia="ja-JP"/>
              </w:rPr>
            </w:pPr>
            <w:r w:rsidRPr="00DF6DD6">
              <w:rPr>
                <w:sz w:val="16"/>
              </w:rPr>
              <w:t>5</w:t>
            </w:r>
          </w:p>
        </w:tc>
      </w:tr>
      <w:tr w:rsidR="000F76EE" w:rsidRPr="00DF6DD6" w14:paraId="529E64BF"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1C5444B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7DCFAB1" w14:textId="77777777" w:rsidR="000F76EE" w:rsidRPr="00DF6DD6" w:rsidRDefault="000F76EE" w:rsidP="00E47278">
            <w:pPr>
              <w:pStyle w:val="TAL"/>
              <w:keepNext w:val="0"/>
              <w:rPr>
                <w:sz w:val="16"/>
                <w:lang w:eastAsia="ja-JP"/>
              </w:rPr>
            </w:pPr>
            <w:r w:rsidRPr="00DF6DD6">
              <w:rPr>
                <w:sz w:val="16"/>
                <w:lang w:eastAsia="ja-JP"/>
              </w:rPr>
              <w:t>E-UTRA Band 38, 69</w:t>
            </w:r>
          </w:p>
        </w:tc>
        <w:tc>
          <w:tcPr>
            <w:tcW w:w="934" w:type="dxa"/>
            <w:tcBorders>
              <w:top w:val="single" w:sz="4" w:space="0" w:color="auto"/>
              <w:left w:val="nil"/>
              <w:bottom w:val="single" w:sz="4" w:space="0" w:color="auto"/>
              <w:right w:val="single" w:sz="4" w:space="0" w:color="auto"/>
            </w:tcBorders>
            <w:vAlign w:val="center"/>
          </w:tcPr>
          <w:p w14:paraId="238A4CD1"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0BB1B2B7"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B21C037"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8D7DE7E"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2C7F3974"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27CBDB07" w14:textId="77777777" w:rsidR="000F76EE" w:rsidRPr="00DF6DD6" w:rsidRDefault="000F76EE" w:rsidP="00E47278">
            <w:pPr>
              <w:pStyle w:val="TAC"/>
              <w:keepNext w:val="0"/>
              <w:rPr>
                <w:sz w:val="16"/>
                <w:lang w:eastAsia="ja-JP"/>
              </w:rPr>
            </w:pPr>
            <w:r w:rsidRPr="00DF6DD6">
              <w:rPr>
                <w:sz w:val="16"/>
              </w:rPr>
              <w:t>2</w:t>
            </w:r>
          </w:p>
        </w:tc>
      </w:tr>
      <w:tr w:rsidR="000F76EE" w:rsidRPr="00DF6DD6" w14:paraId="694A83FC"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218BDEFC" w14:textId="77777777" w:rsidR="000F76EE" w:rsidRPr="00DF6DD6" w:rsidRDefault="000F76EE" w:rsidP="00E47278">
            <w:pPr>
              <w:pStyle w:val="TAC"/>
              <w:keepNext w:val="0"/>
              <w:rPr>
                <w:lang w:eastAsia="ja-JP"/>
              </w:rPr>
            </w:pPr>
            <w:r w:rsidRPr="00DF6DD6">
              <w:rPr>
                <w:lang w:eastAsia="ja-JP"/>
              </w:rPr>
              <w:t>DC_21_n77</w:t>
            </w:r>
          </w:p>
        </w:tc>
        <w:tc>
          <w:tcPr>
            <w:tcW w:w="2864" w:type="dxa"/>
            <w:tcBorders>
              <w:top w:val="single" w:sz="4" w:space="0" w:color="auto"/>
              <w:left w:val="nil"/>
              <w:bottom w:val="single" w:sz="4" w:space="0" w:color="auto"/>
              <w:right w:val="single" w:sz="4" w:space="0" w:color="auto"/>
            </w:tcBorders>
            <w:vAlign w:val="center"/>
          </w:tcPr>
          <w:p w14:paraId="0DF63D18" w14:textId="77777777" w:rsidR="000F76EE" w:rsidRPr="00DF6DD6" w:rsidRDefault="000F76EE" w:rsidP="00E47278">
            <w:pPr>
              <w:pStyle w:val="TAL"/>
              <w:keepNext w:val="0"/>
              <w:rPr>
                <w:sz w:val="16"/>
                <w:lang w:eastAsia="ja-JP"/>
              </w:rPr>
            </w:pPr>
            <w:r w:rsidRPr="00DF6DD6">
              <w:rPr>
                <w:sz w:val="16"/>
                <w:lang w:eastAsia="ja-JP"/>
              </w:rPr>
              <w:t>E-UTRA Band 1, 3, 18, 19, 21, 28, 34,</w:t>
            </w:r>
            <w:r>
              <w:rPr>
                <w:sz w:val="16"/>
                <w:lang w:eastAsia="ja-JP"/>
              </w:rPr>
              <w:t xml:space="preserve"> 40,</w:t>
            </w:r>
            <w:r w:rsidRPr="00DF6DD6">
              <w:rPr>
                <w:sz w:val="16"/>
                <w:lang w:eastAsia="ja-JP"/>
              </w:rPr>
              <w:t xml:space="preserve"> 65</w:t>
            </w:r>
          </w:p>
        </w:tc>
        <w:tc>
          <w:tcPr>
            <w:tcW w:w="934" w:type="dxa"/>
            <w:tcBorders>
              <w:top w:val="single" w:sz="4" w:space="0" w:color="auto"/>
              <w:left w:val="nil"/>
              <w:bottom w:val="single" w:sz="4" w:space="0" w:color="auto"/>
              <w:right w:val="single" w:sz="4" w:space="0" w:color="auto"/>
            </w:tcBorders>
            <w:vAlign w:val="center"/>
          </w:tcPr>
          <w:p w14:paraId="3A928980"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2B1CDCA"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A309381"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4977C87"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2911784"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3FFFF1" w14:textId="77777777" w:rsidR="000F76EE" w:rsidRPr="00DF6DD6" w:rsidRDefault="000F76EE" w:rsidP="00E47278">
            <w:pPr>
              <w:pStyle w:val="TAC"/>
              <w:keepNext w:val="0"/>
              <w:rPr>
                <w:sz w:val="16"/>
                <w:lang w:eastAsia="ja-JP"/>
              </w:rPr>
            </w:pPr>
          </w:p>
        </w:tc>
      </w:tr>
      <w:tr w:rsidR="000F76EE" w:rsidRPr="00DF6DD6" w14:paraId="7B318842" w14:textId="77777777" w:rsidTr="00E47278">
        <w:trPr>
          <w:trHeight w:val="188"/>
          <w:jc w:val="center"/>
        </w:trPr>
        <w:tc>
          <w:tcPr>
            <w:tcW w:w="1632" w:type="dxa"/>
            <w:vMerge/>
            <w:tcBorders>
              <w:left w:val="single" w:sz="4" w:space="0" w:color="auto"/>
              <w:right w:val="single" w:sz="4" w:space="0" w:color="auto"/>
            </w:tcBorders>
            <w:vAlign w:val="center"/>
          </w:tcPr>
          <w:p w14:paraId="6AB646AB"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DC1EC14"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38AB2ED" w14:textId="77777777" w:rsidR="000F76EE" w:rsidRPr="00DF6DD6" w:rsidRDefault="000F76EE" w:rsidP="00E47278">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AFF0B16"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5590E6D" w14:textId="77777777" w:rsidR="000F76EE" w:rsidRPr="00DF6DD6" w:rsidRDefault="000F76EE" w:rsidP="00E47278">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48B57B9"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0B10BCF"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31EAF21" w14:textId="77777777" w:rsidR="000F76EE" w:rsidRPr="00DF6DD6" w:rsidRDefault="000F76EE" w:rsidP="00E47278">
            <w:pPr>
              <w:pStyle w:val="TAC"/>
              <w:keepNext w:val="0"/>
              <w:rPr>
                <w:sz w:val="16"/>
                <w:lang w:eastAsia="ja-JP"/>
              </w:rPr>
            </w:pPr>
          </w:p>
        </w:tc>
      </w:tr>
      <w:tr w:rsidR="000F76EE" w:rsidRPr="00DF6DD6" w14:paraId="4C85A1D5" w14:textId="77777777" w:rsidTr="00E47278">
        <w:trPr>
          <w:trHeight w:val="188"/>
          <w:jc w:val="center"/>
        </w:trPr>
        <w:tc>
          <w:tcPr>
            <w:tcW w:w="1632" w:type="dxa"/>
            <w:vMerge/>
            <w:tcBorders>
              <w:left w:val="single" w:sz="4" w:space="0" w:color="auto"/>
              <w:right w:val="single" w:sz="4" w:space="0" w:color="auto"/>
            </w:tcBorders>
            <w:vAlign w:val="center"/>
          </w:tcPr>
          <w:p w14:paraId="3645552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CE142F1"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8D1D5BF" w14:textId="77777777" w:rsidR="000F76EE" w:rsidRPr="00DF6DD6" w:rsidRDefault="000F76EE" w:rsidP="00E47278">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501AAB8" w14:textId="77777777" w:rsidR="000F76EE" w:rsidRPr="00DF6DD6" w:rsidRDefault="000F76EE" w:rsidP="00E47278">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5BFF46BC" w14:textId="77777777" w:rsidR="000F76EE" w:rsidRPr="00DF6DD6" w:rsidRDefault="000F76EE" w:rsidP="00E47278">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B4977BB"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C832E2D"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F8F6E41" w14:textId="77777777" w:rsidR="000F76EE" w:rsidRPr="00DF6DD6" w:rsidRDefault="000F76EE" w:rsidP="00E47278">
            <w:pPr>
              <w:pStyle w:val="TAC"/>
              <w:keepNext w:val="0"/>
              <w:rPr>
                <w:sz w:val="16"/>
                <w:lang w:eastAsia="ja-JP"/>
              </w:rPr>
            </w:pPr>
            <w:r w:rsidRPr="00DF6DD6">
              <w:rPr>
                <w:sz w:val="16"/>
                <w:lang w:eastAsia="ja-JP"/>
              </w:rPr>
              <w:t>3</w:t>
            </w:r>
          </w:p>
        </w:tc>
      </w:tr>
      <w:tr w:rsidR="000F76EE" w:rsidRPr="00DF6DD6" w14:paraId="6FD687A0" w14:textId="77777777" w:rsidTr="00E47278">
        <w:trPr>
          <w:trHeight w:val="188"/>
          <w:jc w:val="center"/>
        </w:trPr>
        <w:tc>
          <w:tcPr>
            <w:tcW w:w="1632" w:type="dxa"/>
            <w:vMerge/>
            <w:tcBorders>
              <w:left w:val="single" w:sz="4" w:space="0" w:color="auto"/>
              <w:right w:val="single" w:sz="4" w:space="0" w:color="auto"/>
            </w:tcBorders>
            <w:vAlign w:val="center"/>
          </w:tcPr>
          <w:p w14:paraId="3D9E49A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C7BC335"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2FCD605" w14:textId="77777777" w:rsidR="000F76EE" w:rsidRPr="00DF6DD6" w:rsidRDefault="000F76EE" w:rsidP="00E47278">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8AB4AC5"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E602FF2" w14:textId="77777777" w:rsidR="000F76EE" w:rsidRPr="00DF6DD6" w:rsidRDefault="000F76EE" w:rsidP="00E47278">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B1C4296"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6334F01"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96AC363" w14:textId="77777777" w:rsidR="000F76EE" w:rsidRPr="00DF6DD6" w:rsidRDefault="000F76EE" w:rsidP="00E47278">
            <w:pPr>
              <w:pStyle w:val="TAC"/>
              <w:keepNext w:val="0"/>
              <w:rPr>
                <w:sz w:val="16"/>
                <w:lang w:eastAsia="ja-JP"/>
              </w:rPr>
            </w:pPr>
          </w:p>
        </w:tc>
      </w:tr>
      <w:tr w:rsidR="000F76EE" w:rsidRPr="00DF6DD6" w14:paraId="310A574E"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141DFD1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D83077D"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6C31FBA" w14:textId="77777777" w:rsidR="000F76EE" w:rsidRPr="00DF6DD6" w:rsidRDefault="000F76EE" w:rsidP="00E47278">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6A4E9D5"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FAB39E3" w14:textId="77777777" w:rsidR="000F76EE" w:rsidRPr="00DF6DD6" w:rsidRDefault="000F76EE" w:rsidP="00E47278">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6D8AB6E"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1357F71"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66DBC8" w14:textId="77777777" w:rsidR="000F76EE" w:rsidRPr="00DF6DD6" w:rsidRDefault="000F76EE" w:rsidP="00E47278">
            <w:pPr>
              <w:pStyle w:val="TAC"/>
              <w:keepNext w:val="0"/>
              <w:rPr>
                <w:sz w:val="16"/>
                <w:lang w:eastAsia="ja-JP"/>
              </w:rPr>
            </w:pPr>
          </w:p>
        </w:tc>
      </w:tr>
      <w:tr w:rsidR="000F76EE" w:rsidRPr="00DF6DD6" w14:paraId="4F187730"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74C42865" w14:textId="77777777" w:rsidR="000F76EE" w:rsidRPr="00DF6DD6" w:rsidRDefault="000F76EE" w:rsidP="00E47278">
            <w:pPr>
              <w:pStyle w:val="TAC"/>
              <w:keepNext w:val="0"/>
              <w:rPr>
                <w:lang w:eastAsia="ja-JP"/>
              </w:rPr>
            </w:pPr>
            <w:r w:rsidRPr="00DF6DD6">
              <w:rPr>
                <w:lang w:eastAsia="ja-JP"/>
              </w:rPr>
              <w:t>DC_21_n78</w:t>
            </w:r>
          </w:p>
        </w:tc>
        <w:tc>
          <w:tcPr>
            <w:tcW w:w="2864" w:type="dxa"/>
            <w:tcBorders>
              <w:top w:val="single" w:sz="4" w:space="0" w:color="auto"/>
              <w:left w:val="nil"/>
              <w:bottom w:val="single" w:sz="4" w:space="0" w:color="auto"/>
              <w:right w:val="single" w:sz="4" w:space="0" w:color="auto"/>
            </w:tcBorders>
            <w:vAlign w:val="center"/>
          </w:tcPr>
          <w:p w14:paraId="244E9B76" w14:textId="77777777" w:rsidR="000F76EE" w:rsidRPr="00DF6DD6" w:rsidRDefault="000F76EE" w:rsidP="00E47278">
            <w:pPr>
              <w:pStyle w:val="TAL"/>
              <w:keepNext w:val="0"/>
              <w:rPr>
                <w:sz w:val="16"/>
                <w:lang w:eastAsia="ja-JP"/>
              </w:rPr>
            </w:pPr>
            <w:r w:rsidRPr="00DF6DD6">
              <w:rPr>
                <w:sz w:val="16"/>
                <w:lang w:eastAsia="ja-JP"/>
              </w:rPr>
              <w:t>E-UTRA Band 1, 3, 18, 19, 21, 28, 34,</w:t>
            </w:r>
            <w:r>
              <w:rPr>
                <w:sz w:val="16"/>
                <w:lang w:eastAsia="ja-JP"/>
              </w:rPr>
              <w:t xml:space="preserve"> 40,</w:t>
            </w:r>
            <w:r w:rsidRPr="00DF6DD6">
              <w:rPr>
                <w:sz w:val="16"/>
                <w:lang w:eastAsia="ja-JP"/>
              </w:rPr>
              <w:t xml:space="preserve"> 65</w:t>
            </w:r>
          </w:p>
        </w:tc>
        <w:tc>
          <w:tcPr>
            <w:tcW w:w="934" w:type="dxa"/>
            <w:tcBorders>
              <w:top w:val="single" w:sz="4" w:space="0" w:color="auto"/>
              <w:left w:val="nil"/>
              <w:bottom w:val="single" w:sz="4" w:space="0" w:color="auto"/>
              <w:right w:val="single" w:sz="4" w:space="0" w:color="auto"/>
            </w:tcBorders>
            <w:vAlign w:val="center"/>
          </w:tcPr>
          <w:p w14:paraId="76AEBF94"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8F87612"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ED65A31"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04EF8D8"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0AD57A6"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5086BB3" w14:textId="77777777" w:rsidR="000F76EE" w:rsidRPr="00DF6DD6" w:rsidRDefault="000F76EE" w:rsidP="00E47278">
            <w:pPr>
              <w:pStyle w:val="TAC"/>
              <w:keepNext w:val="0"/>
              <w:rPr>
                <w:sz w:val="16"/>
                <w:lang w:eastAsia="ja-JP"/>
              </w:rPr>
            </w:pPr>
          </w:p>
        </w:tc>
      </w:tr>
      <w:tr w:rsidR="000F76EE" w:rsidRPr="00DF6DD6" w14:paraId="65D990CC" w14:textId="77777777" w:rsidTr="00E47278">
        <w:trPr>
          <w:trHeight w:val="188"/>
          <w:jc w:val="center"/>
        </w:trPr>
        <w:tc>
          <w:tcPr>
            <w:tcW w:w="1632" w:type="dxa"/>
            <w:vMerge/>
            <w:tcBorders>
              <w:left w:val="single" w:sz="4" w:space="0" w:color="auto"/>
              <w:right w:val="single" w:sz="4" w:space="0" w:color="auto"/>
            </w:tcBorders>
            <w:vAlign w:val="center"/>
          </w:tcPr>
          <w:p w14:paraId="78A1390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C151A5B"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0A0EF0C" w14:textId="77777777" w:rsidR="000F76EE" w:rsidRPr="00DF6DD6" w:rsidRDefault="000F76EE" w:rsidP="00E47278">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8FF7EF8"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CB6C13D" w14:textId="77777777" w:rsidR="000F76EE" w:rsidRPr="00DF6DD6" w:rsidRDefault="000F76EE" w:rsidP="00E47278">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A203680"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0D7915D"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F04D7D" w14:textId="77777777" w:rsidR="000F76EE" w:rsidRPr="00DF6DD6" w:rsidRDefault="000F76EE" w:rsidP="00E47278">
            <w:pPr>
              <w:pStyle w:val="TAC"/>
              <w:keepNext w:val="0"/>
              <w:rPr>
                <w:sz w:val="16"/>
                <w:lang w:eastAsia="ja-JP"/>
              </w:rPr>
            </w:pPr>
          </w:p>
        </w:tc>
      </w:tr>
      <w:tr w:rsidR="000F76EE" w:rsidRPr="00DF6DD6" w14:paraId="2BF1F5F5" w14:textId="77777777" w:rsidTr="00E47278">
        <w:trPr>
          <w:trHeight w:val="188"/>
          <w:jc w:val="center"/>
        </w:trPr>
        <w:tc>
          <w:tcPr>
            <w:tcW w:w="1632" w:type="dxa"/>
            <w:vMerge/>
            <w:tcBorders>
              <w:left w:val="single" w:sz="4" w:space="0" w:color="auto"/>
              <w:right w:val="single" w:sz="4" w:space="0" w:color="auto"/>
            </w:tcBorders>
            <w:vAlign w:val="center"/>
          </w:tcPr>
          <w:p w14:paraId="6694C5F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47C599E"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186F304" w14:textId="77777777" w:rsidR="000F76EE" w:rsidRPr="00DF6DD6" w:rsidRDefault="000F76EE" w:rsidP="00E47278">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125BA98" w14:textId="77777777" w:rsidR="000F76EE" w:rsidRPr="00DF6DD6" w:rsidRDefault="000F76EE" w:rsidP="00E47278">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6F742066" w14:textId="77777777" w:rsidR="000F76EE" w:rsidRPr="00DF6DD6" w:rsidRDefault="000F76EE" w:rsidP="00E47278">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50BD852"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276B7F3"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F7BD046" w14:textId="77777777" w:rsidR="000F76EE" w:rsidRPr="00DF6DD6" w:rsidRDefault="000F76EE" w:rsidP="00E47278">
            <w:pPr>
              <w:pStyle w:val="TAC"/>
              <w:keepNext w:val="0"/>
              <w:rPr>
                <w:sz w:val="16"/>
                <w:lang w:eastAsia="ja-JP"/>
              </w:rPr>
            </w:pPr>
            <w:r w:rsidRPr="00DF6DD6">
              <w:rPr>
                <w:sz w:val="16"/>
                <w:lang w:eastAsia="ja-JP"/>
              </w:rPr>
              <w:t>3</w:t>
            </w:r>
          </w:p>
        </w:tc>
      </w:tr>
      <w:tr w:rsidR="000F76EE" w:rsidRPr="00DF6DD6" w14:paraId="77EDD6E7" w14:textId="77777777" w:rsidTr="00E47278">
        <w:trPr>
          <w:trHeight w:val="188"/>
          <w:jc w:val="center"/>
        </w:trPr>
        <w:tc>
          <w:tcPr>
            <w:tcW w:w="1632" w:type="dxa"/>
            <w:vMerge/>
            <w:tcBorders>
              <w:left w:val="single" w:sz="4" w:space="0" w:color="auto"/>
              <w:right w:val="single" w:sz="4" w:space="0" w:color="auto"/>
            </w:tcBorders>
            <w:vAlign w:val="center"/>
          </w:tcPr>
          <w:p w14:paraId="7C757A6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1E5259F"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EE10FC5" w14:textId="77777777" w:rsidR="000F76EE" w:rsidRPr="00DF6DD6" w:rsidRDefault="000F76EE" w:rsidP="00E47278">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B26A539"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49D5F70" w14:textId="77777777" w:rsidR="000F76EE" w:rsidRPr="00DF6DD6" w:rsidRDefault="000F76EE" w:rsidP="00E47278">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4631C89"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94A8D3C"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C190BFD" w14:textId="77777777" w:rsidR="000F76EE" w:rsidRPr="00DF6DD6" w:rsidRDefault="000F76EE" w:rsidP="00E47278">
            <w:pPr>
              <w:pStyle w:val="TAC"/>
              <w:keepNext w:val="0"/>
              <w:rPr>
                <w:sz w:val="16"/>
                <w:lang w:eastAsia="ja-JP"/>
              </w:rPr>
            </w:pPr>
          </w:p>
        </w:tc>
      </w:tr>
      <w:tr w:rsidR="000F76EE" w:rsidRPr="00DF6DD6" w14:paraId="5398F84B"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7A5A4EA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5877A49"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96B2FD6" w14:textId="77777777" w:rsidR="000F76EE" w:rsidRPr="00DF6DD6" w:rsidRDefault="000F76EE" w:rsidP="00E47278">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5017258B"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308288E" w14:textId="77777777" w:rsidR="000F76EE" w:rsidRPr="00DF6DD6" w:rsidRDefault="000F76EE" w:rsidP="00E47278">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0B088803"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15685F2"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5D9138" w14:textId="77777777" w:rsidR="000F76EE" w:rsidRPr="00DF6DD6" w:rsidRDefault="000F76EE" w:rsidP="00E47278">
            <w:pPr>
              <w:pStyle w:val="TAC"/>
              <w:keepNext w:val="0"/>
              <w:rPr>
                <w:sz w:val="16"/>
                <w:lang w:eastAsia="ja-JP"/>
              </w:rPr>
            </w:pPr>
          </w:p>
        </w:tc>
      </w:tr>
      <w:tr w:rsidR="000F76EE" w:rsidRPr="00DF6DD6" w14:paraId="43F2D9D2"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2E7A451E" w14:textId="77777777" w:rsidR="000F76EE" w:rsidRPr="00DF6DD6" w:rsidRDefault="000F76EE" w:rsidP="00E47278">
            <w:pPr>
              <w:pStyle w:val="TAC"/>
              <w:keepNext w:val="0"/>
              <w:rPr>
                <w:lang w:eastAsia="ja-JP"/>
              </w:rPr>
            </w:pPr>
            <w:r w:rsidRPr="00DF6DD6">
              <w:rPr>
                <w:lang w:eastAsia="ja-JP"/>
              </w:rPr>
              <w:t>DC_21_n79</w:t>
            </w:r>
          </w:p>
        </w:tc>
        <w:tc>
          <w:tcPr>
            <w:tcW w:w="2864" w:type="dxa"/>
            <w:tcBorders>
              <w:top w:val="single" w:sz="4" w:space="0" w:color="auto"/>
              <w:left w:val="nil"/>
              <w:bottom w:val="single" w:sz="4" w:space="0" w:color="auto"/>
              <w:right w:val="single" w:sz="4" w:space="0" w:color="auto"/>
            </w:tcBorders>
            <w:vAlign w:val="center"/>
          </w:tcPr>
          <w:p w14:paraId="23BA4AA5" w14:textId="77777777" w:rsidR="000F76EE" w:rsidRPr="00DF6DD6" w:rsidRDefault="000F76EE" w:rsidP="00E47278">
            <w:pPr>
              <w:pStyle w:val="TAL"/>
              <w:keepNext w:val="0"/>
              <w:rPr>
                <w:sz w:val="16"/>
                <w:lang w:eastAsia="ja-JP"/>
              </w:rPr>
            </w:pPr>
            <w:r w:rsidRPr="00DF6DD6">
              <w:rPr>
                <w:sz w:val="16"/>
                <w:lang w:eastAsia="ja-JP"/>
              </w:rPr>
              <w:t>E-UTRA Band 1, 3, 18, 19, 21, 28, 34,</w:t>
            </w:r>
            <w:r>
              <w:rPr>
                <w:sz w:val="16"/>
                <w:lang w:eastAsia="ja-JP"/>
              </w:rPr>
              <w:t xml:space="preserve"> 40,</w:t>
            </w:r>
            <w:r w:rsidRPr="00DF6DD6">
              <w:rPr>
                <w:sz w:val="16"/>
                <w:lang w:eastAsia="ja-JP"/>
              </w:rPr>
              <w:t xml:space="preserve"> 42, 65</w:t>
            </w:r>
          </w:p>
        </w:tc>
        <w:tc>
          <w:tcPr>
            <w:tcW w:w="934" w:type="dxa"/>
            <w:tcBorders>
              <w:top w:val="single" w:sz="4" w:space="0" w:color="auto"/>
              <w:left w:val="nil"/>
              <w:bottom w:val="single" w:sz="4" w:space="0" w:color="auto"/>
              <w:right w:val="single" w:sz="4" w:space="0" w:color="auto"/>
            </w:tcBorders>
            <w:vAlign w:val="center"/>
          </w:tcPr>
          <w:p w14:paraId="3CCE5F01"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41F72A4"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7DF024"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B728ADD"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462ECE"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7E6B9B" w14:textId="77777777" w:rsidR="000F76EE" w:rsidRPr="00DF6DD6" w:rsidRDefault="000F76EE" w:rsidP="00E47278">
            <w:pPr>
              <w:pStyle w:val="TAC"/>
              <w:keepNext w:val="0"/>
              <w:rPr>
                <w:sz w:val="16"/>
                <w:lang w:eastAsia="ja-JP"/>
              </w:rPr>
            </w:pPr>
          </w:p>
        </w:tc>
      </w:tr>
      <w:tr w:rsidR="000F76EE" w:rsidRPr="00DF6DD6" w14:paraId="0C7E1DD8" w14:textId="77777777" w:rsidTr="00E47278">
        <w:trPr>
          <w:trHeight w:val="188"/>
          <w:jc w:val="center"/>
        </w:trPr>
        <w:tc>
          <w:tcPr>
            <w:tcW w:w="1632" w:type="dxa"/>
            <w:vMerge/>
            <w:tcBorders>
              <w:left w:val="single" w:sz="4" w:space="0" w:color="auto"/>
              <w:right w:val="single" w:sz="4" w:space="0" w:color="auto"/>
            </w:tcBorders>
            <w:vAlign w:val="center"/>
          </w:tcPr>
          <w:p w14:paraId="569B363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B7AB4AB"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D71C6CF" w14:textId="77777777" w:rsidR="000F76EE" w:rsidRPr="00DF6DD6" w:rsidRDefault="000F76EE" w:rsidP="00E47278">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0E4C001"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2A6A0D0" w14:textId="77777777" w:rsidR="000F76EE" w:rsidRPr="00DF6DD6" w:rsidRDefault="000F76EE" w:rsidP="00E47278">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D73F2C0"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4348983"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E8C6EA9" w14:textId="77777777" w:rsidR="000F76EE" w:rsidRPr="00DF6DD6" w:rsidRDefault="000F76EE" w:rsidP="00E47278">
            <w:pPr>
              <w:pStyle w:val="TAC"/>
              <w:keepNext w:val="0"/>
              <w:rPr>
                <w:sz w:val="16"/>
                <w:lang w:eastAsia="ja-JP"/>
              </w:rPr>
            </w:pPr>
          </w:p>
        </w:tc>
      </w:tr>
      <w:tr w:rsidR="000F76EE" w:rsidRPr="00DF6DD6" w14:paraId="6363A6BE" w14:textId="77777777" w:rsidTr="00E47278">
        <w:trPr>
          <w:trHeight w:val="188"/>
          <w:jc w:val="center"/>
        </w:trPr>
        <w:tc>
          <w:tcPr>
            <w:tcW w:w="1632" w:type="dxa"/>
            <w:vMerge/>
            <w:tcBorders>
              <w:left w:val="single" w:sz="4" w:space="0" w:color="auto"/>
              <w:right w:val="single" w:sz="4" w:space="0" w:color="auto"/>
            </w:tcBorders>
            <w:vAlign w:val="center"/>
          </w:tcPr>
          <w:p w14:paraId="5D4B8FC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6D7BADB"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D283D2D" w14:textId="77777777" w:rsidR="000F76EE" w:rsidRPr="00DF6DD6" w:rsidRDefault="000F76EE" w:rsidP="00E47278">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BBFA41D" w14:textId="77777777" w:rsidR="000F76EE" w:rsidRPr="00DF6DD6" w:rsidRDefault="000F76EE" w:rsidP="00E47278">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6207D249" w14:textId="77777777" w:rsidR="000F76EE" w:rsidRPr="00DF6DD6" w:rsidRDefault="000F76EE" w:rsidP="00E47278">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11B2DFB"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ABFF2DD"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0D4EBB7" w14:textId="77777777" w:rsidR="000F76EE" w:rsidRPr="00DF6DD6" w:rsidRDefault="000F76EE" w:rsidP="00E47278">
            <w:pPr>
              <w:pStyle w:val="TAC"/>
              <w:keepNext w:val="0"/>
              <w:rPr>
                <w:sz w:val="16"/>
                <w:lang w:eastAsia="ja-JP"/>
              </w:rPr>
            </w:pPr>
            <w:r w:rsidRPr="00DF6DD6">
              <w:rPr>
                <w:sz w:val="16"/>
                <w:lang w:eastAsia="ja-JP"/>
              </w:rPr>
              <w:t>3</w:t>
            </w:r>
          </w:p>
        </w:tc>
      </w:tr>
      <w:tr w:rsidR="000F76EE" w:rsidRPr="00DF6DD6" w14:paraId="4FE67492" w14:textId="77777777" w:rsidTr="00E47278">
        <w:trPr>
          <w:trHeight w:val="188"/>
          <w:jc w:val="center"/>
        </w:trPr>
        <w:tc>
          <w:tcPr>
            <w:tcW w:w="1632" w:type="dxa"/>
            <w:vMerge/>
            <w:tcBorders>
              <w:left w:val="single" w:sz="4" w:space="0" w:color="auto"/>
              <w:right w:val="single" w:sz="4" w:space="0" w:color="auto"/>
            </w:tcBorders>
            <w:vAlign w:val="center"/>
          </w:tcPr>
          <w:p w14:paraId="0100AA0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186C02F"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9877A0D" w14:textId="77777777" w:rsidR="000F76EE" w:rsidRPr="00DF6DD6" w:rsidRDefault="000F76EE" w:rsidP="00E47278">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5D624C27"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F106D54" w14:textId="77777777" w:rsidR="000F76EE" w:rsidRPr="00DF6DD6" w:rsidRDefault="000F76EE" w:rsidP="00E47278">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43EFE57"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B02CBF"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4B14665" w14:textId="77777777" w:rsidR="000F76EE" w:rsidRPr="00DF6DD6" w:rsidRDefault="000F76EE" w:rsidP="00E47278">
            <w:pPr>
              <w:pStyle w:val="TAC"/>
              <w:keepNext w:val="0"/>
              <w:rPr>
                <w:sz w:val="16"/>
                <w:lang w:eastAsia="ja-JP"/>
              </w:rPr>
            </w:pPr>
          </w:p>
        </w:tc>
      </w:tr>
      <w:tr w:rsidR="000F76EE" w:rsidRPr="00DF6DD6" w14:paraId="20230696" w14:textId="77777777" w:rsidTr="005E7FF5">
        <w:trPr>
          <w:trHeight w:val="188"/>
          <w:jc w:val="center"/>
        </w:trPr>
        <w:tc>
          <w:tcPr>
            <w:tcW w:w="1632" w:type="dxa"/>
            <w:vMerge/>
            <w:tcBorders>
              <w:left w:val="single" w:sz="4" w:space="0" w:color="auto"/>
              <w:bottom w:val="single" w:sz="4" w:space="0" w:color="auto"/>
              <w:right w:val="single" w:sz="4" w:space="0" w:color="auto"/>
            </w:tcBorders>
            <w:vAlign w:val="center"/>
          </w:tcPr>
          <w:p w14:paraId="5712E3D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BAE6E1"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F37F551" w14:textId="77777777" w:rsidR="000F76EE" w:rsidRPr="00DF6DD6" w:rsidRDefault="000F76EE" w:rsidP="00E47278">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60CB0B60"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88051BE" w14:textId="77777777" w:rsidR="000F76EE" w:rsidRPr="00DF6DD6" w:rsidRDefault="000F76EE" w:rsidP="00E47278">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1DCCC722"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002669"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4CE79CA" w14:textId="77777777" w:rsidR="000F76EE" w:rsidRPr="00DF6DD6" w:rsidRDefault="000F76EE" w:rsidP="00E47278">
            <w:pPr>
              <w:pStyle w:val="TAC"/>
              <w:keepNext w:val="0"/>
              <w:rPr>
                <w:sz w:val="16"/>
                <w:lang w:eastAsia="ja-JP"/>
              </w:rPr>
            </w:pPr>
          </w:p>
        </w:tc>
      </w:tr>
      <w:tr w:rsidR="000F76EE" w:rsidRPr="00DF6DD6" w14:paraId="6A456E23" w14:textId="77777777" w:rsidTr="005E7FF5">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AC077EA" w14:textId="77777777" w:rsidR="000F76EE" w:rsidRPr="00DF6DD6" w:rsidRDefault="000F76EE" w:rsidP="00E47278">
            <w:pPr>
              <w:pStyle w:val="TAC"/>
              <w:keepNext w:val="0"/>
              <w:rPr>
                <w:lang w:eastAsia="ja-JP"/>
              </w:rPr>
            </w:pPr>
            <w:r w:rsidRPr="00DF6DD6">
              <w:rPr>
                <w:lang w:eastAsia="ja-JP"/>
              </w:rPr>
              <w:t>DC_25_n41</w:t>
            </w:r>
          </w:p>
        </w:tc>
        <w:tc>
          <w:tcPr>
            <w:tcW w:w="2864" w:type="dxa"/>
            <w:tcBorders>
              <w:top w:val="single" w:sz="4" w:space="0" w:color="auto"/>
              <w:left w:val="nil"/>
              <w:bottom w:val="single" w:sz="4" w:space="0" w:color="auto"/>
              <w:right w:val="single" w:sz="4" w:space="0" w:color="auto"/>
            </w:tcBorders>
            <w:vAlign w:val="bottom"/>
          </w:tcPr>
          <w:p w14:paraId="44C53A87" w14:textId="77777777" w:rsidR="000F76EE" w:rsidRPr="00DF6DD6" w:rsidRDefault="000F76EE" w:rsidP="00E47278">
            <w:pPr>
              <w:pStyle w:val="TAL"/>
              <w:keepNext w:val="0"/>
              <w:rPr>
                <w:sz w:val="16"/>
                <w:lang w:val="sv-SE" w:eastAsia="ja-JP"/>
              </w:rPr>
            </w:pPr>
            <w:r w:rsidRPr="00DF6DD6">
              <w:rPr>
                <w:sz w:val="16"/>
                <w:lang w:val="sv-SE" w:eastAsia="ja-JP"/>
              </w:rPr>
              <w:t>E-UTRA Band  4, 5,  12, 13 , 14, 17, 24, 26, 27, 28, 29, 30, 42, 45, 48, 66, 70, 71</w:t>
            </w:r>
          </w:p>
        </w:tc>
        <w:tc>
          <w:tcPr>
            <w:tcW w:w="934" w:type="dxa"/>
            <w:tcBorders>
              <w:top w:val="single" w:sz="4" w:space="0" w:color="auto"/>
              <w:left w:val="nil"/>
              <w:bottom w:val="single" w:sz="4" w:space="0" w:color="auto"/>
              <w:right w:val="single" w:sz="4" w:space="0" w:color="auto"/>
            </w:tcBorders>
            <w:vAlign w:val="center"/>
          </w:tcPr>
          <w:p w14:paraId="5D6323E2"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F6482F2"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E0062B2"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FD705E7" w14:textId="77777777" w:rsidR="000F76EE" w:rsidRPr="00DF6DD6" w:rsidRDefault="000F76EE" w:rsidP="00E47278">
            <w:pPr>
              <w:pStyle w:val="TAC"/>
              <w:keepNext w:val="0"/>
              <w:rPr>
                <w:sz w:val="16"/>
                <w:lang w:eastAsia="ja-JP"/>
              </w:rPr>
            </w:pPr>
            <w:r w:rsidRPr="00DF6DD6">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70A5472" w14:textId="77777777" w:rsidR="000F76EE" w:rsidRPr="00DF6DD6" w:rsidRDefault="000F76EE" w:rsidP="00E47278">
            <w:pPr>
              <w:pStyle w:val="TAC"/>
              <w:keepNext w:val="0"/>
              <w:rPr>
                <w:sz w:val="16"/>
                <w:lang w:eastAsia="ja-JP"/>
              </w:rPr>
            </w:pPr>
            <w:r w:rsidRPr="00DF6DD6">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25677FA" w14:textId="77777777" w:rsidR="000F76EE" w:rsidRPr="00DF6DD6" w:rsidRDefault="000F76EE" w:rsidP="00E47278">
            <w:pPr>
              <w:pStyle w:val="TAC"/>
              <w:keepNext w:val="0"/>
              <w:rPr>
                <w:sz w:val="16"/>
                <w:lang w:eastAsia="ja-JP"/>
              </w:rPr>
            </w:pPr>
          </w:p>
        </w:tc>
      </w:tr>
      <w:tr w:rsidR="000F76EE" w:rsidRPr="00DF6DD6" w14:paraId="0CBA2AE3" w14:textId="77777777" w:rsidTr="005E7FF5">
        <w:trPr>
          <w:trHeight w:val="63"/>
          <w:jc w:val="center"/>
        </w:trPr>
        <w:tc>
          <w:tcPr>
            <w:tcW w:w="1632" w:type="dxa"/>
            <w:vMerge/>
            <w:tcBorders>
              <w:left w:val="single" w:sz="4" w:space="0" w:color="auto"/>
              <w:bottom w:val="single" w:sz="4" w:space="0" w:color="auto"/>
              <w:right w:val="single" w:sz="4" w:space="0" w:color="auto"/>
            </w:tcBorders>
            <w:vAlign w:val="center"/>
          </w:tcPr>
          <w:p w14:paraId="049F170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64300A4" w14:textId="77777777" w:rsidR="000F76EE" w:rsidRPr="00DF6DD6" w:rsidRDefault="000F76EE" w:rsidP="00E47278">
            <w:pPr>
              <w:pStyle w:val="TAL"/>
              <w:keepNext w:val="0"/>
              <w:rPr>
                <w:sz w:val="16"/>
                <w:lang w:eastAsia="ja-JP"/>
              </w:rPr>
            </w:pPr>
            <w:r w:rsidRPr="00DF6DD6">
              <w:rPr>
                <w:sz w:val="16"/>
                <w:lang w:val="sv-SE" w:eastAsia="ja-JP"/>
              </w:rPr>
              <w:t>E-UTRA/NR Band 2, 25</w:t>
            </w:r>
          </w:p>
        </w:tc>
        <w:tc>
          <w:tcPr>
            <w:tcW w:w="934" w:type="dxa"/>
            <w:tcBorders>
              <w:top w:val="single" w:sz="4" w:space="0" w:color="auto"/>
              <w:left w:val="nil"/>
              <w:bottom w:val="single" w:sz="4" w:space="0" w:color="auto"/>
              <w:right w:val="single" w:sz="4" w:space="0" w:color="auto"/>
            </w:tcBorders>
            <w:vAlign w:val="center"/>
          </w:tcPr>
          <w:p w14:paraId="337C8E03"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60DB49"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AC96353"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AF43EE4" w14:textId="77777777" w:rsidR="000F76EE" w:rsidRPr="00DF6DD6" w:rsidRDefault="000F76EE" w:rsidP="00E47278">
            <w:pPr>
              <w:pStyle w:val="TAC"/>
              <w:keepNext w:val="0"/>
              <w:rPr>
                <w:sz w:val="16"/>
                <w:lang w:eastAsia="ja-JP"/>
              </w:rPr>
            </w:pPr>
            <w:r w:rsidRPr="00DF6DD6">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71DA590" w14:textId="77777777" w:rsidR="000F76EE" w:rsidRPr="00DF6DD6" w:rsidRDefault="000F76EE" w:rsidP="00E47278">
            <w:pPr>
              <w:pStyle w:val="TAC"/>
              <w:keepNext w:val="0"/>
              <w:rPr>
                <w:sz w:val="16"/>
                <w:lang w:eastAsia="ja-JP"/>
              </w:rPr>
            </w:pPr>
            <w:r w:rsidRPr="00DF6DD6">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765855D" w14:textId="77777777" w:rsidR="000F76EE" w:rsidRPr="00DF6DD6" w:rsidRDefault="000F76EE" w:rsidP="00E47278">
            <w:pPr>
              <w:pStyle w:val="TAC"/>
              <w:keepNext w:val="0"/>
              <w:rPr>
                <w:sz w:val="16"/>
                <w:lang w:eastAsia="ja-JP"/>
              </w:rPr>
            </w:pPr>
            <w:r w:rsidRPr="00DF6DD6">
              <w:rPr>
                <w:sz w:val="16"/>
              </w:rPr>
              <w:t>5</w:t>
            </w:r>
          </w:p>
        </w:tc>
      </w:tr>
      <w:tr w:rsidR="000F76EE" w:rsidRPr="00DF6DD6" w14:paraId="06FCA7F8" w14:textId="77777777" w:rsidTr="00E47278">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D0C01BB" w14:textId="77777777" w:rsidR="000F76EE" w:rsidRPr="00DF6DD6" w:rsidRDefault="000F76EE" w:rsidP="00E47278">
            <w:pPr>
              <w:pStyle w:val="TAC"/>
              <w:keepNext w:val="0"/>
              <w:rPr>
                <w:lang w:eastAsia="ja-JP"/>
              </w:rPr>
            </w:pPr>
            <w:r w:rsidRPr="00DF6DD6">
              <w:rPr>
                <w:lang w:eastAsia="ja-JP"/>
              </w:rPr>
              <w:t>DC_26_n41</w:t>
            </w:r>
          </w:p>
        </w:tc>
        <w:tc>
          <w:tcPr>
            <w:tcW w:w="2864" w:type="dxa"/>
            <w:tcBorders>
              <w:top w:val="single" w:sz="4" w:space="0" w:color="auto"/>
              <w:left w:val="nil"/>
              <w:bottom w:val="single" w:sz="4" w:space="0" w:color="auto"/>
              <w:right w:val="single" w:sz="4" w:space="0" w:color="auto"/>
            </w:tcBorders>
            <w:vAlign w:val="bottom"/>
          </w:tcPr>
          <w:p w14:paraId="30AB56C6" w14:textId="77777777" w:rsidR="000F76EE" w:rsidRPr="00DF6DD6" w:rsidRDefault="000F76EE" w:rsidP="00E47278">
            <w:pPr>
              <w:pStyle w:val="TAL"/>
              <w:keepNext w:val="0"/>
              <w:rPr>
                <w:sz w:val="16"/>
                <w:lang w:eastAsia="ja-JP"/>
              </w:rPr>
            </w:pPr>
            <w:r w:rsidRPr="00DF6DD6">
              <w:rPr>
                <w:sz w:val="16"/>
                <w:szCs w:val="16"/>
                <w:lang w:val="sv-SE" w:eastAsia="ja-JP"/>
              </w:rPr>
              <w:t>E-UTRA Band 1, 2, 3, 4, 5,  11, 12, 13 , 14, 17, 18, 19, 21, 24, 25, 26, 29, 30, 31, 34, 39, 42, 43,  48, 50, 51, 65, 66, 70, 71, 74</w:t>
            </w:r>
          </w:p>
        </w:tc>
        <w:tc>
          <w:tcPr>
            <w:tcW w:w="934" w:type="dxa"/>
            <w:tcBorders>
              <w:top w:val="single" w:sz="4" w:space="0" w:color="auto"/>
              <w:left w:val="nil"/>
              <w:bottom w:val="single" w:sz="4" w:space="0" w:color="auto"/>
              <w:right w:val="single" w:sz="4" w:space="0" w:color="auto"/>
            </w:tcBorders>
            <w:vAlign w:val="center"/>
          </w:tcPr>
          <w:p w14:paraId="382CBCBA"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750FA66"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8A2D1D3"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9588363"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3B550D8"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DEB4D2E" w14:textId="77777777" w:rsidR="000F76EE" w:rsidRPr="00DF6DD6" w:rsidRDefault="000F76EE" w:rsidP="00E47278">
            <w:pPr>
              <w:pStyle w:val="TAC"/>
              <w:keepNext w:val="0"/>
              <w:rPr>
                <w:sz w:val="16"/>
                <w:lang w:eastAsia="ja-JP"/>
              </w:rPr>
            </w:pPr>
          </w:p>
        </w:tc>
      </w:tr>
      <w:tr w:rsidR="000F76EE" w:rsidRPr="00DF6DD6" w14:paraId="73B889A3"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25C488C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FC0BA52" w14:textId="77777777" w:rsidR="000F76EE" w:rsidRPr="00DF6DD6" w:rsidRDefault="000F76EE" w:rsidP="00E47278">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FB8CF2E" w14:textId="77777777" w:rsidR="000F76EE" w:rsidRPr="00DF6DD6" w:rsidRDefault="000F76EE" w:rsidP="00E47278">
            <w:pPr>
              <w:pStyle w:val="TAC"/>
              <w:keepNext w:val="0"/>
              <w:rPr>
                <w:sz w:val="16"/>
                <w:szCs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0FF0E710" w14:textId="77777777" w:rsidR="000F76EE" w:rsidRPr="00DF6DD6" w:rsidRDefault="000F76EE" w:rsidP="00E47278">
            <w:pPr>
              <w:pStyle w:val="TAC"/>
              <w:keepNext w:val="0"/>
              <w:rPr>
                <w:sz w:val="16"/>
                <w:szCs w:val="16"/>
              </w:rPr>
            </w:pPr>
          </w:p>
        </w:tc>
        <w:tc>
          <w:tcPr>
            <w:tcW w:w="937" w:type="dxa"/>
            <w:tcBorders>
              <w:top w:val="single" w:sz="4" w:space="0" w:color="auto"/>
              <w:left w:val="nil"/>
              <w:bottom w:val="single" w:sz="4" w:space="0" w:color="auto"/>
              <w:right w:val="single" w:sz="4" w:space="0" w:color="auto"/>
            </w:tcBorders>
            <w:vAlign w:val="center"/>
          </w:tcPr>
          <w:p w14:paraId="27DD1200" w14:textId="77777777" w:rsidR="000F76EE" w:rsidRPr="00DF6DD6" w:rsidRDefault="000F76EE" w:rsidP="00E47278">
            <w:pPr>
              <w:pStyle w:val="TAC"/>
              <w:keepNext w:val="0"/>
              <w:rPr>
                <w:rStyle w:val="TALCar"/>
                <w:rFonts w:cs="Arial"/>
                <w:sz w:val="16"/>
                <w:szCs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70864E3" w14:textId="77777777" w:rsidR="000F76EE" w:rsidRPr="00DF6DD6" w:rsidRDefault="000F76EE" w:rsidP="00E47278">
            <w:pPr>
              <w:pStyle w:val="TAC"/>
              <w:keepNext w:val="0"/>
              <w:rPr>
                <w:sz w:val="16"/>
                <w:szCs w:val="16"/>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8133EF7" w14:textId="77777777" w:rsidR="000F76EE" w:rsidRPr="00DF6DD6" w:rsidRDefault="000F76EE" w:rsidP="00E47278">
            <w:pPr>
              <w:pStyle w:val="TAC"/>
              <w:keepNext w:val="0"/>
              <w:rPr>
                <w:sz w:val="16"/>
                <w:szCs w:val="16"/>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5637627" w14:textId="77777777" w:rsidR="000F76EE" w:rsidRPr="00DF6DD6" w:rsidRDefault="000F76EE" w:rsidP="00E47278">
            <w:pPr>
              <w:pStyle w:val="TAC"/>
              <w:keepNext w:val="0"/>
              <w:rPr>
                <w:sz w:val="16"/>
                <w:szCs w:val="16"/>
              </w:rPr>
            </w:pPr>
            <w:r w:rsidRPr="00DF6DD6">
              <w:rPr>
                <w:sz w:val="16"/>
                <w:szCs w:val="16"/>
              </w:rPr>
              <w:t>3</w:t>
            </w:r>
          </w:p>
        </w:tc>
      </w:tr>
      <w:tr w:rsidR="000F76EE" w:rsidRPr="00DF6DD6" w14:paraId="520C5568"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09851965"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22BEFD0" w14:textId="77777777" w:rsidR="000F76EE" w:rsidRPr="00DF6DD6" w:rsidRDefault="000F76EE" w:rsidP="00E47278">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A9BDA45" w14:textId="77777777" w:rsidR="000F76EE" w:rsidRPr="00DF6DD6" w:rsidRDefault="000F76EE" w:rsidP="00E47278">
            <w:pPr>
              <w:pStyle w:val="TAC"/>
              <w:keepNext w:val="0"/>
              <w:rPr>
                <w:sz w:val="16"/>
                <w:szCs w:val="16"/>
              </w:rPr>
            </w:pPr>
            <w:r w:rsidRPr="00DF6DD6">
              <w:rPr>
                <w:sz w:val="16"/>
                <w:szCs w:val="16"/>
              </w:rPr>
              <w:t>703</w:t>
            </w:r>
          </w:p>
        </w:tc>
        <w:tc>
          <w:tcPr>
            <w:tcW w:w="310" w:type="dxa"/>
            <w:tcBorders>
              <w:top w:val="single" w:sz="4" w:space="0" w:color="auto"/>
              <w:left w:val="nil"/>
              <w:bottom w:val="single" w:sz="4" w:space="0" w:color="auto"/>
              <w:right w:val="single" w:sz="4" w:space="0" w:color="auto"/>
            </w:tcBorders>
            <w:vAlign w:val="center"/>
          </w:tcPr>
          <w:p w14:paraId="481195DB"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5AED816" w14:textId="77777777" w:rsidR="000F76EE" w:rsidRPr="00DF6DD6" w:rsidRDefault="000F76EE" w:rsidP="00E47278">
            <w:pPr>
              <w:pStyle w:val="TAC"/>
              <w:keepNext w:val="0"/>
              <w:rPr>
                <w:rStyle w:val="TALCar"/>
                <w:rFonts w:cs="Arial"/>
                <w:sz w:val="16"/>
                <w:szCs w:val="16"/>
              </w:rPr>
            </w:pPr>
            <w:r w:rsidRPr="00DF6DD6">
              <w:rPr>
                <w:sz w:val="16"/>
                <w:szCs w:val="16"/>
              </w:rPr>
              <w:t>799</w:t>
            </w:r>
          </w:p>
        </w:tc>
        <w:tc>
          <w:tcPr>
            <w:tcW w:w="1172" w:type="dxa"/>
            <w:tcBorders>
              <w:top w:val="single" w:sz="4" w:space="0" w:color="auto"/>
              <w:left w:val="nil"/>
              <w:bottom w:val="single" w:sz="4" w:space="0" w:color="auto"/>
              <w:right w:val="single" w:sz="4" w:space="0" w:color="auto"/>
            </w:tcBorders>
            <w:vAlign w:val="center"/>
          </w:tcPr>
          <w:p w14:paraId="7FA4A28C" w14:textId="77777777" w:rsidR="000F76EE" w:rsidRPr="00DF6DD6" w:rsidRDefault="000F76EE" w:rsidP="00E47278">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9FCDDE7" w14:textId="77777777" w:rsidR="000F76EE" w:rsidRPr="00DF6DD6" w:rsidRDefault="000F76EE" w:rsidP="00E47278">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4D9C94D" w14:textId="77777777" w:rsidR="000F76EE" w:rsidRPr="00DF6DD6" w:rsidRDefault="000F76EE" w:rsidP="00E47278">
            <w:pPr>
              <w:pStyle w:val="TAC"/>
              <w:keepNext w:val="0"/>
              <w:rPr>
                <w:sz w:val="16"/>
                <w:szCs w:val="16"/>
              </w:rPr>
            </w:pPr>
          </w:p>
        </w:tc>
      </w:tr>
      <w:tr w:rsidR="000F76EE" w:rsidRPr="00DF6DD6" w14:paraId="41FC02FA"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3E3546BB"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CE74682"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F88A325" w14:textId="77777777" w:rsidR="000F76EE" w:rsidRPr="00DF6DD6" w:rsidRDefault="000F76EE" w:rsidP="00E47278">
            <w:pPr>
              <w:pStyle w:val="TAC"/>
              <w:keepNext w:val="0"/>
              <w:rPr>
                <w:sz w:val="16"/>
              </w:rPr>
            </w:pPr>
            <w:r w:rsidRPr="00DF6DD6">
              <w:rPr>
                <w:sz w:val="16"/>
                <w:szCs w:val="16"/>
              </w:rPr>
              <w:t>799</w:t>
            </w:r>
          </w:p>
        </w:tc>
        <w:tc>
          <w:tcPr>
            <w:tcW w:w="310" w:type="dxa"/>
            <w:tcBorders>
              <w:top w:val="single" w:sz="4" w:space="0" w:color="auto"/>
              <w:left w:val="nil"/>
              <w:bottom w:val="single" w:sz="4" w:space="0" w:color="auto"/>
              <w:right w:val="single" w:sz="4" w:space="0" w:color="auto"/>
            </w:tcBorders>
            <w:vAlign w:val="center"/>
          </w:tcPr>
          <w:p w14:paraId="67E7ABF0"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DBC0CCD" w14:textId="77777777" w:rsidR="000F76EE" w:rsidRPr="00DF6DD6" w:rsidRDefault="000F76EE" w:rsidP="00E47278">
            <w:pPr>
              <w:pStyle w:val="TAC"/>
              <w:keepNext w:val="0"/>
              <w:rPr>
                <w:sz w:val="16"/>
              </w:rPr>
            </w:pPr>
            <w:r w:rsidRPr="00DF6DD6">
              <w:rPr>
                <w:sz w:val="16"/>
                <w:szCs w:val="16"/>
              </w:rPr>
              <w:t>803</w:t>
            </w:r>
          </w:p>
        </w:tc>
        <w:tc>
          <w:tcPr>
            <w:tcW w:w="1172" w:type="dxa"/>
            <w:tcBorders>
              <w:top w:val="single" w:sz="4" w:space="0" w:color="auto"/>
              <w:left w:val="nil"/>
              <w:bottom w:val="single" w:sz="4" w:space="0" w:color="auto"/>
              <w:right w:val="single" w:sz="4" w:space="0" w:color="auto"/>
            </w:tcBorders>
            <w:vAlign w:val="center"/>
          </w:tcPr>
          <w:p w14:paraId="7243DC8D" w14:textId="77777777" w:rsidR="000F76EE" w:rsidRPr="00DF6DD6" w:rsidRDefault="000F76EE" w:rsidP="00E47278">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0710363"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A9BB1AC" w14:textId="77777777" w:rsidR="000F76EE" w:rsidRPr="00DF6DD6" w:rsidRDefault="000F76EE" w:rsidP="00E47278">
            <w:pPr>
              <w:pStyle w:val="TAC"/>
              <w:keepNext w:val="0"/>
              <w:rPr>
                <w:sz w:val="16"/>
                <w:lang w:eastAsia="ja-JP"/>
              </w:rPr>
            </w:pPr>
            <w:r w:rsidRPr="00DF6DD6">
              <w:rPr>
                <w:sz w:val="16"/>
                <w:szCs w:val="16"/>
              </w:rPr>
              <w:t>5</w:t>
            </w:r>
          </w:p>
        </w:tc>
      </w:tr>
      <w:tr w:rsidR="000F76EE" w:rsidRPr="00DF6DD6" w14:paraId="09B98E01"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7C0B157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042B471"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A1140F9" w14:textId="77777777" w:rsidR="000F76EE" w:rsidRPr="00DF6DD6" w:rsidRDefault="000F76EE" w:rsidP="00E47278">
            <w:pPr>
              <w:pStyle w:val="TAC"/>
              <w:keepNext w:val="0"/>
              <w:rPr>
                <w:sz w:val="16"/>
              </w:rPr>
            </w:pPr>
            <w:r w:rsidRPr="00DF6DD6">
              <w:rPr>
                <w:sz w:val="16"/>
                <w:szCs w:val="16"/>
              </w:rPr>
              <w:t>945</w:t>
            </w:r>
          </w:p>
        </w:tc>
        <w:tc>
          <w:tcPr>
            <w:tcW w:w="310" w:type="dxa"/>
            <w:tcBorders>
              <w:top w:val="single" w:sz="4" w:space="0" w:color="auto"/>
              <w:left w:val="nil"/>
              <w:bottom w:val="single" w:sz="4" w:space="0" w:color="auto"/>
              <w:right w:val="single" w:sz="4" w:space="0" w:color="auto"/>
            </w:tcBorders>
            <w:vAlign w:val="center"/>
          </w:tcPr>
          <w:p w14:paraId="72F655D6"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F47FA96" w14:textId="77777777" w:rsidR="000F76EE" w:rsidRPr="00DF6DD6" w:rsidRDefault="000F76EE" w:rsidP="00E47278">
            <w:pPr>
              <w:pStyle w:val="TAC"/>
              <w:keepNext w:val="0"/>
              <w:rPr>
                <w:sz w:val="16"/>
              </w:rPr>
            </w:pPr>
            <w:r w:rsidRPr="00DF6DD6">
              <w:rPr>
                <w:sz w:val="16"/>
                <w:szCs w:val="16"/>
              </w:rPr>
              <w:t>960</w:t>
            </w:r>
          </w:p>
        </w:tc>
        <w:tc>
          <w:tcPr>
            <w:tcW w:w="1172" w:type="dxa"/>
            <w:tcBorders>
              <w:top w:val="single" w:sz="4" w:space="0" w:color="auto"/>
              <w:left w:val="nil"/>
              <w:bottom w:val="single" w:sz="4" w:space="0" w:color="auto"/>
              <w:right w:val="single" w:sz="4" w:space="0" w:color="auto"/>
            </w:tcBorders>
            <w:vAlign w:val="center"/>
          </w:tcPr>
          <w:p w14:paraId="37653278"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04E07AD"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C8948C6" w14:textId="77777777" w:rsidR="000F76EE" w:rsidRPr="00DF6DD6" w:rsidRDefault="000F76EE" w:rsidP="00E47278">
            <w:pPr>
              <w:pStyle w:val="TAC"/>
              <w:keepNext w:val="0"/>
              <w:rPr>
                <w:sz w:val="16"/>
                <w:lang w:eastAsia="ja-JP"/>
              </w:rPr>
            </w:pPr>
          </w:p>
        </w:tc>
      </w:tr>
      <w:tr w:rsidR="000F76EE" w:rsidRPr="00DF6DD6" w14:paraId="5F67E62F"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2E896713" w14:textId="77777777" w:rsidR="000F76EE" w:rsidRPr="00DF6DD6" w:rsidRDefault="000F76EE" w:rsidP="00E47278">
            <w:pPr>
              <w:pStyle w:val="TAC"/>
              <w:keepNext w:val="0"/>
              <w:rPr>
                <w:lang w:eastAsia="ja-JP"/>
              </w:rPr>
            </w:pPr>
            <w:r w:rsidRPr="00DF6DD6">
              <w:rPr>
                <w:rFonts w:eastAsia="MS Mincho"/>
                <w:lang w:eastAsia="ja-JP"/>
              </w:rPr>
              <w:t>DC_26_n77</w:t>
            </w:r>
          </w:p>
        </w:tc>
        <w:tc>
          <w:tcPr>
            <w:tcW w:w="2864" w:type="dxa"/>
            <w:tcBorders>
              <w:top w:val="single" w:sz="4" w:space="0" w:color="auto"/>
              <w:left w:val="nil"/>
              <w:bottom w:val="single" w:sz="4" w:space="0" w:color="auto"/>
              <w:right w:val="single" w:sz="4" w:space="0" w:color="auto"/>
            </w:tcBorders>
            <w:vAlign w:val="bottom"/>
          </w:tcPr>
          <w:p w14:paraId="68440BE8" w14:textId="77777777" w:rsidR="000F76EE" w:rsidRPr="00DF6DD6" w:rsidRDefault="000F76EE" w:rsidP="00E47278">
            <w:pPr>
              <w:pStyle w:val="TAL"/>
              <w:keepNext w:val="0"/>
              <w:rPr>
                <w:sz w:val="16"/>
                <w:lang w:eastAsia="ja-JP"/>
              </w:rPr>
            </w:pPr>
            <w:r w:rsidRPr="00DF6DD6">
              <w:rPr>
                <w:sz w:val="16"/>
                <w:szCs w:val="16"/>
              </w:rPr>
              <w:t xml:space="preserve">E-UTRA Band </w:t>
            </w:r>
            <w:r w:rsidRPr="00DF6DD6">
              <w:rPr>
                <w:rFonts w:eastAsia="MS Mincho"/>
                <w:sz w:val="16"/>
                <w:szCs w:val="16"/>
                <w:lang w:eastAsia="ja-JP"/>
              </w:rPr>
              <w:t>1, 3, 5, 11, 18, 19, 21, 26, 34, 39, 40, 65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1589B27A"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E90BB13"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165B00D"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51FCEFE" w14:textId="77777777" w:rsidR="000F76EE" w:rsidRPr="00DF6DD6" w:rsidRDefault="000F76EE" w:rsidP="00E47278">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054D240" w14:textId="77777777" w:rsidR="000F76EE" w:rsidRPr="00DF6DD6" w:rsidRDefault="000F76EE" w:rsidP="00E47278">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1128AEA" w14:textId="77777777" w:rsidR="000F76EE" w:rsidRPr="00DF6DD6" w:rsidRDefault="000F76EE" w:rsidP="00E47278">
            <w:pPr>
              <w:pStyle w:val="TAC"/>
              <w:keepNext w:val="0"/>
              <w:rPr>
                <w:sz w:val="16"/>
                <w:lang w:eastAsia="ja-JP"/>
              </w:rPr>
            </w:pPr>
          </w:p>
        </w:tc>
      </w:tr>
      <w:tr w:rsidR="000F76EE" w:rsidRPr="00DF6DD6" w14:paraId="47518978"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2FF6753D" w14:textId="77777777" w:rsidR="000F76EE" w:rsidRPr="00DF6DD6" w:rsidRDefault="000F76EE" w:rsidP="00E47278">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1CFC68AC" w14:textId="77777777" w:rsidR="000F76EE" w:rsidRPr="00DF6DD6" w:rsidRDefault="000F76EE" w:rsidP="00E47278">
            <w:pPr>
              <w:pStyle w:val="TAL"/>
              <w:keepNext w:val="0"/>
              <w:rPr>
                <w:sz w:val="16"/>
                <w:szCs w:val="16"/>
              </w:rPr>
            </w:pPr>
            <w:r w:rsidRPr="00DF6DD6">
              <w:rPr>
                <w:sz w:val="16"/>
                <w:szCs w:val="16"/>
              </w:rPr>
              <w:t>E-UTRA Band</w:t>
            </w:r>
            <w:r>
              <w:rPr>
                <w:sz w:val="16"/>
                <w:szCs w:val="16"/>
              </w:rPr>
              <w:t xml:space="preserve"> 41</w:t>
            </w:r>
          </w:p>
        </w:tc>
        <w:tc>
          <w:tcPr>
            <w:tcW w:w="934" w:type="dxa"/>
            <w:tcBorders>
              <w:top w:val="single" w:sz="4" w:space="0" w:color="auto"/>
              <w:left w:val="nil"/>
              <w:bottom w:val="single" w:sz="4" w:space="0" w:color="auto"/>
              <w:right w:val="single" w:sz="4" w:space="0" w:color="auto"/>
            </w:tcBorders>
            <w:vAlign w:val="center"/>
          </w:tcPr>
          <w:p w14:paraId="1A485B37" w14:textId="77777777" w:rsidR="000F76EE" w:rsidRPr="00DF6DD6" w:rsidRDefault="000F76EE" w:rsidP="00E47278">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4E00074"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07E5A2E" w14:textId="77777777" w:rsidR="000F76EE" w:rsidRPr="00DF6DD6" w:rsidRDefault="000F76EE" w:rsidP="00E47278">
            <w:pPr>
              <w:pStyle w:val="TAC"/>
              <w:keepNext w:val="0"/>
              <w:rPr>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A5649BE" w14:textId="77777777" w:rsidR="000F76EE" w:rsidRPr="00DF6DD6" w:rsidRDefault="000F76EE" w:rsidP="00E47278">
            <w:pPr>
              <w:pStyle w:val="TAC"/>
              <w:keepNext w:val="0"/>
              <w:rPr>
                <w:rFonts w:eastAsia="MS Mincho"/>
                <w:sz w:val="16"/>
                <w:szCs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B57A5E3" w14:textId="77777777" w:rsidR="000F76EE" w:rsidRPr="00DF6DD6" w:rsidRDefault="000F76EE" w:rsidP="00E47278">
            <w:pPr>
              <w:pStyle w:val="TAC"/>
              <w:keepNext w:val="0"/>
              <w:rPr>
                <w:rFonts w:eastAsia="MS Mincho"/>
                <w:sz w:val="16"/>
                <w:szCs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83CCB8" w14:textId="77777777" w:rsidR="000F76EE" w:rsidRPr="00DF6DD6" w:rsidRDefault="000F76EE" w:rsidP="00E47278">
            <w:pPr>
              <w:pStyle w:val="TAC"/>
              <w:keepNext w:val="0"/>
              <w:rPr>
                <w:sz w:val="16"/>
                <w:lang w:eastAsia="ja-JP"/>
              </w:rPr>
            </w:pPr>
            <w:r>
              <w:rPr>
                <w:sz w:val="16"/>
                <w:lang w:eastAsia="ja-JP"/>
              </w:rPr>
              <w:t>2</w:t>
            </w:r>
          </w:p>
        </w:tc>
      </w:tr>
      <w:tr w:rsidR="000F76EE" w:rsidRPr="00DF6DD6" w14:paraId="160B2FBE"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1E13A1DA" w14:textId="77777777" w:rsidR="000F76EE" w:rsidRPr="00DF6DD6" w:rsidRDefault="000F76EE" w:rsidP="00E47278">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7234F931" w14:textId="77777777" w:rsidR="000F76EE" w:rsidRPr="00DF6DD6" w:rsidRDefault="000F76EE" w:rsidP="00E47278">
            <w:pPr>
              <w:pStyle w:val="TAL"/>
              <w:keepNext w:val="0"/>
              <w:rPr>
                <w:sz w:val="16"/>
                <w:szCs w:val="16"/>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548B433" w14:textId="77777777" w:rsidR="000F76EE" w:rsidRPr="00DF6DD6" w:rsidRDefault="000F76EE" w:rsidP="00E47278">
            <w:pPr>
              <w:pStyle w:val="TAC"/>
              <w:keepNext w:val="0"/>
              <w:rPr>
                <w:sz w:val="16"/>
                <w:szCs w:val="16"/>
              </w:rPr>
            </w:pPr>
            <w:r w:rsidRPr="00DF6DD6">
              <w:rPr>
                <w:sz w:val="16"/>
                <w:szCs w:val="16"/>
              </w:rPr>
              <w:t>703</w:t>
            </w:r>
          </w:p>
        </w:tc>
        <w:tc>
          <w:tcPr>
            <w:tcW w:w="310" w:type="dxa"/>
            <w:tcBorders>
              <w:top w:val="single" w:sz="4" w:space="0" w:color="auto"/>
              <w:left w:val="nil"/>
              <w:bottom w:val="single" w:sz="4" w:space="0" w:color="auto"/>
              <w:right w:val="single" w:sz="4" w:space="0" w:color="auto"/>
            </w:tcBorders>
            <w:vAlign w:val="center"/>
          </w:tcPr>
          <w:p w14:paraId="0135FBD9"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F0B55ED" w14:textId="77777777" w:rsidR="000F76EE" w:rsidRPr="00DF6DD6" w:rsidRDefault="000F76EE" w:rsidP="00E47278">
            <w:pPr>
              <w:pStyle w:val="TAC"/>
              <w:keepNext w:val="0"/>
              <w:rPr>
                <w:sz w:val="16"/>
                <w:szCs w:val="16"/>
              </w:rPr>
            </w:pPr>
            <w:r w:rsidRPr="00DF6DD6">
              <w:rPr>
                <w:sz w:val="16"/>
                <w:szCs w:val="16"/>
              </w:rPr>
              <w:t>799</w:t>
            </w:r>
          </w:p>
        </w:tc>
        <w:tc>
          <w:tcPr>
            <w:tcW w:w="1172" w:type="dxa"/>
            <w:tcBorders>
              <w:top w:val="single" w:sz="4" w:space="0" w:color="auto"/>
              <w:left w:val="nil"/>
              <w:bottom w:val="single" w:sz="4" w:space="0" w:color="auto"/>
              <w:right w:val="single" w:sz="4" w:space="0" w:color="auto"/>
            </w:tcBorders>
            <w:vAlign w:val="center"/>
          </w:tcPr>
          <w:p w14:paraId="40EC3160" w14:textId="77777777" w:rsidR="000F76EE" w:rsidRPr="00DF6DD6" w:rsidRDefault="000F76EE" w:rsidP="00E47278">
            <w:pPr>
              <w:pStyle w:val="TAC"/>
              <w:keepNext w:val="0"/>
              <w:rPr>
                <w:rFonts w:eastAsia="MS Mincho"/>
                <w:sz w:val="16"/>
                <w:szCs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02F11C5" w14:textId="77777777" w:rsidR="000F76EE" w:rsidRPr="00DF6DD6" w:rsidRDefault="000F76EE" w:rsidP="00E47278">
            <w:pPr>
              <w:pStyle w:val="TAC"/>
              <w:keepNext w:val="0"/>
              <w:rPr>
                <w:rFonts w:eastAsia="MS Mincho"/>
                <w:sz w:val="16"/>
                <w:szCs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C98549" w14:textId="77777777" w:rsidR="000F76EE" w:rsidRPr="00DF6DD6" w:rsidRDefault="000F76EE" w:rsidP="00E47278">
            <w:pPr>
              <w:pStyle w:val="TAC"/>
              <w:keepNext w:val="0"/>
              <w:rPr>
                <w:sz w:val="16"/>
                <w:lang w:eastAsia="ja-JP"/>
              </w:rPr>
            </w:pPr>
          </w:p>
        </w:tc>
      </w:tr>
      <w:tr w:rsidR="000F76EE" w:rsidRPr="00DF6DD6" w14:paraId="514691E9"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463346EB" w14:textId="77777777" w:rsidR="000F76EE" w:rsidRPr="00DF6DD6" w:rsidRDefault="000F76EE" w:rsidP="00E47278">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3834765F" w14:textId="77777777" w:rsidR="000F76EE" w:rsidRPr="00DF6DD6" w:rsidRDefault="000F76EE" w:rsidP="00E47278">
            <w:pPr>
              <w:pStyle w:val="TAL"/>
              <w:keepNext w:val="0"/>
              <w:rPr>
                <w:sz w:val="16"/>
                <w:szCs w:val="16"/>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FADDB8D" w14:textId="77777777" w:rsidR="000F76EE" w:rsidRPr="00DF6DD6" w:rsidRDefault="000F76EE" w:rsidP="00E47278">
            <w:pPr>
              <w:pStyle w:val="TAC"/>
              <w:keepNext w:val="0"/>
              <w:rPr>
                <w:sz w:val="16"/>
                <w:szCs w:val="16"/>
              </w:rPr>
            </w:pPr>
            <w:r w:rsidRPr="00DF6DD6">
              <w:rPr>
                <w:sz w:val="16"/>
                <w:szCs w:val="16"/>
              </w:rPr>
              <w:t>799</w:t>
            </w:r>
          </w:p>
        </w:tc>
        <w:tc>
          <w:tcPr>
            <w:tcW w:w="310" w:type="dxa"/>
            <w:tcBorders>
              <w:top w:val="single" w:sz="4" w:space="0" w:color="auto"/>
              <w:left w:val="nil"/>
              <w:bottom w:val="single" w:sz="4" w:space="0" w:color="auto"/>
              <w:right w:val="single" w:sz="4" w:space="0" w:color="auto"/>
            </w:tcBorders>
            <w:vAlign w:val="center"/>
          </w:tcPr>
          <w:p w14:paraId="5BCC7D2C"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EEAEFBA" w14:textId="77777777" w:rsidR="000F76EE" w:rsidRPr="00DF6DD6" w:rsidRDefault="000F76EE" w:rsidP="00E47278">
            <w:pPr>
              <w:pStyle w:val="TAC"/>
              <w:keepNext w:val="0"/>
              <w:rPr>
                <w:sz w:val="16"/>
                <w:szCs w:val="16"/>
              </w:rPr>
            </w:pPr>
            <w:r w:rsidRPr="00DF6DD6">
              <w:rPr>
                <w:sz w:val="16"/>
                <w:szCs w:val="16"/>
              </w:rPr>
              <w:t>803</w:t>
            </w:r>
          </w:p>
        </w:tc>
        <w:tc>
          <w:tcPr>
            <w:tcW w:w="1172" w:type="dxa"/>
            <w:tcBorders>
              <w:top w:val="single" w:sz="4" w:space="0" w:color="auto"/>
              <w:left w:val="nil"/>
              <w:bottom w:val="single" w:sz="4" w:space="0" w:color="auto"/>
              <w:right w:val="single" w:sz="4" w:space="0" w:color="auto"/>
            </w:tcBorders>
            <w:vAlign w:val="center"/>
          </w:tcPr>
          <w:p w14:paraId="25FB9E3F" w14:textId="77777777" w:rsidR="000F76EE" w:rsidRPr="00DF6DD6" w:rsidRDefault="000F76EE" w:rsidP="00E47278">
            <w:pPr>
              <w:pStyle w:val="TAC"/>
              <w:keepNext w:val="0"/>
              <w:rPr>
                <w:rFonts w:eastAsia="MS Mincho"/>
                <w:sz w:val="16"/>
                <w:szCs w:val="16"/>
                <w:lang w:eastAsia="ja-JP"/>
              </w:rPr>
            </w:pPr>
            <w:r w:rsidRPr="00DF6DD6">
              <w:rPr>
                <w:rFonts w:eastAsia="MS Mincho"/>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40F28B09" w14:textId="77777777" w:rsidR="000F76EE" w:rsidRPr="00DF6DD6" w:rsidRDefault="000F76EE" w:rsidP="00E47278">
            <w:pPr>
              <w:pStyle w:val="TAC"/>
              <w:keepNext w:val="0"/>
              <w:rPr>
                <w:rFonts w:eastAsia="MS Mincho"/>
                <w:sz w:val="16"/>
                <w:szCs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3CCC24B" w14:textId="77777777" w:rsidR="000F76EE" w:rsidRPr="00DF6DD6" w:rsidRDefault="000F76EE" w:rsidP="00E47278">
            <w:pPr>
              <w:pStyle w:val="TAC"/>
              <w:keepNext w:val="0"/>
              <w:rPr>
                <w:sz w:val="16"/>
                <w:lang w:eastAsia="ja-JP"/>
              </w:rPr>
            </w:pPr>
            <w:r w:rsidRPr="00DF6DD6">
              <w:rPr>
                <w:sz w:val="16"/>
                <w:lang w:eastAsia="ja-JP"/>
              </w:rPr>
              <w:t>5</w:t>
            </w:r>
          </w:p>
        </w:tc>
      </w:tr>
      <w:tr w:rsidR="000F76EE" w:rsidRPr="00DF6DD6" w14:paraId="409C05A6" w14:textId="77777777" w:rsidTr="00E47278">
        <w:trPr>
          <w:trHeight w:val="188"/>
          <w:jc w:val="center"/>
        </w:trPr>
        <w:tc>
          <w:tcPr>
            <w:tcW w:w="1632" w:type="dxa"/>
            <w:vMerge/>
            <w:tcBorders>
              <w:left w:val="single" w:sz="4" w:space="0" w:color="auto"/>
              <w:right w:val="single" w:sz="4" w:space="0" w:color="auto"/>
            </w:tcBorders>
            <w:vAlign w:val="center"/>
          </w:tcPr>
          <w:p w14:paraId="1B58693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9CA41F2" w14:textId="77777777" w:rsidR="000F76EE" w:rsidRPr="00DF6DD6" w:rsidRDefault="000F76EE" w:rsidP="00E47278">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F50B342" w14:textId="77777777" w:rsidR="000F76EE" w:rsidRPr="00DF6DD6" w:rsidRDefault="000F76EE" w:rsidP="00E47278">
            <w:pPr>
              <w:pStyle w:val="TAC"/>
              <w:keepNext w:val="0"/>
              <w:rPr>
                <w:sz w:val="16"/>
              </w:rPr>
            </w:pPr>
            <w:r w:rsidRPr="00DF6DD6">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5F9DCB7" w14:textId="77777777" w:rsidR="000F76EE" w:rsidRPr="00DF6DD6" w:rsidRDefault="000F76EE" w:rsidP="00E47278">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D954E58" w14:textId="77777777" w:rsidR="000F76EE" w:rsidRPr="00DF6DD6" w:rsidRDefault="000F76EE" w:rsidP="00E47278">
            <w:pPr>
              <w:pStyle w:val="TAC"/>
              <w:keepNext w:val="0"/>
              <w:rPr>
                <w:sz w:val="16"/>
              </w:rPr>
            </w:pPr>
            <w:r w:rsidRPr="00DF6DD6">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3EB5518" w14:textId="77777777" w:rsidR="000F76EE" w:rsidRPr="00DF6DD6" w:rsidRDefault="000F76EE" w:rsidP="00E47278">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62C4C5E" w14:textId="77777777" w:rsidR="000F76EE" w:rsidRPr="00DF6DD6" w:rsidRDefault="000F76EE" w:rsidP="00E47278">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C7A7309" w14:textId="77777777" w:rsidR="000F76EE" w:rsidRPr="00DF6DD6" w:rsidRDefault="000F76EE" w:rsidP="00E47278">
            <w:pPr>
              <w:pStyle w:val="TAC"/>
              <w:keepNext w:val="0"/>
              <w:rPr>
                <w:sz w:val="16"/>
                <w:lang w:eastAsia="ja-JP"/>
              </w:rPr>
            </w:pPr>
          </w:p>
        </w:tc>
      </w:tr>
      <w:tr w:rsidR="000F76EE" w:rsidRPr="00DF6DD6" w14:paraId="7935212C" w14:textId="77777777" w:rsidTr="00E47278">
        <w:trPr>
          <w:trHeight w:val="188"/>
          <w:jc w:val="center"/>
        </w:trPr>
        <w:tc>
          <w:tcPr>
            <w:tcW w:w="1632" w:type="dxa"/>
            <w:vMerge/>
            <w:tcBorders>
              <w:left w:val="single" w:sz="4" w:space="0" w:color="auto"/>
              <w:right w:val="single" w:sz="4" w:space="0" w:color="auto"/>
            </w:tcBorders>
            <w:vAlign w:val="center"/>
          </w:tcPr>
          <w:p w14:paraId="3C9181E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324C05" w14:textId="77777777" w:rsidR="000F76EE" w:rsidRPr="00DF6DD6" w:rsidRDefault="000F76EE" w:rsidP="00E47278">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59B3D5F" w14:textId="77777777" w:rsidR="000F76EE" w:rsidRPr="00DF6DD6" w:rsidRDefault="000F76EE" w:rsidP="00E47278">
            <w:pPr>
              <w:pStyle w:val="TAC"/>
              <w:keepNext w:val="0"/>
              <w:rPr>
                <w:sz w:val="16"/>
                <w:lang w:eastAsia="ja-JP"/>
              </w:rPr>
            </w:pPr>
            <w:r w:rsidRPr="00DF6DD6">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0F8E5263" w14:textId="77777777" w:rsidR="000F76EE" w:rsidRPr="00DF6DD6" w:rsidRDefault="000F76EE" w:rsidP="00E47278">
            <w:pPr>
              <w:pStyle w:val="TAC"/>
              <w:keepNext w:val="0"/>
              <w:rPr>
                <w:sz w:val="16"/>
                <w:lang w:eastAsia="ja-JP"/>
              </w:rPr>
            </w:pPr>
            <w:r w:rsidRPr="00DF6DD6">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61FB5084" w14:textId="77777777" w:rsidR="000F76EE" w:rsidRPr="00DF6DD6" w:rsidRDefault="000F76EE" w:rsidP="00E47278">
            <w:pPr>
              <w:pStyle w:val="TAC"/>
              <w:keepNext w:val="0"/>
              <w:rPr>
                <w:sz w:val="16"/>
                <w:lang w:eastAsia="ja-JP"/>
              </w:rPr>
            </w:pPr>
            <w:r w:rsidRPr="00DF6DD6">
              <w:rPr>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14CCCC5" w14:textId="77777777" w:rsidR="000F76EE" w:rsidRPr="00DF6DD6" w:rsidRDefault="000F76EE" w:rsidP="00E47278">
            <w:pPr>
              <w:pStyle w:val="TAC"/>
              <w:keepNext w:val="0"/>
              <w:rPr>
                <w:sz w:val="16"/>
                <w:lang w:eastAsia="ja-JP"/>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A585BDB" w14:textId="77777777" w:rsidR="000F76EE" w:rsidRPr="00DF6DD6" w:rsidRDefault="000F76EE" w:rsidP="00E47278">
            <w:pPr>
              <w:pStyle w:val="TAC"/>
              <w:keepNext w:val="0"/>
              <w:rPr>
                <w:sz w:val="16"/>
                <w:lang w:eastAsia="ja-JP"/>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AC8ECE7" w14:textId="77777777" w:rsidR="000F76EE" w:rsidRPr="00DF6DD6" w:rsidRDefault="000F76EE" w:rsidP="00E47278">
            <w:pPr>
              <w:pStyle w:val="TAC"/>
              <w:keepNext w:val="0"/>
              <w:rPr>
                <w:sz w:val="16"/>
                <w:lang w:eastAsia="ja-JP"/>
              </w:rPr>
            </w:pPr>
            <w:r w:rsidRPr="00DF6DD6">
              <w:rPr>
                <w:rFonts w:eastAsia="MS Mincho"/>
                <w:sz w:val="16"/>
                <w:szCs w:val="16"/>
                <w:lang w:eastAsia="ja-JP"/>
              </w:rPr>
              <w:t>3</w:t>
            </w:r>
          </w:p>
        </w:tc>
      </w:tr>
      <w:tr w:rsidR="000F76EE" w:rsidRPr="00DF6DD6" w14:paraId="7821783D" w14:textId="77777777" w:rsidTr="00E47278">
        <w:trPr>
          <w:trHeight w:val="188"/>
          <w:jc w:val="center"/>
        </w:trPr>
        <w:tc>
          <w:tcPr>
            <w:tcW w:w="1632" w:type="dxa"/>
            <w:vMerge/>
            <w:tcBorders>
              <w:left w:val="single" w:sz="4" w:space="0" w:color="auto"/>
              <w:right w:val="single" w:sz="4" w:space="0" w:color="auto"/>
            </w:tcBorders>
            <w:vAlign w:val="center"/>
          </w:tcPr>
          <w:p w14:paraId="06468B3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B57D575" w14:textId="77777777" w:rsidR="000F76EE" w:rsidRPr="00DF6DD6" w:rsidRDefault="000F76EE" w:rsidP="00E47278">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3A4DBD8" w14:textId="77777777" w:rsidR="000F76EE" w:rsidRPr="00DF6DD6" w:rsidRDefault="000F76EE" w:rsidP="00E47278">
            <w:pPr>
              <w:pStyle w:val="TAC"/>
              <w:keepNext w:val="0"/>
              <w:rPr>
                <w:sz w:val="16"/>
                <w:lang w:eastAsia="ja-JP"/>
              </w:rPr>
            </w:pPr>
            <w:r w:rsidRPr="00DF6DD6">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692CE59" w14:textId="77777777" w:rsidR="000F76EE" w:rsidRPr="00DF6DD6" w:rsidRDefault="000F76EE" w:rsidP="00E47278">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9032736" w14:textId="77777777" w:rsidR="000F76EE" w:rsidRPr="00DF6DD6" w:rsidRDefault="000F76EE" w:rsidP="00E47278">
            <w:pPr>
              <w:pStyle w:val="TAC"/>
              <w:keepNext w:val="0"/>
              <w:rPr>
                <w:sz w:val="16"/>
              </w:rPr>
            </w:pPr>
            <w:r w:rsidRPr="00DF6DD6">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09043EA1" w14:textId="77777777" w:rsidR="000F76EE" w:rsidRPr="00DF6DD6" w:rsidRDefault="000F76EE" w:rsidP="00E47278">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2E34B48" w14:textId="77777777" w:rsidR="000F76EE" w:rsidRPr="00DF6DD6" w:rsidRDefault="000F76EE" w:rsidP="00E47278">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4CBC3C0" w14:textId="77777777" w:rsidR="000F76EE" w:rsidRPr="00DF6DD6" w:rsidRDefault="000F76EE" w:rsidP="00E47278">
            <w:pPr>
              <w:pStyle w:val="TAC"/>
              <w:keepNext w:val="0"/>
              <w:rPr>
                <w:sz w:val="16"/>
                <w:lang w:eastAsia="ja-JP"/>
              </w:rPr>
            </w:pPr>
            <w:r>
              <w:rPr>
                <w:sz w:val="16"/>
                <w:lang w:eastAsia="ja-JP"/>
              </w:rPr>
              <w:t>2</w:t>
            </w:r>
          </w:p>
        </w:tc>
      </w:tr>
      <w:tr w:rsidR="000F76EE" w:rsidRPr="00DF6DD6" w14:paraId="74FC7776"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370EA4B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7D0B666" w14:textId="77777777" w:rsidR="000F76EE" w:rsidRPr="00DF6DD6" w:rsidRDefault="000F76EE" w:rsidP="00E47278">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CF24551" w14:textId="77777777" w:rsidR="000F76EE" w:rsidRPr="00DF6DD6" w:rsidRDefault="000F76EE" w:rsidP="00E47278">
            <w:pPr>
              <w:pStyle w:val="TAC"/>
              <w:keepNext w:val="0"/>
              <w:rPr>
                <w:sz w:val="16"/>
                <w:lang w:eastAsia="ja-JP"/>
              </w:rPr>
            </w:pPr>
            <w:r w:rsidRPr="00DF6DD6">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6559FB3B" w14:textId="77777777" w:rsidR="000F76EE" w:rsidRPr="00DF6DD6" w:rsidRDefault="000F76EE" w:rsidP="00E47278">
            <w:pPr>
              <w:pStyle w:val="TAC"/>
              <w:keepNext w:val="0"/>
              <w:rPr>
                <w:sz w:val="16"/>
                <w:lang w:eastAsia="ja-JP"/>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807F939" w14:textId="77777777" w:rsidR="000F76EE" w:rsidRPr="00DF6DD6" w:rsidRDefault="000F76EE" w:rsidP="00E47278">
            <w:pPr>
              <w:pStyle w:val="TAC"/>
              <w:keepNext w:val="0"/>
              <w:rPr>
                <w:sz w:val="16"/>
                <w:lang w:eastAsia="ja-JP"/>
              </w:rPr>
            </w:pPr>
            <w:r w:rsidRPr="00DF6DD6">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4F0E408" w14:textId="77777777" w:rsidR="000F76EE" w:rsidRPr="00DF6DD6" w:rsidRDefault="000F76EE" w:rsidP="00E47278">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8690F6D" w14:textId="77777777" w:rsidR="000F76EE" w:rsidRPr="00DF6DD6" w:rsidRDefault="000F76EE" w:rsidP="00E47278">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81A0A3" w14:textId="77777777" w:rsidR="000F76EE" w:rsidRPr="00DF6DD6" w:rsidRDefault="000F76EE" w:rsidP="00E47278">
            <w:pPr>
              <w:pStyle w:val="TAC"/>
              <w:keepNext w:val="0"/>
              <w:rPr>
                <w:sz w:val="16"/>
                <w:lang w:eastAsia="ja-JP"/>
              </w:rPr>
            </w:pPr>
          </w:p>
        </w:tc>
      </w:tr>
      <w:tr w:rsidR="000F76EE" w:rsidRPr="00DF6DD6" w14:paraId="372F8BFC"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147FD970" w14:textId="77777777" w:rsidR="000F76EE" w:rsidRPr="00DF6DD6" w:rsidRDefault="000F76EE" w:rsidP="00E47278">
            <w:pPr>
              <w:pStyle w:val="TAC"/>
              <w:keepNext w:val="0"/>
              <w:rPr>
                <w:lang w:eastAsia="ja-JP"/>
              </w:rPr>
            </w:pPr>
            <w:r w:rsidRPr="00DF6DD6">
              <w:rPr>
                <w:lang w:eastAsia="ja-JP"/>
              </w:rPr>
              <w:t>DC_26_n78</w:t>
            </w:r>
          </w:p>
        </w:tc>
        <w:tc>
          <w:tcPr>
            <w:tcW w:w="2864" w:type="dxa"/>
            <w:tcBorders>
              <w:top w:val="single" w:sz="4" w:space="0" w:color="auto"/>
              <w:left w:val="nil"/>
              <w:bottom w:val="single" w:sz="4" w:space="0" w:color="auto"/>
              <w:right w:val="single" w:sz="4" w:space="0" w:color="auto"/>
            </w:tcBorders>
            <w:vAlign w:val="bottom"/>
          </w:tcPr>
          <w:p w14:paraId="07C56300" w14:textId="77777777" w:rsidR="000F76EE" w:rsidRPr="00DF6DD6" w:rsidRDefault="000F76EE" w:rsidP="00E47278">
            <w:pPr>
              <w:pStyle w:val="TAL"/>
              <w:keepNext w:val="0"/>
              <w:rPr>
                <w:sz w:val="16"/>
                <w:lang w:eastAsia="ja-JP"/>
              </w:rPr>
            </w:pPr>
            <w:r w:rsidRPr="00DF6DD6">
              <w:rPr>
                <w:sz w:val="16"/>
              </w:rPr>
              <w:t xml:space="preserve">E-UTRA Band </w:t>
            </w:r>
            <w:r w:rsidRPr="00DF6DD6">
              <w:rPr>
                <w:sz w:val="16"/>
                <w:lang w:eastAsia="ja-JP"/>
              </w:rPr>
              <w:t>1, 3, 5, 11, 18, 19, 21, 26, 34, 39, 40,</w:t>
            </w:r>
            <w:r w:rsidRPr="00DF6DD6">
              <w:rPr>
                <w:rFonts w:eastAsia="MS Mincho"/>
                <w:sz w:val="16"/>
                <w:szCs w:val="16"/>
                <w:lang w:eastAsia="ja-JP"/>
              </w:rPr>
              <w:t xml:space="preserve">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A73AB27"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279BAD5"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30131AF"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FDBB1D0"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A413BA0"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993267" w14:textId="77777777" w:rsidR="000F76EE" w:rsidRPr="00DF6DD6" w:rsidRDefault="000F76EE" w:rsidP="00E47278">
            <w:pPr>
              <w:pStyle w:val="TAC"/>
              <w:keepNext w:val="0"/>
              <w:rPr>
                <w:sz w:val="16"/>
                <w:lang w:eastAsia="ja-JP"/>
              </w:rPr>
            </w:pPr>
          </w:p>
        </w:tc>
      </w:tr>
      <w:tr w:rsidR="000F76EE" w:rsidRPr="00DF6DD6" w14:paraId="1D6460DD"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361A11F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130459D" w14:textId="77777777" w:rsidR="000F76EE" w:rsidRPr="00DF6DD6" w:rsidRDefault="000F76EE" w:rsidP="00E47278">
            <w:pPr>
              <w:pStyle w:val="TAL"/>
              <w:keepNext w:val="0"/>
              <w:rPr>
                <w:sz w:val="16"/>
              </w:rPr>
            </w:pPr>
            <w:r w:rsidRPr="00DF6DD6">
              <w:rPr>
                <w:sz w:val="16"/>
                <w:szCs w:val="16"/>
              </w:rPr>
              <w:t>E-UTRA Band</w:t>
            </w:r>
            <w:r>
              <w:rPr>
                <w:sz w:val="16"/>
                <w:szCs w:val="16"/>
              </w:rPr>
              <w:t xml:space="preserve"> 41</w:t>
            </w:r>
          </w:p>
        </w:tc>
        <w:tc>
          <w:tcPr>
            <w:tcW w:w="934" w:type="dxa"/>
            <w:tcBorders>
              <w:top w:val="single" w:sz="4" w:space="0" w:color="auto"/>
              <w:left w:val="nil"/>
              <w:bottom w:val="single" w:sz="4" w:space="0" w:color="auto"/>
              <w:right w:val="single" w:sz="4" w:space="0" w:color="auto"/>
            </w:tcBorders>
            <w:vAlign w:val="center"/>
          </w:tcPr>
          <w:p w14:paraId="53EB6ECD"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A06955A"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99C603B"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F249CA9" w14:textId="77777777" w:rsidR="000F76EE" w:rsidRPr="00DF6DD6" w:rsidRDefault="000F76EE" w:rsidP="00E47278">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A9AE871" w14:textId="77777777" w:rsidR="000F76EE" w:rsidRPr="00DF6DD6" w:rsidRDefault="000F76EE" w:rsidP="00E47278">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D42A38" w14:textId="77777777" w:rsidR="000F76EE" w:rsidRPr="00DF6DD6" w:rsidRDefault="000F76EE" w:rsidP="00E47278">
            <w:pPr>
              <w:pStyle w:val="TAC"/>
              <w:keepNext w:val="0"/>
              <w:rPr>
                <w:sz w:val="16"/>
                <w:lang w:eastAsia="ja-JP"/>
              </w:rPr>
            </w:pPr>
            <w:r>
              <w:rPr>
                <w:sz w:val="16"/>
                <w:lang w:eastAsia="ja-JP"/>
              </w:rPr>
              <w:t>2</w:t>
            </w:r>
          </w:p>
        </w:tc>
      </w:tr>
      <w:tr w:rsidR="000F76EE" w:rsidRPr="00DF6DD6" w14:paraId="43ADF4E7"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2EE4D2C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B77FE7B"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56A7FC3" w14:textId="77777777" w:rsidR="000F76EE" w:rsidRPr="00DF6DD6" w:rsidRDefault="000F76EE" w:rsidP="00E47278">
            <w:pPr>
              <w:pStyle w:val="TAC"/>
              <w:keepNext w:val="0"/>
              <w:rPr>
                <w:sz w:val="16"/>
              </w:rPr>
            </w:pPr>
            <w:r w:rsidRPr="00DF6DD6">
              <w:rPr>
                <w:sz w:val="16"/>
              </w:rPr>
              <w:t>703</w:t>
            </w:r>
          </w:p>
        </w:tc>
        <w:tc>
          <w:tcPr>
            <w:tcW w:w="310" w:type="dxa"/>
            <w:tcBorders>
              <w:top w:val="single" w:sz="4" w:space="0" w:color="auto"/>
              <w:left w:val="nil"/>
              <w:bottom w:val="single" w:sz="4" w:space="0" w:color="auto"/>
              <w:right w:val="single" w:sz="4" w:space="0" w:color="auto"/>
            </w:tcBorders>
            <w:vAlign w:val="center"/>
          </w:tcPr>
          <w:p w14:paraId="41B435D4"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981E5A0" w14:textId="77777777" w:rsidR="000F76EE" w:rsidRPr="00DF6DD6" w:rsidRDefault="000F76EE" w:rsidP="00E47278">
            <w:pPr>
              <w:pStyle w:val="TAC"/>
              <w:keepNext w:val="0"/>
              <w:rPr>
                <w:sz w:val="16"/>
              </w:rPr>
            </w:pPr>
            <w:r w:rsidRPr="00DF6DD6">
              <w:rPr>
                <w:sz w:val="16"/>
              </w:rPr>
              <w:t>799</w:t>
            </w:r>
          </w:p>
        </w:tc>
        <w:tc>
          <w:tcPr>
            <w:tcW w:w="1172" w:type="dxa"/>
            <w:tcBorders>
              <w:top w:val="single" w:sz="4" w:space="0" w:color="auto"/>
              <w:left w:val="nil"/>
              <w:bottom w:val="single" w:sz="4" w:space="0" w:color="auto"/>
              <w:right w:val="single" w:sz="4" w:space="0" w:color="auto"/>
            </w:tcBorders>
            <w:vAlign w:val="center"/>
          </w:tcPr>
          <w:p w14:paraId="4752FC46"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5A4D867"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00ED27E" w14:textId="77777777" w:rsidR="000F76EE" w:rsidRPr="00DF6DD6" w:rsidRDefault="000F76EE" w:rsidP="00E47278">
            <w:pPr>
              <w:pStyle w:val="TAC"/>
              <w:keepNext w:val="0"/>
              <w:rPr>
                <w:sz w:val="16"/>
                <w:lang w:eastAsia="ja-JP"/>
              </w:rPr>
            </w:pPr>
          </w:p>
        </w:tc>
      </w:tr>
      <w:tr w:rsidR="000F76EE" w:rsidRPr="00DF6DD6" w14:paraId="1603DFF9" w14:textId="77777777" w:rsidTr="00E47278">
        <w:trPr>
          <w:trHeight w:val="188"/>
          <w:jc w:val="center"/>
        </w:trPr>
        <w:tc>
          <w:tcPr>
            <w:tcW w:w="1632" w:type="dxa"/>
            <w:vMerge/>
            <w:tcBorders>
              <w:top w:val="single" w:sz="4" w:space="0" w:color="auto"/>
              <w:left w:val="single" w:sz="4" w:space="0" w:color="auto"/>
              <w:right w:val="single" w:sz="4" w:space="0" w:color="auto"/>
            </w:tcBorders>
          </w:tcPr>
          <w:p w14:paraId="0399268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568A087"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9E32273" w14:textId="77777777" w:rsidR="000F76EE" w:rsidRPr="00DF6DD6" w:rsidRDefault="000F76EE" w:rsidP="00E47278">
            <w:pPr>
              <w:pStyle w:val="TAC"/>
              <w:keepNext w:val="0"/>
              <w:rPr>
                <w:sz w:val="16"/>
              </w:rPr>
            </w:pPr>
            <w:r w:rsidRPr="00DF6DD6">
              <w:rPr>
                <w:sz w:val="16"/>
              </w:rPr>
              <w:t>799</w:t>
            </w:r>
          </w:p>
        </w:tc>
        <w:tc>
          <w:tcPr>
            <w:tcW w:w="310" w:type="dxa"/>
            <w:tcBorders>
              <w:top w:val="single" w:sz="4" w:space="0" w:color="auto"/>
              <w:left w:val="nil"/>
              <w:bottom w:val="single" w:sz="4" w:space="0" w:color="auto"/>
              <w:right w:val="single" w:sz="4" w:space="0" w:color="auto"/>
            </w:tcBorders>
            <w:vAlign w:val="center"/>
          </w:tcPr>
          <w:p w14:paraId="59AD7396"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E382B37" w14:textId="77777777" w:rsidR="000F76EE" w:rsidRPr="00DF6DD6" w:rsidRDefault="000F76EE" w:rsidP="00E47278">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7BDEC221" w14:textId="77777777" w:rsidR="000F76EE" w:rsidRPr="00DF6DD6" w:rsidRDefault="000F76EE" w:rsidP="00E47278">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2BCA7496"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0E75711" w14:textId="77777777" w:rsidR="000F76EE" w:rsidRPr="00DF6DD6" w:rsidRDefault="000F76EE" w:rsidP="00E47278">
            <w:pPr>
              <w:pStyle w:val="TAC"/>
              <w:keepNext w:val="0"/>
              <w:rPr>
                <w:sz w:val="16"/>
                <w:lang w:eastAsia="ja-JP"/>
              </w:rPr>
            </w:pPr>
            <w:r w:rsidRPr="00DF6DD6">
              <w:rPr>
                <w:sz w:val="16"/>
                <w:lang w:eastAsia="ja-JP"/>
              </w:rPr>
              <w:t>5</w:t>
            </w:r>
          </w:p>
        </w:tc>
      </w:tr>
      <w:tr w:rsidR="000F76EE" w:rsidRPr="00DF6DD6" w14:paraId="039C38E2" w14:textId="77777777" w:rsidTr="00E47278">
        <w:trPr>
          <w:trHeight w:val="188"/>
          <w:jc w:val="center"/>
        </w:trPr>
        <w:tc>
          <w:tcPr>
            <w:tcW w:w="1632" w:type="dxa"/>
            <w:vMerge/>
            <w:tcBorders>
              <w:left w:val="single" w:sz="4" w:space="0" w:color="auto"/>
              <w:right w:val="single" w:sz="4" w:space="0" w:color="auto"/>
            </w:tcBorders>
            <w:vAlign w:val="center"/>
          </w:tcPr>
          <w:p w14:paraId="2DB4212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268E33B"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CE23742" w14:textId="77777777" w:rsidR="000F76EE" w:rsidRPr="00DF6DD6" w:rsidRDefault="000F76EE" w:rsidP="00E47278">
            <w:pPr>
              <w:pStyle w:val="TAC"/>
              <w:keepNext w:val="0"/>
              <w:rPr>
                <w:sz w:val="16"/>
                <w:lang w:eastAsia="ja-JP"/>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4D6EBD50"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C6173D7" w14:textId="77777777" w:rsidR="000F76EE" w:rsidRPr="00DF6DD6" w:rsidRDefault="000F76EE" w:rsidP="00E47278">
            <w:pPr>
              <w:pStyle w:val="TAC"/>
              <w:keepNext w:val="0"/>
              <w:rPr>
                <w:sz w:val="16"/>
                <w:lang w:eastAsia="ja-JP"/>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1A5C76A"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FDFEBD9"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67C278" w14:textId="77777777" w:rsidR="000F76EE" w:rsidRPr="00DF6DD6" w:rsidRDefault="000F76EE" w:rsidP="00E47278">
            <w:pPr>
              <w:pStyle w:val="TAC"/>
              <w:keepNext w:val="0"/>
              <w:rPr>
                <w:sz w:val="16"/>
                <w:lang w:eastAsia="ja-JP"/>
              </w:rPr>
            </w:pPr>
          </w:p>
        </w:tc>
      </w:tr>
      <w:tr w:rsidR="000F76EE" w:rsidRPr="00DF6DD6" w14:paraId="4B309AC7" w14:textId="77777777" w:rsidTr="00E47278">
        <w:trPr>
          <w:trHeight w:val="188"/>
          <w:jc w:val="center"/>
        </w:trPr>
        <w:tc>
          <w:tcPr>
            <w:tcW w:w="1632" w:type="dxa"/>
            <w:vMerge/>
            <w:tcBorders>
              <w:left w:val="single" w:sz="4" w:space="0" w:color="auto"/>
              <w:right w:val="single" w:sz="4" w:space="0" w:color="auto"/>
            </w:tcBorders>
            <w:vAlign w:val="center"/>
          </w:tcPr>
          <w:p w14:paraId="1B3EEDE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3A5CEF"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520C33BC" w14:textId="77777777" w:rsidR="000F76EE" w:rsidRPr="00DF6DD6" w:rsidRDefault="000F76EE" w:rsidP="00E47278">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9299741" w14:textId="77777777" w:rsidR="000F76EE" w:rsidRPr="00DF6DD6" w:rsidRDefault="000F76EE" w:rsidP="00E47278">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0B9C57EE" w14:textId="77777777" w:rsidR="000F76EE" w:rsidRPr="00DF6DD6" w:rsidRDefault="000F76EE" w:rsidP="00E47278">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7E60B99"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F57A0A9"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FBB3015" w14:textId="77777777" w:rsidR="000F76EE" w:rsidRPr="00DF6DD6" w:rsidRDefault="000F76EE" w:rsidP="00E47278">
            <w:pPr>
              <w:pStyle w:val="TAC"/>
              <w:keepNext w:val="0"/>
              <w:rPr>
                <w:sz w:val="16"/>
                <w:lang w:eastAsia="ja-JP"/>
              </w:rPr>
            </w:pPr>
            <w:r w:rsidRPr="00DF6DD6">
              <w:rPr>
                <w:sz w:val="16"/>
                <w:lang w:eastAsia="ja-JP"/>
              </w:rPr>
              <w:t>3</w:t>
            </w:r>
          </w:p>
        </w:tc>
      </w:tr>
      <w:tr w:rsidR="000F76EE" w:rsidRPr="00DF6DD6" w14:paraId="51BC92DB" w14:textId="77777777" w:rsidTr="00E47278">
        <w:trPr>
          <w:trHeight w:val="188"/>
          <w:jc w:val="center"/>
        </w:trPr>
        <w:tc>
          <w:tcPr>
            <w:tcW w:w="1632" w:type="dxa"/>
            <w:vMerge/>
            <w:tcBorders>
              <w:left w:val="single" w:sz="4" w:space="0" w:color="auto"/>
              <w:right w:val="single" w:sz="4" w:space="0" w:color="auto"/>
            </w:tcBorders>
            <w:vAlign w:val="center"/>
          </w:tcPr>
          <w:p w14:paraId="22AE959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EAD9EC5"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5B0A80A" w14:textId="77777777" w:rsidR="000F76EE" w:rsidRPr="00DF6DD6" w:rsidRDefault="000F76EE" w:rsidP="00E47278">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52B2B26"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4232E64" w14:textId="77777777" w:rsidR="000F76EE" w:rsidRPr="00DF6DD6" w:rsidRDefault="000F76EE" w:rsidP="00E47278">
            <w:pPr>
              <w:pStyle w:val="TAC"/>
              <w:keepNext w:val="0"/>
              <w:rPr>
                <w:sz w:val="16"/>
                <w:lang w:eastAsia="ja-JP"/>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4B78726"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FC887F5"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B14A2F6" w14:textId="77777777" w:rsidR="000F76EE" w:rsidRPr="00DF6DD6" w:rsidRDefault="000F76EE" w:rsidP="00E47278">
            <w:pPr>
              <w:pStyle w:val="TAC"/>
              <w:keepNext w:val="0"/>
              <w:rPr>
                <w:sz w:val="16"/>
                <w:lang w:eastAsia="ja-JP"/>
              </w:rPr>
            </w:pPr>
            <w:r>
              <w:rPr>
                <w:sz w:val="16"/>
                <w:lang w:eastAsia="ja-JP"/>
              </w:rPr>
              <w:t>2</w:t>
            </w:r>
          </w:p>
        </w:tc>
      </w:tr>
      <w:tr w:rsidR="000F76EE" w:rsidRPr="00DF6DD6" w14:paraId="14534604"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4A5AAD15"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3AECA16"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38B5E19" w14:textId="77777777" w:rsidR="000F76EE" w:rsidRPr="00DF6DD6" w:rsidRDefault="000F76EE" w:rsidP="00E47278">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4A5B017"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3610F03" w14:textId="77777777" w:rsidR="000F76EE" w:rsidRPr="00DF6DD6" w:rsidRDefault="000F76EE" w:rsidP="00E47278">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1D89C9D2"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A104E10"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8F8E4E" w14:textId="77777777" w:rsidR="000F76EE" w:rsidRPr="00DF6DD6" w:rsidRDefault="000F76EE" w:rsidP="00E47278">
            <w:pPr>
              <w:pStyle w:val="TAC"/>
              <w:keepNext w:val="0"/>
              <w:rPr>
                <w:sz w:val="16"/>
                <w:lang w:eastAsia="ja-JP"/>
              </w:rPr>
            </w:pPr>
          </w:p>
        </w:tc>
      </w:tr>
      <w:tr w:rsidR="000F76EE" w:rsidRPr="00DF6DD6" w14:paraId="3B151EBB" w14:textId="77777777" w:rsidTr="00E47278">
        <w:trPr>
          <w:trHeight w:val="188"/>
          <w:jc w:val="center"/>
        </w:trPr>
        <w:tc>
          <w:tcPr>
            <w:tcW w:w="1632" w:type="dxa"/>
            <w:vMerge w:val="restart"/>
            <w:tcBorders>
              <w:left w:val="single" w:sz="4" w:space="0" w:color="auto"/>
              <w:right w:val="single" w:sz="4" w:space="0" w:color="auto"/>
            </w:tcBorders>
          </w:tcPr>
          <w:p w14:paraId="59B1CEB5" w14:textId="77777777" w:rsidR="000F76EE" w:rsidRPr="00DF6DD6" w:rsidRDefault="000F76EE" w:rsidP="00E47278">
            <w:pPr>
              <w:pStyle w:val="TAC"/>
              <w:keepNext w:val="0"/>
              <w:rPr>
                <w:lang w:eastAsia="ja-JP"/>
              </w:rPr>
            </w:pPr>
            <w:r w:rsidRPr="00DF6DD6">
              <w:rPr>
                <w:lang w:eastAsia="ja-JP"/>
              </w:rPr>
              <w:t>DC_26_n79</w:t>
            </w:r>
          </w:p>
        </w:tc>
        <w:tc>
          <w:tcPr>
            <w:tcW w:w="2864" w:type="dxa"/>
            <w:tcBorders>
              <w:top w:val="single" w:sz="4" w:space="0" w:color="auto"/>
              <w:left w:val="nil"/>
              <w:bottom w:val="single" w:sz="4" w:space="0" w:color="auto"/>
              <w:right w:val="single" w:sz="4" w:space="0" w:color="auto"/>
            </w:tcBorders>
            <w:vAlign w:val="bottom"/>
          </w:tcPr>
          <w:p w14:paraId="1553EBFE" w14:textId="77777777" w:rsidR="000F76EE" w:rsidRPr="00DF6DD6" w:rsidRDefault="000F76EE" w:rsidP="00E47278">
            <w:pPr>
              <w:pStyle w:val="TAL"/>
              <w:keepNext w:val="0"/>
              <w:rPr>
                <w:sz w:val="16"/>
                <w:lang w:eastAsia="ja-JP"/>
              </w:rPr>
            </w:pPr>
            <w:r w:rsidRPr="00DF6DD6">
              <w:rPr>
                <w:sz w:val="16"/>
              </w:rPr>
              <w:t xml:space="preserve">E-UTRA Band </w:t>
            </w:r>
            <w:r w:rsidRPr="00DF6DD6">
              <w:rPr>
                <w:sz w:val="16"/>
                <w:lang w:eastAsia="ja-JP"/>
              </w:rPr>
              <w:t>1, 3, 5, 11, 18, 19, 21, 26, 34, 39, 40, 42, 65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F913AE0"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18C87C8"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741C66B"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165CAA5"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91BD245"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5E48A2" w14:textId="77777777" w:rsidR="000F76EE" w:rsidRPr="00DF6DD6" w:rsidRDefault="000F76EE" w:rsidP="00E47278">
            <w:pPr>
              <w:pStyle w:val="TAC"/>
              <w:keepNext w:val="0"/>
              <w:rPr>
                <w:sz w:val="16"/>
                <w:lang w:eastAsia="ja-JP"/>
              </w:rPr>
            </w:pPr>
          </w:p>
        </w:tc>
      </w:tr>
      <w:tr w:rsidR="000F76EE" w:rsidRPr="00DF6DD6" w14:paraId="4DD04147" w14:textId="77777777" w:rsidTr="00E47278">
        <w:trPr>
          <w:trHeight w:val="188"/>
          <w:jc w:val="center"/>
        </w:trPr>
        <w:tc>
          <w:tcPr>
            <w:tcW w:w="1632" w:type="dxa"/>
            <w:vMerge/>
            <w:tcBorders>
              <w:left w:val="single" w:sz="4" w:space="0" w:color="auto"/>
              <w:right w:val="single" w:sz="4" w:space="0" w:color="auto"/>
            </w:tcBorders>
          </w:tcPr>
          <w:p w14:paraId="3448C865"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73CAA13" w14:textId="77777777" w:rsidR="000F76EE" w:rsidRPr="00DF6DD6" w:rsidRDefault="000F76EE" w:rsidP="00E47278">
            <w:pPr>
              <w:pStyle w:val="TAL"/>
              <w:keepNext w:val="0"/>
              <w:rPr>
                <w:sz w:val="16"/>
              </w:rPr>
            </w:pPr>
            <w:r w:rsidRPr="00DF6DD6">
              <w:rPr>
                <w:sz w:val="16"/>
                <w:szCs w:val="16"/>
              </w:rPr>
              <w:t>E-UTRA Band</w:t>
            </w:r>
            <w:r>
              <w:rPr>
                <w:sz w:val="16"/>
                <w:szCs w:val="16"/>
              </w:rPr>
              <w:t xml:space="preserve"> 41</w:t>
            </w:r>
          </w:p>
        </w:tc>
        <w:tc>
          <w:tcPr>
            <w:tcW w:w="934" w:type="dxa"/>
            <w:tcBorders>
              <w:top w:val="single" w:sz="4" w:space="0" w:color="auto"/>
              <w:left w:val="nil"/>
              <w:bottom w:val="single" w:sz="4" w:space="0" w:color="auto"/>
              <w:right w:val="single" w:sz="4" w:space="0" w:color="auto"/>
            </w:tcBorders>
            <w:vAlign w:val="center"/>
          </w:tcPr>
          <w:p w14:paraId="1D557D83"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3BCBF90"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B0DE143"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E879B2F" w14:textId="77777777" w:rsidR="000F76EE" w:rsidRPr="00DF6DD6" w:rsidRDefault="000F76EE" w:rsidP="00E47278">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593DBB" w14:textId="77777777" w:rsidR="000F76EE" w:rsidRPr="00DF6DD6" w:rsidRDefault="000F76EE" w:rsidP="00E47278">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A1F8BD" w14:textId="77777777" w:rsidR="000F76EE" w:rsidRPr="00DF6DD6" w:rsidRDefault="000F76EE" w:rsidP="00E47278">
            <w:pPr>
              <w:pStyle w:val="TAC"/>
              <w:keepNext w:val="0"/>
              <w:rPr>
                <w:sz w:val="16"/>
                <w:lang w:eastAsia="ja-JP"/>
              </w:rPr>
            </w:pPr>
            <w:r>
              <w:rPr>
                <w:sz w:val="16"/>
                <w:lang w:eastAsia="ja-JP"/>
              </w:rPr>
              <w:t>2</w:t>
            </w:r>
          </w:p>
        </w:tc>
      </w:tr>
      <w:tr w:rsidR="000F76EE" w:rsidRPr="00DF6DD6" w14:paraId="21106EBC" w14:textId="77777777" w:rsidTr="00E47278">
        <w:trPr>
          <w:trHeight w:val="188"/>
          <w:jc w:val="center"/>
        </w:trPr>
        <w:tc>
          <w:tcPr>
            <w:tcW w:w="1632" w:type="dxa"/>
            <w:vMerge/>
            <w:tcBorders>
              <w:left w:val="single" w:sz="4" w:space="0" w:color="auto"/>
              <w:right w:val="single" w:sz="4" w:space="0" w:color="auto"/>
            </w:tcBorders>
          </w:tcPr>
          <w:p w14:paraId="496519B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6990C13" w14:textId="77777777" w:rsidR="000F76EE" w:rsidRPr="00DF6DD6" w:rsidRDefault="000F76EE" w:rsidP="00E47278">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8711961" w14:textId="77777777" w:rsidR="000F76EE" w:rsidRPr="00DF6DD6" w:rsidRDefault="000F76EE" w:rsidP="00E47278">
            <w:pPr>
              <w:pStyle w:val="TAC"/>
              <w:keepNext w:val="0"/>
              <w:rPr>
                <w:sz w:val="16"/>
              </w:rPr>
            </w:pPr>
            <w:r w:rsidRPr="00DF6DD6">
              <w:rPr>
                <w:sz w:val="16"/>
              </w:rPr>
              <w:t>703</w:t>
            </w:r>
          </w:p>
        </w:tc>
        <w:tc>
          <w:tcPr>
            <w:tcW w:w="310" w:type="dxa"/>
            <w:tcBorders>
              <w:top w:val="single" w:sz="4" w:space="0" w:color="auto"/>
              <w:left w:val="nil"/>
              <w:bottom w:val="single" w:sz="4" w:space="0" w:color="auto"/>
              <w:right w:val="single" w:sz="4" w:space="0" w:color="auto"/>
            </w:tcBorders>
            <w:vAlign w:val="center"/>
          </w:tcPr>
          <w:p w14:paraId="25E78E55"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F4C2287" w14:textId="77777777" w:rsidR="000F76EE" w:rsidRPr="00DF6DD6" w:rsidRDefault="000F76EE" w:rsidP="00E47278">
            <w:pPr>
              <w:pStyle w:val="TAC"/>
              <w:keepNext w:val="0"/>
              <w:rPr>
                <w:sz w:val="16"/>
              </w:rPr>
            </w:pPr>
            <w:r w:rsidRPr="00DF6DD6">
              <w:rPr>
                <w:sz w:val="16"/>
              </w:rPr>
              <w:t>799</w:t>
            </w:r>
          </w:p>
        </w:tc>
        <w:tc>
          <w:tcPr>
            <w:tcW w:w="1172" w:type="dxa"/>
            <w:tcBorders>
              <w:top w:val="single" w:sz="4" w:space="0" w:color="auto"/>
              <w:left w:val="nil"/>
              <w:bottom w:val="single" w:sz="4" w:space="0" w:color="auto"/>
              <w:right w:val="single" w:sz="4" w:space="0" w:color="auto"/>
            </w:tcBorders>
            <w:vAlign w:val="center"/>
          </w:tcPr>
          <w:p w14:paraId="66D5721A"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5874037"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0B73F9E" w14:textId="77777777" w:rsidR="000F76EE" w:rsidRPr="00DF6DD6" w:rsidRDefault="000F76EE" w:rsidP="00E47278">
            <w:pPr>
              <w:pStyle w:val="TAC"/>
              <w:keepNext w:val="0"/>
              <w:rPr>
                <w:sz w:val="16"/>
                <w:lang w:eastAsia="ja-JP"/>
              </w:rPr>
            </w:pPr>
          </w:p>
        </w:tc>
      </w:tr>
      <w:tr w:rsidR="000F76EE" w:rsidRPr="00DF6DD6" w14:paraId="45B54802" w14:textId="77777777" w:rsidTr="00E47278">
        <w:trPr>
          <w:trHeight w:val="188"/>
          <w:jc w:val="center"/>
        </w:trPr>
        <w:tc>
          <w:tcPr>
            <w:tcW w:w="1632" w:type="dxa"/>
            <w:vMerge/>
            <w:tcBorders>
              <w:left w:val="single" w:sz="4" w:space="0" w:color="auto"/>
              <w:right w:val="single" w:sz="4" w:space="0" w:color="auto"/>
            </w:tcBorders>
          </w:tcPr>
          <w:p w14:paraId="0E74F01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2AD136"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0A8C2F6" w14:textId="77777777" w:rsidR="000F76EE" w:rsidRPr="00DF6DD6" w:rsidRDefault="000F76EE" w:rsidP="00E47278">
            <w:pPr>
              <w:pStyle w:val="TAC"/>
              <w:keepNext w:val="0"/>
              <w:rPr>
                <w:sz w:val="16"/>
              </w:rPr>
            </w:pPr>
            <w:r w:rsidRPr="00DF6DD6">
              <w:rPr>
                <w:sz w:val="16"/>
              </w:rPr>
              <w:t>799</w:t>
            </w:r>
          </w:p>
        </w:tc>
        <w:tc>
          <w:tcPr>
            <w:tcW w:w="310" w:type="dxa"/>
            <w:tcBorders>
              <w:top w:val="single" w:sz="4" w:space="0" w:color="auto"/>
              <w:left w:val="nil"/>
              <w:bottom w:val="single" w:sz="4" w:space="0" w:color="auto"/>
              <w:right w:val="single" w:sz="4" w:space="0" w:color="auto"/>
            </w:tcBorders>
            <w:vAlign w:val="center"/>
          </w:tcPr>
          <w:p w14:paraId="654C0FA3"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200C9DE" w14:textId="77777777" w:rsidR="000F76EE" w:rsidRPr="00DF6DD6" w:rsidRDefault="000F76EE" w:rsidP="00E47278">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634D0CEF" w14:textId="77777777" w:rsidR="000F76EE" w:rsidRPr="00DF6DD6" w:rsidRDefault="000F76EE" w:rsidP="00E47278">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1DF60B03"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31131EF" w14:textId="77777777" w:rsidR="000F76EE" w:rsidRPr="00DF6DD6" w:rsidRDefault="000F76EE" w:rsidP="00E47278">
            <w:pPr>
              <w:pStyle w:val="TAC"/>
              <w:keepNext w:val="0"/>
              <w:rPr>
                <w:sz w:val="16"/>
                <w:lang w:eastAsia="ja-JP"/>
              </w:rPr>
            </w:pPr>
            <w:r w:rsidRPr="00DF6DD6">
              <w:rPr>
                <w:sz w:val="16"/>
                <w:lang w:eastAsia="ja-JP"/>
              </w:rPr>
              <w:t>5</w:t>
            </w:r>
          </w:p>
        </w:tc>
      </w:tr>
      <w:tr w:rsidR="000F76EE" w:rsidRPr="00DF6DD6" w14:paraId="225113DE" w14:textId="77777777" w:rsidTr="00E47278">
        <w:trPr>
          <w:trHeight w:val="188"/>
          <w:jc w:val="center"/>
        </w:trPr>
        <w:tc>
          <w:tcPr>
            <w:tcW w:w="1632" w:type="dxa"/>
            <w:vMerge/>
            <w:tcBorders>
              <w:left w:val="single" w:sz="4" w:space="0" w:color="auto"/>
              <w:right w:val="single" w:sz="4" w:space="0" w:color="auto"/>
            </w:tcBorders>
            <w:vAlign w:val="center"/>
          </w:tcPr>
          <w:p w14:paraId="569858AF"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D8F07E5"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32E9942" w14:textId="77777777" w:rsidR="000F76EE" w:rsidRPr="00DF6DD6" w:rsidRDefault="000F76EE" w:rsidP="00E47278">
            <w:pPr>
              <w:pStyle w:val="TAC"/>
              <w:keepNext w:val="0"/>
              <w:rPr>
                <w:sz w:val="16"/>
                <w:lang w:eastAsia="ja-JP"/>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0DBA543E"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03E8B24" w14:textId="77777777" w:rsidR="000F76EE" w:rsidRPr="00DF6DD6" w:rsidRDefault="000F76EE" w:rsidP="00E47278">
            <w:pPr>
              <w:pStyle w:val="TAC"/>
              <w:keepNext w:val="0"/>
              <w:rPr>
                <w:sz w:val="16"/>
                <w:lang w:eastAsia="ja-JP"/>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A6CBBE5"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8711588"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553FE57" w14:textId="77777777" w:rsidR="000F76EE" w:rsidRPr="00DF6DD6" w:rsidRDefault="000F76EE" w:rsidP="00E47278">
            <w:pPr>
              <w:pStyle w:val="TAC"/>
              <w:keepNext w:val="0"/>
              <w:rPr>
                <w:sz w:val="16"/>
                <w:lang w:eastAsia="ja-JP"/>
              </w:rPr>
            </w:pPr>
          </w:p>
        </w:tc>
      </w:tr>
      <w:tr w:rsidR="000F76EE" w:rsidRPr="00DF6DD6" w14:paraId="0F13D8D5" w14:textId="77777777" w:rsidTr="00E47278">
        <w:trPr>
          <w:trHeight w:val="188"/>
          <w:jc w:val="center"/>
        </w:trPr>
        <w:tc>
          <w:tcPr>
            <w:tcW w:w="1632" w:type="dxa"/>
            <w:vMerge/>
            <w:tcBorders>
              <w:left w:val="single" w:sz="4" w:space="0" w:color="auto"/>
              <w:right w:val="single" w:sz="4" w:space="0" w:color="auto"/>
            </w:tcBorders>
            <w:vAlign w:val="center"/>
          </w:tcPr>
          <w:p w14:paraId="1B73F15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9FE20DF"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353FE06E" w14:textId="77777777" w:rsidR="000F76EE" w:rsidRPr="00DF6DD6" w:rsidRDefault="000F76EE" w:rsidP="00E47278">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E91B87F" w14:textId="77777777" w:rsidR="000F76EE" w:rsidRPr="00DF6DD6" w:rsidRDefault="000F76EE" w:rsidP="00E47278">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675FC67D" w14:textId="77777777" w:rsidR="000F76EE" w:rsidRPr="00DF6DD6" w:rsidRDefault="000F76EE" w:rsidP="00E47278">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04E880B"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FC5F7A5"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8BA5321" w14:textId="77777777" w:rsidR="000F76EE" w:rsidRPr="00DF6DD6" w:rsidRDefault="000F76EE" w:rsidP="00E47278">
            <w:pPr>
              <w:pStyle w:val="TAC"/>
              <w:keepNext w:val="0"/>
              <w:rPr>
                <w:sz w:val="16"/>
                <w:lang w:eastAsia="ja-JP"/>
              </w:rPr>
            </w:pPr>
            <w:r w:rsidRPr="00DF6DD6">
              <w:rPr>
                <w:sz w:val="16"/>
                <w:lang w:eastAsia="ja-JP"/>
              </w:rPr>
              <w:t>3</w:t>
            </w:r>
          </w:p>
        </w:tc>
      </w:tr>
      <w:tr w:rsidR="000F76EE" w:rsidRPr="00DF6DD6" w14:paraId="0A379D3A" w14:textId="77777777" w:rsidTr="00E47278">
        <w:trPr>
          <w:trHeight w:val="188"/>
          <w:jc w:val="center"/>
        </w:trPr>
        <w:tc>
          <w:tcPr>
            <w:tcW w:w="1632" w:type="dxa"/>
            <w:vMerge/>
            <w:tcBorders>
              <w:left w:val="single" w:sz="4" w:space="0" w:color="auto"/>
              <w:right w:val="single" w:sz="4" w:space="0" w:color="auto"/>
            </w:tcBorders>
            <w:vAlign w:val="center"/>
          </w:tcPr>
          <w:p w14:paraId="07720D9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D7F3144"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391E361" w14:textId="77777777" w:rsidR="000F76EE" w:rsidRPr="00DF6DD6" w:rsidRDefault="000F76EE" w:rsidP="00E47278">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ECCECBD"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6A2C2BC" w14:textId="77777777" w:rsidR="000F76EE" w:rsidRPr="00DF6DD6" w:rsidRDefault="000F76EE" w:rsidP="00E47278">
            <w:pPr>
              <w:pStyle w:val="TAC"/>
              <w:keepNext w:val="0"/>
              <w:rPr>
                <w:sz w:val="16"/>
                <w:lang w:eastAsia="ja-JP"/>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D15895B"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43207A"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041DFE8" w14:textId="77777777" w:rsidR="000F76EE" w:rsidRPr="00DF6DD6" w:rsidRDefault="000F76EE" w:rsidP="00E47278">
            <w:pPr>
              <w:pStyle w:val="TAC"/>
              <w:keepNext w:val="0"/>
              <w:rPr>
                <w:sz w:val="16"/>
                <w:lang w:eastAsia="ja-JP"/>
              </w:rPr>
            </w:pPr>
            <w:r>
              <w:rPr>
                <w:sz w:val="16"/>
                <w:lang w:eastAsia="ja-JP"/>
              </w:rPr>
              <w:t>2</w:t>
            </w:r>
          </w:p>
        </w:tc>
      </w:tr>
      <w:tr w:rsidR="000F76EE" w:rsidRPr="00DF6DD6" w14:paraId="14E1E018"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12977AA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496EE6"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4304EAA" w14:textId="77777777" w:rsidR="000F76EE" w:rsidRPr="00DF6DD6" w:rsidRDefault="000F76EE" w:rsidP="00E47278">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C4692D2"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A7B4B91" w14:textId="77777777" w:rsidR="000F76EE" w:rsidRPr="00DF6DD6" w:rsidRDefault="000F76EE" w:rsidP="00E47278">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70EEC3E"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289D5F3"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E19370" w14:textId="77777777" w:rsidR="000F76EE" w:rsidRPr="00DF6DD6" w:rsidRDefault="000F76EE" w:rsidP="00E47278">
            <w:pPr>
              <w:pStyle w:val="TAC"/>
              <w:keepNext w:val="0"/>
              <w:rPr>
                <w:sz w:val="16"/>
                <w:lang w:eastAsia="ja-JP"/>
              </w:rPr>
            </w:pPr>
          </w:p>
        </w:tc>
      </w:tr>
      <w:tr w:rsidR="000F76EE" w:rsidRPr="00DF6DD6" w14:paraId="3D6570B1"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385EB93C" w14:textId="77777777" w:rsidR="000F76EE" w:rsidRPr="00DF6DD6" w:rsidRDefault="000F76EE" w:rsidP="00E47278">
            <w:pPr>
              <w:pStyle w:val="TAC"/>
              <w:keepNext w:val="0"/>
              <w:rPr>
                <w:lang w:eastAsia="ja-JP"/>
              </w:rPr>
            </w:pPr>
            <w:r w:rsidRPr="00DF6DD6">
              <w:rPr>
                <w:lang w:eastAsia="ja-JP"/>
              </w:rPr>
              <w:t>DC_28_n51</w:t>
            </w:r>
          </w:p>
        </w:tc>
        <w:tc>
          <w:tcPr>
            <w:tcW w:w="2864" w:type="dxa"/>
            <w:tcBorders>
              <w:top w:val="single" w:sz="4" w:space="0" w:color="auto"/>
              <w:left w:val="nil"/>
              <w:bottom w:val="single" w:sz="4" w:space="0" w:color="auto"/>
              <w:right w:val="single" w:sz="4" w:space="0" w:color="auto"/>
            </w:tcBorders>
          </w:tcPr>
          <w:p w14:paraId="24F4F556" w14:textId="77777777" w:rsidR="000F76EE" w:rsidRPr="00DF6DD6" w:rsidRDefault="000F76EE" w:rsidP="00E47278">
            <w:pPr>
              <w:pStyle w:val="TAL"/>
              <w:keepNext w:val="0"/>
              <w:rPr>
                <w:sz w:val="16"/>
                <w:lang w:eastAsia="ja-JP"/>
              </w:rPr>
            </w:pPr>
            <w:r w:rsidRPr="00DF6DD6">
              <w:rPr>
                <w:sz w:val="16"/>
                <w:szCs w:val="16"/>
                <w:lang w:val="sv-SE" w:eastAsia="ja-JP"/>
              </w:rPr>
              <w:t>E-UTRA Band 2, 3, 5, 7, 8, 25, 26, 31, 34, 38, 40, 41</w:t>
            </w:r>
            <w:r w:rsidRPr="00A71C93">
              <w:rPr>
                <w:sz w:val="16"/>
                <w:szCs w:val="16"/>
                <w:lang w:val="sv-SE" w:eastAsia="ja-JP"/>
              </w:rPr>
              <w:t>,</w:t>
            </w:r>
            <w:r w:rsidRPr="00DF6DD6">
              <w:rPr>
                <w:sz w:val="16"/>
                <w:szCs w:val="16"/>
                <w:lang w:val="sv-SE" w:eastAsia="ja-JP"/>
              </w:rPr>
              <w:t xml:space="preserve"> 72</w:t>
            </w:r>
          </w:p>
        </w:tc>
        <w:tc>
          <w:tcPr>
            <w:tcW w:w="934" w:type="dxa"/>
            <w:tcBorders>
              <w:top w:val="single" w:sz="4" w:space="0" w:color="auto"/>
              <w:left w:val="nil"/>
              <w:bottom w:val="single" w:sz="4" w:space="0" w:color="auto"/>
              <w:right w:val="single" w:sz="4" w:space="0" w:color="auto"/>
            </w:tcBorders>
          </w:tcPr>
          <w:p w14:paraId="6474A31B"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tcPr>
          <w:p w14:paraId="69A22BDB"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D7963BA"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04F39105"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0F0F1402"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507F4420" w14:textId="77777777" w:rsidR="000F76EE" w:rsidRPr="00DF6DD6" w:rsidRDefault="000F76EE" w:rsidP="00E47278">
            <w:pPr>
              <w:pStyle w:val="TAC"/>
              <w:keepNext w:val="0"/>
              <w:rPr>
                <w:sz w:val="16"/>
                <w:lang w:eastAsia="ja-JP"/>
              </w:rPr>
            </w:pPr>
          </w:p>
        </w:tc>
      </w:tr>
      <w:tr w:rsidR="000F76EE" w:rsidRPr="00DF6DD6" w14:paraId="2D1B26A1" w14:textId="77777777" w:rsidTr="00E47278">
        <w:trPr>
          <w:trHeight w:val="188"/>
          <w:jc w:val="center"/>
        </w:trPr>
        <w:tc>
          <w:tcPr>
            <w:tcW w:w="1632" w:type="dxa"/>
            <w:vMerge/>
            <w:tcBorders>
              <w:left w:val="single" w:sz="4" w:space="0" w:color="auto"/>
              <w:right w:val="single" w:sz="4" w:space="0" w:color="auto"/>
            </w:tcBorders>
          </w:tcPr>
          <w:p w14:paraId="77A113CF"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981E069" w14:textId="77777777" w:rsidR="000F76EE" w:rsidRPr="00DF6DD6" w:rsidRDefault="000F76EE" w:rsidP="00E47278">
            <w:pPr>
              <w:pStyle w:val="TAL"/>
              <w:keepNext w:val="0"/>
              <w:rPr>
                <w:sz w:val="16"/>
                <w:szCs w:val="16"/>
                <w:lang w:val="sv-SE" w:eastAsia="ja-JP"/>
              </w:rPr>
            </w:pPr>
            <w:r w:rsidRPr="00DF6DD6">
              <w:rPr>
                <w:sz w:val="16"/>
                <w:szCs w:val="16"/>
                <w:lang w:val="sv-SE" w:eastAsia="ja-JP"/>
              </w:rPr>
              <w:t>E-UTRA Band 4,  20, 22, 24, 32, 42, 43, 45, 46, 65, 66, 71, 73</w:t>
            </w:r>
          </w:p>
          <w:p w14:paraId="068B11DC" w14:textId="77777777" w:rsidR="000F76EE" w:rsidRPr="006C5448" w:rsidRDefault="000F76EE" w:rsidP="00E47278">
            <w:pPr>
              <w:pStyle w:val="TAL"/>
              <w:keepNext w:val="0"/>
              <w:rPr>
                <w:sz w:val="16"/>
                <w:lang w:val="sv-FI" w:eastAsia="ja-JP"/>
              </w:rPr>
            </w:pPr>
            <w:r w:rsidRPr="00DF6DD6">
              <w:rPr>
                <w:sz w:val="16"/>
                <w:szCs w:val="16"/>
                <w:lang w:val="sv-SE" w:eastAsia="ja-JP"/>
              </w:rPr>
              <w:t>NR band n78, n79</w:t>
            </w:r>
          </w:p>
        </w:tc>
        <w:tc>
          <w:tcPr>
            <w:tcW w:w="934" w:type="dxa"/>
            <w:tcBorders>
              <w:top w:val="single" w:sz="4" w:space="0" w:color="auto"/>
              <w:left w:val="nil"/>
              <w:bottom w:val="single" w:sz="4" w:space="0" w:color="auto"/>
              <w:right w:val="single" w:sz="4" w:space="0" w:color="auto"/>
            </w:tcBorders>
            <w:vAlign w:val="center"/>
          </w:tcPr>
          <w:p w14:paraId="2038E630"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1E37AEE"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4EEFDED7"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6344CAE6"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6128CFDD"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75BB4A37" w14:textId="77777777" w:rsidR="000F76EE" w:rsidRPr="00DF6DD6" w:rsidRDefault="000F76EE" w:rsidP="00E47278">
            <w:pPr>
              <w:pStyle w:val="TAC"/>
              <w:keepNext w:val="0"/>
              <w:rPr>
                <w:sz w:val="16"/>
                <w:lang w:eastAsia="ja-JP"/>
              </w:rPr>
            </w:pPr>
            <w:r w:rsidRPr="00DF6DD6">
              <w:rPr>
                <w:sz w:val="16"/>
                <w:szCs w:val="16"/>
              </w:rPr>
              <w:t>2</w:t>
            </w:r>
          </w:p>
        </w:tc>
      </w:tr>
      <w:tr w:rsidR="000F76EE" w:rsidRPr="00DF6DD6" w14:paraId="6FF46A2D" w14:textId="77777777" w:rsidTr="00E47278">
        <w:trPr>
          <w:trHeight w:val="188"/>
          <w:jc w:val="center"/>
        </w:trPr>
        <w:tc>
          <w:tcPr>
            <w:tcW w:w="1632" w:type="dxa"/>
            <w:vMerge/>
            <w:tcBorders>
              <w:left w:val="single" w:sz="4" w:space="0" w:color="auto"/>
              <w:right w:val="single" w:sz="4" w:space="0" w:color="auto"/>
            </w:tcBorders>
          </w:tcPr>
          <w:p w14:paraId="05A5B1B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409EF73F" w14:textId="77777777" w:rsidR="000F76EE" w:rsidRPr="00DF6DD6" w:rsidRDefault="000F76EE" w:rsidP="00E47278">
            <w:pPr>
              <w:pStyle w:val="TAL"/>
              <w:keepNext w:val="0"/>
              <w:rPr>
                <w:sz w:val="16"/>
                <w:lang w:eastAsia="ja-JP"/>
              </w:rPr>
            </w:pPr>
            <w:r w:rsidRPr="00DF6DD6">
              <w:rPr>
                <w:sz w:val="16"/>
                <w:szCs w:val="16"/>
                <w:lang w:val="sv-SE" w:eastAsia="ja-JP"/>
              </w:rPr>
              <w:t>E-UTRA Band 1</w:t>
            </w:r>
          </w:p>
        </w:tc>
        <w:tc>
          <w:tcPr>
            <w:tcW w:w="934" w:type="dxa"/>
            <w:tcBorders>
              <w:top w:val="single" w:sz="4" w:space="0" w:color="auto"/>
              <w:left w:val="nil"/>
              <w:bottom w:val="single" w:sz="4" w:space="0" w:color="auto"/>
              <w:right w:val="single" w:sz="4" w:space="0" w:color="auto"/>
            </w:tcBorders>
          </w:tcPr>
          <w:p w14:paraId="2D7FEFD9"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20212802"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30895D7"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6B692D06"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3CF129CE"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ADD8999" w14:textId="77777777" w:rsidR="000F76EE" w:rsidRPr="00DF6DD6" w:rsidRDefault="000F76EE" w:rsidP="00E47278">
            <w:pPr>
              <w:pStyle w:val="TAC"/>
              <w:keepNext w:val="0"/>
              <w:rPr>
                <w:sz w:val="16"/>
                <w:lang w:eastAsia="ja-JP"/>
              </w:rPr>
            </w:pPr>
            <w:r w:rsidRPr="00DF6DD6">
              <w:rPr>
                <w:sz w:val="16"/>
                <w:szCs w:val="16"/>
              </w:rPr>
              <w:t>2, 9, 10</w:t>
            </w:r>
          </w:p>
        </w:tc>
      </w:tr>
      <w:tr w:rsidR="000F76EE" w:rsidRPr="00DF6DD6" w14:paraId="3FDB8471" w14:textId="77777777" w:rsidTr="00E47278">
        <w:trPr>
          <w:trHeight w:val="188"/>
          <w:jc w:val="center"/>
        </w:trPr>
        <w:tc>
          <w:tcPr>
            <w:tcW w:w="1632" w:type="dxa"/>
            <w:vMerge/>
            <w:tcBorders>
              <w:left w:val="single" w:sz="4" w:space="0" w:color="auto"/>
              <w:right w:val="single" w:sz="4" w:space="0" w:color="auto"/>
            </w:tcBorders>
          </w:tcPr>
          <w:p w14:paraId="0E9A380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4D6381B6"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7D740CEA" w14:textId="77777777" w:rsidR="000F76EE" w:rsidRPr="00DF6DD6" w:rsidRDefault="000F76EE" w:rsidP="00E47278">
            <w:pPr>
              <w:pStyle w:val="TAC"/>
              <w:keepNext w:val="0"/>
              <w:rPr>
                <w:sz w:val="16"/>
              </w:rPr>
            </w:pPr>
            <w:r w:rsidRPr="00DF6DD6">
              <w:rPr>
                <w:sz w:val="16"/>
                <w:szCs w:val="16"/>
              </w:rPr>
              <w:t>470</w:t>
            </w:r>
          </w:p>
        </w:tc>
        <w:tc>
          <w:tcPr>
            <w:tcW w:w="310" w:type="dxa"/>
            <w:tcBorders>
              <w:top w:val="single" w:sz="4" w:space="0" w:color="auto"/>
              <w:left w:val="nil"/>
              <w:bottom w:val="single" w:sz="4" w:space="0" w:color="auto"/>
              <w:right w:val="single" w:sz="4" w:space="0" w:color="auto"/>
            </w:tcBorders>
          </w:tcPr>
          <w:p w14:paraId="68205921"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C082506" w14:textId="77777777" w:rsidR="000F76EE" w:rsidRPr="00DF6DD6" w:rsidRDefault="000F76EE" w:rsidP="00E47278">
            <w:pPr>
              <w:pStyle w:val="TAC"/>
              <w:keepNext w:val="0"/>
              <w:rPr>
                <w:sz w:val="16"/>
              </w:rPr>
            </w:pPr>
            <w:r w:rsidRPr="00DF6DD6">
              <w:rPr>
                <w:sz w:val="16"/>
                <w:szCs w:val="16"/>
              </w:rPr>
              <w:t>694</w:t>
            </w:r>
          </w:p>
        </w:tc>
        <w:tc>
          <w:tcPr>
            <w:tcW w:w="1172" w:type="dxa"/>
            <w:tcBorders>
              <w:top w:val="single" w:sz="4" w:space="0" w:color="auto"/>
              <w:left w:val="nil"/>
              <w:bottom w:val="single" w:sz="4" w:space="0" w:color="auto"/>
              <w:right w:val="single" w:sz="4" w:space="0" w:color="auto"/>
            </w:tcBorders>
          </w:tcPr>
          <w:p w14:paraId="1F812F73" w14:textId="77777777" w:rsidR="000F76EE" w:rsidRPr="00DF6DD6" w:rsidRDefault="000F76EE" w:rsidP="00E47278">
            <w:pPr>
              <w:pStyle w:val="TAC"/>
              <w:keepNext w:val="0"/>
              <w:rPr>
                <w:sz w:val="16"/>
                <w:lang w:eastAsia="ja-JP"/>
              </w:rPr>
            </w:pPr>
            <w:r w:rsidRPr="00DF6DD6">
              <w:rPr>
                <w:sz w:val="16"/>
                <w:szCs w:val="16"/>
              </w:rPr>
              <w:t>-42</w:t>
            </w:r>
          </w:p>
        </w:tc>
        <w:tc>
          <w:tcPr>
            <w:tcW w:w="749" w:type="dxa"/>
            <w:tcBorders>
              <w:top w:val="single" w:sz="4" w:space="0" w:color="auto"/>
              <w:left w:val="nil"/>
              <w:bottom w:val="single" w:sz="4" w:space="0" w:color="auto"/>
              <w:right w:val="single" w:sz="4" w:space="0" w:color="auto"/>
            </w:tcBorders>
            <w:noWrap/>
          </w:tcPr>
          <w:p w14:paraId="3A060134" w14:textId="77777777" w:rsidR="000F76EE" w:rsidRPr="00DF6DD6" w:rsidRDefault="000F76EE" w:rsidP="00E47278">
            <w:pPr>
              <w:pStyle w:val="TAC"/>
              <w:keepNext w:val="0"/>
              <w:rPr>
                <w:sz w:val="16"/>
                <w:lang w:eastAsia="ja-JP"/>
              </w:rPr>
            </w:pPr>
            <w:r w:rsidRPr="00DF6DD6">
              <w:rPr>
                <w:sz w:val="16"/>
                <w:szCs w:val="16"/>
              </w:rPr>
              <w:t>8</w:t>
            </w:r>
          </w:p>
        </w:tc>
        <w:tc>
          <w:tcPr>
            <w:tcW w:w="1228" w:type="dxa"/>
            <w:tcBorders>
              <w:top w:val="single" w:sz="4" w:space="0" w:color="auto"/>
              <w:left w:val="nil"/>
              <w:bottom w:val="single" w:sz="4" w:space="0" w:color="auto"/>
              <w:right w:val="single" w:sz="4" w:space="0" w:color="auto"/>
            </w:tcBorders>
            <w:noWrap/>
          </w:tcPr>
          <w:p w14:paraId="13690B19" w14:textId="77777777" w:rsidR="000F76EE" w:rsidRPr="00DF6DD6" w:rsidRDefault="000F76EE" w:rsidP="00E47278">
            <w:pPr>
              <w:pStyle w:val="TAC"/>
              <w:keepNext w:val="0"/>
              <w:rPr>
                <w:sz w:val="16"/>
                <w:lang w:eastAsia="ja-JP"/>
              </w:rPr>
            </w:pPr>
            <w:r w:rsidRPr="00DF6DD6">
              <w:rPr>
                <w:sz w:val="16"/>
                <w:szCs w:val="16"/>
              </w:rPr>
              <w:t>5, 17</w:t>
            </w:r>
          </w:p>
        </w:tc>
      </w:tr>
      <w:tr w:rsidR="000F76EE" w:rsidRPr="00DF6DD6" w14:paraId="5E0C97B5" w14:textId="77777777" w:rsidTr="00E47278">
        <w:trPr>
          <w:trHeight w:val="188"/>
          <w:jc w:val="center"/>
        </w:trPr>
        <w:tc>
          <w:tcPr>
            <w:tcW w:w="1632" w:type="dxa"/>
            <w:vMerge/>
            <w:tcBorders>
              <w:left w:val="single" w:sz="4" w:space="0" w:color="auto"/>
              <w:right w:val="single" w:sz="4" w:space="0" w:color="auto"/>
            </w:tcBorders>
          </w:tcPr>
          <w:p w14:paraId="6374AC0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DF8859A"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122A1E7E" w14:textId="77777777" w:rsidR="000F76EE" w:rsidRPr="00DF6DD6" w:rsidRDefault="000F76EE" w:rsidP="00E47278">
            <w:pPr>
              <w:pStyle w:val="TAC"/>
              <w:keepNext w:val="0"/>
              <w:rPr>
                <w:sz w:val="16"/>
              </w:rPr>
            </w:pPr>
            <w:r w:rsidRPr="00DF6DD6">
              <w:rPr>
                <w:sz w:val="16"/>
                <w:szCs w:val="16"/>
              </w:rPr>
              <w:t>470</w:t>
            </w:r>
          </w:p>
        </w:tc>
        <w:tc>
          <w:tcPr>
            <w:tcW w:w="310" w:type="dxa"/>
            <w:tcBorders>
              <w:top w:val="single" w:sz="4" w:space="0" w:color="auto"/>
              <w:left w:val="nil"/>
              <w:bottom w:val="single" w:sz="4" w:space="0" w:color="auto"/>
              <w:right w:val="single" w:sz="4" w:space="0" w:color="auto"/>
            </w:tcBorders>
          </w:tcPr>
          <w:p w14:paraId="74E08E6E"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65C4F6D0" w14:textId="77777777" w:rsidR="000F76EE" w:rsidRPr="00DF6DD6" w:rsidRDefault="000F76EE" w:rsidP="00E47278">
            <w:pPr>
              <w:pStyle w:val="TAC"/>
              <w:keepNext w:val="0"/>
              <w:rPr>
                <w:sz w:val="16"/>
              </w:rPr>
            </w:pPr>
            <w:r w:rsidRPr="00DF6DD6">
              <w:rPr>
                <w:sz w:val="16"/>
                <w:szCs w:val="16"/>
              </w:rPr>
              <w:t>710</w:t>
            </w:r>
          </w:p>
        </w:tc>
        <w:tc>
          <w:tcPr>
            <w:tcW w:w="1172" w:type="dxa"/>
            <w:tcBorders>
              <w:top w:val="single" w:sz="4" w:space="0" w:color="auto"/>
              <w:left w:val="nil"/>
              <w:bottom w:val="single" w:sz="4" w:space="0" w:color="auto"/>
              <w:right w:val="single" w:sz="4" w:space="0" w:color="auto"/>
            </w:tcBorders>
          </w:tcPr>
          <w:p w14:paraId="503D7648" w14:textId="77777777" w:rsidR="000F76EE" w:rsidRPr="00DF6DD6" w:rsidRDefault="000F76EE" w:rsidP="00E47278">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14:paraId="60EF977F" w14:textId="77777777" w:rsidR="000F76EE" w:rsidRPr="00DF6DD6" w:rsidRDefault="000F76EE" w:rsidP="00E47278">
            <w:pPr>
              <w:pStyle w:val="TAC"/>
              <w:keepNext w:val="0"/>
              <w:rPr>
                <w:sz w:val="16"/>
                <w:lang w:eastAsia="ja-JP"/>
              </w:rPr>
            </w:pPr>
            <w:r w:rsidRPr="00DF6DD6">
              <w:rPr>
                <w:sz w:val="16"/>
                <w:szCs w:val="16"/>
              </w:rPr>
              <w:t>6</w:t>
            </w:r>
          </w:p>
        </w:tc>
        <w:tc>
          <w:tcPr>
            <w:tcW w:w="1228" w:type="dxa"/>
            <w:tcBorders>
              <w:top w:val="single" w:sz="4" w:space="0" w:color="auto"/>
              <w:left w:val="nil"/>
              <w:bottom w:val="single" w:sz="4" w:space="0" w:color="auto"/>
              <w:right w:val="single" w:sz="4" w:space="0" w:color="auto"/>
            </w:tcBorders>
            <w:noWrap/>
          </w:tcPr>
          <w:p w14:paraId="6293E031" w14:textId="77777777" w:rsidR="000F76EE" w:rsidRPr="00DF6DD6" w:rsidRDefault="000F76EE" w:rsidP="00E47278">
            <w:pPr>
              <w:pStyle w:val="TAC"/>
              <w:keepNext w:val="0"/>
              <w:rPr>
                <w:sz w:val="16"/>
                <w:lang w:eastAsia="ja-JP"/>
              </w:rPr>
            </w:pPr>
            <w:r w:rsidRPr="00DF6DD6">
              <w:rPr>
                <w:sz w:val="16"/>
                <w:szCs w:val="16"/>
              </w:rPr>
              <w:t>14</w:t>
            </w:r>
          </w:p>
        </w:tc>
      </w:tr>
      <w:tr w:rsidR="000F76EE" w:rsidRPr="00DF6DD6" w14:paraId="6D9ED476" w14:textId="77777777" w:rsidTr="00E47278">
        <w:trPr>
          <w:trHeight w:val="188"/>
          <w:jc w:val="center"/>
        </w:trPr>
        <w:tc>
          <w:tcPr>
            <w:tcW w:w="1632" w:type="dxa"/>
            <w:vMerge/>
            <w:tcBorders>
              <w:left w:val="single" w:sz="4" w:space="0" w:color="auto"/>
              <w:right w:val="single" w:sz="4" w:space="0" w:color="auto"/>
            </w:tcBorders>
          </w:tcPr>
          <w:p w14:paraId="2424E7C7"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36DC7BC9"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4385943A" w14:textId="77777777" w:rsidR="000F76EE" w:rsidRPr="00DF6DD6" w:rsidRDefault="000F76EE" w:rsidP="00E47278">
            <w:pPr>
              <w:pStyle w:val="TAC"/>
              <w:keepNext w:val="0"/>
              <w:rPr>
                <w:sz w:val="16"/>
                <w:lang w:eastAsia="ja-JP"/>
              </w:rPr>
            </w:pPr>
            <w:r w:rsidRPr="00DF6DD6">
              <w:rPr>
                <w:sz w:val="16"/>
                <w:szCs w:val="16"/>
              </w:rPr>
              <w:t>662</w:t>
            </w:r>
          </w:p>
        </w:tc>
        <w:tc>
          <w:tcPr>
            <w:tcW w:w="310" w:type="dxa"/>
            <w:tcBorders>
              <w:top w:val="single" w:sz="4" w:space="0" w:color="auto"/>
              <w:left w:val="nil"/>
              <w:bottom w:val="single" w:sz="4" w:space="0" w:color="auto"/>
              <w:right w:val="single" w:sz="4" w:space="0" w:color="auto"/>
            </w:tcBorders>
          </w:tcPr>
          <w:p w14:paraId="76945679"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3C66541" w14:textId="77777777" w:rsidR="000F76EE" w:rsidRPr="00DF6DD6" w:rsidRDefault="000F76EE" w:rsidP="00E47278">
            <w:pPr>
              <w:pStyle w:val="TAC"/>
              <w:keepNext w:val="0"/>
              <w:rPr>
                <w:sz w:val="16"/>
                <w:lang w:eastAsia="ja-JP"/>
              </w:rPr>
            </w:pPr>
            <w:r w:rsidRPr="00DF6DD6">
              <w:rPr>
                <w:sz w:val="16"/>
                <w:szCs w:val="16"/>
              </w:rPr>
              <w:t>694</w:t>
            </w:r>
          </w:p>
        </w:tc>
        <w:tc>
          <w:tcPr>
            <w:tcW w:w="1172" w:type="dxa"/>
            <w:tcBorders>
              <w:top w:val="single" w:sz="4" w:space="0" w:color="auto"/>
              <w:left w:val="nil"/>
              <w:bottom w:val="single" w:sz="4" w:space="0" w:color="auto"/>
              <w:right w:val="single" w:sz="4" w:space="0" w:color="auto"/>
            </w:tcBorders>
          </w:tcPr>
          <w:p w14:paraId="5D274DD8" w14:textId="77777777" w:rsidR="000F76EE" w:rsidRPr="00DF6DD6" w:rsidRDefault="000F76EE" w:rsidP="00E47278">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14:paraId="47E25280" w14:textId="77777777" w:rsidR="000F76EE" w:rsidRPr="00DF6DD6" w:rsidRDefault="000F76EE" w:rsidP="00E47278">
            <w:pPr>
              <w:pStyle w:val="TAC"/>
              <w:keepNext w:val="0"/>
              <w:rPr>
                <w:sz w:val="16"/>
                <w:lang w:eastAsia="ja-JP"/>
              </w:rPr>
            </w:pPr>
            <w:r w:rsidRPr="00DF6DD6">
              <w:rPr>
                <w:sz w:val="16"/>
                <w:szCs w:val="16"/>
              </w:rPr>
              <w:t>6</w:t>
            </w:r>
          </w:p>
        </w:tc>
        <w:tc>
          <w:tcPr>
            <w:tcW w:w="1228" w:type="dxa"/>
            <w:tcBorders>
              <w:top w:val="single" w:sz="4" w:space="0" w:color="auto"/>
              <w:left w:val="nil"/>
              <w:bottom w:val="single" w:sz="4" w:space="0" w:color="auto"/>
              <w:right w:val="single" w:sz="4" w:space="0" w:color="auto"/>
            </w:tcBorders>
            <w:noWrap/>
          </w:tcPr>
          <w:p w14:paraId="5083DC14" w14:textId="77777777" w:rsidR="000F76EE" w:rsidRPr="00DF6DD6" w:rsidRDefault="000F76EE" w:rsidP="00E47278">
            <w:pPr>
              <w:pStyle w:val="TAC"/>
              <w:keepNext w:val="0"/>
              <w:rPr>
                <w:sz w:val="16"/>
                <w:lang w:eastAsia="ja-JP"/>
              </w:rPr>
            </w:pPr>
            <w:r w:rsidRPr="00DF6DD6">
              <w:rPr>
                <w:sz w:val="16"/>
                <w:szCs w:val="16"/>
              </w:rPr>
              <w:t>5</w:t>
            </w:r>
          </w:p>
        </w:tc>
      </w:tr>
      <w:tr w:rsidR="000F76EE" w:rsidRPr="00DF6DD6" w14:paraId="58A362A6" w14:textId="77777777" w:rsidTr="00E47278">
        <w:trPr>
          <w:trHeight w:val="188"/>
          <w:jc w:val="center"/>
        </w:trPr>
        <w:tc>
          <w:tcPr>
            <w:tcW w:w="1632" w:type="dxa"/>
            <w:vMerge/>
            <w:tcBorders>
              <w:left w:val="single" w:sz="4" w:space="0" w:color="auto"/>
              <w:right w:val="single" w:sz="4" w:space="0" w:color="auto"/>
            </w:tcBorders>
          </w:tcPr>
          <w:p w14:paraId="0149B3F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38A09BD"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61A44691" w14:textId="77777777" w:rsidR="000F76EE" w:rsidRPr="00DF6DD6" w:rsidRDefault="000F76EE" w:rsidP="00E47278">
            <w:pPr>
              <w:pStyle w:val="TAC"/>
              <w:keepNext w:val="0"/>
              <w:rPr>
                <w:sz w:val="16"/>
                <w:lang w:eastAsia="ja-JP"/>
              </w:rPr>
            </w:pPr>
            <w:r w:rsidRPr="00DF6DD6">
              <w:rPr>
                <w:sz w:val="16"/>
                <w:szCs w:val="16"/>
              </w:rPr>
              <w:t>758</w:t>
            </w:r>
          </w:p>
        </w:tc>
        <w:tc>
          <w:tcPr>
            <w:tcW w:w="310" w:type="dxa"/>
            <w:tcBorders>
              <w:top w:val="single" w:sz="4" w:space="0" w:color="auto"/>
              <w:left w:val="nil"/>
              <w:bottom w:val="single" w:sz="4" w:space="0" w:color="auto"/>
              <w:right w:val="single" w:sz="4" w:space="0" w:color="auto"/>
            </w:tcBorders>
          </w:tcPr>
          <w:p w14:paraId="763402C5"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445B3534" w14:textId="77777777" w:rsidR="000F76EE" w:rsidRPr="00DF6DD6" w:rsidRDefault="000F76EE" w:rsidP="00E47278">
            <w:pPr>
              <w:pStyle w:val="TAC"/>
              <w:keepNext w:val="0"/>
              <w:rPr>
                <w:sz w:val="16"/>
                <w:lang w:eastAsia="ja-JP"/>
              </w:rPr>
            </w:pPr>
            <w:r w:rsidRPr="00DF6DD6">
              <w:rPr>
                <w:sz w:val="16"/>
                <w:szCs w:val="16"/>
              </w:rPr>
              <w:t>773</w:t>
            </w:r>
          </w:p>
        </w:tc>
        <w:tc>
          <w:tcPr>
            <w:tcW w:w="1172" w:type="dxa"/>
            <w:tcBorders>
              <w:top w:val="single" w:sz="4" w:space="0" w:color="auto"/>
              <w:left w:val="nil"/>
              <w:bottom w:val="single" w:sz="4" w:space="0" w:color="auto"/>
              <w:right w:val="single" w:sz="4" w:space="0" w:color="auto"/>
            </w:tcBorders>
          </w:tcPr>
          <w:p w14:paraId="7A14EC9F" w14:textId="77777777" w:rsidR="000F76EE" w:rsidRPr="00DF6DD6" w:rsidRDefault="000F76EE" w:rsidP="00E47278">
            <w:pPr>
              <w:pStyle w:val="TAC"/>
              <w:keepNext w:val="0"/>
              <w:rPr>
                <w:sz w:val="16"/>
                <w:lang w:eastAsia="ja-JP"/>
              </w:rPr>
            </w:pPr>
            <w:r w:rsidRPr="00DF6DD6">
              <w:rPr>
                <w:sz w:val="16"/>
                <w:szCs w:val="16"/>
              </w:rPr>
              <w:t>-32</w:t>
            </w:r>
          </w:p>
        </w:tc>
        <w:tc>
          <w:tcPr>
            <w:tcW w:w="749" w:type="dxa"/>
            <w:tcBorders>
              <w:top w:val="single" w:sz="4" w:space="0" w:color="auto"/>
              <w:left w:val="nil"/>
              <w:bottom w:val="single" w:sz="4" w:space="0" w:color="auto"/>
              <w:right w:val="single" w:sz="4" w:space="0" w:color="auto"/>
            </w:tcBorders>
            <w:noWrap/>
          </w:tcPr>
          <w:p w14:paraId="0FC67CB6"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4CAB09CA" w14:textId="77777777" w:rsidR="000F76EE" w:rsidRPr="00DF6DD6" w:rsidRDefault="000F76EE" w:rsidP="00E47278">
            <w:pPr>
              <w:pStyle w:val="TAC"/>
              <w:keepNext w:val="0"/>
              <w:rPr>
                <w:sz w:val="16"/>
                <w:lang w:eastAsia="ja-JP"/>
              </w:rPr>
            </w:pPr>
            <w:r w:rsidRPr="00DF6DD6">
              <w:rPr>
                <w:sz w:val="16"/>
                <w:szCs w:val="16"/>
              </w:rPr>
              <w:t>5</w:t>
            </w:r>
          </w:p>
        </w:tc>
      </w:tr>
      <w:tr w:rsidR="000F76EE" w:rsidRPr="00DF6DD6" w14:paraId="32963665" w14:textId="77777777" w:rsidTr="00E47278">
        <w:trPr>
          <w:trHeight w:val="188"/>
          <w:jc w:val="center"/>
        </w:trPr>
        <w:tc>
          <w:tcPr>
            <w:tcW w:w="1632" w:type="dxa"/>
            <w:vMerge/>
            <w:tcBorders>
              <w:left w:val="single" w:sz="4" w:space="0" w:color="auto"/>
              <w:bottom w:val="single" w:sz="4" w:space="0" w:color="auto"/>
              <w:right w:val="single" w:sz="4" w:space="0" w:color="auto"/>
            </w:tcBorders>
          </w:tcPr>
          <w:p w14:paraId="0F0C531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6DCA2EC" w14:textId="77777777" w:rsidR="000F76EE" w:rsidRPr="00DF6DD6" w:rsidRDefault="000F76EE" w:rsidP="00E47278">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9632475" w14:textId="77777777" w:rsidR="000F76EE" w:rsidRPr="00DF6DD6" w:rsidRDefault="000F76EE" w:rsidP="00E47278">
            <w:pPr>
              <w:pStyle w:val="TAC"/>
              <w:keepNext w:val="0"/>
              <w:rPr>
                <w:sz w:val="16"/>
                <w:lang w:eastAsia="ja-JP"/>
              </w:rPr>
            </w:pPr>
            <w:r w:rsidRPr="00DF6DD6">
              <w:rPr>
                <w:sz w:val="16"/>
                <w:szCs w:val="16"/>
              </w:rPr>
              <w:t>773</w:t>
            </w:r>
          </w:p>
        </w:tc>
        <w:tc>
          <w:tcPr>
            <w:tcW w:w="310" w:type="dxa"/>
            <w:tcBorders>
              <w:top w:val="single" w:sz="4" w:space="0" w:color="auto"/>
              <w:left w:val="nil"/>
              <w:bottom w:val="single" w:sz="4" w:space="0" w:color="auto"/>
              <w:right w:val="single" w:sz="4" w:space="0" w:color="auto"/>
            </w:tcBorders>
          </w:tcPr>
          <w:p w14:paraId="2B7A657C"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1941CBE" w14:textId="77777777" w:rsidR="000F76EE" w:rsidRPr="00DF6DD6" w:rsidRDefault="000F76EE" w:rsidP="00E47278">
            <w:pPr>
              <w:pStyle w:val="TAC"/>
              <w:keepNext w:val="0"/>
              <w:rPr>
                <w:sz w:val="16"/>
              </w:rPr>
            </w:pPr>
            <w:r w:rsidRPr="00DF6DD6">
              <w:rPr>
                <w:sz w:val="16"/>
                <w:szCs w:val="16"/>
              </w:rPr>
              <w:t>803</w:t>
            </w:r>
          </w:p>
        </w:tc>
        <w:tc>
          <w:tcPr>
            <w:tcW w:w="1172" w:type="dxa"/>
            <w:tcBorders>
              <w:top w:val="single" w:sz="4" w:space="0" w:color="auto"/>
              <w:left w:val="nil"/>
              <w:bottom w:val="single" w:sz="4" w:space="0" w:color="auto"/>
              <w:right w:val="single" w:sz="4" w:space="0" w:color="auto"/>
            </w:tcBorders>
          </w:tcPr>
          <w:p w14:paraId="7A1F5E91"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207BCDB3"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488F0A98" w14:textId="77777777" w:rsidR="000F76EE" w:rsidRPr="00DF6DD6" w:rsidRDefault="000F76EE" w:rsidP="00E47278">
            <w:pPr>
              <w:pStyle w:val="TAC"/>
              <w:keepNext w:val="0"/>
              <w:rPr>
                <w:sz w:val="16"/>
                <w:lang w:eastAsia="ja-JP"/>
              </w:rPr>
            </w:pPr>
          </w:p>
        </w:tc>
      </w:tr>
      <w:tr w:rsidR="000F76EE" w:rsidRPr="00DF6DD6" w14:paraId="7118FEA7"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47B19DFA" w14:textId="77777777" w:rsidR="000F76EE" w:rsidRPr="00DF6DD6" w:rsidRDefault="000F76EE" w:rsidP="00E47278">
            <w:pPr>
              <w:pStyle w:val="TAC"/>
              <w:keepNext w:val="0"/>
              <w:rPr>
                <w:lang w:eastAsia="ja-JP"/>
              </w:rPr>
            </w:pPr>
            <w:r w:rsidRPr="00DF6DD6">
              <w:rPr>
                <w:lang w:eastAsia="ja-JP"/>
              </w:rPr>
              <w:t>DC_28_n77</w:t>
            </w:r>
          </w:p>
        </w:tc>
        <w:tc>
          <w:tcPr>
            <w:tcW w:w="2864" w:type="dxa"/>
            <w:tcBorders>
              <w:top w:val="single" w:sz="4" w:space="0" w:color="auto"/>
              <w:left w:val="nil"/>
              <w:bottom w:val="single" w:sz="4" w:space="0" w:color="auto"/>
              <w:right w:val="single" w:sz="4" w:space="0" w:color="auto"/>
            </w:tcBorders>
            <w:vAlign w:val="center"/>
          </w:tcPr>
          <w:p w14:paraId="04065F22" w14:textId="77777777" w:rsidR="000F76EE" w:rsidRPr="00DF6DD6" w:rsidRDefault="000F76EE" w:rsidP="00E47278">
            <w:pPr>
              <w:pStyle w:val="TAL"/>
              <w:keepNext w:val="0"/>
              <w:rPr>
                <w:sz w:val="16"/>
                <w:lang w:eastAsia="ja-JP"/>
              </w:rPr>
            </w:pPr>
            <w:r w:rsidRPr="00DF6DD6">
              <w:rPr>
                <w:sz w:val="16"/>
                <w:lang w:eastAsia="ja-JP"/>
              </w:rPr>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037C50A1"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32DE995"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366E2B4"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D13EA9C"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01C26A2"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302E507" w14:textId="77777777" w:rsidR="000F76EE" w:rsidRPr="00DF6DD6" w:rsidRDefault="000F76EE" w:rsidP="00E47278">
            <w:pPr>
              <w:pStyle w:val="TAC"/>
              <w:keepNext w:val="0"/>
              <w:rPr>
                <w:sz w:val="16"/>
                <w:lang w:eastAsia="ja-JP"/>
              </w:rPr>
            </w:pPr>
          </w:p>
        </w:tc>
      </w:tr>
      <w:tr w:rsidR="000F76EE" w:rsidRPr="00DF6DD6" w14:paraId="5EE7C488" w14:textId="77777777" w:rsidTr="00E47278">
        <w:trPr>
          <w:trHeight w:val="188"/>
          <w:jc w:val="center"/>
        </w:trPr>
        <w:tc>
          <w:tcPr>
            <w:tcW w:w="1632" w:type="dxa"/>
            <w:vMerge/>
            <w:tcBorders>
              <w:left w:val="single" w:sz="4" w:space="0" w:color="auto"/>
              <w:right w:val="single" w:sz="4" w:space="0" w:color="auto"/>
            </w:tcBorders>
            <w:vAlign w:val="center"/>
          </w:tcPr>
          <w:p w14:paraId="66EE46F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E24C2E6" w14:textId="77777777" w:rsidR="000F76EE" w:rsidRPr="00DF6DD6" w:rsidRDefault="000F76EE" w:rsidP="00E47278">
            <w:pPr>
              <w:pStyle w:val="TAL"/>
              <w:keepNext w:val="0"/>
              <w:rPr>
                <w:sz w:val="16"/>
                <w:lang w:eastAsia="ja-JP"/>
              </w:rPr>
            </w:pPr>
            <w:r w:rsidRPr="00DF6DD6">
              <w:rPr>
                <w:sz w:val="16"/>
                <w:lang w:eastAsia="ja-JP"/>
              </w:rPr>
              <w:t>E-UTRA Band 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355DD9A"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02333F0"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18C539A"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F703DD9"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0016DE6"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E1CFA5" w14:textId="77777777" w:rsidR="000F76EE" w:rsidRPr="00DF6DD6" w:rsidRDefault="000F76EE" w:rsidP="00E47278">
            <w:pPr>
              <w:pStyle w:val="TAC"/>
              <w:keepNext w:val="0"/>
              <w:rPr>
                <w:sz w:val="16"/>
                <w:lang w:eastAsia="ja-JP"/>
              </w:rPr>
            </w:pPr>
            <w:r w:rsidRPr="00DF6DD6">
              <w:rPr>
                <w:sz w:val="16"/>
                <w:lang w:eastAsia="ja-JP"/>
              </w:rPr>
              <w:t>2</w:t>
            </w:r>
          </w:p>
        </w:tc>
      </w:tr>
      <w:tr w:rsidR="000F76EE" w:rsidRPr="00DF6DD6" w14:paraId="36958EDF" w14:textId="77777777" w:rsidTr="00E47278">
        <w:trPr>
          <w:trHeight w:val="188"/>
          <w:jc w:val="center"/>
        </w:trPr>
        <w:tc>
          <w:tcPr>
            <w:tcW w:w="1632" w:type="dxa"/>
            <w:vMerge/>
            <w:tcBorders>
              <w:left w:val="single" w:sz="4" w:space="0" w:color="auto"/>
              <w:right w:val="single" w:sz="4" w:space="0" w:color="auto"/>
            </w:tcBorders>
            <w:vAlign w:val="center"/>
          </w:tcPr>
          <w:p w14:paraId="7C6B8A1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49CA743" w14:textId="77777777" w:rsidR="000F76EE" w:rsidRPr="00DF6DD6" w:rsidRDefault="000F76EE" w:rsidP="00E47278">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48C97D32"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4D4C86B"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219A83C"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D57C6E9"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76AC91"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C6FAEF" w14:textId="77777777" w:rsidR="000F76EE" w:rsidRPr="00DF6DD6" w:rsidRDefault="000F76EE" w:rsidP="00E47278">
            <w:pPr>
              <w:pStyle w:val="TAC"/>
              <w:keepNext w:val="0"/>
              <w:rPr>
                <w:sz w:val="16"/>
                <w:lang w:eastAsia="ja-JP"/>
              </w:rPr>
            </w:pPr>
            <w:r w:rsidRPr="00DF6DD6">
              <w:rPr>
                <w:sz w:val="16"/>
                <w:lang w:eastAsia="ja-JP"/>
              </w:rPr>
              <w:t>9, 1</w:t>
            </w:r>
            <w:r>
              <w:rPr>
                <w:sz w:val="16"/>
                <w:lang w:eastAsia="ja-JP"/>
              </w:rPr>
              <w:t>1</w:t>
            </w:r>
          </w:p>
        </w:tc>
      </w:tr>
      <w:tr w:rsidR="000F76EE" w:rsidRPr="00DF6DD6" w14:paraId="58DE8B69" w14:textId="77777777" w:rsidTr="00E47278">
        <w:trPr>
          <w:trHeight w:val="188"/>
          <w:jc w:val="center"/>
        </w:trPr>
        <w:tc>
          <w:tcPr>
            <w:tcW w:w="1632" w:type="dxa"/>
            <w:vMerge/>
            <w:tcBorders>
              <w:left w:val="single" w:sz="4" w:space="0" w:color="auto"/>
              <w:right w:val="single" w:sz="4" w:space="0" w:color="auto"/>
            </w:tcBorders>
            <w:vAlign w:val="center"/>
          </w:tcPr>
          <w:p w14:paraId="2296D80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FE973C9" w14:textId="77777777" w:rsidR="000F76EE" w:rsidRPr="00DF6DD6" w:rsidRDefault="000F76EE" w:rsidP="00E47278">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0A0B9C32"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A73EA26"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BEAB8A7"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BABA75"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48FE189"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CC261A" w14:textId="77777777" w:rsidR="000F76EE" w:rsidRPr="00DF6DD6" w:rsidRDefault="000F76EE" w:rsidP="00E47278">
            <w:pPr>
              <w:pStyle w:val="TAC"/>
              <w:keepNext w:val="0"/>
              <w:rPr>
                <w:sz w:val="16"/>
                <w:lang w:eastAsia="ja-JP"/>
              </w:rPr>
            </w:pPr>
            <w:r w:rsidRPr="00DF6DD6">
              <w:rPr>
                <w:sz w:val="16"/>
                <w:lang w:eastAsia="ja-JP"/>
              </w:rPr>
              <w:t>9, 1</w:t>
            </w:r>
            <w:r>
              <w:rPr>
                <w:sz w:val="16"/>
                <w:lang w:eastAsia="ja-JP"/>
              </w:rPr>
              <w:t>0</w:t>
            </w:r>
          </w:p>
        </w:tc>
      </w:tr>
      <w:tr w:rsidR="000F76EE" w:rsidRPr="00DF6DD6" w14:paraId="4F1FCBB6" w14:textId="77777777" w:rsidTr="00E47278">
        <w:trPr>
          <w:trHeight w:val="188"/>
          <w:jc w:val="center"/>
        </w:trPr>
        <w:tc>
          <w:tcPr>
            <w:tcW w:w="1632" w:type="dxa"/>
            <w:vMerge/>
            <w:tcBorders>
              <w:left w:val="single" w:sz="4" w:space="0" w:color="auto"/>
              <w:right w:val="single" w:sz="4" w:space="0" w:color="auto"/>
            </w:tcBorders>
            <w:vAlign w:val="center"/>
          </w:tcPr>
          <w:p w14:paraId="6C971E6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C7708EC"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D9E30F4" w14:textId="77777777" w:rsidR="000F76EE" w:rsidRPr="00DF6DD6" w:rsidRDefault="000F76EE" w:rsidP="00E47278">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38C8FE25"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1CAB4E0" w14:textId="77777777" w:rsidR="000F76EE" w:rsidRPr="00DF6DD6" w:rsidRDefault="000F76EE" w:rsidP="00E47278">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2889AA47" w14:textId="77777777" w:rsidR="000F76EE" w:rsidRPr="00DF6DD6" w:rsidRDefault="000F76EE" w:rsidP="00E47278">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44562269"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772EDF6" w14:textId="77777777" w:rsidR="000F76EE" w:rsidRPr="00DF6DD6" w:rsidRDefault="000F76EE" w:rsidP="00E47278">
            <w:pPr>
              <w:pStyle w:val="TAC"/>
              <w:keepNext w:val="0"/>
              <w:rPr>
                <w:sz w:val="16"/>
                <w:lang w:eastAsia="ja-JP"/>
              </w:rPr>
            </w:pPr>
          </w:p>
        </w:tc>
      </w:tr>
      <w:tr w:rsidR="000F76EE" w:rsidRPr="00DF6DD6" w14:paraId="220FF3EC" w14:textId="77777777" w:rsidTr="00E47278">
        <w:trPr>
          <w:trHeight w:val="188"/>
          <w:jc w:val="center"/>
        </w:trPr>
        <w:tc>
          <w:tcPr>
            <w:tcW w:w="1632" w:type="dxa"/>
            <w:vMerge/>
            <w:tcBorders>
              <w:left w:val="single" w:sz="4" w:space="0" w:color="auto"/>
              <w:right w:val="single" w:sz="4" w:space="0" w:color="auto"/>
            </w:tcBorders>
            <w:vAlign w:val="center"/>
          </w:tcPr>
          <w:p w14:paraId="11D6DAB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90560B"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E41E879" w14:textId="77777777" w:rsidR="000F76EE" w:rsidRPr="00DF6DD6" w:rsidRDefault="000F76EE" w:rsidP="00E47278">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118022D5"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BC4F3AE" w14:textId="77777777" w:rsidR="000F76EE" w:rsidRPr="00DF6DD6" w:rsidRDefault="000F76EE" w:rsidP="00E47278">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4DC56427"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A01572"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6371C2" w14:textId="77777777" w:rsidR="000F76EE" w:rsidRPr="00DF6DD6" w:rsidRDefault="000F76EE" w:rsidP="00E47278">
            <w:pPr>
              <w:pStyle w:val="TAC"/>
              <w:keepNext w:val="0"/>
              <w:rPr>
                <w:sz w:val="16"/>
                <w:lang w:eastAsia="ja-JP"/>
              </w:rPr>
            </w:pPr>
          </w:p>
        </w:tc>
      </w:tr>
      <w:tr w:rsidR="000F76EE" w:rsidRPr="00DF6DD6" w14:paraId="725CA6FF"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590D736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4115257"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5790D395" w14:textId="77777777" w:rsidR="000F76EE" w:rsidRPr="00DF6DD6" w:rsidRDefault="000F76EE" w:rsidP="00E47278">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A11DE42"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A886FBB" w14:textId="77777777" w:rsidR="000F76EE" w:rsidRPr="00DF6DD6" w:rsidRDefault="000F76EE" w:rsidP="00E47278">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F332608"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846FD97"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67B46EB" w14:textId="77777777" w:rsidR="000F76EE" w:rsidRPr="00DF6DD6" w:rsidRDefault="000F76EE" w:rsidP="00E47278">
            <w:pPr>
              <w:pStyle w:val="TAC"/>
              <w:keepNext w:val="0"/>
              <w:rPr>
                <w:sz w:val="16"/>
                <w:lang w:eastAsia="ja-JP"/>
              </w:rPr>
            </w:pPr>
            <w:r w:rsidRPr="00DF6DD6">
              <w:rPr>
                <w:sz w:val="16"/>
                <w:lang w:eastAsia="ja-JP"/>
              </w:rPr>
              <w:t>3</w:t>
            </w:r>
            <w:r>
              <w:rPr>
                <w:sz w:val="16"/>
                <w:lang w:eastAsia="ja-JP"/>
              </w:rPr>
              <w:t>, 9</w:t>
            </w:r>
          </w:p>
        </w:tc>
      </w:tr>
      <w:tr w:rsidR="000F76EE" w:rsidRPr="00DF6DD6" w14:paraId="6A5BDF2A"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677F67C4" w14:textId="77777777" w:rsidR="000F76EE" w:rsidRPr="00DF6DD6" w:rsidRDefault="000F76EE" w:rsidP="00E47278">
            <w:pPr>
              <w:pStyle w:val="TAC"/>
              <w:keepNext w:val="0"/>
              <w:rPr>
                <w:lang w:eastAsia="ja-JP"/>
              </w:rPr>
            </w:pPr>
            <w:r w:rsidRPr="00DF6DD6">
              <w:rPr>
                <w:lang w:eastAsia="ja-JP"/>
              </w:rPr>
              <w:t>DC_28_n78</w:t>
            </w:r>
          </w:p>
          <w:p w14:paraId="1DBCB008" w14:textId="77777777" w:rsidR="000F76EE" w:rsidRPr="00DF6DD6" w:rsidRDefault="000F76EE" w:rsidP="00E47278">
            <w:pPr>
              <w:pStyle w:val="TAC"/>
              <w:keepNext w:val="0"/>
              <w:rPr>
                <w:lang w:eastAsia="ja-JP"/>
              </w:rPr>
            </w:pPr>
            <w:r w:rsidRPr="00DF6DD6">
              <w:rPr>
                <w:lang w:eastAsia="ja-JP"/>
              </w:rPr>
              <w:t>DC_28_n83_ULSUP-TDM_n78,</w:t>
            </w:r>
          </w:p>
          <w:p w14:paraId="6AB9F6F9"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B44A703" w14:textId="77777777" w:rsidR="000F76EE" w:rsidRPr="00DF6DD6" w:rsidRDefault="000F76EE" w:rsidP="00E47278">
            <w:pPr>
              <w:pStyle w:val="TAL"/>
              <w:keepNext w:val="0"/>
              <w:rPr>
                <w:sz w:val="16"/>
                <w:lang w:eastAsia="ja-JP"/>
              </w:rPr>
            </w:pPr>
            <w:r w:rsidRPr="00DF6DD6">
              <w:rPr>
                <w:sz w:val="16"/>
                <w:lang w:eastAsia="ja-JP"/>
              </w:rPr>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13C82843"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0BD43B9"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7DBB837"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3371609"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355269F"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4B762F3" w14:textId="77777777" w:rsidR="000F76EE" w:rsidRPr="00DF6DD6" w:rsidRDefault="000F76EE" w:rsidP="00E47278">
            <w:pPr>
              <w:pStyle w:val="TAC"/>
              <w:keepNext w:val="0"/>
              <w:rPr>
                <w:sz w:val="16"/>
                <w:lang w:eastAsia="ja-JP"/>
              </w:rPr>
            </w:pPr>
          </w:p>
        </w:tc>
      </w:tr>
      <w:tr w:rsidR="000F76EE" w:rsidRPr="00DF6DD6" w14:paraId="6817CFA3" w14:textId="77777777" w:rsidTr="00E47278">
        <w:trPr>
          <w:trHeight w:val="188"/>
          <w:jc w:val="center"/>
        </w:trPr>
        <w:tc>
          <w:tcPr>
            <w:tcW w:w="1632" w:type="dxa"/>
            <w:vMerge/>
            <w:tcBorders>
              <w:left w:val="single" w:sz="4" w:space="0" w:color="auto"/>
              <w:right w:val="single" w:sz="4" w:space="0" w:color="auto"/>
            </w:tcBorders>
            <w:vAlign w:val="center"/>
          </w:tcPr>
          <w:p w14:paraId="618D34C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12DE2E7" w14:textId="77777777" w:rsidR="000F76EE" w:rsidRPr="00DF6DD6" w:rsidRDefault="000F76EE" w:rsidP="00E47278">
            <w:pPr>
              <w:pStyle w:val="TAL"/>
              <w:keepNext w:val="0"/>
              <w:rPr>
                <w:sz w:val="16"/>
                <w:lang w:eastAsia="ja-JP"/>
              </w:rPr>
            </w:pPr>
            <w:r w:rsidRPr="00DF6DD6">
              <w:rPr>
                <w:sz w:val="16"/>
                <w:lang w:eastAsia="ja-JP"/>
              </w:rPr>
              <w:t>E-UTRA Band 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58666506"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B3E7E5B"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78252EE"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DB467A0"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CF845EF"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B9FAF5F" w14:textId="77777777" w:rsidR="000F76EE" w:rsidRPr="00DF6DD6" w:rsidRDefault="000F76EE" w:rsidP="00E47278">
            <w:pPr>
              <w:pStyle w:val="TAC"/>
              <w:keepNext w:val="0"/>
              <w:rPr>
                <w:sz w:val="16"/>
                <w:lang w:eastAsia="ja-JP"/>
              </w:rPr>
            </w:pPr>
            <w:r w:rsidRPr="00DF6DD6">
              <w:rPr>
                <w:sz w:val="16"/>
                <w:lang w:eastAsia="ja-JP"/>
              </w:rPr>
              <w:t>2</w:t>
            </w:r>
          </w:p>
        </w:tc>
      </w:tr>
      <w:tr w:rsidR="000F76EE" w:rsidRPr="00DF6DD6" w14:paraId="1D37E876" w14:textId="77777777" w:rsidTr="00E47278">
        <w:trPr>
          <w:trHeight w:val="188"/>
          <w:jc w:val="center"/>
        </w:trPr>
        <w:tc>
          <w:tcPr>
            <w:tcW w:w="1632" w:type="dxa"/>
            <w:vMerge/>
            <w:tcBorders>
              <w:left w:val="single" w:sz="4" w:space="0" w:color="auto"/>
              <w:right w:val="single" w:sz="4" w:space="0" w:color="auto"/>
            </w:tcBorders>
            <w:vAlign w:val="center"/>
          </w:tcPr>
          <w:p w14:paraId="7485916E"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3291469" w14:textId="77777777" w:rsidR="000F76EE" w:rsidRPr="00DF6DD6" w:rsidRDefault="000F76EE" w:rsidP="00E47278">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1A00C5E8"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AB50CE1"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EBBE508"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94E672F"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FD9328B"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74C860" w14:textId="77777777" w:rsidR="000F76EE" w:rsidRPr="00DF6DD6" w:rsidRDefault="000F76EE" w:rsidP="00E47278">
            <w:pPr>
              <w:pStyle w:val="TAC"/>
              <w:keepNext w:val="0"/>
              <w:rPr>
                <w:sz w:val="16"/>
                <w:lang w:eastAsia="ja-JP"/>
              </w:rPr>
            </w:pPr>
            <w:r w:rsidRPr="00DF6DD6">
              <w:rPr>
                <w:sz w:val="16"/>
                <w:lang w:eastAsia="ja-JP"/>
              </w:rPr>
              <w:t>9, 1</w:t>
            </w:r>
            <w:r>
              <w:rPr>
                <w:sz w:val="16"/>
                <w:lang w:eastAsia="ja-JP"/>
              </w:rPr>
              <w:t>1</w:t>
            </w:r>
          </w:p>
        </w:tc>
      </w:tr>
      <w:tr w:rsidR="000F76EE" w:rsidRPr="00DF6DD6" w14:paraId="3F4099CD" w14:textId="77777777" w:rsidTr="00E47278">
        <w:trPr>
          <w:trHeight w:val="188"/>
          <w:jc w:val="center"/>
        </w:trPr>
        <w:tc>
          <w:tcPr>
            <w:tcW w:w="1632" w:type="dxa"/>
            <w:vMerge/>
            <w:tcBorders>
              <w:left w:val="single" w:sz="4" w:space="0" w:color="auto"/>
              <w:right w:val="single" w:sz="4" w:space="0" w:color="auto"/>
            </w:tcBorders>
            <w:vAlign w:val="center"/>
          </w:tcPr>
          <w:p w14:paraId="04DDCBB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BDBEA17" w14:textId="77777777" w:rsidR="000F76EE" w:rsidRPr="00DF6DD6" w:rsidRDefault="000F76EE" w:rsidP="00E47278">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EB05550"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DC5B98C"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56C27C0"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13D95D7"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2AA2F92"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5EFE567" w14:textId="77777777" w:rsidR="000F76EE" w:rsidRPr="00DF6DD6" w:rsidRDefault="000F76EE" w:rsidP="00E47278">
            <w:pPr>
              <w:pStyle w:val="TAC"/>
              <w:keepNext w:val="0"/>
              <w:rPr>
                <w:sz w:val="16"/>
                <w:lang w:eastAsia="ja-JP"/>
              </w:rPr>
            </w:pPr>
            <w:r w:rsidRPr="00DF6DD6">
              <w:rPr>
                <w:sz w:val="16"/>
                <w:lang w:eastAsia="ja-JP"/>
              </w:rPr>
              <w:t>9, 1</w:t>
            </w:r>
            <w:r>
              <w:rPr>
                <w:sz w:val="16"/>
                <w:lang w:eastAsia="ja-JP"/>
              </w:rPr>
              <w:t>0</w:t>
            </w:r>
          </w:p>
        </w:tc>
      </w:tr>
      <w:tr w:rsidR="000F76EE" w:rsidRPr="00DF6DD6" w14:paraId="3E64BDF5" w14:textId="77777777" w:rsidTr="00E47278">
        <w:trPr>
          <w:trHeight w:val="188"/>
          <w:jc w:val="center"/>
        </w:trPr>
        <w:tc>
          <w:tcPr>
            <w:tcW w:w="1632" w:type="dxa"/>
            <w:vMerge/>
            <w:tcBorders>
              <w:left w:val="single" w:sz="4" w:space="0" w:color="auto"/>
              <w:right w:val="single" w:sz="4" w:space="0" w:color="auto"/>
            </w:tcBorders>
            <w:vAlign w:val="center"/>
          </w:tcPr>
          <w:p w14:paraId="2C59313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4C168A9"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AD91441" w14:textId="77777777" w:rsidR="000F76EE" w:rsidRPr="00DF6DD6" w:rsidRDefault="000F76EE" w:rsidP="00E47278">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34EADB01"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0E08397" w14:textId="77777777" w:rsidR="000F76EE" w:rsidRPr="00DF6DD6" w:rsidRDefault="000F76EE" w:rsidP="00E47278">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3025039C" w14:textId="77777777" w:rsidR="000F76EE" w:rsidRPr="00DF6DD6" w:rsidRDefault="000F76EE" w:rsidP="00E47278">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170843A7"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3181830" w14:textId="77777777" w:rsidR="000F76EE" w:rsidRPr="00DF6DD6" w:rsidRDefault="000F76EE" w:rsidP="00E47278">
            <w:pPr>
              <w:pStyle w:val="TAC"/>
              <w:keepNext w:val="0"/>
              <w:rPr>
                <w:sz w:val="16"/>
                <w:lang w:eastAsia="ja-JP"/>
              </w:rPr>
            </w:pPr>
          </w:p>
        </w:tc>
      </w:tr>
      <w:tr w:rsidR="000F76EE" w:rsidRPr="00DF6DD6" w14:paraId="32E770CB" w14:textId="77777777" w:rsidTr="00E47278">
        <w:trPr>
          <w:trHeight w:val="188"/>
          <w:jc w:val="center"/>
        </w:trPr>
        <w:tc>
          <w:tcPr>
            <w:tcW w:w="1632" w:type="dxa"/>
            <w:vMerge/>
            <w:tcBorders>
              <w:left w:val="single" w:sz="4" w:space="0" w:color="auto"/>
              <w:right w:val="single" w:sz="4" w:space="0" w:color="auto"/>
            </w:tcBorders>
            <w:vAlign w:val="center"/>
          </w:tcPr>
          <w:p w14:paraId="39D835A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68EEC62"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0F4598" w14:textId="77777777" w:rsidR="000F76EE" w:rsidRPr="00DF6DD6" w:rsidRDefault="000F76EE" w:rsidP="00E47278">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78ED9176"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CF25361" w14:textId="77777777" w:rsidR="000F76EE" w:rsidRPr="00DF6DD6" w:rsidRDefault="000F76EE" w:rsidP="00E47278">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07757F4B"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1A10590"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95F2A52" w14:textId="77777777" w:rsidR="000F76EE" w:rsidRPr="00DF6DD6" w:rsidRDefault="000F76EE" w:rsidP="00E47278">
            <w:pPr>
              <w:pStyle w:val="TAC"/>
              <w:keepNext w:val="0"/>
              <w:rPr>
                <w:sz w:val="16"/>
                <w:lang w:eastAsia="ja-JP"/>
              </w:rPr>
            </w:pPr>
          </w:p>
        </w:tc>
      </w:tr>
      <w:tr w:rsidR="000F76EE" w:rsidRPr="00DF6DD6" w14:paraId="32350F6F"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73DEEFE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AA5D6FE"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5735AE1B" w14:textId="77777777" w:rsidR="000F76EE" w:rsidRPr="00DF6DD6" w:rsidRDefault="000F76EE" w:rsidP="00E47278">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16527DC"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60B70BE5" w14:textId="77777777" w:rsidR="000F76EE" w:rsidRPr="00DF6DD6" w:rsidRDefault="000F76EE" w:rsidP="00E47278">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9503C63"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62986E5"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228CC5E" w14:textId="77777777" w:rsidR="000F76EE" w:rsidRPr="00DF6DD6" w:rsidRDefault="000F76EE" w:rsidP="00E47278">
            <w:pPr>
              <w:pStyle w:val="TAC"/>
              <w:keepNext w:val="0"/>
              <w:rPr>
                <w:sz w:val="16"/>
                <w:lang w:eastAsia="ja-JP"/>
              </w:rPr>
            </w:pPr>
            <w:r w:rsidRPr="00DF6DD6">
              <w:rPr>
                <w:sz w:val="16"/>
                <w:lang w:eastAsia="ja-JP"/>
              </w:rPr>
              <w:t>3</w:t>
            </w:r>
            <w:r>
              <w:rPr>
                <w:sz w:val="16"/>
                <w:lang w:eastAsia="ja-JP"/>
              </w:rPr>
              <w:t>, 9</w:t>
            </w:r>
          </w:p>
        </w:tc>
      </w:tr>
      <w:tr w:rsidR="000F76EE" w:rsidRPr="00DF6DD6" w14:paraId="79412514"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389DF4A2" w14:textId="77777777" w:rsidR="000F76EE" w:rsidRPr="00DF6DD6" w:rsidRDefault="000F76EE" w:rsidP="00E47278">
            <w:pPr>
              <w:pStyle w:val="TAC"/>
              <w:keepNext w:val="0"/>
              <w:rPr>
                <w:lang w:eastAsia="ja-JP"/>
              </w:rPr>
            </w:pPr>
            <w:r w:rsidRPr="00DF6DD6">
              <w:rPr>
                <w:lang w:eastAsia="ja-JP"/>
              </w:rPr>
              <w:t>DC_28_n79</w:t>
            </w:r>
          </w:p>
        </w:tc>
        <w:tc>
          <w:tcPr>
            <w:tcW w:w="2864" w:type="dxa"/>
            <w:tcBorders>
              <w:top w:val="single" w:sz="4" w:space="0" w:color="auto"/>
              <w:left w:val="nil"/>
              <w:bottom w:val="single" w:sz="4" w:space="0" w:color="auto"/>
              <w:right w:val="single" w:sz="4" w:space="0" w:color="auto"/>
            </w:tcBorders>
            <w:vAlign w:val="center"/>
          </w:tcPr>
          <w:p w14:paraId="1EBEC67E" w14:textId="77777777" w:rsidR="000F76EE" w:rsidRPr="00DF6DD6" w:rsidRDefault="000F76EE" w:rsidP="00E47278">
            <w:pPr>
              <w:pStyle w:val="TAL"/>
              <w:keepNext w:val="0"/>
              <w:rPr>
                <w:sz w:val="16"/>
                <w:lang w:eastAsia="ja-JP"/>
              </w:rPr>
            </w:pPr>
            <w:r w:rsidRPr="00DF6DD6">
              <w:rPr>
                <w:sz w:val="16"/>
                <w:lang w:eastAsia="ja-JP"/>
              </w:rPr>
              <w:t>E-UTRA Band 3, 5, 8, 18, 19, 34, 39, 40, 41</w:t>
            </w:r>
          </w:p>
        </w:tc>
        <w:tc>
          <w:tcPr>
            <w:tcW w:w="934" w:type="dxa"/>
            <w:tcBorders>
              <w:top w:val="single" w:sz="4" w:space="0" w:color="auto"/>
              <w:left w:val="nil"/>
              <w:bottom w:val="single" w:sz="4" w:space="0" w:color="auto"/>
              <w:right w:val="single" w:sz="4" w:space="0" w:color="auto"/>
            </w:tcBorders>
            <w:vAlign w:val="center"/>
          </w:tcPr>
          <w:p w14:paraId="17D188DF"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C7C9639" w14:textId="77777777" w:rsidR="000F76EE" w:rsidRPr="00DF6DD6" w:rsidRDefault="000F76EE" w:rsidP="00E47278">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29BDFED"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0EA4B0F"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4E4E9F"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22B113C" w14:textId="77777777" w:rsidR="000F76EE" w:rsidRPr="00DF6DD6" w:rsidRDefault="000F76EE" w:rsidP="00E47278">
            <w:pPr>
              <w:pStyle w:val="TAC"/>
              <w:keepNext w:val="0"/>
              <w:rPr>
                <w:sz w:val="16"/>
                <w:lang w:eastAsia="ja-JP"/>
              </w:rPr>
            </w:pPr>
          </w:p>
        </w:tc>
      </w:tr>
      <w:tr w:rsidR="000F76EE" w:rsidRPr="00DF6DD6" w14:paraId="67B3E70A" w14:textId="77777777" w:rsidTr="00E47278">
        <w:trPr>
          <w:trHeight w:val="188"/>
          <w:jc w:val="center"/>
        </w:trPr>
        <w:tc>
          <w:tcPr>
            <w:tcW w:w="1632" w:type="dxa"/>
            <w:vMerge/>
            <w:tcBorders>
              <w:left w:val="single" w:sz="4" w:space="0" w:color="auto"/>
              <w:right w:val="single" w:sz="4" w:space="0" w:color="auto"/>
            </w:tcBorders>
            <w:vAlign w:val="center"/>
          </w:tcPr>
          <w:p w14:paraId="53385AE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403A296" w14:textId="77777777" w:rsidR="000F76EE" w:rsidRPr="00DF6DD6" w:rsidRDefault="000F76EE" w:rsidP="00E47278">
            <w:pPr>
              <w:pStyle w:val="TAL"/>
              <w:keepNext w:val="0"/>
              <w:rPr>
                <w:sz w:val="16"/>
                <w:lang w:eastAsia="ja-JP"/>
              </w:rPr>
            </w:pPr>
            <w:r w:rsidRPr="00DF6DD6">
              <w:rPr>
                <w:sz w:val="16"/>
                <w:lang w:eastAsia="ja-JP"/>
              </w:rPr>
              <w:t xml:space="preserve">E-UTRA Band 1, </w:t>
            </w:r>
            <w:r>
              <w:rPr>
                <w:sz w:val="16"/>
                <w:lang w:eastAsia="ja-JP"/>
              </w:rPr>
              <w:t xml:space="preserve">42, </w:t>
            </w:r>
            <w:r w:rsidRPr="00DF6DD6">
              <w:rPr>
                <w:sz w:val="16"/>
                <w:lang w:eastAsia="ja-JP"/>
              </w:rPr>
              <w:t>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A813275"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9795D71"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0026E99"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859C669"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71D9A64"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5B8A58E" w14:textId="77777777" w:rsidR="000F76EE" w:rsidRPr="00DF6DD6" w:rsidRDefault="000F76EE" w:rsidP="00E47278">
            <w:pPr>
              <w:pStyle w:val="TAC"/>
              <w:keepNext w:val="0"/>
              <w:rPr>
                <w:sz w:val="16"/>
                <w:lang w:eastAsia="ja-JP"/>
              </w:rPr>
            </w:pPr>
            <w:r w:rsidRPr="00DF6DD6">
              <w:rPr>
                <w:sz w:val="16"/>
                <w:lang w:eastAsia="ja-JP"/>
              </w:rPr>
              <w:t>2</w:t>
            </w:r>
          </w:p>
        </w:tc>
      </w:tr>
      <w:tr w:rsidR="000F76EE" w:rsidRPr="00DF6DD6" w14:paraId="6B07CF09" w14:textId="77777777" w:rsidTr="00E47278">
        <w:trPr>
          <w:trHeight w:val="188"/>
          <w:jc w:val="center"/>
        </w:trPr>
        <w:tc>
          <w:tcPr>
            <w:tcW w:w="1632" w:type="dxa"/>
            <w:vMerge/>
            <w:tcBorders>
              <w:left w:val="single" w:sz="4" w:space="0" w:color="auto"/>
              <w:right w:val="single" w:sz="4" w:space="0" w:color="auto"/>
            </w:tcBorders>
            <w:vAlign w:val="center"/>
          </w:tcPr>
          <w:p w14:paraId="7BB35C25"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AE2FEC3" w14:textId="77777777" w:rsidR="000F76EE" w:rsidRPr="00DF6DD6" w:rsidRDefault="000F76EE" w:rsidP="00E47278">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61545A7A"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C1FD9C7"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CF290DD"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0AC6BF1"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1B5C78D"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5B5659C" w14:textId="77777777" w:rsidR="000F76EE" w:rsidRPr="00DF6DD6" w:rsidRDefault="000F76EE" w:rsidP="00E47278">
            <w:pPr>
              <w:pStyle w:val="TAC"/>
              <w:keepNext w:val="0"/>
              <w:rPr>
                <w:sz w:val="16"/>
                <w:lang w:eastAsia="ja-JP"/>
              </w:rPr>
            </w:pPr>
            <w:r w:rsidRPr="00DF6DD6">
              <w:rPr>
                <w:sz w:val="16"/>
                <w:lang w:eastAsia="ja-JP"/>
              </w:rPr>
              <w:t>9, 1</w:t>
            </w:r>
            <w:r>
              <w:rPr>
                <w:sz w:val="16"/>
                <w:lang w:eastAsia="ja-JP"/>
              </w:rPr>
              <w:t>1</w:t>
            </w:r>
          </w:p>
        </w:tc>
      </w:tr>
      <w:tr w:rsidR="000F76EE" w:rsidRPr="00DF6DD6" w14:paraId="732FC832" w14:textId="77777777" w:rsidTr="00E47278">
        <w:trPr>
          <w:trHeight w:val="188"/>
          <w:jc w:val="center"/>
        </w:trPr>
        <w:tc>
          <w:tcPr>
            <w:tcW w:w="1632" w:type="dxa"/>
            <w:vMerge/>
            <w:tcBorders>
              <w:left w:val="single" w:sz="4" w:space="0" w:color="auto"/>
              <w:right w:val="single" w:sz="4" w:space="0" w:color="auto"/>
            </w:tcBorders>
            <w:vAlign w:val="center"/>
          </w:tcPr>
          <w:p w14:paraId="259E836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D23FF6D" w14:textId="77777777" w:rsidR="000F76EE" w:rsidRPr="00DF6DD6" w:rsidRDefault="000F76EE" w:rsidP="00E47278">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790ADFD8"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13A6D36"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97C8151"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879CBF5"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922D13"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D81F25" w14:textId="77777777" w:rsidR="000F76EE" w:rsidRPr="00DF6DD6" w:rsidRDefault="000F76EE" w:rsidP="00E47278">
            <w:pPr>
              <w:pStyle w:val="TAC"/>
              <w:keepNext w:val="0"/>
              <w:rPr>
                <w:sz w:val="16"/>
                <w:lang w:eastAsia="ja-JP"/>
              </w:rPr>
            </w:pPr>
            <w:r w:rsidRPr="00DF6DD6">
              <w:rPr>
                <w:sz w:val="16"/>
                <w:lang w:eastAsia="ja-JP"/>
              </w:rPr>
              <w:t>9, 1</w:t>
            </w:r>
            <w:r>
              <w:rPr>
                <w:sz w:val="16"/>
                <w:lang w:eastAsia="ja-JP"/>
              </w:rPr>
              <w:t>0</w:t>
            </w:r>
          </w:p>
        </w:tc>
      </w:tr>
      <w:tr w:rsidR="000F76EE" w:rsidRPr="00DF6DD6" w14:paraId="40951514" w14:textId="77777777" w:rsidTr="00E47278">
        <w:trPr>
          <w:trHeight w:val="188"/>
          <w:jc w:val="center"/>
        </w:trPr>
        <w:tc>
          <w:tcPr>
            <w:tcW w:w="1632" w:type="dxa"/>
            <w:vMerge/>
            <w:tcBorders>
              <w:left w:val="single" w:sz="4" w:space="0" w:color="auto"/>
              <w:right w:val="single" w:sz="4" w:space="0" w:color="auto"/>
            </w:tcBorders>
            <w:vAlign w:val="center"/>
          </w:tcPr>
          <w:p w14:paraId="0B202CD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C63EAC5"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0328525" w14:textId="77777777" w:rsidR="000F76EE" w:rsidRPr="00DF6DD6" w:rsidRDefault="000F76EE" w:rsidP="00E47278">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3D2AC6C4" w14:textId="77777777" w:rsidR="000F76EE" w:rsidRPr="00DF6DD6" w:rsidRDefault="000F76EE" w:rsidP="00E47278">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D181D61" w14:textId="77777777" w:rsidR="000F76EE" w:rsidRPr="00DF6DD6" w:rsidRDefault="000F76EE" w:rsidP="00E47278">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112BD35B" w14:textId="77777777" w:rsidR="000F76EE" w:rsidRPr="00DF6DD6" w:rsidRDefault="000F76EE" w:rsidP="00E47278">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5957F79D"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EC32CA9" w14:textId="77777777" w:rsidR="000F76EE" w:rsidRPr="00DF6DD6" w:rsidRDefault="000F76EE" w:rsidP="00E47278">
            <w:pPr>
              <w:pStyle w:val="TAC"/>
              <w:keepNext w:val="0"/>
              <w:rPr>
                <w:sz w:val="16"/>
                <w:lang w:eastAsia="ja-JP"/>
              </w:rPr>
            </w:pPr>
          </w:p>
        </w:tc>
      </w:tr>
      <w:tr w:rsidR="000F76EE" w:rsidRPr="00DF6DD6" w14:paraId="354EE9D4" w14:textId="77777777" w:rsidTr="00E47278">
        <w:trPr>
          <w:trHeight w:val="188"/>
          <w:jc w:val="center"/>
        </w:trPr>
        <w:tc>
          <w:tcPr>
            <w:tcW w:w="1632" w:type="dxa"/>
            <w:vMerge/>
            <w:tcBorders>
              <w:left w:val="single" w:sz="4" w:space="0" w:color="auto"/>
              <w:right w:val="single" w:sz="4" w:space="0" w:color="auto"/>
            </w:tcBorders>
            <w:vAlign w:val="center"/>
          </w:tcPr>
          <w:p w14:paraId="3256774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A29F465"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691A33A" w14:textId="77777777" w:rsidR="000F76EE" w:rsidRPr="00DF6DD6" w:rsidRDefault="000F76EE" w:rsidP="00E47278">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4C2FCE6C" w14:textId="77777777" w:rsidR="000F76EE" w:rsidRPr="00DF6DD6" w:rsidRDefault="000F76EE" w:rsidP="00E47278">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10EE3DE" w14:textId="77777777" w:rsidR="000F76EE" w:rsidRPr="00DF6DD6" w:rsidRDefault="000F76EE" w:rsidP="00E47278">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1348A54D" w14:textId="77777777" w:rsidR="000F76EE" w:rsidRPr="00DF6DD6" w:rsidRDefault="000F76EE" w:rsidP="00E47278">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4FA32CB" w14:textId="77777777" w:rsidR="000F76EE" w:rsidRPr="00DF6DD6" w:rsidRDefault="000F76EE" w:rsidP="00E47278">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7B7BF2" w14:textId="77777777" w:rsidR="000F76EE" w:rsidRPr="00DF6DD6" w:rsidRDefault="000F76EE" w:rsidP="00E47278">
            <w:pPr>
              <w:pStyle w:val="TAC"/>
              <w:keepNext w:val="0"/>
              <w:rPr>
                <w:sz w:val="16"/>
                <w:lang w:eastAsia="ja-JP"/>
              </w:rPr>
            </w:pPr>
          </w:p>
        </w:tc>
      </w:tr>
      <w:tr w:rsidR="000F76EE" w:rsidRPr="00DF6DD6" w14:paraId="4A010560"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2F6D27AF"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9982ADC" w14:textId="77777777" w:rsidR="000F76EE" w:rsidRPr="00DF6DD6" w:rsidRDefault="000F76EE" w:rsidP="00E47278">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DB0FBEF" w14:textId="77777777" w:rsidR="000F76EE" w:rsidRPr="00DF6DD6" w:rsidRDefault="000F76EE" w:rsidP="00E47278">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9BDDAA2" w14:textId="77777777" w:rsidR="000F76EE" w:rsidRPr="00DF6DD6" w:rsidRDefault="000F76EE" w:rsidP="00E47278">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03797EC1" w14:textId="77777777" w:rsidR="000F76EE" w:rsidRPr="00DF6DD6" w:rsidRDefault="000F76EE" w:rsidP="00E47278">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7005600" w14:textId="77777777" w:rsidR="000F76EE" w:rsidRPr="00DF6DD6" w:rsidRDefault="000F76EE" w:rsidP="00E47278">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2F03E6E" w14:textId="77777777" w:rsidR="000F76EE" w:rsidRPr="00DF6DD6" w:rsidRDefault="000F76EE" w:rsidP="00E47278">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597C22D" w14:textId="77777777" w:rsidR="000F76EE" w:rsidRPr="00DF6DD6" w:rsidRDefault="000F76EE" w:rsidP="00E47278">
            <w:pPr>
              <w:pStyle w:val="TAC"/>
              <w:keepNext w:val="0"/>
              <w:rPr>
                <w:sz w:val="16"/>
                <w:lang w:eastAsia="ja-JP"/>
              </w:rPr>
            </w:pPr>
            <w:r w:rsidRPr="00DF6DD6">
              <w:rPr>
                <w:sz w:val="16"/>
                <w:lang w:eastAsia="ja-JP"/>
              </w:rPr>
              <w:t>3</w:t>
            </w:r>
            <w:r>
              <w:rPr>
                <w:sz w:val="16"/>
                <w:lang w:eastAsia="ja-JP"/>
              </w:rPr>
              <w:t>, 9</w:t>
            </w:r>
          </w:p>
        </w:tc>
      </w:tr>
      <w:tr w:rsidR="000F76EE" w:rsidRPr="00DF6DD6" w14:paraId="1BAF20D2"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2438033A" w14:textId="77777777" w:rsidR="000F76EE" w:rsidRPr="00DF6DD6" w:rsidRDefault="000F76EE" w:rsidP="00E47278">
            <w:pPr>
              <w:pStyle w:val="TAC"/>
              <w:keepNext w:val="0"/>
              <w:rPr>
                <w:lang w:eastAsia="ja-JP"/>
              </w:rPr>
            </w:pPr>
            <w:r w:rsidRPr="00DF6DD6">
              <w:rPr>
                <w:lang w:eastAsia="ja-JP"/>
              </w:rPr>
              <w:t>DC_30_n5</w:t>
            </w:r>
          </w:p>
        </w:tc>
        <w:tc>
          <w:tcPr>
            <w:tcW w:w="2864" w:type="dxa"/>
            <w:tcBorders>
              <w:top w:val="single" w:sz="4" w:space="0" w:color="auto"/>
              <w:left w:val="nil"/>
              <w:bottom w:val="single" w:sz="4" w:space="0" w:color="auto"/>
              <w:right w:val="single" w:sz="4" w:space="0" w:color="auto"/>
            </w:tcBorders>
            <w:vAlign w:val="bottom"/>
          </w:tcPr>
          <w:p w14:paraId="13E08943" w14:textId="77777777" w:rsidR="000F76EE" w:rsidRPr="00DF6DD6" w:rsidRDefault="000F76EE" w:rsidP="00E47278">
            <w:pPr>
              <w:pStyle w:val="TAL"/>
              <w:keepNext w:val="0"/>
              <w:rPr>
                <w:sz w:val="16"/>
                <w:lang w:eastAsia="ja-JP"/>
              </w:rPr>
            </w:pPr>
            <w:r w:rsidRPr="00DF6DD6">
              <w:rPr>
                <w:sz w:val="16"/>
                <w:szCs w:val="16"/>
                <w:lang w:val="sv-SE" w:eastAsia="ja-JP"/>
              </w:rPr>
              <w:t>E-UTRA Band 2, 4, 5, 7, 12, 13, 14, 17, 24, 25, 26, 29, 30, 38, 48, 66, 70, 71, 85</w:t>
            </w:r>
          </w:p>
        </w:tc>
        <w:tc>
          <w:tcPr>
            <w:tcW w:w="934" w:type="dxa"/>
            <w:tcBorders>
              <w:top w:val="single" w:sz="4" w:space="0" w:color="auto"/>
              <w:left w:val="nil"/>
              <w:bottom w:val="single" w:sz="4" w:space="0" w:color="auto"/>
              <w:right w:val="single" w:sz="4" w:space="0" w:color="auto"/>
            </w:tcBorders>
            <w:vAlign w:val="center"/>
          </w:tcPr>
          <w:p w14:paraId="27FE83DE" w14:textId="77777777" w:rsidR="000F76EE" w:rsidRPr="00DF6DD6" w:rsidRDefault="000F76EE" w:rsidP="00E47278">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A159BC9" w14:textId="77777777" w:rsidR="000F76EE" w:rsidRPr="00DF6DD6" w:rsidRDefault="000F76EE" w:rsidP="00E47278">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A065A71" w14:textId="77777777" w:rsidR="000F76EE" w:rsidRPr="00DF6DD6" w:rsidRDefault="000F76EE" w:rsidP="00E47278">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0C87485"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52AF97E"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CB2352F" w14:textId="77777777" w:rsidR="000F76EE" w:rsidRPr="00DF6DD6" w:rsidRDefault="000F76EE" w:rsidP="00E47278">
            <w:pPr>
              <w:pStyle w:val="TAC"/>
              <w:keepNext w:val="0"/>
              <w:rPr>
                <w:sz w:val="16"/>
                <w:lang w:eastAsia="ja-JP"/>
              </w:rPr>
            </w:pPr>
          </w:p>
        </w:tc>
      </w:tr>
      <w:tr w:rsidR="000F76EE" w:rsidRPr="00DF6DD6" w14:paraId="5552779B" w14:textId="77777777" w:rsidTr="00E47278">
        <w:trPr>
          <w:trHeight w:val="188"/>
          <w:jc w:val="center"/>
        </w:trPr>
        <w:tc>
          <w:tcPr>
            <w:tcW w:w="1632" w:type="dxa"/>
            <w:vMerge/>
            <w:tcBorders>
              <w:left w:val="single" w:sz="4" w:space="0" w:color="auto"/>
              <w:right w:val="single" w:sz="4" w:space="0" w:color="auto"/>
            </w:tcBorders>
          </w:tcPr>
          <w:p w14:paraId="288ADC7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238F308" w14:textId="26141294" w:rsidR="00E12AFE" w:rsidRPr="005E7FF5" w:rsidRDefault="000F76EE" w:rsidP="00E47278">
            <w:pPr>
              <w:pStyle w:val="TAL"/>
              <w:keepNext w:val="0"/>
              <w:rPr>
                <w:sz w:val="16"/>
                <w:lang w:eastAsia="ja-JP"/>
              </w:rPr>
            </w:pPr>
            <w:r w:rsidRPr="00DF6DD6">
              <w:rPr>
                <w:sz w:val="16"/>
                <w:szCs w:val="16"/>
                <w:lang w:val="sv-SE" w:eastAsia="ja-JP"/>
              </w:rPr>
              <w:t xml:space="preserve">E-UTRA Band 41, </w:t>
            </w:r>
            <w:ins w:id="19" w:author="Ericsson user" w:date="2022-01-31T14:49:00Z">
              <w:r w:rsidR="00E12AFE">
                <w:rPr>
                  <w:sz w:val="16"/>
                  <w:szCs w:val="16"/>
                  <w:lang w:val="sv-SE" w:eastAsia="ja-JP"/>
                </w:rPr>
                <w:t>53,</w:t>
              </w:r>
            </w:ins>
            <w:del w:id="20" w:author="Ericsson user" w:date="2022-01-31T14:49:00Z">
              <w:r w:rsidRPr="00DF6DD6" w:rsidDel="00E12AFE">
                <w:rPr>
                  <w:sz w:val="16"/>
                  <w:szCs w:val="16"/>
                  <w:lang w:val="sv-SE" w:eastAsia="ja-JP"/>
                </w:rPr>
                <w:delText>48, 5</w:delText>
              </w:r>
            </w:del>
            <w:del w:id="21" w:author="Ericsson user" w:date="2022-01-31T14:50:00Z">
              <w:r w:rsidRPr="00DF6DD6" w:rsidDel="00E12AFE">
                <w:rPr>
                  <w:sz w:val="16"/>
                  <w:szCs w:val="16"/>
                  <w:lang w:val="sv-SE" w:eastAsia="ja-JP"/>
                </w:rPr>
                <w:delText>2</w:delText>
              </w:r>
            </w:del>
          </w:p>
        </w:tc>
        <w:tc>
          <w:tcPr>
            <w:tcW w:w="934" w:type="dxa"/>
            <w:tcBorders>
              <w:top w:val="single" w:sz="4" w:space="0" w:color="auto"/>
              <w:left w:val="nil"/>
              <w:bottom w:val="single" w:sz="4" w:space="0" w:color="auto"/>
              <w:right w:val="single" w:sz="4" w:space="0" w:color="auto"/>
            </w:tcBorders>
            <w:vAlign w:val="center"/>
          </w:tcPr>
          <w:p w14:paraId="0DD07B63"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21A33A6" w14:textId="77777777" w:rsidR="000F76EE" w:rsidRPr="00DF6DD6" w:rsidRDefault="000F76EE" w:rsidP="00E47278">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23C2101"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7CAD199"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AD790D5"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ADC0256" w14:textId="77777777" w:rsidR="000F76EE" w:rsidRPr="00DF6DD6" w:rsidRDefault="000F76EE" w:rsidP="00E47278">
            <w:pPr>
              <w:pStyle w:val="TAC"/>
              <w:keepNext w:val="0"/>
              <w:rPr>
                <w:sz w:val="16"/>
                <w:lang w:eastAsia="ja-JP"/>
              </w:rPr>
            </w:pPr>
            <w:r w:rsidRPr="00DF6DD6">
              <w:rPr>
                <w:sz w:val="16"/>
                <w:szCs w:val="16"/>
                <w:lang w:val="en-US" w:eastAsia="zh-CN"/>
              </w:rPr>
              <w:t>2</w:t>
            </w:r>
          </w:p>
        </w:tc>
      </w:tr>
      <w:tr w:rsidR="000F76EE" w:rsidRPr="00DF6DD6" w14:paraId="2C26CC2A"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57C35165" w14:textId="77777777" w:rsidR="000F76EE" w:rsidRPr="00DF6DD6" w:rsidRDefault="000F76EE" w:rsidP="00E47278">
            <w:pPr>
              <w:pStyle w:val="TAC"/>
              <w:keepNext w:val="0"/>
              <w:rPr>
                <w:lang w:eastAsia="ja-JP"/>
              </w:rPr>
            </w:pPr>
            <w:r w:rsidRPr="00DF6DD6">
              <w:rPr>
                <w:lang w:eastAsia="ja-JP"/>
              </w:rPr>
              <w:t>DC_30_n66</w:t>
            </w:r>
          </w:p>
        </w:tc>
        <w:tc>
          <w:tcPr>
            <w:tcW w:w="2864" w:type="dxa"/>
            <w:tcBorders>
              <w:top w:val="single" w:sz="4" w:space="0" w:color="auto"/>
              <w:left w:val="nil"/>
              <w:bottom w:val="single" w:sz="4" w:space="0" w:color="auto"/>
              <w:right w:val="single" w:sz="4" w:space="0" w:color="auto"/>
            </w:tcBorders>
            <w:vAlign w:val="bottom"/>
          </w:tcPr>
          <w:p w14:paraId="7B167298" w14:textId="77777777" w:rsidR="000F76EE" w:rsidRPr="00DF6DD6" w:rsidRDefault="000F76EE" w:rsidP="00E47278">
            <w:pPr>
              <w:pStyle w:val="TAL"/>
              <w:keepNext w:val="0"/>
              <w:rPr>
                <w:sz w:val="16"/>
                <w:lang w:eastAsia="ja-JP"/>
              </w:rPr>
            </w:pPr>
            <w:r w:rsidRPr="00DF6DD6">
              <w:rPr>
                <w:sz w:val="16"/>
                <w:szCs w:val="16"/>
                <w:lang w:val="sv-SE" w:eastAsia="ja-JP"/>
              </w:rPr>
              <w:t>E-UTRA Band 2, 4, 5,  12, 13, 14, 17, 24, 25, 26, 27, 29, 30, 38, 41, 66, 70, 71</w:t>
            </w:r>
          </w:p>
        </w:tc>
        <w:tc>
          <w:tcPr>
            <w:tcW w:w="934" w:type="dxa"/>
            <w:tcBorders>
              <w:top w:val="single" w:sz="4" w:space="0" w:color="auto"/>
              <w:left w:val="nil"/>
              <w:bottom w:val="single" w:sz="4" w:space="0" w:color="auto"/>
              <w:right w:val="single" w:sz="4" w:space="0" w:color="auto"/>
            </w:tcBorders>
            <w:vAlign w:val="center"/>
          </w:tcPr>
          <w:p w14:paraId="2737286E" w14:textId="77777777" w:rsidR="000F76EE" w:rsidRPr="00DF6DD6" w:rsidRDefault="000F76EE" w:rsidP="00E47278">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A16DD81" w14:textId="77777777" w:rsidR="000F76EE" w:rsidRPr="00DF6DD6" w:rsidRDefault="000F76EE" w:rsidP="00E47278">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A3C53AA" w14:textId="77777777" w:rsidR="000F76EE" w:rsidRPr="00DF6DD6" w:rsidRDefault="000F76EE" w:rsidP="00E47278">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7626444"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4AD77CB"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DD98096" w14:textId="77777777" w:rsidR="000F76EE" w:rsidRPr="00DF6DD6" w:rsidRDefault="000F76EE" w:rsidP="00E47278">
            <w:pPr>
              <w:pStyle w:val="TAC"/>
              <w:keepNext w:val="0"/>
              <w:rPr>
                <w:sz w:val="16"/>
                <w:lang w:eastAsia="ja-JP"/>
              </w:rPr>
            </w:pPr>
          </w:p>
        </w:tc>
      </w:tr>
      <w:tr w:rsidR="000F76EE" w:rsidRPr="00DF6DD6" w14:paraId="52F76A5C" w14:textId="77777777" w:rsidTr="00E47278">
        <w:trPr>
          <w:trHeight w:val="188"/>
          <w:jc w:val="center"/>
        </w:trPr>
        <w:tc>
          <w:tcPr>
            <w:tcW w:w="1632" w:type="dxa"/>
            <w:vMerge/>
            <w:tcBorders>
              <w:left w:val="single" w:sz="4" w:space="0" w:color="auto"/>
              <w:right w:val="single" w:sz="4" w:space="0" w:color="auto"/>
            </w:tcBorders>
          </w:tcPr>
          <w:p w14:paraId="677340A5"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B83EE88" w14:textId="15474308" w:rsidR="00E12AFE" w:rsidRPr="005E7FF5" w:rsidRDefault="00E12AFE" w:rsidP="00E47278">
            <w:pPr>
              <w:pStyle w:val="TAL"/>
              <w:keepNext w:val="0"/>
              <w:rPr>
                <w:sz w:val="16"/>
                <w:lang w:eastAsia="ja-JP"/>
              </w:rPr>
            </w:pPr>
            <w:ins w:id="22" w:author="Ericsson user" w:date="2022-01-31T14:50:00Z">
              <w:r>
                <w:rPr>
                  <w:sz w:val="16"/>
                  <w:szCs w:val="16"/>
                  <w:lang w:val="sv-SE" w:eastAsia="ja-JP"/>
                </w:rPr>
                <w:t xml:space="preserve">E-UTRA </w:t>
              </w:r>
            </w:ins>
            <w:r w:rsidR="000F76EE" w:rsidRPr="00DF6DD6">
              <w:rPr>
                <w:sz w:val="16"/>
                <w:szCs w:val="16"/>
                <w:lang w:val="sv-SE" w:eastAsia="ja-JP"/>
              </w:rPr>
              <w:t>Band 48</w:t>
            </w:r>
          </w:p>
        </w:tc>
        <w:tc>
          <w:tcPr>
            <w:tcW w:w="934" w:type="dxa"/>
            <w:tcBorders>
              <w:top w:val="single" w:sz="4" w:space="0" w:color="auto"/>
              <w:left w:val="nil"/>
              <w:bottom w:val="single" w:sz="4" w:space="0" w:color="auto"/>
              <w:right w:val="single" w:sz="4" w:space="0" w:color="auto"/>
            </w:tcBorders>
            <w:vAlign w:val="center"/>
          </w:tcPr>
          <w:p w14:paraId="1F62A329"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61A27E0" w14:textId="77777777" w:rsidR="000F76EE" w:rsidRPr="00DF6DD6" w:rsidRDefault="000F76EE" w:rsidP="00E47278">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47876E5"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C7603B6"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67932C3"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29D2DEB" w14:textId="77777777" w:rsidR="000F76EE" w:rsidRPr="00DF6DD6" w:rsidRDefault="000F76EE" w:rsidP="00E47278">
            <w:pPr>
              <w:pStyle w:val="TAC"/>
              <w:keepNext w:val="0"/>
              <w:rPr>
                <w:sz w:val="16"/>
                <w:lang w:eastAsia="ja-JP"/>
              </w:rPr>
            </w:pPr>
            <w:r w:rsidRPr="00DF6DD6">
              <w:rPr>
                <w:sz w:val="16"/>
                <w:szCs w:val="16"/>
                <w:lang w:val="en-US" w:eastAsia="zh-CN"/>
              </w:rPr>
              <w:t>2</w:t>
            </w:r>
          </w:p>
        </w:tc>
      </w:tr>
      <w:tr w:rsidR="000F76EE" w:rsidRPr="00DF6DD6" w14:paraId="59171F22" w14:textId="77777777" w:rsidTr="00E47278">
        <w:trPr>
          <w:trHeight w:val="188"/>
          <w:jc w:val="center"/>
        </w:trPr>
        <w:tc>
          <w:tcPr>
            <w:tcW w:w="1632" w:type="dxa"/>
            <w:tcBorders>
              <w:top w:val="single" w:sz="4" w:space="0" w:color="auto"/>
              <w:left w:val="single" w:sz="4" w:space="0" w:color="auto"/>
              <w:right w:val="single" w:sz="4" w:space="0" w:color="auto"/>
            </w:tcBorders>
          </w:tcPr>
          <w:p w14:paraId="78B82B07" w14:textId="77777777" w:rsidR="000F76EE" w:rsidRPr="00DF6DD6" w:rsidRDefault="000F76EE" w:rsidP="00E47278">
            <w:pPr>
              <w:pStyle w:val="TAC"/>
              <w:keepNext w:val="0"/>
              <w:rPr>
                <w:lang w:val="en-US" w:eastAsia="zh-CN"/>
              </w:rPr>
            </w:pPr>
            <w:r w:rsidRPr="00DF6DD6">
              <w:rPr>
                <w:lang w:eastAsia="ja-JP"/>
              </w:rPr>
              <w:t>DC_38_n78</w:t>
            </w:r>
          </w:p>
        </w:tc>
        <w:tc>
          <w:tcPr>
            <w:tcW w:w="8194" w:type="dxa"/>
            <w:gridSpan w:val="7"/>
            <w:tcBorders>
              <w:top w:val="single" w:sz="4" w:space="0" w:color="auto"/>
              <w:left w:val="nil"/>
              <w:bottom w:val="single" w:sz="4" w:space="0" w:color="auto"/>
              <w:right w:val="single" w:sz="4" w:space="0" w:color="auto"/>
            </w:tcBorders>
            <w:vAlign w:val="bottom"/>
          </w:tcPr>
          <w:p w14:paraId="4C57A30E" w14:textId="77777777" w:rsidR="000F76EE" w:rsidRPr="00DF6DD6" w:rsidRDefault="000F76EE" w:rsidP="00E47278">
            <w:pPr>
              <w:pStyle w:val="TAL"/>
              <w:keepNext w:val="0"/>
              <w:rPr>
                <w:sz w:val="16"/>
                <w:szCs w:val="16"/>
                <w:lang w:eastAsia="ja-JP"/>
              </w:rPr>
            </w:pPr>
            <w:r w:rsidRPr="00DF6DD6">
              <w:rPr>
                <w:sz w:val="16"/>
                <w:szCs w:val="16"/>
                <w:lang w:val="sv-SE" w:eastAsia="ja-JP"/>
              </w:rPr>
              <w:t>N/A</w:t>
            </w:r>
          </w:p>
        </w:tc>
      </w:tr>
      <w:tr w:rsidR="000F76EE" w:rsidRPr="00DF6DD6" w14:paraId="4E3F584F"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67124D64" w14:textId="77777777" w:rsidR="000F76EE" w:rsidRPr="00DF6DD6" w:rsidRDefault="000F76EE" w:rsidP="00E47278">
            <w:pPr>
              <w:pStyle w:val="TAC"/>
              <w:keepNext w:val="0"/>
              <w:rPr>
                <w:lang w:eastAsia="ja-JP"/>
              </w:rPr>
            </w:pPr>
            <w:r w:rsidRPr="00DF6DD6">
              <w:rPr>
                <w:rFonts w:hint="eastAsia"/>
                <w:lang w:val="en-US" w:eastAsia="zh-CN"/>
              </w:rPr>
              <w:t>DC</w:t>
            </w:r>
            <w:r w:rsidRPr="00DF6DD6">
              <w:rPr>
                <w:lang w:val="en-US" w:eastAsia="zh-CN"/>
              </w:rPr>
              <w:t>_</w:t>
            </w:r>
            <w:r w:rsidRPr="00DF6DD6">
              <w:rPr>
                <w:rFonts w:eastAsia="MS Mincho"/>
                <w:lang w:val="en-US" w:eastAsia="ja-JP"/>
              </w:rPr>
              <w:t>39</w:t>
            </w:r>
            <w:r w:rsidRPr="00DF6DD6">
              <w:rPr>
                <w:lang w:val="en-US" w:eastAsia="zh-CN"/>
              </w:rPr>
              <w:t>_n</w:t>
            </w:r>
            <w:r w:rsidRPr="00DF6DD6">
              <w:rPr>
                <w:rFonts w:eastAsia="MS Mincho"/>
                <w:lang w:val="en-US" w:eastAsia="ja-JP"/>
              </w:rPr>
              <w:t>78</w:t>
            </w:r>
          </w:p>
        </w:tc>
        <w:tc>
          <w:tcPr>
            <w:tcW w:w="2864" w:type="dxa"/>
            <w:tcBorders>
              <w:top w:val="single" w:sz="4" w:space="0" w:color="auto"/>
              <w:left w:val="nil"/>
              <w:bottom w:val="single" w:sz="4" w:space="0" w:color="auto"/>
              <w:right w:val="single" w:sz="4" w:space="0" w:color="auto"/>
            </w:tcBorders>
            <w:vAlign w:val="bottom"/>
          </w:tcPr>
          <w:p w14:paraId="442FE0B3" w14:textId="69AAC199" w:rsidR="000F76EE" w:rsidRPr="00DF6DD6" w:rsidRDefault="000F76EE" w:rsidP="00E47278">
            <w:pPr>
              <w:pStyle w:val="TAL"/>
              <w:keepNext w:val="0"/>
              <w:rPr>
                <w:sz w:val="16"/>
                <w:szCs w:val="16"/>
                <w:lang w:eastAsia="ja-JP"/>
              </w:rPr>
            </w:pPr>
            <w:r w:rsidRPr="00DF6DD6">
              <w:rPr>
                <w:sz w:val="16"/>
                <w:szCs w:val="16"/>
                <w:lang w:val="en-US" w:eastAsia="zh-CN"/>
              </w:rPr>
              <w:t xml:space="preserve">E-UTRA </w:t>
            </w:r>
            <w:r w:rsidRPr="00DF6DD6">
              <w:rPr>
                <w:sz w:val="16"/>
                <w:szCs w:val="16"/>
                <w:lang w:val="en-US"/>
              </w:rPr>
              <w:t xml:space="preserve">Band </w:t>
            </w:r>
            <w:r w:rsidRPr="00DF6DD6">
              <w:rPr>
                <w:sz w:val="16"/>
                <w:szCs w:val="16"/>
                <w:lang w:val="en-US" w:eastAsia="zh-CN"/>
              </w:rPr>
              <w:t>1, 8</w:t>
            </w:r>
            <w:r w:rsidRPr="00DF6DD6">
              <w:rPr>
                <w:sz w:val="16"/>
                <w:szCs w:val="16"/>
                <w:lang w:val="en-US"/>
              </w:rPr>
              <w:t>,</w:t>
            </w:r>
            <w:r w:rsidRPr="00DF6DD6">
              <w:rPr>
                <w:sz w:val="16"/>
                <w:szCs w:val="16"/>
                <w:lang w:val="en-US" w:eastAsia="zh-CN"/>
              </w:rPr>
              <w:t xml:space="preserve"> </w:t>
            </w:r>
            <w:ins w:id="23" w:author="Ericsson user" w:date="2022-01-31T14:50:00Z">
              <w:r w:rsidR="00E12AFE">
                <w:rPr>
                  <w:sz w:val="16"/>
                  <w:szCs w:val="16"/>
                  <w:lang w:val="en-US" w:eastAsia="zh-CN"/>
                </w:rPr>
                <w:t xml:space="preserve">28, </w:t>
              </w:r>
            </w:ins>
            <w:r w:rsidRPr="00DF6DD6">
              <w:rPr>
                <w:sz w:val="16"/>
                <w:szCs w:val="16"/>
                <w:lang w:val="en-US" w:eastAsia="zh-CN"/>
              </w:rPr>
              <w:t>34, 40, 41, 44</w:t>
            </w:r>
            <w:r w:rsidRPr="00DF6DD6">
              <w:rPr>
                <w:sz w:val="16"/>
                <w:szCs w:val="16"/>
                <w:lang w:val="en-US"/>
              </w:rPr>
              <w:t>, 45</w:t>
            </w:r>
          </w:p>
        </w:tc>
        <w:tc>
          <w:tcPr>
            <w:tcW w:w="934" w:type="dxa"/>
            <w:tcBorders>
              <w:top w:val="single" w:sz="4" w:space="0" w:color="auto"/>
              <w:left w:val="nil"/>
              <w:bottom w:val="single" w:sz="4" w:space="0" w:color="auto"/>
              <w:right w:val="single" w:sz="4" w:space="0" w:color="auto"/>
            </w:tcBorders>
            <w:vAlign w:val="center"/>
          </w:tcPr>
          <w:p w14:paraId="7BCC1807" w14:textId="77777777" w:rsidR="000F76EE" w:rsidRPr="00DF6DD6" w:rsidRDefault="000F76EE" w:rsidP="00E47278">
            <w:pPr>
              <w:pStyle w:val="TAC"/>
              <w:keepNext w:val="0"/>
              <w:rPr>
                <w:sz w:val="16"/>
                <w:szCs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FC2BF0D" w14:textId="77777777" w:rsidR="000F76EE" w:rsidRPr="00DF6DD6" w:rsidRDefault="000F76EE" w:rsidP="00E47278">
            <w:pPr>
              <w:pStyle w:val="TAC"/>
              <w:keepNext w:val="0"/>
              <w:rPr>
                <w:sz w:val="16"/>
                <w:szCs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D282EF6" w14:textId="77777777" w:rsidR="000F76EE" w:rsidRPr="00DF6DD6" w:rsidRDefault="000F76EE" w:rsidP="00E47278">
            <w:pPr>
              <w:pStyle w:val="TAC"/>
              <w:keepNext w:val="0"/>
              <w:rPr>
                <w:sz w:val="16"/>
                <w:szCs w:val="16"/>
                <w:vertAlign w:val="subscript"/>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99E7A06" w14:textId="77777777" w:rsidR="000F76EE" w:rsidRPr="00DF6DD6" w:rsidRDefault="000F76EE" w:rsidP="00E47278">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6FBBE5CF" w14:textId="77777777" w:rsidR="000F76EE" w:rsidRPr="00DF6DD6" w:rsidRDefault="000F76EE" w:rsidP="00E47278">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166C27CB" w14:textId="77777777" w:rsidR="000F76EE" w:rsidRPr="00DF6DD6" w:rsidRDefault="000F76EE" w:rsidP="00E47278">
            <w:pPr>
              <w:pStyle w:val="TAC"/>
              <w:keepNext w:val="0"/>
              <w:rPr>
                <w:sz w:val="16"/>
                <w:szCs w:val="16"/>
                <w:lang w:eastAsia="ja-JP"/>
              </w:rPr>
            </w:pPr>
          </w:p>
        </w:tc>
      </w:tr>
      <w:tr w:rsidR="000F76EE" w:rsidRPr="00DF6DD6" w14:paraId="1C2F96F3" w14:textId="77777777" w:rsidTr="00E47278">
        <w:trPr>
          <w:trHeight w:val="188"/>
          <w:jc w:val="center"/>
        </w:trPr>
        <w:tc>
          <w:tcPr>
            <w:tcW w:w="1632" w:type="dxa"/>
            <w:vMerge/>
            <w:tcBorders>
              <w:left w:val="single" w:sz="4" w:space="0" w:color="auto"/>
              <w:right w:val="single" w:sz="4" w:space="0" w:color="auto"/>
            </w:tcBorders>
          </w:tcPr>
          <w:p w14:paraId="6F2BA61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8EAC12" w14:textId="77777777" w:rsidR="000F76EE" w:rsidRPr="00DF6DD6" w:rsidRDefault="000F76EE" w:rsidP="00E47278">
            <w:pPr>
              <w:pStyle w:val="TAL"/>
              <w:keepNext w:val="0"/>
              <w:rPr>
                <w:sz w:val="16"/>
                <w:szCs w:val="16"/>
                <w:lang w:eastAsia="ja-JP"/>
              </w:rPr>
            </w:pPr>
            <w:r w:rsidRPr="00DF6DD6">
              <w:rPr>
                <w:sz w:val="16"/>
                <w:szCs w:val="16"/>
                <w:lang w:val="en-US" w:eastAsia="zh-CN"/>
              </w:rPr>
              <w:t>Frequency range</w:t>
            </w:r>
          </w:p>
        </w:tc>
        <w:tc>
          <w:tcPr>
            <w:tcW w:w="934" w:type="dxa"/>
            <w:tcBorders>
              <w:top w:val="single" w:sz="4" w:space="0" w:color="auto"/>
              <w:left w:val="nil"/>
              <w:bottom w:val="single" w:sz="4" w:space="0" w:color="auto"/>
              <w:right w:val="single" w:sz="4" w:space="0" w:color="auto"/>
            </w:tcBorders>
            <w:vAlign w:val="bottom"/>
          </w:tcPr>
          <w:p w14:paraId="146C1CE9" w14:textId="77777777" w:rsidR="000F76EE" w:rsidRPr="00DF6DD6" w:rsidRDefault="000F76EE" w:rsidP="00E47278">
            <w:pPr>
              <w:pStyle w:val="TAC"/>
              <w:keepNext w:val="0"/>
              <w:rPr>
                <w:sz w:val="16"/>
                <w:szCs w:val="16"/>
              </w:rPr>
            </w:pPr>
            <w:r w:rsidRPr="00DF6DD6">
              <w:rPr>
                <w:sz w:val="16"/>
                <w:szCs w:val="16"/>
                <w:lang w:val="en-US"/>
              </w:rPr>
              <w:t>1805</w:t>
            </w:r>
          </w:p>
        </w:tc>
        <w:tc>
          <w:tcPr>
            <w:tcW w:w="310" w:type="dxa"/>
            <w:tcBorders>
              <w:top w:val="single" w:sz="4" w:space="0" w:color="auto"/>
              <w:left w:val="nil"/>
              <w:bottom w:val="single" w:sz="4" w:space="0" w:color="auto"/>
              <w:right w:val="single" w:sz="4" w:space="0" w:color="auto"/>
            </w:tcBorders>
            <w:vAlign w:val="center"/>
          </w:tcPr>
          <w:p w14:paraId="129DDF8E" w14:textId="77777777" w:rsidR="000F76EE" w:rsidRPr="00DF6DD6" w:rsidRDefault="000F76EE" w:rsidP="00E47278">
            <w:pPr>
              <w:pStyle w:val="TAC"/>
              <w:keepNext w:val="0"/>
              <w:rPr>
                <w:sz w:val="16"/>
                <w:szCs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bottom"/>
          </w:tcPr>
          <w:p w14:paraId="4D95F3F2" w14:textId="77777777" w:rsidR="000F76EE" w:rsidRPr="00DF6DD6" w:rsidRDefault="000F76EE" w:rsidP="00E47278">
            <w:pPr>
              <w:pStyle w:val="TAC"/>
              <w:keepNext w:val="0"/>
              <w:rPr>
                <w:sz w:val="16"/>
                <w:szCs w:val="16"/>
              </w:rPr>
            </w:pPr>
            <w:r w:rsidRPr="00DF6DD6">
              <w:rPr>
                <w:sz w:val="16"/>
                <w:szCs w:val="16"/>
                <w:lang w:val="en-US"/>
              </w:rPr>
              <w:t>1855</w:t>
            </w:r>
          </w:p>
        </w:tc>
        <w:tc>
          <w:tcPr>
            <w:tcW w:w="1172" w:type="dxa"/>
            <w:tcBorders>
              <w:top w:val="single" w:sz="4" w:space="0" w:color="auto"/>
              <w:left w:val="nil"/>
              <w:bottom w:val="single" w:sz="4" w:space="0" w:color="auto"/>
              <w:right w:val="single" w:sz="4" w:space="0" w:color="auto"/>
            </w:tcBorders>
            <w:vAlign w:val="center"/>
          </w:tcPr>
          <w:p w14:paraId="0CBC6EF2" w14:textId="77777777" w:rsidR="000F76EE" w:rsidRPr="00DF6DD6" w:rsidRDefault="000F76EE" w:rsidP="00E47278">
            <w:pPr>
              <w:pStyle w:val="TAC"/>
              <w:keepNext w:val="0"/>
              <w:rPr>
                <w:sz w:val="16"/>
                <w:szCs w:val="16"/>
                <w:lang w:eastAsia="ja-JP"/>
              </w:rPr>
            </w:pPr>
            <w:r w:rsidRPr="00DF6DD6">
              <w:rPr>
                <w:sz w:val="16"/>
                <w:szCs w:val="16"/>
                <w:lang w:val="en-US"/>
              </w:rPr>
              <w:t>-40</w:t>
            </w:r>
          </w:p>
        </w:tc>
        <w:tc>
          <w:tcPr>
            <w:tcW w:w="749" w:type="dxa"/>
            <w:tcBorders>
              <w:top w:val="single" w:sz="4" w:space="0" w:color="auto"/>
              <w:left w:val="nil"/>
              <w:bottom w:val="single" w:sz="4" w:space="0" w:color="auto"/>
              <w:right w:val="single" w:sz="4" w:space="0" w:color="auto"/>
            </w:tcBorders>
            <w:noWrap/>
            <w:vAlign w:val="center"/>
          </w:tcPr>
          <w:p w14:paraId="33F90033" w14:textId="77777777" w:rsidR="000F76EE" w:rsidRPr="00DF6DD6" w:rsidRDefault="000F76EE" w:rsidP="00E47278">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72896689" w14:textId="77777777" w:rsidR="000F76EE" w:rsidRPr="00DF6DD6" w:rsidRDefault="000F76EE" w:rsidP="00E47278">
            <w:pPr>
              <w:pStyle w:val="TAC"/>
              <w:keepNext w:val="0"/>
              <w:rPr>
                <w:sz w:val="16"/>
                <w:szCs w:val="16"/>
                <w:lang w:eastAsia="ja-JP"/>
              </w:rPr>
            </w:pPr>
            <w:r w:rsidRPr="00DF6DD6">
              <w:rPr>
                <w:sz w:val="16"/>
                <w:szCs w:val="16"/>
                <w:lang w:val="en-US"/>
              </w:rPr>
              <w:t>18</w:t>
            </w:r>
          </w:p>
        </w:tc>
      </w:tr>
      <w:tr w:rsidR="000F76EE" w:rsidRPr="00DF6DD6" w14:paraId="2A690C59" w14:textId="77777777" w:rsidTr="00E47278">
        <w:trPr>
          <w:trHeight w:val="188"/>
          <w:jc w:val="center"/>
        </w:trPr>
        <w:tc>
          <w:tcPr>
            <w:tcW w:w="1632" w:type="dxa"/>
            <w:vMerge/>
            <w:tcBorders>
              <w:left w:val="single" w:sz="4" w:space="0" w:color="auto"/>
              <w:right w:val="single" w:sz="4" w:space="0" w:color="auto"/>
            </w:tcBorders>
          </w:tcPr>
          <w:p w14:paraId="68BEA172"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44482F4" w14:textId="77777777" w:rsidR="000F76EE" w:rsidRPr="00DF6DD6" w:rsidRDefault="000F76EE" w:rsidP="00E47278">
            <w:pPr>
              <w:pStyle w:val="TAL"/>
              <w:keepNext w:val="0"/>
              <w:rPr>
                <w:sz w:val="16"/>
                <w:szCs w:val="16"/>
                <w:lang w:eastAsia="ja-JP"/>
              </w:rPr>
            </w:pPr>
            <w:r w:rsidRPr="00DF6DD6">
              <w:rPr>
                <w:sz w:val="16"/>
                <w:szCs w:val="16"/>
                <w:lang w:val="en-US"/>
              </w:rPr>
              <w:t>Frequency range</w:t>
            </w:r>
          </w:p>
        </w:tc>
        <w:tc>
          <w:tcPr>
            <w:tcW w:w="934" w:type="dxa"/>
            <w:tcBorders>
              <w:top w:val="single" w:sz="4" w:space="0" w:color="auto"/>
              <w:left w:val="nil"/>
              <w:bottom w:val="single" w:sz="4" w:space="0" w:color="auto"/>
              <w:right w:val="single" w:sz="4" w:space="0" w:color="auto"/>
            </w:tcBorders>
            <w:vAlign w:val="center"/>
          </w:tcPr>
          <w:p w14:paraId="0360C41A" w14:textId="77777777" w:rsidR="000F76EE" w:rsidRPr="00DF6DD6" w:rsidRDefault="000F76EE" w:rsidP="00E47278">
            <w:pPr>
              <w:pStyle w:val="TAC"/>
              <w:keepNext w:val="0"/>
              <w:rPr>
                <w:sz w:val="16"/>
                <w:szCs w:val="16"/>
              </w:rPr>
            </w:pPr>
            <w:r w:rsidRPr="00DF6DD6">
              <w:rPr>
                <w:sz w:val="16"/>
                <w:szCs w:val="16"/>
                <w:lang w:val="en-US"/>
              </w:rPr>
              <w:t>1855</w:t>
            </w:r>
          </w:p>
        </w:tc>
        <w:tc>
          <w:tcPr>
            <w:tcW w:w="310" w:type="dxa"/>
            <w:tcBorders>
              <w:top w:val="single" w:sz="4" w:space="0" w:color="auto"/>
              <w:left w:val="nil"/>
              <w:bottom w:val="single" w:sz="4" w:space="0" w:color="auto"/>
              <w:right w:val="single" w:sz="4" w:space="0" w:color="auto"/>
            </w:tcBorders>
            <w:vAlign w:val="center"/>
          </w:tcPr>
          <w:p w14:paraId="324FDDDB" w14:textId="77777777" w:rsidR="000F76EE" w:rsidRPr="00DF6DD6" w:rsidRDefault="000F76EE" w:rsidP="00E47278">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CFEEE2E" w14:textId="77777777" w:rsidR="000F76EE" w:rsidRPr="00DF6DD6" w:rsidRDefault="000F76EE" w:rsidP="00E47278">
            <w:pPr>
              <w:pStyle w:val="TAC"/>
              <w:keepNext w:val="0"/>
              <w:rPr>
                <w:sz w:val="16"/>
                <w:szCs w:val="16"/>
              </w:rPr>
            </w:pPr>
            <w:r w:rsidRPr="00DF6DD6">
              <w:rPr>
                <w:sz w:val="16"/>
                <w:szCs w:val="16"/>
                <w:lang w:val="en-US"/>
              </w:rPr>
              <w:t>1880</w:t>
            </w:r>
          </w:p>
        </w:tc>
        <w:tc>
          <w:tcPr>
            <w:tcW w:w="1172" w:type="dxa"/>
            <w:tcBorders>
              <w:top w:val="single" w:sz="4" w:space="0" w:color="auto"/>
              <w:left w:val="nil"/>
              <w:bottom w:val="single" w:sz="4" w:space="0" w:color="auto"/>
              <w:right w:val="single" w:sz="4" w:space="0" w:color="auto"/>
            </w:tcBorders>
            <w:vAlign w:val="center"/>
          </w:tcPr>
          <w:p w14:paraId="1B042977" w14:textId="77777777" w:rsidR="000F76EE" w:rsidRPr="00DF6DD6" w:rsidRDefault="000F76EE" w:rsidP="00E47278">
            <w:pPr>
              <w:pStyle w:val="TAC"/>
              <w:keepNext w:val="0"/>
              <w:rPr>
                <w:sz w:val="16"/>
                <w:szCs w:val="16"/>
                <w:lang w:eastAsia="ja-JP"/>
              </w:rPr>
            </w:pPr>
            <w:r w:rsidRPr="00DF6DD6">
              <w:rPr>
                <w:sz w:val="16"/>
                <w:szCs w:val="16"/>
                <w:lang w:val="en-US"/>
              </w:rPr>
              <w:t>-15.5</w:t>
            </w:r>
          </w:p>
        </w:tc>
        <w:tc>
          <w:tcPr>
            <w:tcW w:w="749" w:type="dxa"/>
            <w:tcBorders>
              <w:top w:val="single" w:sz="4" w:space="0" w:color="auto"/>
              <w:left w:val="nil"/>
              <w:bottom w:val="single" w:sz="4" w:space="0" w:color="auto"/>
              <w:right w:val="single" w:sz="4" w:space="0" w:color="auto"/>
            </w:tcBorders>
            <w:noWrap/>
            <w:vAlign w:val="center"/>
          </w:tcPr>
          <w:p w14:paraId="09B76A0A" w14:textId="77777777" w:rsidR="000F76EE" w:rsidRPr="00DF6DD6" w:rsidRDefault="000F76EE" w:rsidP="00E47278">
            <w:pPr>
              <w:pStyle w:val="TAC"/>
              <w:keepNext w:val="0"/>
              <w:rPr>
                <w:sz w:val="16"/>
                <w:szCs w:val="16"/>
                <w:lang w:eastAsia="ja-JP"/>
              </w:rPr>
            </w:pPr>
            <w:r w:rsidRPr="00DF6DD6">
              <w:rPr>
                <w:sz w:val="16"/>
                <w:szCs w:val="16"/>
                <w:lang w:val="en-US"/>
              </w:rPr>
              <w:t>5</w:t>
            </w:r>
          </w:p>
        </w:tc>
        <w:tc>
          <w:tcPr>
            <w:tcW w:w="1228" w:type="dxa"/>
            <w:tcBorders>
              <w:top w:val="single" w:sz="4" w:space="0" w:color="auto"/>
              <w:left w:val="nil"/>
              <w:bottom w:val="single" w:sz="4" w:space="0" w:color="auto"/>
              <w:right w:val="single" w:sz="4" w:space="0" w:color="auto"/>
            </w:tcBorders>
            <w:noWrap/>
            <w:vAlign w:val="center"/>
          </w:tcPr>
          <w:p w14:paraId="5C6BB0C3" w14:textId="77777777" w:rsidR="000F76EE" w:rsidRPr="00DF6DD6" w:rsidRDefault="000F76EE" w:rsidP="00E47278">
            <w:pPr>
              <w:pStyle w:val="TAC"/>
              <w:keepNext w:val="0"/>
              <w:rPr>
                <w:sz w:val="16"/>
                <w:szCs w:val="16"/>
                <w:lang w:eastAsia="ja-JP"/>
              </w:rPr>
            </w:pPr>
            <w:r w:rsidRPr="00DF6DD6">
              <w:rPr>
                <w:sz w:val="16"/>
                <w:szCs w:val="16"/>
                <w:lang w:val="en-US"/>
              </w:rPr>
              <w:t>18</w:t>
            </w:r>
          </w:p>
        </w:tc>
      </w:tr>
      <w:tr w:rsidR="000F76EE" w:rsidRPr="00DF6DD6" w14:paraId="2CB7FCF7"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1B0B6E34" w14:textId="77777777" w:rsidR="000F76EE" w:rsidRPr="00DF6DD6" w:rsidRDefault="000F76EE" w:rsidP="00E47278">
            <w:pPr>
              <w:pStyle w:val="TAC"/>
              <w:keepNext w:val="0"/>
              <w:rPr>
                <w:lang w:eastAsia="ja-JP"/>
              </w:rPr>
            </w:pPr>
            <w:r w:rsidRPr="00DF6DD6">
              <w:rPr>
                <w:rFonts w:hint="eastAsia"/>
                <w:lang w:val="en-US"/>
              </w:rPr>
              <w:t>DC_39_n79</w:t>
            </w:r>
          </w:p>
        </w:tc>
        <w:tc>
          <w:tcPr>
            <w:tcW w:w="2864" w:type="dxa"/>
            <w:tcBorders>
              <w:top w:val="single" w:sz="4" w:space="0" w:color="auto"/>
              <w:left w:val="nil"/>
              <w:bottom w:val="single" w:sz="4" w:space="0" w:color="auto"/>
              <w:right w:val="single" w:sz="4" w:space="0" w:color="auto"/>
            </w:tcBorders>
            <w:vAlign w:val="bottom"/>
          </w:tcPr>
          <w:p w14:paraId="208F7964" w14:textId="1EB71508" w:rsidR="000F76EE" w:rsidRPr="00DF6DD6" w:rsidRDefault="000F76EE" w:rsidP="00E47278">
            <w:pPr>
              <w:pStyle w:val="TAL"/>
              <w:keepNext w:val="0"/>
              <w:rPr>
                <w:sz w:val="16"/>
                <w:szCs w:val="16"/>
                <w:lang w:eastAsia="ja-JP"/>
              </w:rPr>
            </w:pPr>
            <w:r w:rsidRPr="00DF6DD6">
              <w:rPr>
                <w:sz w:val="16"/>
                <w:szCs w:val="16"/>
                <w:lang w:eastAsia="ja-JP"/>
              </w:rPr>
              <w:t xml:space="preserve">E-UTRA Band 1, 8, </w:t>
            </w:r>
            <w:ins w:id="24" w:author="Ericsson user" w:date="2022-01-31T14:50:00Z">
              <w:r w:rsidR="00E12AFE">
                <w:rPr>
                  <w:sz w:val="16"/>
                  <w:szCs w:val="16"/>
                  <w:lang w:eastAsia="ja-JP"/>
                </w:rPr>
                <w:t xml:space="preserve">28, </w:t>
              </w:r>
            </w:ins>
            <w:r w:rsidRPr="00DF6DD6">
              <w:rPr>
                <w:sz w:val="16"/>
                <w:szCs w:val="16"/>
                <w:lang w:eastAsia="ja-JP"/>
              </w:rPr>
              <w:t xml:space="preserve">34, 40, 41, 44, 45 </w:t>
            </w:r>
          </w:p>
        </w:tc>
        <w:tc>
          <w:tcPr>
            <w:tcW w:w="934" w:type="dxa"/>
            <w:tcBorders>
              <w:top w:val="single" w:sz="4" w:space="0" w:color="auto"/>
              <w:left w:val="nil"/>
              <w:bottom w:val="single" w:sz="4" w:space="0" w:color="auto"/>
              <w:right w:val="single" w:sz="4" w:space="0" w:color="auto"/>
            </w:tcBorders>
            <w:vAlign w:val="center"/>
          </w:tcPr>
          <w:p w14:paraId="3B30A328" w14:textId="77777777" w:rsidR="000F76EE" w:rsidRPr="00DF6DD6" w:rsidRDefault="000F76EE" w:rsidP="00E47278">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3F0075A" w14:textId="77777777" w:rsidR="000F76EE" w:rsidRPr="00DF6DD6" w:rsidRDefault="000F76EE" w:rsidP="00E47278">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A56EF06" w14:textId="77777777" w:rsidR="000F76EE" w:rsidRPr="00DF6DD6" w:rsidRDefault="000F76EE" w:rsidP="00E47278">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41C7F2A" w14:textId="77777777" w:rsidR="000F76EE" w:rsidRPr="00DF6DD6" w:rsidRDefault="000F76EE" w:rsidP="00E47278">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4473AC2" w14:textId="77777777" w:rsidR="000F76EE" w:rsidRPr="00DF6DD6" w:rsidRDefault="000F76EE" w:rsidP="00E47278">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BA60FC5" w14:textId="77777777" w:rsidR="000F76EE" w:rsidRPr="00DF6DD6" w:rsidRDefault="000F76EE" w:rsidP="00E47278">
            <w:pPr>
              <w:pStyle w:val="TAC"/>
              <w:keepNext w:val="0"/>
              <w:rPr>
                <w:sz w:val="16"/>
                <w:szCs w:val="16"/>
                <w:lang w:eastAsia="ja-JP"/>
              </w:rPr>
            </w:pPr>
          </w:p>
        </w:tc>
      </w:tr>
      <w:tr w:rsidR="000F76EE" w:rsidRPr="00DF6DD6" w14:paraId="51534528" w14:textId="77777777" w:rsidTr="00E47278">
        <w:trPr>
          <w:trHeight w:val="188"/>
          <w:jc w:val="center"/>
        </w:trPr>
        <w:tc>
          <w:tcPr>
            <w:tcW w:w="1632" w:type="dxa"/>
            <w:vMerge/>
            <w:tcBorders>
              <w:left w:val="single" w:sz="4" w:space="0" w:color="auto"/>
              <w:right w:val="single" w:sz="4" w:space="0" w:color="auto"/>
            </w:tcBorders>
          </w:tcPr>
          <w:p w14:paraId="29706813"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555A4C" w14:textId="77777777" w:rsidR="000F76EE" w:rsidRPr="00DF6DD6" w:rsidRDefault="000F76EE" w:rsidP="00E47278">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5D75F4B1" w14:textId="77777777" w:rsidR="000F76EE" w:rsidRPr="00DF6DD6" w:rsidRDefault="000F76EE" w:rsidP="00E47278">
            <w:pPr>
              <w:pStyle w:val="TAC"/>
              <w:keepNext w:val="0"/>
              <w:rPr>
                <w:sz w:val="16"/>
                <w:szCs w:val="16"/>
                <w:lang w:eastAsia="ja-JP"/>
              </w:rPr>
            </w:pPr>
            <w:r w:rsidRPr="00DF6DD6">
              <w:rPr>
                <w:sz w:val="16"/>
                <w:szCs w:val="16"/>
                <w:lang w:eastAsia="ja-JP"/>
              </w:rPr>
              <w:t>1805</w:t>
            </w:r>
          </w:p>
        </w:tc>
        <w:tc>
          <w:tcPr>
            <w:tcW w:w="310" w:type="dxa"/>
            <w:tcBorders>
              <w:top w:val="single" w:sz="4" w:space="0" w:color="auto"/>
              <w:left w:val="nil"/>
              <w:bottom w:val="single" w:sz="4" w:space="0" w:color="auto"/>
              <w:right w:val="single" w:sz="4" w:space="0" w:color="auto"/>
            </w:tcBorders>
            <w:vAlign w:val="center"/>
          </w:tcPr>
          <w:p w14:paraId="11391766" w14:textId="77777777" w:rsidR="000F76EE" w:rsidRPr="00DF6DD6" w:rsidRDefault="000F76EE" w:rsidP="00E47278">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14:paraId="56436983" w14:textId="77777777" w:rsidR="000F76EE" w:rsidRPr="00DF6DD6" w:rsidRDefault="000F76EE" w:rsidP="00E47278">
            <w:pPr>
              <w:pStyle w:val="TAC"/>
              <w:keepNext w:val="0"/>
              <w:rPr>
                <w:sz w:val="16"/>
                <w:szCs w:val="16"/>
                <w:lang w:eastAsia="ja-JP"/>
              </w:rPr>
            </w:pPr>
            <w:r w:rsidRPr="00DF6DD6">
              <w:rPr>
                <w:sz w:val="16"/>
                <w:szCs w:val="16"/>
                <w:lang w:eastAsia="ja-JP"/>
              </w:rPr>
              <w:t>1855</w:t>
            </w:r>
          </w:p>
        </w:tc>
        <w:tc>
          <w:tcPr>
            <w:tcW w:w="1172" w:type="dxa"/>
            <w:tcBorders>
              <w:top w:val="single" w:sz="4" w:space="0" w:color="auto"/>
              <w:left w:val="nil"/>
              <w:bottom w:val="single" w:sz="4" w:space="0" w:color="auto"/>
              <w:right w:val="single" w:sz="4" w:space="0" w:color="auto"/>
            </w:tcBorders>
            <w:vAlign w:val="center"/>
          </w:tcPr>
          <w:p w14:paraId="7333AF09" w14:textId="77777777" w:rsidR="000F76EE" w:rsidRPr="00DF6DD6" w:rsidRDefault="000F76EE" w:rsidP="00E47278">
            <w:pPr>
              <w:pStyle w:val="TAC"/>
              <w:keepNext w:val="0"/>
              <w:rPr>
                <w:sz w:val="16"/>
                <w:szCs w:val="16"/>
                <w:lang w:eastAsia="ja-JP"/>
              </w:rPr>
            </w:pPr>
            <w:r w:rsidRPr="00DF6DD6">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20CEF46B" w14:textId="77777777" w:rsidR="000F76EE" w:rsidRPr="00DF6DD6" w:rsidRDefault="000F76EE" w:rsidP="00E47278">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8361FF" w14:textId="77777777" w:rsidR="000F76EE" w:rsidRPr="00DF6DD6" w:rsidRDefault="000F76EE" w:rsidP="00E47278">
            <w:pPr>
              <w:pStyle w:val="TAC"/>
              <w:keepNext w:val="0"/>
              <w:rPr>
                <w:sz w:val="16"/>
                <w:szCs w:val="16"/>
                <w:lang w:eastAsia="ja-JP"/>
              </w:rPr>
            </w:pPr>
            <w:r w:rsidRPr="00DF6DD6">
              <w:rPr>
                <w:sz w:val="16"/>
                <w:szCs w:val="16"/>
                <w:lang w:eastAsia="ja-JP"/>
              </w:rPr>
              <w:t>18</w:t>
            </w:r>
          </w:p>
        </w:tc>
      </w:tr>
      <w:tr w:rsidR="000F76EE" w:rsidRPr="00DF6DD6" w14:paraId="39DE2CC1" w14:textId="77777777" w:rsidTr="00E47278">
        <w:trPr>
          <w:trHeight w:val="188"/>
          <w:jc w:val="center"/>
        </w:trPr>
        <w:tc>
          <w:tcPr>
            <w:tcW w:w="1632" w:type="dxa"/>
            <w:vMerge/>
            <w:tcBorders>
              <w:left w:val="single" w:sz="4" w:space="0" w:color="auto"/>
              <w:right w:val="single" w:sz="4" w:space="0" w:color="auto"/>
            </w:tcBorders>
          </w:tcPr>
          <w:p w14:paraId="0291015A"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FED89CD" w14:textId="77777777" w:rsidR="000F76EE" w:rsidRPr="00DF6DD6" w:rsidRDefault="000F76EE" w:rsidP="00E47278">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6CC487B" w14:textId="77777777" w:rsidR="000F76EE" w:rsidRPr="00DF6DD6" w:rsidRDefault="000F76EE" w:rsidP="00E47278">
            <w:pPr>
              <w:pStyle w:val="TAC"/>
              <w:keepNext w:val="0"/>
              <w:rPr>
                <w:sz w:val="16"/>
                <w:szCs w:val="16"/>
                <w:lang w:eastAsia="ja-JP"/>
              </w:rPr>
            </w:pPr>
            <w:r w:rsidRPr="00DF6DD6">
              <w:rPr>
                <w:sz w:val="16"/>
                <w:szCs w:val="16"/>
                <w:lang w:eastAsia="ja-JP"/>
              </w:rPr>
              <w:t>1855</w:t>
            </w:r>
          </w:p>
        </w:tc>
        <w:tc>
          <w:tcPr>
            <w:tcW w:w="310" w:type="dxa"/>
            <w:tcBorders>
              <w:top w:val="single" w:sz="4" w:space="0" w:color="auto"/>
              <w:left w:val="nil"/>
              <w:bottom w:val="single" w:sz="4" w:space="0" w:color="auto"/>
              <w:right w:val="single" w:sz="4" w:space="0" w:color="auto"/>
            </w:tcBorders>
            <w:vAlign w:val="center"/>
          </w:tcPr>
          <w:p w14:paraId="06055A59" w14:textId="77777777" w:rsidR="000F76EE" w:rsidRPr="00DF6DD6" w:rsidRDefault="000F76EE" w:rsidP="00E47278">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667BCA3" w14:textId="77777777" w:rsidR="000F76EE" w:rsidRPr="00DF6DD6" w:rsidRDefault="000F76EE" w:rsidP="00E47278">
            <w:pPr>
              <w:pStyle w:val="TAC"/>
              <w:keepNext w:val="0"/>
              <w:rPr>
                <w:sz w:val="16"/>
                <w:szCs w:val="16"/>
                <w:lang w:eastAsia="ja-JP"/>
              </w:rPr>
            </w:pPr>
            <w:r w:rsidRPr="00DF6DD6">
              <w:rPr>
                <w:sz w:val="16"/>
                <w:szCs w:val="16"/>
                <w:lang w:eastAsia="ja-JP"/>
              </w:rPr>
              <w:t>1880</w:t>
            </w:r>
          </w:p>
        </w:tc>
        <w:tc>
          <w:tcPr>
            <w:tcW w:w="1172" w:type="dxa"/>
            <w:tcBorders>
              <w:top w:val="single" w:sz="4" w:space="0" w:color="auto"/>
              <w:left w:val="nil"/>
              <w:bottom w:val="single" w:sz="4" w:space="0" w:color="auto"/>
              <w:right w:val="single" w:sz="4" w:space="0" w:color="auto"/>
            </w:tcBorders>
            <w:vAlign w:val="center"/>
          </w:tcPr>
          <w:p w14:paraId="24BC6473" w14:textId="77777777" w:rsidR="000F76EE" w:rsidRPr="00DF6DD6" w:rsidRDefault="000F76EE" w:rsidP="00E47278">
            <w:pPr>
              <w:pStyle w:val="TAC"/>
              <w:keepNext w:val="0"/>
              <w:rPr>
                <w:sz w:val="16"/>
                <w:szCs w:val="16"/>
                <w:lang w:eastAsia="ja-JP"/>
              </w:rPr>
            </w:pPr>
            <w:r w:rsidRPr="00DF6DD6">
              <w:rPr>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6A666232" w14:textId="77777777" w:rsidR="000F76EE" w:rsidRPr="00DF6DD6" w:rsidRDefault="000F76EE" w:rsidP="00E47278">
            <w:pPr>
              <w:pStyle w:val="TAC"/>
              <w:keepNext w:val="0"/>
              <w:rPr>
                <w:sz w:val="16"/>
                <w:szCs w:val="16"/>
                <w:lang w:eastAsia="ja-JP"/>
              </w:rPr>
            </w:pPr>
            <w:r w:rsidRPr="00DF6DD6">
              <w:rPr>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74D210DF" w14:textId="77777777" w:rsidR="000F76EE" w:rsidRPr="00DF6DD6" w:rsidRDefault="000F76EE" w:rsidP="00E47278">
            <w:pPr>
              <w:pStyle w:val="TAC"/>
              <w:keepNext w:val="0"/>
              <w:rPr>
                <w:sz w:val="16"/>
                <w:szCs w:val="16"/>
                <w:lang w:eastAsia="ja-JP"/>
              </w:rPr>
            </w:pPr>
            <w:r w:rsidRPr="00DF6DD6">
              <w:rPr>
                <w:sz w:val="16"/>
                <w:szCs w:val="16"/>
                <w:lang w:eastAsia="ja-JP"/>
              </w:rPr>
              <w:t>18</w:t>
            </w:r>
          </w:p>
        </w:tc>
      </w:tr>
      <w:tr w:rsidR="000F76EE" w:rsidRPr="00DF6DD6" w14:paraId="5820B852" w14:textId="77777777" w:rsidTr="00E47278">
        <w:trPr>
          <w:trHeight w:val="188"/>
          <w:jc w:val="center"/>
        </w:trPr>
        <w:tc>
          <w:tcPr>
            <w:tcW w:w="1632" w:type="dxa"/>
            <w:tcBorders>
              <w:top w:val="single" w:sz="4" w:space="0" w:color="auto"/>
              <w:left w:val="single" w:sz="4" w:space="0" w:color="auto"/>
              <w:right w:val="single" w:sz="4" w:space="0" w:color="auto"/>
            </w:tcBorders>
          </w:tcPr>
          <w:p w14:paraId="1B67B7C4" w14:textId="77777777" w:rsidR="000F76EE" w:rsidRPr="00DF6DD6" w:rsidRDefault="000F76EE" w:rsidP="00E47278">
            <w:pPr>
              <w:pStyle w:val="TAC"/>
              <w:keepNext w:val="0"/>
              <w:rPr>
                <w:lang w:eastAsia="ja-JP"/>
              </w:rPr>
            </w:pPr>
            <w:r w:rsidRPr="00DF6DD6">
              <w:rPr>
                <w:lang w:eastAsia="ja-JP"/>
              </w:rPr>
              <w:t>DC_40_n77</w:t>
            </w:r>
          </w:p>
        </w:tc>
        <w:tc>
          <w:tcPr>
            <w:tcW w:w="8194" w:type="dxa"/>
            <w:gridSpan w:val="7"/>
            <w:tcBorders>
              <w:top w:val="single" w:sz="4" w:space="0" w:color="auto"/>
              <w:left w:val="nil"/>
              <w:bottom w:val="single" w:sz="4" w:space="0" w:color="auto"/>
              <w:right w:val="single" w:sz="4" w:space="0" w:color="auto"/>
            </w:tcBorders>
            <w:vAlign w:val="bottom"/>
          </w:tcPr>
          <w:p w14:paraId="750190E6" w14:textId="77777777" w:rsidR="000F76EE" w:rsidRPr="00DF6DD6" w:rsidRDefault="000F76EE" w:rsidP="00E47278">
            <w:pPr>
              <w:pStyle w:val="TAL"/>
              <w:keepNext w:val="0"/>
              <w:rPr>
                <w:sz w:val="16"/>
                <w:szCs w:val="16"/>
                <w:lang w:eastAsia="ja-JP"/>
              </w:rPr>
            </w:pPr>
            <w:r w:rsidRPr="00DF6DD6">
              <w:rPr>
                <w:sz w:val="16"/>
                <w:szCs w:val="16"/>
                <w:lang w:val="sv-SE" w:eastAsia="ja-JP"/>
              </w:rPr>
              <w:t>N/A</w:t>
            </w:r>
          </w:p>
        </w:tc>
      </w:tr>
      <w:tr w:rsidR="000F76EE" w:rsidRPr="00DF6DD6" w14:paraId="065BBA79"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7A4C09DC" w14:textId="77777777" w:rsidR="000F76EE" w:rsidRPr="00DF6DD6" w:rsidRDefault="000F76EE" w:rsidP="00E47278">
            <w:pPr>
              <w:pStyle w:val="TAC"/>
              <w:keepNext w:val="0"/>
              <w:rPr>
                <w:lang w:eastAsia="ja-JP"/>
              </w:rPr>
            </w:pPr>
            <w:bookmarkStart w:id="25" w:name="_Hlk515435267"/>
            <w:r w:rsidRPr="00DF6DD6">
              <w:rPr>
                <w:lang w:eastAsia="ja-JP"/>
              </w:rPr>
              <w:t>DC_41_n77</w:t>
            </w:r>
          </w:p>
        </w:tc>
        <w:tc>
          <w:tcPr>
            <w:tcW w:w="2864" w:type="dxa"/>
            <w:tcBorders>
              <w:top w:val="single" w:sz="4" w:space="0" w:color="auto"/>
              <w:left w:val="nil"/>
              <w:bottom w:val="single" w:sz="4" w:space="0" w:color="auto"/>
              <w:right w:val="single" w:sz="4" w:space="0" w:color="auto"/>
            </w:tcBorders>
            <w:vAlign w:val="center"/>
          </w:tcPr>
          <w:p w14:paraId="52234896" w14:textId="77777777" w:rsidR="000F76EE" w:rsidRPr="00DF6DD6" w:rsidRDefault="000F76EE" w:rsidP="00E47278">
            <w:pPr>
              <w:pStyle w:val="TAL"/>
              <w:keepNext w:val="0"/>
              <w:rPr>
                <w:sz w:val="16"/>
                <w:szCs w:val="16"/>
                <w:lang w:eastAsia="ja-JP"/>
              </w:rPr>
            </w:pPr>
            <w:r w:rsidRPr="00DF6DD6">
              <w:rPr>
                <w:sz w:val="16"/>
                <w:szCs w:val="16"/>
                <w:lang w:val="sv-SE" w:eastAsia="ja-JP"/>
              </w:rPr>
              <w:t xml:space="preserve">E-UTRA Band 1, 3, 5, 8, </w:t>
            </w:r>
            <w:r>
              <w:rPr>
                <w:sz w:val="16"/>
                <w:szCs w:val="16"/>
                <w:lang w:val="sv-SE" w:eastAsia="ja-JP"/>
              </w:rPr>
              <w:t xml:space="preserve">11, 18, 19, 21, </w:t>
            </w:r>
            <w:r w:rsidRPr="00DF6DD6">
              <w:rPr>
                <w:sz w:val="16"/>
                <w:szCs w:val="16"/>
                <w:lang w:val="sv-SE" w:eastAsia="ja-JP"/>
              </w:rPr>
              <w:t>26, 28, 33, 34, 39, 40, 44, 45, 73, 74</w:t>
            </w:r>
          </w:p>
        </w:tc>
        <w:tc>
          <w:tcPr>
            <w:tcW w:w="934" w:type="dxa"/>
            <w:tcBorders>
              <w:top w:val="single" w:sz="4" w:space="0" w:color="auto"/>
              <w:left w:val="nil"/>
              <w:bottom w:val="single" w:sz="4" w:space="0" w:color="auto"/>
              <w:right w:val="single" w:sz="4" w:space="0" w:color="auto"/>
            </w:tcBorders>
            <w:vAlign w:val="center"/>
          </w:tcPr>
          <w:p w14:paraId="2EA49283" w14:textId="77777777" w:rsidR="000F76EE" w:rsidRPr="00DF6DD6" w:rsidRDefault="000F76EE" w:rsidP="00E47278">
            <w:pPr>
              <w:pStyle w:val="TAC"/>
              <w:keepNext w:val="0"/>
              <w:rPr>
                <w:sz w:val="16"/>
                <w:szCs w:val="16"/>
                <w:lang w:eastAsia="ja-JP"/>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A957444" w14:textId="77777777" w:rsidR="000F76EE" w:rsidRPr="00DF6DD6" w:rsidRDefault="000F76EE" w:rsidP="00E47278">
            <w:pPr>
              <w:pStyle w:val="TAC"/>
              <w:keepNext w:val="0"/>
              <w:rPr>
                <w:sz w:val="16"/>
                <w:szCs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29A5C3F" w14:textId="77777777" w:rsidR="000F76EE" w:rsidRPr="00DF6DD6" w:rsidRDefault="000F76EE" w:rsidP="00E47278">
            <w:pPr>
              <w:pStyle w:val="TAC"/>
              <w:keepNext w:val="0"/>
              <w:rPr>
                <w:sz w:val="16"/>
                <w:szCs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D1CD5C" w14:textId="77777777" w:rsidR="000F76EE" w:rsidRPr="00DF6DD6" w:rsidRDefault="000F76EE" w:rsidP="00E47278">
            <w:pPr>
              <w:pStyle w:val="TAC"/>
              <w:keepNext w:val="0"/>
              <w:rPr>
                <w:sz w:val="16"/>
                <w:szCs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9BFE830" w14:textId="77777777" w:rsidR="000F76EE" w:rsidRPr="00DF6DD6" w:rsidRDefault="000F76EE" w:rsidP="00E47278">
            <w:pPr>
              <w:pStyle w:val="TAC"/>
              <w:keepNext w:val="0"/>
              <w:rPr>
                <w:sz w:val="16"/>
                <w:szCs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23B41E5" w14:textId="77777777" w:rsidR="000F76EE" w:rsidRPr="00DF6DD6" w:rsidRDefault="000F76EE" w:rsidP="00E47278">
            <w:pPr>
              <w:pStyle w:val="TAC"/>
              <w:keepNext w:val="0"/>
              <w:rPr>
                <w:sz w:val="16"/>
                <w:szCs w:val="16"/>
                <w:lang w:eastAsia="ja-JP"/>
              </w:rPr>
            </w:pPr>
          </w:p>
        </w:tc>
      </w:tr>
      <w:bookmarkEnd w:id="25"/>
      <w:tr w:rsidR="000F76EE" w:rsidRPr="00DF6DD6" w14:paraId="53A42EAF" w14:textId="77777777" w:rsidTr="00E47278">
        <w:trPr>
          <w:trHeight w:val="188"/>
          <w:jc w:val="center"/>
        </w:trPr>
        <w:tc>
          <w:tcPr>
            <w:tcW w:w="1632" w:type="dxa"/>
            <w:vMerge/>
            <w:tcBorders>
              <w:left w:val="single" w:sz="4" w:space="0" w:color="auto"/>
              <w:right w:val="single" w:sz="4" w:space="0" w:color="auto"/>
            </w:tcBorders>
          </w:tcPr>
          <w:p w14:paraId="080D63FD"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4C1A4F3" w14:textId="77777777" w:rsidR="000F76EE" w:rsidRPr="00DF6DD6" w:rsidRDefault="000F76EE" w:rsidP="00E47278">
            <w:pPr>
              <w:pStyle w:val="TAL"/>
              <w:keepNext w:val="0"/>
              <w:rPr>
                <w:sz w:val="16"/>
                <w:szCs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3E1AF0F" w14:textId="77777777" w:rsidR="000F76EE" w:rsidRPr="00DF6DD6" w:rsidRDefault="000F76EE" w:rsidP="00E47278">
            <w:pPr>
              <w:pStyle w:val="TAC"/>
              <w:keepNext w:val="0"/>
              <w:rPr>
                <w:sz w:val="16"/>
                <w:szCs w:val="16"/>
                <w:lang w:eastAsia="ja-JP"/>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54058F71" w14:textId="77777777" w:rsidR="000F76EE" w:rsidRPr="00DF6DD6" w:rsidRDefault="000F76EE" w:rsidP="00E47278">
            <w:pPr>
              <w:pStyle w:val="TAC"/>
              <w:keepNext w:val="0"/>
              <w:rPr>
                <w:sz w:val="16"/>
                <w:szCs w:val="16"/>
                <w:lang w:eastAsia="ja-JP"/>
              </w:rPr>
            </w:pPr>
          </w:p>
        </w:tc>
        <w:tc>
          <w:tcPr>
            <w:tcW w:w="937" w:type="dxa"/>
            <w:tcBorders>
              <w:top w:val="single" w:sz="4" w:space="0" w:color="auto"/>
              <w:left w:val="nil"/>
              <w:bottom w:val="single" w:sz="4" w:space="0" w:color="auto"/>
              <w:right w:val="single" w:sz="4" w:space="0" w:color="auto"/>
            </w:tcBorders>
            <w:vAlign w:val="center"/>
          </w:tcPr>
          <w:p w14:paraId="745CB658" w14:textId="77777777" w:rsidR="000F76EE" w:rsidRPr="00DF6DD6" w:rsidRDefault="000F76EE" w:rsidP="00E47278">
            <w:pPr>
              <w:pStyle w:val="TAC"/>
              <w:keepNext w:val="0"/>
              <w:rPr>
                <w:sz w:val="16"/>
                <w:szCs w:val="16"/>
                <w:lang w:eastAsia="ja-JP"/>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23CC3512" w14:textId="77777777" w:rsidR="000F76EE" w:rsidRPr="00DF6DD6" w:rsidRDefault="000F76EE" w:rsidP="00E47278">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C1CCAFA" w14:textId="77777777" w:rsidR="000F76EE" w:rsidRPr="00DF6DD6" w:rsidRDefault="000F76EE" w:rsidP="00E47278">
            <w:pPr>
              <w:pStyle w:val="TAC"/>
              <w:keepNext w:val="0"/>
              <w:rPr>
                <w:sz w:val="16"/>
                <w:szCs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7A3D80D" w14:textId="77777777" w:rsidR="000F76EE" w:rsidRPr="00DF6DD6" w:rsidRDefault="000F76EE" w:rsidP="00E47278">
            <w:pPr>
              <w:pStyle w:val="TAC"/>
              <w:keepNext w:val="0"/>
              <w:rPr>
                <w:sz w:val="16"/>
                <w:szCs w:val="16"/>
                <w:lang w:eastAsia="ja-JP"/>
              </w:rPr>
            </w:pPr>
            <w:r w:rsidRPr="00DF6DD6">
              <w:rPr>
                <w:sz w:val="16"/>
                <w:szCs w:val="16"/>
              </w:rPr>
              <w:t>3</w:t>
            </w:r>
          </w:p>
        </w:tc>
      </w:tr>
      <w:tr w:rsidR="000F76EE" w:rsidRPr="00DF6DD6" w14:paraId="1584142C"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5C9FBFBF" w14:textId="77777777" w:rsidR="000F76EE" w:rsidRPr="00DF6DD6" w:rsidRDefault="000F76EE" w:rsidP="00E47278">
            <w:pPr>
              <w:pStyle w:val="TAC"/>
              <w:keepNext w:val="0"/>
              <w:rPr>
                <w:lang w:eastAsia="ja-JP"/>
              </w:rPr>
            </w:pPr>
            <w:r w:rsidRPr="00DF6DD6">
              <w:rPr>
                <w:lang w:eastAsia="ja-JP"/>
              </w:rPr>
              <w:t>DC_41_n78</w:t>
            </w:r>
          </w:p>
        </w:tc>
        <w:tc>
          <w:tcPr>
            <w:tcW w:w="2864" w:type="dxa"/>
            <w:tcBorders>
              <w:top w:val="single" w:sz="4" w:space="0" w:color="auto"/>
              <w:left w:val="nil"/>
              <w:bottom w:val="single" w:sz="4" w:space="0" w:color="auto"/>
              <w:right w:val="single" w:sz="4" w:space="0" w:color="auto"/>
            </w:tcBorders>
            <w:vAlign w:val="bottom"/>
          </w:tcPr>
          <w:p w14:paraId="778BE9DC" w14:textId="77777777" w:rsidR="000F76EE" w:rsidRPr="00DF6DD6" w:rsidRDefault="000F76EE" w:rsidP="00E47278">
            <w:pPr>
              <w:pStyle w:val="TAL"/>
              <w:keepNext w:val="0"/>
              <w:rPr>
                <w:sz w:val="16"/>
                <w:szCs w:val="16"/>
                <w:lang w:eastAsia="ja-JP"/>
              </w:rPr>
            </w:pPr>
            <w:r w:rsidRPr="00DF6DD6">
              <w:rPr>
                <w:sz w:val="16"/>
                <w:szCs w:val="16"/>
                <w:lang w:val="sv-SE" w:eastAsia="ja-JP"/>
              </w:rPr>
              <w:t xml:space="preserve">E-UTRA Band 1, 3, </w:t>
            </w:r>
            <w:r>
              <w:rPr>
                <w:sz w:val="16"/>
                <w:szCs w:val="16"/>
                <w:lang w:val="sv-SE" w:eastAsia="ja-JP"/>
              </w:rPr>
              <w:t xml:space="preserve">5, </w:t>
            </w:r>
            <w:r w:rsidRPr="00DF6DD6">
              <w:rPr>
                <w:sz w:val="16"/>
                <w:szCs w:val="16"/>
                <w:lang w:val="sv-SE" w:eastAsia="ja-JP"/>
              </w:rPr>
              <w:t xml:space="preserve">8, </w:t>
            </w:r>
            <w:r>
              <w:rPr>
                <w:sz w:val="16"/>
                <w:szCs w:val="16"/>
                <w:lang w:val="sv-SE" w:eastAsia="ja-JP"/>
              </w:rPr>
              <w:t xml:space="preserve">11, 18, 19, 21, 26, 28, </w:t>
            </w:r>
            <w:r w:rsidRPr="00DF6DD6">
              <w:rPr>
                <w:sz w:val="16"/>
                <w:szCs w:val="16"/>
                <w:lang w:val="sv-SE" w:eastAsia="ja-JP"/>
              </w:rPr>
              <w:t>34, 39, 40, 44, 45</w:t>
            </w:r>
            <w:r>
              <w:rPr>
                <w:sz w:val="16"/>
                <w:szCs w:val="16"/>
                <w:lang w:val="sv-SE" w:eastAsia="ja-JP"/>
              </w:rPr>
              <w:t>, 74</w:t>
            </w:r>
          </w:p>
        </w:tc>
        <w:tc>
          <w:tcPr>
            <w:tcW w:w="934" w:type="dxa"/>
            <w:tcBorders>
              <w:top w:val="single" w:sz="4" w:space="0" w:color="auto"/>
              <w:left w:val="nil"/>
              <w:bottom w:val="single" w:sz="4" w:space="0" w:color="auto"/>
              <w:right w:val="single" w:sz="4" w:space="0" w:color="auto"/>
            </w:tcBorders>
            <w:vAlign w:val="center"/>
          </w:tcPr>
          <w:p w14:paraId="4D979734" w14:textId="77777777" w:rsidR="000F76EE" w:rsidRPr="00DF6DD6" w:rsidRDefault="000F76EE" w:rsidP="00E47278">
            <w:pPr>
              <w:pStyle w:val="TAC"/>
              <w:keepNext w:val="0"/>
              <w:rPr>
                <w:sz w:val="16"/>
                <w:szCs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B909083" w14:textId="77777777" w:rsidR="000F76EE" w:rsidRPr="00DF6DD6" w:rsidRDefault="000F76EE" w:rsidP="00E47278">
            <w:pPr>
              <w:pStyle w:val="TAC"/>
              <w:keepNext w:val="0"/>
              <w:rPr>
                <w:sz w:val="16"/>
                <w:szCs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404DDA4" w14:textId="77777777" w:rsidR="000F76EE" w:rsidRPr="00DF6DD6" w:rsidRDefault="000F76EE" w:rsidP="00E47278">
            <w:pPr>
              <w:pStyle w:val="TAC"/>
              <w:keepNext w:val="0"/>
              <w:rPr>
                <w:sz w:val="16"/>
                <w:szCs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9B78D35" w14:textId="77777777" w:rsidR="000F76EE" w:rsidRPr="00DF6DD6" w:rsidRDefault="000F76EE" w:rsidP="00E47278">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21B0FFAD" w14:textId="77777777" w:rsidR="000F76EE" w:rsidRPr="00DF6DD6" w:rsidRDefault="000F76EE" w:rsidP="00E47278">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1E4D4606" w14:textId="77777777" w:rsidR="000F76EE" w:rsidRPr="00DF6DD6" w:rsidRDefault="000F76EE" w:rsidP="00E47278">
            <w:pPr>
              <w:pStyle w:val="TAC"/>
              <w:keepNext w:val="0"/>
              <w:rPr>
                <w:sz w:val="16"/>
                <w:szCs w:val="16"/>
                <w:lang w:eastAsia="ja-JP"/>
              </w:rPr>
            </w:pPr>
          </w:p>
        </w:tc>
      </w:tr>
      <w:tr w:rsidR="000F76EE" w:rsidRPr="00DF6DD6" w14:paraId="72BC3519" w14:textId="77777777" w:rsidTr="00E47278">
        <w:trPr>
          <w:trHeight w:val="188"/>
          <w:jc w:val="center"/>
        </w:trPr>
        <w:tc>
          <w:tcPr>
            <w:tcW w:w="1632" w:type="dxa"/>
            <w:vMerge/>
            <w:tcBorders>
              <w:left w:val="single" w:sz="4" w:space="0" w:color="auto"/>
              <w:right w:val="single" w:sz="4" w:space="0" w:color="auto"/>
            </w:tcBorders>
          </w:tcPr>
          <w:p w14:paraId="0706941C"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6CAB86" w14:textId="77777777" w:rsidR="000F76EE" w:rsidRPr="00DF6DD6" w:rsidRDefault="000F76EE" w:rsidP="00E47278">
            <w:pPr>
              <w:pStyle w:val="TAL"/>
              <w:keepNext w:val="0"/>
              <w:rPr>
                <w:sz w:val="16"/>
                <w:szCs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DFCF3BE" w14:textId="77777777" w:rsidR="000F76EE" w:rsidRPr="00DF6DD6" w:rsidRDefault="000F76EE" w:rsidP="00E47278">
            <w:pPr>
              <w:pStyle w:val="TAC"/>
              <w:keepNext w:val="0"/>
              <w:rPr>
                <w:sz w:val="16"/>
                <w:szCs w:val="16"/>
                <w:lang w:eastAsia="ja-JP"/>
              </w:rPr>
            </w:pPr>
            <w:r w:rsidRPr="00DF6DD6">
              <w:rPr>
                <w:rFonts w:eastAsia="Yu Mincho"/>
                <w:sz w:val="16"/>
                <w:szCs w:val="16"/>
                <w:lang w:val="en-US"/>
              </w:rPr>
              <w:t>1884.5</w:t>
            </w:r>
          </w:p>
        </w:tc>
        <w:tc>
          <w:tcPr>
            <w:tcW w:w="310" w:type="dxa"/>
            <w:tcBorders>
              <w:top w:val="single" w:sz="4" w:space="0" w:color="auto"/>
              <w:left w:val="nil"/>
              <w:bottom w:val="single" w:sz="4" w:space="0" w:color="auto"/>
              <w:right w:val="single" w:sz="4" w:space="0" w:color="auto"/>
            </w:tcBorders>
            <w:vAlign w:val="center"/>
          </w:tcPr>
          <w:p w14:paraId="2C1FA57A" w14:textId="77777777" w:rsidR="000F76EE" w:rsidRPr="00DF6DD6" w:rsidRDefault="000F76EE" w:rsidP="00E47278">
            <w:pPr>
              <w:pStyle w:val="TAC"/>
              <w:keepNext w:val="0"/>
              <w:rPr>
                <w:sz w:val="16"/>
                <w:szCs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551C10E9" w14:textId="77777777" w:rsidR="000F76EE" w:rsidRPr="00DF6DD6" w:rsidRDefault="000F76EE" w:rsidP="00E47278">
            <w:pPr>
              <w:pStyle w:val="TAC"/>
              <w:keepNext w:val="0"/>
              <w:rPr>
                <w:sz w:val="16"/>
                <w:szCs w:val="16"/>
                <w:lang w:eastAsia="ja-JP"/>
              </w:rPr>
            </w:pPr>
            <w:r w:rsidRPr="00DF6DD6">
              <w:rPr>
                <w:rFonts w:eastAsia="Yu Mincho"/>
                <w:sz w:val="16"/>
                <w:szCs w:val="16"/>
                <w:lang w:val="en-US"/>
              </w:rPr>
              <w:t>1915.7</w:t>
            </w:r>
          </w:p>
        </w:tc>
        <w:tc>
          <w:tcPr>
            <w:tcW w:w="1172" w:type="dxa"/>
            <w:tcBorders>
              <w:top w:val="single" w:sz="4" w:space="0" w:color="auto"/>
              <w:left w:val="nil"/>
              <w:bottom w:val="single" w:sz="4" w:space="0" w:color="auto"/>
              <w:right w:val="single" w:sz="4" w:space="0" w:color="auto"/>
            </w:tcBorders>
            <w:vAlign w:val="center"/>
          </w:tcPr>
          <w:p w14:paraId="30C1A173" w14:textId="77777777" w:rsidR="000F76EE" w:rsidRPr="00DF6DD6" w:rsidRDefault="000F76EE" w:rsidP="00E47278">
            <w:pPr>
              <w:pStyle w:val="TAC"/>
              <w:keepNext w:val="0"/>
              <w:rPr>
                <w:sz w:val="16"/>
                <w:szCs w:val="16"/>
                <w:lang w:eastAsia="ja-JP"/>
              </w:rPr>
            </w:pPr>
            <w:r w:rsidRPr="00DF6DD6">
              <w:rPr>
                <w:sz w:val="16"/>
                <w:szCs w:val="16"/>
                <w:lang w:val="en-US"/>
              </w:rPr>
              <w:t>-41</w:t>
            </w:r>
          </w:p>
        </w:tc>
        <w:tc>
          <w:tcPr>
            <w:tcW w:w="749" w:type="dxa"/>
            <w:tcBorders>
              <w:top w:val="single" w:sz="4" w:space="0" w:color="auto"/>
              <w:left w:val="nil"/>
              <w:bottom w:val="single" w:sz="4" w:space="0" w:color="auto"/>
              <w:right w:val="single" w:sz="4" w:space="0" w:color="auto"/>
            </w:tcBorders>
            <w:noWrap/>
            <w:vAlign w:val="center"/>
          </w:tcPr>
          <w:p w14:paraId="0F5B7459" w14:textId="77777777" w:rsidR="000F76EE" w:rsidRPr="00DF6DD6" w:rsidRDefault="000F76EE" w:rsidP="00E47278">
            <w:pPr>
              <w:pStyle w:val="TAC"/>
              <w:keepNext w:val="0"/>
              <w:rPr>
                <w:sz w:val="16"/>
                <w:szCs w:val="16"/>
                <w:lang w:eastAsia="ja-JP"/>
              </w:rPr>
            </w:pPr>
            <w:r w:rsidRPr="00DF6DD6">
              <w:rPr>
                <w:sz w:val="16"/>
                <w:szCs w:val="16"/>
                <w:lang w:val="en-US"/>
              </w:rPr>
              <w:t>0.3</w:t>
            </w:r>
          </w:p>
        </w:tc>
        <w:tc>
          <w:tcPr>
            <w:tcW w:w="1228" w:type="dxa"/>
            <w:tcBorders>
              <w:top w:val="single" w:sz="4" w:space="0" w:color="auto"/>
              <w:left w:val="nil"/>
              <w:bottom w:val="single" w:sz="4" w:space="0" w:color="auto"/>
              <w:right w:val="single" w:sz="4" w:space="0" w:color="auto"/>
            </w:tcBorders>
            <w:noWrap/>
            <w:vAlign w:val="center"/>
          </w:tcPr>
          <w:p w14:paraId="428B3D51" w14:textId="77777777" w:rsidR="000F76EE" w:rsidRPr="00DF6DD6" w:rsidRDefault="000F76EE" w:rsidP="00E47278">
            <w:pPr>
              <w:pStyle w:val="TAC"/>
              <w:keepNext w:val="0"/>
              <w:rPr>
                <w:sz w:val="16"/>
                <w:szCs w:val="16"/>
                <w:lang w:eastAsia="ja-JP"/>
              </w:rPr>
            </w:pPr>
            <w:r w:rsidRPr="00DF6DD6">
              <w:rPr>
                <w:sz w:val="16"/>
                <w:szCs w:val="16"/>
                <w:lang w:eastAsia="ja-JP"/>
              </w:rPr>
              <w:t>3</w:t>
            </w:r>
          </w:p>
        </w:tc>
      </w:tr>
      <w:tr w:rsidR="000F76EE" w:rsidRPr="00DF6DD6" w14:paraId="336E0FE6"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394DF6C5" w14:textId="77777777" w:rsidR="000F76EE" w:rsidRPr="00DF6DD6" w:rsidRDefault="000F76EE" w:rsidP="00E47278">
            <w:pPr>
              <w:pStyle w:val="TAC"/>
              <w:keepNext w:val="0"/>
              <w:rPr>
                <w:lang w:eastAsia="ja-JP"/>
              </w:rPr>
            </w:pPr>
            <w:r w:rsidRPr="00DF6DD6">
              <w:rPr>
                <w:lang w:val="en-US"/>
              </w:rPr>
              <w:br/>
              <w:t>DC_41_n79</w:t>
            </w:r>
          </w:p>
        </w:tc>
        <w:tc>
          <w:tcPr>
            <w:tcW w:w="2864" w:type="dxa"/>
            <w:tcBorders>
              <w:top w:val="single" w:sz="4" w:space="0" w:color="auto"/>
              <w:left w:val="nil"/>
              <w:bottom w:val="single" w:sz="4" w:space="0" w:color="auto"/>
              <w:right w:val="single" w:sz="4" w:space="0" w:color="auto"/>
            </w:tcBorders>
            <w:vAlign w:val="bottom"/>
          </w:tcPr>
          <w:p w14:paraId="7F00B29D" w14:textId="77777777" w:rsidR="000F76EE" w:rsidRPr="00DF6DD6" w:rsidRDefault="000F76EE" w:rsidP="00E47278">
            <w:pPr>
              <w:pStyle w:val="TAL"/>
              <w:keepNext w:val="0"/>
              <w:rPr>
                <w:sz w:val="16"/>
                <w:szCs w:val="16"/>
                <w:lang w:eastAsia="ja-JP"/>
              </w:rPr>
            </w:pPr>
            <w:r w:rsidRPr="00DF6DD6">
              <w:rPr>
                <w:sz w:val="16"/>
                <w:szCs w:val="16"/>
                <w:lang w:eastAsia="ja-JP"/>
              </w:rPr>
              <w:t xml:space="preserve">E-UTRA Band 1, 3, 5, 8, 11, 18, 19, 21, </w:t>
            </w:r>
            <w:r>
              <w:rPr>
                <w:sz w:val="16"/>
                <w:szCs w:val="16"/>
                <w:lang w:eastAsia="ja-JP"/>
              </w:rPr>
              <w:t xml:space="preserve">26, </w:t>
            </w:r>
            <w:r w:rsidRPr="00DF6DD6">
              <w:rPr>
                <w:sz w:val="16"/>
                <w:szCs w:val="16"/>
                <w:lang w:eastAsia="ja-JP"/>
              </w:rPr>
              <w:t>28, 34, 40, 42, 44, 45, 65</w:t>
            </w:r>
            <w:r>
              <w:rPr>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58D12313" w14:textId="77777777" w:rsidR="000F76EE" w:rsidRPr="00DF6DD6" w:rsidRDefault="000F76EE" w:rsidP="00E47278">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A3B7B6C" w14:textId="77777777" w:rsidR="000F76EE" w:rsidRPr="00DF6DD6" w:rsidRDefault="000F76EE" w:rsidP="00E47278">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6FAD12E" w14:textId="77777777" w:rsidR="000F76EE" w:rsidRPr="00DF6DD6" w:rsidRDefault="000F76EE" w:rsidP="00E47278">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377740" w14:textId="77777777" w:rsidR="000F76EE" w:rsidRPr="00DF6DD6" w:rsidRDefault="000F76EE" w:rsidP="00E47278">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E6AC29" w14:textId="77777777" w:rsidR="000F76EE" w:rsidRPr="00DF6DD6" w:rsidRDefault="000F76EE" w:rsidP="00E47278">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679FE6" w14:textId="77777777" w:rsidR="000F76EE" w:rsidRPr="00DF6DD6" w:rsidRDefault="000F76EE" w:rsidP="00E47278">
            <w:pPr>
              <w:pStyle w:val="TAC"/>
              <w:keepNext w:val="0"/>
              <w:rPr>
                <w:sz w:val="16"/>
                <w:szCs w:val="16"/>
                <w:lang w:eastAsia="ja-JP"/>
              </w:rPr>
            </w:pPr>
          </w:p>
        </w:tc>
      </w:tr>
      <w:tr w:rsidR="000F76EE" w:rsidRPr="00DF6DD6" w14:paraId="688D5577" w14:textId="77777777" w:rsidTr="00E47278">
        <w:trPr>
          <w:trHeight w:val="188"/>
          <w:jc w:val="center"/>
        </w:trPr>
        <w:tc>
          <w:tcPr>
            <w:tcW w:w="1632" w:type="dxa"/>
            <w:vMerge/>
            <w:tcBorders>
              <w:left w:val="single" w:sz="4" w:space="0" w:color="auto"/>
              <w:right w:val="single" w:sz="4" w:space="0" w:color="auto"/>
            </w:tcBorders>
          </w:tcPr>
          <w:p w14:paraId="2064C020"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42B4FBC" w14:textId="77777777" w:rsidR="000F76EE" w:rsidRPr="00DF6DD6" w:rsidRDefault="000F76EE" w:rsidP="00E47278">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C9EBD69" w14:textId="77777777" w:rsidR="000F76EE" w:rsidRPr="00DF6DD6" w:rsidRDefault="000F76EE" w:rsidP="00E47278">
            <w:pPr>
              <w:pStyle w:val="TAC"/>
              <w:keepNext w:val="0"/>
              <w:rPr>
                <w:sz w:val="16"/>
                <w:szCs w:val="16"/>
                <w:vertAlign w:val="subscript"/>
                <w:lang w:eastAsia="ja-JP"/>
              </w:rPr>
            </w:pPr>
            <w:r w:rsidRPr="00DF6DD6">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10D51E05" w14:textId="77777777" w:rsidR="000F76EE" w:rsidRPr="00DF6DD6" w:rsidRDefault="000F76EE" w:rsidP="00E47278">
            <w:pPr>
              <w:pStyle w:val="TAC"/>
              <w:keepNext w:val="0"/>
              <w:rPr>
                <w:sz w:val="16"/>
                <w:szCs w:val="16"/>
                <w:vertAlign w:val="subscript"/>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AED541F" w14:textId="77777777" w:rsidR="000F76EE" w:rsidRPr="00DF6DD6" w:rsidRDefault="000F76EE" w:rsidP="00E47278">
            <w:pPr>
              <w:pStyle w:val="TAC"/>
              <w:keepNext w:val="0"/>
              <w:rPr>
                <w:sz w:val="16"/>
                <w:szCs w:val="16"/>
                <w:lang w:eastAsia="ja-JP"/>
              </w:rPr>
            </w:pPr>
            <w:r w:rsidRPr="00DF6DD6">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5DC10CD7" w14:textId="77777777" w:rsidR="000F76EE" w:rsidRPr="00DF6DD6" w:rsidRDefault="000F76EE" w:rsidP="00E47278">
            <w:pPr>
              <w:pStyle w:val="TAC"/>
              <w:keepNext w:val="0"/>
              <w:rPr>
                <w:sz w:val="16"/>
                <w:szCs w:val="16"/>
                <w:lang w:eastAsia="ja-JP"/>
              </w:rPr>
            </w:pPr>
            <w:r w:rsidRPr="00DF6DD6">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2167D4E" w14:textId="77777777" w:rsidR="000F76EE" w:rsidRPr="00DF6DD6" w:rsidRDefault="000F76EE" w:rsidP="00E47278">
            <w:pPr>
              <w:pStyle w:val="TAC"/>
              <w:keepNext w:val="0"/>
              <w:rPr>
                <w:sz w:val="16"/>
                <w:szCs w:val="16"/>
                <w:lang w:eastAsia="ja-JP"/>
              </w:rPr>
            </w:pPr>
            <w:r w:rsidRPr="00DF6DD6">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3D1F413" w14:textId="77777777" w:rsidR="000F76EE" w:rsidRPr="00DF6DD6" w:rsidRDefault="000F76EE" w:rsidP="00E47278">
            <w:pPr>
              <w:pStyle w:val="TAC"/>
              <w:keepNext w:val="0"/>
              <w:rPr>
                <w:sz w:val="16"/>
                <w:szCs w:val="16"/>
                <w:lang w:eastAsia="ja-JP"/>
              </w:rPr>
            </w:pPr>
            <w:r w:rsidRPr="00DF6DD6">
              <w:rPr>
                <w:sz w:val="16"/>
                <w:szCs w:val="16"/>
                <w:lang w:eastAsia="ja-JP"/>
              </w:rPr>
              <w:t>3</w:t>
            </w:r>
          </w:p>
        </w:tc>
      </w:tr>
      <w:tr w:rsidR="000F76EE" w:rsidRPr="00DF6DD6" w14:paraId="6C41EA4E"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1114AAE6" w14:textId="77777777" w:rsidR="000F76EE" w:rsidRPr="00DF6DD6" w:rsidRDefault="000F76EE" w:rsidP="00E47278">
            <w:pPr>
              <w:pStyle w:val="TAC"/>
              <w:keepNext w:val="0"/>
              <w:rPr>
                <w:lang w:eastAsia="ja-JP"/>
              </w:rPr>
            </w:pPr>
            <w:r w:rsidRPr="00DF6DD6">
              <w:rPr>
                <w:lang w:eastAsia="ja-JP"/>
              </w:rPr>
              <w:t>DC_42_n51</w:t>
            </w:r>
          </w:p>
        </w:tc>
        <w:tc>
          <w:tcPr>
            <w:tcW w:w="2864" w:type="dxa"/>
            <w:tcBorders>
              <w:top w:val="single" w:sz="4" w:space="0" w:color="auto"/>
              <w:left w:val="nil"/>
              <w:bottom w:val="single" w:sz="4" w:space="0" w:color="auto"/>
              <w:right w:val="single" w:sz="4" w:space="0" w:color="auto"/>
            </w:tcBorders>
            <w:vAlign w:val="center"/>
          </w:tcPr>
          <w:p w14:paraId="60ECE5E9" w14:textId="77777777" w:rsidR="000F76EE" w:rsidRPr="00DF6DD6" w:rsidRDefault="000F76EE" w:rsidP="00E47278">
            <w:pPr>
              <w:pStyle w:val="TAL"/>
              <w:keepNext w:val="0"/>
              <w:rPr>
                <w:sz w:val="16"/>
                <w:lang w:eastAsia="ja-JP"/>
              </w:rPr>
            </w:pPr>
            <w:r w:rsidRPr="00DF6DD6">
              <w:rPr>
                <w:sz w:val="16"/>
                <w:szCs w:val="16"/>
                <w:lang w:val="sv-SE" w:eastAsia="ja-JP"/>
              </w:rPr>
              <w:t>E-UTRA Band 3, 8, 20, 25, 30, 31, 34, 39, 41, 73</w:t>
            </w:r>
          </w:p>
        </w:tc>
        <w:tc>
          <w:tcPr>
            <w:tcW w:w="934" w:type="dxa"/>
            <w:tcBorders>
              <w:top w:val="single" w:sz="4" w:space="0" w:color="auto"/>
              <w:left w:val="nil"/>
              <w:bottom w:val="single" w:sz="4" w:space="0" w:color="auto"/>
              <w:right w:val="single" w:sz="4" w:space="0" w:color="auto"/>
            </w:tcBorders>
            <w:vAlign w:val="center"/>
          </w:tcPr>
          <w:p w14:paraId="7B3D09DC"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FB0448A" w14:textId="77777777" w:rsidR="000F76EE" w:rsidRPr="00DF6DD6" w:rsidRDefault="000F76EE" w:rsidP="00E47278">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84259A4" w14:textId="77777777" w:rsidR="000F76EE" w:rsidRPr="00DF6DD6" w:rsidRDefault="000F76EE" w:rsidP="00E47278">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475DDFF"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8D224F4"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0E069A6" w14:textId="77777777" w:rsidR="000F76EE" w:rsidRPr="00DF6DD6" w:rsidRDefault="000F76EE" w:rsidP="00E47278">
            <w:pPr>
              <w:pStyle w:val="TAC"/>
              <w:keepNext w:val="0"/>
              <w:rPr>
                <w:sz w:val="16"/>
                <w:lang w:eastAsia="ja-JP"/>
              </w:rPr>
            </w:pPr>
          </w:p>
        </w:tc>
      </w:tr>
      <w:tr w:rsidR="000F76EE" w:rsidRPr="00DF6DD6" w14:paraId="06BBC906" w14:textId="77777777" w:rsidTr="00E47278">
        <w:trPr>
          <w:trHeight w:val="188"/>
          <w:jc w:val="center"/>
        </w:trPr>
        <w:tc>
          <w:tcPr>
            <w:tcW w:w="1632" w:type="dxa"/>
            <w:vMerge/>
            <w:tcBorders>
              <w:left w:val="single" w:sz="4" w:space="0" w:color="auto"/>
              <w:right w:val="single" w:sz="4" w:space="0" w:color="auto"/>
            </w:tcBorders>
          </w:tcPr>
          <w:p w14:paraId="37C6ACD8"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BE1B3B5" w14:textId="77777777" w:rsidR="000F76EE" w:rsidRPr="00DF6DD6" w:rsidRDefault="000F76EE" w:rsidP="00E47278">
            <w:pPr>
              <w:pStyle w:val="TAL"/>
              <w:keepNext w:val="0"/>
              <w:rPr>
                <w:sz w:val="16"/>
                <w:lang w:eastAsia="ja-JP"/>
              </w:rPr>
            </w:pPr>
            <w:r w:rsidRPr="00DF6DD6">
              <w:rPr>
                <w:sz w:val="16"/>
                <w:szCs w:val="16"/>
                <w:lang w:val="sv-SE" w:eastAsia="ja-JP"/>
              </w:rPr>
              <w:t>E-UTRA Band 1, 2, 4, 5, 6, 7,  12, 13, 14, 17, 23, 24, 26, 27, 28, 29, 32, 38, 40, 44, 46, 65, 66, 67, 68, 70, 71</w:t>
            </w:r>
          </w:p>
        </w:tc>
        <w:tc>
          <w:tcPr>
            <w:tcW w:w="934" w:type="dxa"/>
            <w:tcBorders>
              <w:top w:val="single" w:sz="4" w:space="0" w:color="auto"/>
              <w:left w:val="nil"/>
              <w:bottom w:val="single" w:sz="4" w:space="0" w:color="auto"/>
              <w:right w:val="single" w:sz="4" w:space="0" w:color="auto"/>
            </w:tcBorders>
            <w:vAlign w:val="center"/>
          </w:tcPr>
          <w:p w14:paraId="7CB80D67"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BE722C7" w14:textId="77777777" w:rsidR="000F76EE" w:rsidRPr="00DF6DD6" w:rsidRDefault="000F76EE" w:rsidP="00E47278">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D2DF799" w14:textId="77777777" w:rsidR="000F76EE" w:rsidRPr="00DF6DD6" w:rsidRDefault="000F76EE" w:rsidP="00E47278">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780711D" w14:textId="77777777" w:rsidR="000F76EE" w:rsidRPr="00DF6DD6" w:rsidRDefault="000F76EE" w:rsidP="00E47278">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58038C7" w14:textId="77777777" w:rsidR="000F76EE" w:rsidRPr="00DF6DD6" w:rsidRDefault="000F76EE" w:rsidP="00E47278">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530F22ED" w14:textId="77777777" w:rsidR="000F76EE" w:rsidRPr="00DF6DD6" w:rsidRDefault="000F76EE" w:rsidP="00E47278">
            <w:pPr>
              <w:pStyle w:val="TAC"/>
              <w:keepNext w:val="0"/>
              <w:rPr>
                <w:sz w:val="16"/>
                <w:lang w:eastAsia="ja-JP"/>
              </w:rPr>
            </w:pPr>
            <w:r w:rsidRPr="00DF6DD6">
              <w:rPr>
                <w:sz w:val="16"/>
                <w:szCs w:val="16"/>
              </w:rPr>
              <w:t>2</w:t>
            </w:r>
          </w:p>
        </w:tc>
      </w:tr>
      <w:tr w:rsidR="000F76EE" w:rsidRPr="00DF6DD6" w14:paraId="6A52C197" w14:textId="77777777" w:rsidTr="00E47278">
        <w:trPr>
          <w:trHeight w:val="188"/>
          <w:jc w:val="center"/>
        </w:trPr>
        <w:tc>
          <w:tcPr>
            <w:tcW w:w="1632" w:type="dxa"/>
            <w:tcBorders>
              <w:top w:val="single" w:sz="4" w:space="0" w:color="auto"/>
              <w:left w:val="single" w:sz="4" w:space="0" w:color="auto"/>
              <w:right w:val="single" w:sz="4" w:space="0" w:color="auto"/>
            </w:tcBorders>
          </w:tcPr>
          <w:p w14:paraId="6D1BA65F" w14:textId="77777777" w:rsidR="000F76EE" w:rsidRPr="00DF6DD6" w:rsidRDefault="000F76EE" w:rsidP="00E47278">
            <w:pPr>
              <w:pStyle w:val="TAC"/>
              <w:keepNext w:val="0"/>
              <w:rPr>
                <w:lang w:eastAsia="ja-JP"/>
              </w:rPr>
            </w:pPr>
            <w:r w:rsidRPr="00DF6DD6">
              <w:rPr>
                <w:lang w:eastAsia="ja-JP"/>
              </w:rPr>
              <w:t>DC_42_n77</w:t>
            </w:r>
          </w:p>
        </w:tc>
        <w:tc>
          <w:tcPr>
            <w:tcW w:w="8194" w:type="dxa"/>
            <w:gridSpan w:val="7"/>
            <w:tcBorders>
              <w:top w:val="single" w:sz="4" w:space="0" w:color="auto"/>
              <w:left w:val="nil"/>
              <w:bottom w:val="single" w:sz="4" w:space="0" w:color="auto"/>
              <w:right w:val="single" w:sz="4" w:space="0" w:color="auto"/>
            </w:tcBorders>
            <w:vAlign w:val="bottom"/>
          </w:tcPr>
          <w:p w14:paraId="58CA7762" w14:textId="77777777" w:rsidR="000F76EE" w:rsidRPr="00DF6DD6" w:rsidRDefault="000F76EE" w:rsidP="00E47278">
            <w:pPr>
              <w:pStyle w:val="TAC"/>
              <w:keepNext w:val="0"/>
              <w:rPr>
                <w:sz w:val="16"/>
                <w:szCs w:val="16"/>
                <w:lang w:eastAsia="ja-JP"/>
              </w:rPr>
            </w:pPr>
            <w:r w:rsidRPr="00DF6DD6">
              <w:rPr>
                <w:sz w:val="16"/>
                <w:szCs w:val="16"/>
                <w:lang w:val="sv-SE" w:eastAsia="ja-JP"/>
              </w:rPr>
              <w:t>N/A</w:t>
            </w:r>
          </w:p>
        </w:tc>
      </w:tr>
      <w:tr w:rsidR="000F76EE" w:rsidRPr="00DF6DD6" w14:paraId="4B12721A" w14:textId="77777777" w:rsidTr="00E47278">
        <w:trPr>
          <w:trHeight w:val="188"/>
          <w:jc w:val="center"/>
        </w:trPr>
        <w:tc>
          <w:tcPr>
            <w:tcW w:w="1632" w:type="dxa"/>
            <w:tcBorders>
              <w:top w:val="single" w:sz="4" w:space="0" w:color="auto"/>
              <w:left w:val="single" w:sz="4" w:space="0" w:color="auto"/>
              <w:right w:val="single" w:sz="4" w:space="0" w:color="auto"/>
            </w:tcBorders>
          </w:tcPr>
          <w:p w14:paraId="03D9B9A4" w14:textId="77777777" w:rsidR="000F76EE" w:rsidRPr="00DF6DD6" w:rsidRDefault="000F76EE" w:rsidP="00E47278">
            <w:pPr>
              <w:pStyle w:val="TAC"/>
              <w:keepNext w:val="0"/>
              <w:rPr>
                <w:lang w:eastAsia="ja-JP"/>
              </w:rPr>
            </w:pPr>
            <w:r w:rsidRPr="00DF6DD6">
              <w:rPr>
                <w:lang w:eastAsia="ja-JP"/>
              </w:rPr>
              <w:t>DC_42_n78</w:t>
            </w:r>
          </w:p>
        </w:tc>
        <w:tc>
          <w:tcPr>
            <w:tcW w:w="8194" w:type="dxa"/>
            <w:gridSpan w:val="7"/>
            <w:tcBorders>
              <w:top w:val="single" w:sz="4" w:space="0" w:color="auto"/>
              <w:left w:val="nil"/>
              <w:bottom w:val="single" w:sz="4" w:space="0" w:color="auto"/>
              <w:right w:val="single" w:sz="4" w:space="0" w:color="auto"/>
            </w:tcBorders>
            <w:vAlign w:val="bottom"/>
          </w:tcPr>
          <w:p w14:paraId="52B37EC0" w14:textId="77777777" w:rsidR="000F76EE" w:rsidRPr="00DF6DD6" w:rsidRDefault="000F76EE" w:rsidP="00E47278">
            <w:pPr>
              <w:pStyle w:val="TAC"/>
              <w:keepNext w:val="0"/>
              <w:rPr>
                <w:sz w:val="16"/>
                <w:szCs w:val="16"/>
                <w:lang w:eastAsia="ja-JP"/>
              </w:rPr>
            </w:pPr>
            <w:r w:rsidRPr="00DF6DD6">
              <w:rPr>
                <w:sz w:val="16"/>
                <w:szCs w:val="16"/>
                <w:lang w:val="sv-SE" w:eastAsia="ja-JP"/>
              </w:rPr>
              <w:t>N/A</w:t>
            </w:r>
          </w:p>
        </w:tc>
      </w:tr>
      <w:tr w:rsidR="000F76EE" w:rsidRPr="00DF6DD6" w14:paraId="2324816A" w14:textId="77777777" w:rsidTr="00E47278">
        <w:trPr>
          <w:trHeight w:val="188"/>
          <w:jc w:val="center"/>
        </w:trPr>
        <w:tc>
          <w:tcPr>
            <w:tcW w:w="1632" w:type="dxa"/>
            <w:tcBorders>
              <w:top w:val="single" w:sz="4" w:space="0" w:color="auto"/>
              <w:left w:val="single" w:sz="4" w:space="0" w:color="auto"/>
              <w:right w:val="single" w:sz="4" w:space="0" w:color="auto"/>
            </w:tcBorders>
          </w:tcPr>
          <w:p w14:paraId="1DB02DEF" w14:textId="77777777" w:rsidR="000F76EE" w:rsidRPr="00DF6DD6" w:rsidRDefault="000F76EE" w:rsidP="00E47278">
            <w:pPr>
              <w:pStyle w:val="TAC"/>
              <w:keepNext w:val="0"/>
              <w:rPr>
                <w:lang w:eastAsia="ja-JP"/>
              </w:rPr>
            </w:pPr>
            <w:r w:rsidRPr="00DF6DD6">
              <w:rPr>
                <w:lang w:eastAsia="ja-JP"/>
              </w:rPr>
              <w:t>DC_42_n79</w:t>
            </w:r>
          </w:p>
        </w:tc>
        <w:tc>
          <w:tcPr>
            <w:tcW w:w="8194" w:type="dxa"/>
            <w:gridSpan w:val="7"/>
            <w:tcBorders>
              <w:top w:val="single" w:sz="4" w:space="0" w:color="auto"/>
              <w:left w:val="nil"/>
              <w:bottom w:val="single" w:sz="4" w:space="0" w:color="auto"/>
              <w:right w:val="single" w:sz="4" w:space="0" w:color="auto"/>
            </w:tcBorders>
            <w:vAlign w:val="bottom"/>
          </w:tcPr>
          <w:p w14:paraId="0ADEDF2D" w14:textId="77777777" w:rsidR="000F76EE" w:rsidRPr="00DF6DD6" w:rsidRDefault="000F76EE" w:rsidP="00E47278">
            <w:pPr>
              <w:pStyle w:val="TAC"/>
              <w:keepNext w:val="0"/>
              <w:rPr>
                <w:sz w:val="16"/>
                <w:szCs w:val="16"/>
                <w:lang w:eastAsia="ja-JP"/>
              </w:rPr>
            </w:pPr>
            <w:r w:rsidRPr="00DF6DD6">
              <w:rPr>
                <w:sz w:val="16"/>
                <w:szCs w:val="16"/>
                <w:lang w:val="sv-SE" w:eastAsia="ja-JP"/>
              </w:rPr>
              <w:t>N/A</w:t>
            </w:r>
          </w:p>
        </w:tc>
      </w:tr>
      <w:tr w:rsidR="000F76EE" w:rsidRPr="00DF6DD6" w14:paraId="22D7D7A6"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4A857E99" w14:textId="77777777" w:rsidR="000F76EE" w:rsidRPr="00DF6DD6" w:rsidRDefault="000F76EE" w:rsidP="00E47278">
            <w:pPr>
              <w:pStyle w:val="TAC"/>
              <w:keepNext w:val="0"/>
              <w:rPr>
                <w:lang w:eastAsia="ja-JP"/>
              </w:rPr>
            </w:pPr>
            <w:r w:rsidRPr="00DF6DD6">
              <w:rPr>
                <w:lang w:eastAsia="ja-JP"/>
              </w:rPr>
              <w:t>DC_66_n5</w:t>
            </w:r>
          </w:p>
        </w:tc>
        <w:tc>
          <w:tcPr>
            <w:tcW w:w="2864" w:type="dxa"/>
            <w:tcBorders>
              <w:top w:val="single" w:sz="4" w:space="0" w:color="auto"/>
              <w:left w:val="nil"/>
              <w:bottom w:val="single" w:sz="4" w:space="0" w:color="auto"/>
              <w:right w:val="single" w:sz="4" w:space="0" w:color="auto"/>
            </w:tcBorders>
            <w:vAlign w:val="bottom"/>
          </w:tcPr>
          <w:p w14:paraId="7E568B2B" w14:textId="77777777" w:rsidR="000F76EE" w:rsidRPr="00DF6DD6" w:rsidRDefault="000F76EE" w:rsidP="00E47278">
            <w:pPr>
              <w:pStyle w:val="TAL"/>
              <w:rPr>
                <w:sz w:val="16"/>
                <w:szCs w:val="16"/>
                <w:lang w:eastAsia="ja-JP"/>
              </w:rPr>
            </w:pPr>
            <w:r w:rsidRPr="00DF6DD6">
              <w:rPr>
                <w:sz w:val="16"/>
                <w:szCs w:val="16"/>
                <w:lang w:val="sv-SE" w:eastAsia="ja-JP"/>
              </w:rPr>
              <w:t>E-UTRA Band 1, 2, 3, 4, 5, 6, 7, 8,  12, 13, 14, 17, 24, 25, 26,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5925FDC9" w14:textId="77777777" w:rsidR="000F76EE" w:rsidRPr="00DF6DD6" w:rsidRDefault="000F76EE" w:rsidP="00E47278">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185E9F4" w14:textId="77777777" w:rsidR="000F76EE" w:rsidRPr="00DF6DD6" w:rsidRDefault="000F76EE" w:rsidP="00E47278">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96CF8A1" w14:textId="77777777" w:rsidR="000F76EE" w:rsidRPr="00DF6DD6" w:rsidRDefault="000F76EE" w:rsidP="00E47278">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48AFACD"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2C45ACB"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1DC1328" w14:textId="77777777" w:rsidR="000F76EE" w:rsidRPr="00DF6DD6" w:rsidRDefault="000F76EE" w:rsidP="00E47278">
            <w:pPr>
              <w:pStyle w:val="TAC"/>
              <w:keepNext w:val="0"/>
              <w:rPr>
                <w:sz w:val="16"/>
                <w:lang w:eastAsia="ja-JP"/>
              </w:rPr>
            </w:pPr>
          </w:p>
        </w:tc>
      </w:tr>
      <w:tr w:rsidR="000F76EE" w:rsidRPr="00DF6DD6" w14:paraId="2CF7DDE5" w14:textId="77777777" w:rsidTr="00E47278">
        <w:trPr>
          <w:trHeight w:val="188"/>
          <w:jc w:val="center"/>
        </w:trPr>
        <w:tc>
          <w:tcPr>
            <w:tcW w:w="1632" w:type="dxa"/>
            <w:vMerge/>
            <w:tcBorders>
              <w:left w:val="single" w:sz="4" w:space="0" w:color="auto"/>
              <w:right w:val="single" w:sz="4" w:space="0" w:color="auto"/>
            </w:tcBorders>
          </w:tcPr>
          <w:p w14:paraId="4D78C75B"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D84D5E9" w14:textId="7982E21D" w:rsidR="00E12AFE" w:rsidRPr="005E7FF5" w:rsidRDefault="000F76EE" w:rsidP="00E47278">
            <w:pPr>
              <w:pStyle w:val="TAL"/>
              <w:rPr>
                <w:sz w:val="16"/>
                <w:szCs w:val="16"/>
                <w:lang w:eastAsia="ja-JP"/>
              </w:rPr>
            </w:pPr>
            <w:r w:rsidRPr="00DF6DD6">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5C0F1C0B" w14:textId="77777777" w:rsidR="000F76EE" w:rsidRPr="00DF6DD6" w:rsidRDefault="000F76EE" w:rsidP="00E47278">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AB3A803" w14:textId="77777777" w:rsidR="000F76EE" w:rsidRPr="00DF6DD6" w:rsidRDefault="000F76EE" w:rsidP="00E47278">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69416902" w14:textId="77777777" w:rsidR="000F76EE" w:rsidRPr="00DF6DD6" w:rsidRDefault="000F76EE" w:rsidP="00E47278">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D665D7A" w14:textId="77777777" w:rsidR="000F76EE" w:rsidRPr="00DF6DD6" w:rsidRDefault="000F76EE" w:rsidP="00E47278">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B1CCC71" w14:textId="77777777" w:rsidR="000F76EE" w:rsidRPr="00DF6DD6" w:rsidRDefault="000F76EE" w:rsidP="00E47278">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ADBCA98" w14:textId="77777777" w:rsidR="000F76EE" w:rsidRPr="00DF6DD6" w:rsidRDefault="000F76EE" w:rsidP="00E47278">
            <w:pPr>
              <w:pStyle w:val="TAC"/>
              <w:keepNext w:val="0"/>
              <w:rPr>
                <w:sz w:val="16"/>
                <w:lang w:eastAsia="ja-JP"/>
              </w:rPr>
            </w:pPr>
            <w:r w:rsidRPr="00DF6DD6">
              <w:rPr>
                <w:sz w:val="16"/>
                <w:szCs w:val="16"/>
                <w:lang w:val="en-US" w:eastAsia="zh-CN"/>
              </w:rPr>
              <w:t>2</w:t>
            </w:r>
          </w:p>
        </w:tc>
      </w:tr>
      <w:tr w:rsidR="000F76EE" w:rsidRPr="00DF6DD6" w14:paraId="2F118F33" w14:textId="77777777" w:rsidTr="00E47278">
        <w:trPr>
          <w:trHeight w:val="188"/>
          <w:jc w:val="center"/>
        </w:trPr>
        <w:tc>
          <w:tcPr>
            <w:tcW w:w="1632" w:type="dxa"/>
            <w:vMerge w:val="restart"/>
            <w:tcBorders>
              <w:top w:val="single" w:sz="4" w:space="0" w:color="auto"/>
              <w:left w:val="single" w:sz="4" w:space="0" w:color="auto"/>
              <w:right w:val="single" w:sz="4" w:space="0" w:color="auto"/>
            </w:tcBorders>
          </w:tcPr>
          <w:p w14:paraId="3C086844" w14:textId="77777777" w:rsidR="000F76EE" w:rsidRPr="00DF6DD6" w:rsidRDefault="000F76EE" w:rsidP="00E47278">
            <w:pPr>
              <w:pStyle w:val="TAC"/>
              <w:keepNext w:val="0"/>
              <w:rPr>
                <w:lang w:eastAsia="ja-JP"/>
              </w:rPr>
            </w:pPr>
            <w:r w:rsidRPr="00DF6DD6">
              <w:rPr>
                <w:lang w:eastAsia="ja-JP"/>
              </w:rPr>
              <w:t>DC</w:t>
            </w:r>
            <w:r w:rsidRPr="00DF6DD6">
              <w:t>_</w:t>
            </w:r>
            <w:r w:rsidRPr="00DF6DD6">
              <w:rPr>
                <w:lang w:val="sv-SE" w:eastAsia="ja-JP"/>
              </w:rPr>
              <w:t>66_n71</w:t>
            </w:r>
          </w:p>
        </w:tc>
        <w:tc>
          <w:tcPr>
            <w:tcW w:w="2864" w:type="dxa"/>
            <w:tcBorders>
              <w:top w:val="single" w:sz="4" w:space="0" w:color="auto"/>
              <w:left w:val="nil"/>
              <w:bottom w:val="single" w:sz="4" w:space="0" w:color="auto"/>
              <w:right w:val="single" w:sz="4" w:space="0" w:color="auto"/>
            </w:tcBorders>
            <w:vAlign w:val="center"/>
          </w:tcPr>
          <w:p w14:paraId="2994DCE2" w14:textId="77777777" w:rsidR="000F76EE" w:rsidRPr="00DF6DD6" w:rsidRDefault="000F76EE" w:rsidP="00E47278">
            <w:pPr>
              <w:pStyle w:val="TAL"/>
              <w:rPr>
                <w:sz w:val="16"/>
                <w:szCs w:val="16"/>
                <w:lang w:eastAsia="ja-JP"/>
              </w:rPr>
            </w:pPr>
            <w:r w:rsidRPr="00DF6DD6">
              <w:rPr>
                <w:sz w:val="16"/>
                <w:szCs w:val="16"/>
                <w:lang w:eastAsia="ko-KR"/>
              </w:rPr>
              <w:t>E-UTRA Band 4, 5, 13, 14, 17, 24, 26, 27, 29, 30, 43</w:t>
            </w:r>
            <w:r w:rsidRPr="00DF6DD6">
              <w:rPr>
                <w:sz w:val="16"/>
                <w:szCs w:val="16"/>
                <w:lang w:eastAsia="ja-JP"/>
              </w:rPr>
              <w:t>,</w:t>
            </w:r>
            <w:r w:rsidRPr="00CD1595">
              <w:rPr>
                <w:strike/>
                <w:sz w:val="16"/>
                <w:szCs w:val="16"/>
                <w:lang w:eastAsia="ja-JP"/>
              </w:rPr>
              <w:t xml:space="preserve"> </w:t>
            </w:r>
            <w:r w:rsidRPr="00DF6DD6">
              <w:rPr>
                <w:sz w:val="16"/>
                <w:szCs w:val="16"/>
                <w:lang w:eastAsia="ja-JP"/>
              </w:rPr>
              <w:t>50, 51, 66, 74</w:t>
            </w:r>
          </w:p>
        </w:tc>
        <w:tc>
          <w:tcPr>
            <w:tcW w:w="934" w:type="dxa"/>
            <w:tcBorders>
              <w:top w:val="single" w:sz="4" w:space="0" w:color="auto"/>
              <w:left w:val="nil"/>
              <w:bottom w:val="single" w:sz="4" w:space="0" w:color="auto"/>
              <w:right w:val="single" w:sz="4" w:space="0" w:color="auto"/>
            </w:tcBorders>
            <w:vAlign w:val="center"/>
          </w:tcPr>
          <w:p w14:paraId="4EEA9E52"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9C88FED"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E462C4C"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51E381A"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135B04C8"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25D31D23" w14:textId="77777777" w:rsidR="000F76EE" w:rsidRPr="00DF6DD6" w:rsidRDefault="000F76EE" w:rsidP="00E47278">
            <w:pPr>
              <w:pStyle w:val="TAC"/>
              <w:keepNext w:val="0"/>
              <w:rPr>
                <w:sz w:val="16"/>
                <w:lang w:eastAsia="ja-JP"/>
              </w:rPr>
            </w:pPr>
          </w:p>
        </w:tc>
      </w:tr>
      <w:tr w:rsidR="000F76EE" w:rsidRPr="00DF6DD6" w14:paraId="09E5D68A" w14:textId="77777777" w:rsidTr="00E47278">
        <w:trPr>
          <w:trHeight w:val="188"/>
          <w:jc w:val="center"/>
        </w:trPr>
        <w:tc>
          <w:tcPr>
            <w:tcW w:w="1632" w:type="dxa"/>
            <w:vMerge/>
            <w:tcBorders>
              <w:left w:val="single" w:sz="4" w:space="0" w:color="auto"/>
              <w:right w:val="single" w:sz="4" w:space="0" w:color="auto"/>
            </w:tcBorders>
            <w:vAlign w:val="center"/>
          </w:tcPr>
          <w:p w14:paraId="4FAF55F1"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480E428" w14:textId="099BDD95" w:rsidR="00E12AFE" w:rsidRPr="005E7FF5" w:rsidRDefault="000F76EE" w:rsidP="00E47278">
            <w:pPr>
              <w:pStyle w:val="TAL"/>
              <w:rPr>
                <w:sz w:val="16"/>
                <w:szCs w:val="16"/>
                <w:lang w:eastAsia="ja-JP"/>
              </w:rPr>
            </w:pPr>
            <w:r w:rsidRPr="005E7FF5">
              <w:rPr>
                <w:sz w:val="16"/>
                <w:szCs w:val="16"/>
                <w:lang w:eastAsia="ja-JP"/>
              </w:rPr>
              <w:t>E-UTRA Band</w:t>
            </w:r>
            <w:r w:rsidRPr="005E7FF5">
              <w:rPr>
                <w:sz w:val="16"/>
                <w:szCs w:val="16"/>
                <w:lang w:eastAsia="ko-KR"/>
              </w:rPr>
              <w:t xml:space="preserve"> 2, 7, 22, 25, 41, 42, 48, </w:t>
            </w:r>
            <w:r w:rsidRPr="005E7FF5">
              <w:rPr>
                <w:sz w:val="16"/>
                <w:szCs w:val="16"/>
                <w:lang w:eastAsia="ja-JP"/>
              </w:rPr>
              <w:t>70</w:t>
            </w:r>
          </w:p>
        </w:tc>
        <w:tc>
          <w:tcPr>
            <w:tcW w:w="934" w:type="dxa"/>
            <w:tcBorders>
              <w:top w:val="single" w:sz="4" w:space="0" w:color="auto"/>
              <w:left w:val="nil"/>
              <w:bottom w:val="single" w:sz="4" w:space="0" w:color="auto"/>
              <w:right w:val="single" w:sz="4" w:space="0" w:color="auto"/>
            </w:tcBorders>
            <w:vAlign w:val="center"/>
          </w:tcPr>
          <w:p w14:paraId="2FBD91B2"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68B383A"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5F8C562"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3B94945"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63CC1E5"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3E74242" w14:textId="77777777" w:rsidR="000F76EE" w:rsidRPr="00DF6DD6" w:rsidRDefault="000F76EE" w:rsidP="00E47278">
            <w:pPr>
              <w:pStyle w:val="TAC"/>
              <w:keepNext w:val="0"/>
              <w:rPr>
                <w:sz w:val="16"/>
                <w:lang w:eastAsia="ja-JP"/>
              </w:rPr>
            </w:pPr>
            <w:r w:rsidRPr="00DF6DD6">
              <w:rPr>
                <w:sz w:val="16"/>
                <w:lang w:eastAsia="ja-JP"/>
              </w:rPr>
              <w:t>2</w:t>
            </w:r>
          </w:p>
        </w:tc>
      </w:tr>
      <w:tr w:rsidR="000F76EE" w:rsidRPr="00DF6DD6" w14:paraId="2F0EBCB1" w14:textId="77777777" w:rsidTr="00E47278">
        <w:trPr>
          <w:trHeight w:val="188"/>
          <w:jc w:val="center"/>
        </w:trPr>
        <w:tc>
          <w:tcPr>
            <w:tcW w:w="1632" w:type="dxa"/>
            <w:vMerge/>
            <w:tcBorders>
              <w:left w:val="single" w:sz="4" w:space="0" w:color="auto"/>
              <w:bottom w:val="single" w:sz="4" w:space="0" w:color="auto"/>
              <w:right w:val="single" w:sz="4" w:space="0" w:color="auto"/>
            </w:tcBorders>
            <w:vAlign w:val="center"/>
          </w:tcPr>
          <w:p w14:paraId="516429A6"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9EA405" w14:textId="77777777" w:rsidR="000F76EE" w:rsidRPr="00DF6DD6" w:rsidRDefault="000F76EE" w:rsidP="00E47278">
            <w:pPr>
              <w:pStyle w:val="TAL"/>
              <w:rPr>
                <w:sz w:val="16"/>
                <w:szCs w:val="16"/>
                <w:lang w:eastAsia="ja-JP"/>
              </w:rPr>
            </w:pPr>
            <w:r w:rsidRPr="00DF6DD6">
              <w:rPr>
                <w:sz w:val="16"/>
                <w:szCs w:val="16"/>
                <w:lang w:eastAsia="ja-JP"/>
              </w:rPr>
              <w:t>E-UTRA Band</w:t>
            </w:r>
            <w:r w:rsidRPr="00DF6DD6">
              <w:rPr>
                <w:sz w:val="16"/>
                <w:szCs w:val="16"/>
                <w:lang w:eastAsia="ko-KR"/>
              </w:rPr>
              <w:t xml:space="preserve"> 71</w:t>
            </w:r>
          </w:p>
        </w:tc>
        <w:tc>
          <w:tcPr>
            <w:tcW w:w="934" w:type="dxa"/>
            <w:tcBorders>
              <w:top w:val="single" w:sz="4" w:space="0" w:color="auto"/>
              <w:left w:val="nil"/>
              <w:bottom w:val="single" w:sz="4" w:space="0" w:color="auto"/>
              <w:right w:val="single" w:sz="4" w:space="0" w:color="auto"/>
            </w:tcBorders>
            <w:vAlign w:val="center"/>
          </w:tcPr>
          <w:p w14:paraId="0306F7B6" w14:textId="77777777" w:rsidR="000F76EE" w:rsidRPr="00DF6DD6" w:rsidRDefault="000F76EE" w:rsidP="00E47278">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D59B4D1"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57A9C82"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BD2E4E5" w14:textId="77777777" w:rsidR="000F76EE" w:rsidRPr="00DF6DD6" w:rsidRDefault="000F76EE" w:rsidP="00E47278">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24A3EB7A" w14:textId="77777777" w:rsidR="000F76EE" w:rsidRPr="00DF6DD6" w:rsidRDefault="000F76EE" w:rsidP="00E47278">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3F8D6955" w14:textId="77777777" w:rsidR="000F76EE" w:rsidRPr="00DF6DD6" w:rsidRDefault="000F76EE" w:rsidP="00E47278">
            <w:pPr>
              <w:pStyle w:val="TAC"/>
              <w:keepNext w:val="0"/>
              <w:rPr>
                <w:sz w:val="16"/>
                <w:lang w:eastAsia="ja-JP"/>
              </w:rPr>
            </w:pPr>
            <w:r w:rsidRPr="00DF6DD6">
              <w:rPr>
                <w:sz w:val="16"/>
                <w:lang w:eastAsia="ja-JP"/>
              </w:rPr>
              <w:t>5</w:t>
            </w:r>
          </w:p>
        </w:tc>
      </w:tr>
      <w:tr w:rsidR="000F76EE" w:rsidRPr="00DF6DD6" w14:paraId="05FF7E13" w14:textId="77777777" w:rsidTr="00E47278">
        <w:trPr>
          <w:trHeight w:val="188"/>
          <w:jc w:val="center"/>
        </w:trPr>
        <w:tc>
          <w:tcPr>
            <w:tcW w:w="1632" w:type="dxa"/>
            <w:tcBorders>
              <w:top w:val="single" w:sz="4" w:space="0" w:color="auto"/>
              <w:left w:val="single" w:sz="4" w:space="0" w:color="auto"/>
              <w:right w:val="single" w:sz="4" w:space="0" w:color="auto"/>
            </w:tcBorders>
            <w:vAlign w:val="center"/>
          </w:tcPr>
          <w:p w14:paraId="6369B1D5" w14:textId="77777777" w:rsidR="000F76EE" w:rsidRPr="00DF6DD6" w:rsidRDefault="000F76EE" w:rsidP="00E47278">
            <w:pPr>
              <w:pStyle w:val="TAC"/>
              <w:keepNext w:val="0"/>
              <w:rPr>
                <w:lang w:eastAsia="ja-JP"/>
              </w:rPr>
            </w:pPr>
            <w:r w:rsidRPr="00DF6DD6">
              <w:rPr>
                <w:lang w:eastAsia="ja-JP"/>
              </w:rPr>
              <w:t>DC_66_n78,</w:t>
            </w:r>
          </w:p>
          <w:p w14:paraId="68D828EB" w14:textId="77777777" w:rsidR="000F76EE" w:rsidRPr="00DF6DD6" w:rsidRDefault="000F76EE" w:rsidP="00E47278">
            <w:pPr>
              <w:pStyle w:val="TAC"/>
              <w:keepNext w:val="0"/>
              <w:rPr>
                <w:lang w:eastAsia="ja-JP"/>
              </w:rPr>
            </w:pPr>
            <w:r w:rsidRPr="00DF6DD6">
              <w:rPr>
                <w:lang w:eastAsia="ja-JP"/>
              </w:rPr>
              <w:t>DC_66_n86_ULSUP-TDM_n78,</w:t>
            </w:r>
          </w:p>
          <w:p w14:paraId="47A6B8D4" w14:textId="77777777" w:rsidR="000F76EE" w:rsidRPr="00DF6DD6" w:rsidRDefault="000F76EE" w:rsidP="00E47278">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20D87B6" w14:textId="77777777" w:rsidR="000F76EE" w:rsidRPr="00DF6DD6" w:rsidRDefault="000F76EE" w:rsidP="00E47278">
            <w:pPr>
              <w:pStyle w:val="TAL"/>
              <w:rPr>
                <w:sz w:val="16"/>
                <w:szCs w:val="16"/>
                <w:lang w:eastAsia="ja-JP"/>
              </w:rPr>
            </w:pPr>
            <w:r w:rsidRPr="00DF6DD6">
              <w:rPr>
                <w:sz w:val="16"/>
                <w:szCs w:val="16"/>
                <w:lang w:eastAsia="ko-KR"/>
              </w:rPr>
              <w:t xml:space="preserve">E-UTRA Band </w:t>
            </w:r>
            <w:r w:rsidRPr="00DF6DD6">
              <w:rPr>
                <w:sz w:val="16"/>
                <w:szCs w:val="16"/>
                <w:lang w:eastAsia="ja-JP"/>
              </w:rPr>
              <w:t>1, 3, 5, 7, 8, 20, 26, 28, 34, 39, 40, 41, 65</w:t>
            </w:r>
          </w:p>
        </w:tc>
        <w:tc>
          <w:tcPr>
            <w:tcW w:w="934" w:type="dxa"/>
            <w:tcBorders>
              <w:top w:val="single" w:sz="4" w:space="0" w:color="auto"/>
              <w:left w:val="nil"/>
              <w:bottom w:val="single" w:sz="4" w:space="0" w:color="auto"/>
              <w:right w:val="single" w:sz="4" w:space="0" w:color="auto"/>
            </w:tcBorders>
            <w:vAlign w:val="center"/>
          </w:tcPr>
          <w:p w14:paraId="3C1C4422"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36E9F39" w14:textId="77777777" w:rsidR="000F76EE" w:rsidRPr="00DF6DD6" w:rsidRDefault="000F76EE" w:rsidP="00E47278">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5DF237F" w14:textId="77777777" w:rsidR="000F76EE" w:rsidRPr="00DF6DD6" w:rsidRDefault="000F76EE" w:rsidP="00E47278">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C61BE84" w14:textId="77777777" w:rsidR="000F76EE" w:rsidRPr="00DF6DD6" w:rsidRDefault="000F76EE" w:rsidP="00E47278">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CD69FB4" w14:textId="77777777" w:rsidR="000F76EE" w:rsidRPr="00DF6DD6" w:rsidRDefault="000F76EE" w:rsidP="00E47278">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20B97663" w14:textId="77777777" w:rsidR="000F76EE" w:rsidRPr="00DF6DD6" w:rsidRDefault="000F76EE" w:rsidP="00E47278">
            <w:pPr>
              <w:pStyle w:val="TAC"/>
              <w:keepNext w:val="0"/>
              <w:rPr>
                <w:sz w:val="16"/>
                <w:lang w:eastAsia="ja-JP"/>
              </w:rPr>
            </w:pPr>
          </w:p>
        </w:tc>
      </w:tr>
      <w:tr w:rsidR="000F76EE" w:rsidRPr="00DF6DD6" w14:paraId="024B170E" w14:textId="77777777" w:rsidTr="00E47278">
        <w:trPr>
          <w:trHeight w:val="188"/>
          <w:jc w:val="center"/>
        </w:trPr>
        <w:tc>
          <w:tcPr>
            <w:tcW w:w="9826" w:type="dxa"/>
            <w:gridSpan w:val="8"/>
            <w:tcBorders>
              <w:top w:val="single" w:sz="4" w:space="0" w:color="auto"/>
              <w:left w:val="single" w:sz="4" w:space="0" w:color="auto"/>
              <w:bottom w:val="single" w:sz="4" w:space="0" w:color="auto"/>
              <w:right w:val="single" w:sz="4" w:space="0" w:color="auto"/>
            </w:tcBorders>
            <w:vAlign w:val="center"/>
          </w:tcPr>
          <w:p w14:paraId="359444AB" w14:textId="77777777" w:rsidR="000F76EE" w:rsidRPr="00DF6DD6" w:rsidRDefault="000F76EE" w:rsidP="00E47278">
            <w:pPr>
              <w:pStyle w:val="TAN"/>
            </w:pPr>
            <w:r w:rsidRPr="00DF6DD6">
              <w:t>NOTE 1:</w:t>
            </w:r>
            <w:r w:rsidRPr="00DF6DD6">
              <w:tab/>
            </w:r>
            <w:proofErr w:type="spellStart"/>
            <w:r w:rsidRPr="00DF6DD6">
              <w:t>F</w:t>
            </w:r>
            <w:r w:rsidRPr="00DF6DD6">
              <w:rPr>
                <w:vertAlign w:val="subscript"/>
              </w:rPr>
              <w:t>DL_low</w:t>
            </w:r>
            <w:proofErr w:type="spellEnd"/>
            <w:r w:rsidRPr="00DF6DD6">
              <w:t xml:space="preserve"> and </w:t>
            </w:r>
            <w:proofErr w:type="spellStart"/>
            <w:r w:rsidRPr="00DF6DD6">
              <w:t>F</w:t>
            </w:r>
            <w:r w:rsidRPr="00DF6DD6">
              <w:rPr>
                <w:vertAlign w:val="subscript"/>
              </w:rPr>
              <w:t>DL_high</w:t>
            </w:r>
            <w:proofErr w:type="spellEnd"/>
            <w:r w:rsidRPr="00DF6DD6">
              <w:t xml:space="preserve"> refer to each frequency band specified in Table 5.5-1 in </w:t>
            </w:r>
            <w:r>
              <w:t xml:space="preserve">3GPP </w:t>
            </w:r>
            <w:r w:rsidRPr="00DF6DD6">
              <w:t>TS 36.101 [4]</w:t>
            </w:r>
            <w:r w:rsidRPr="007F1425">
              <w:t xml:space="preserve"> or in Table 5.2-1 in </w:t>
            </w:r>
            <w:r>
              <w:t xml:space="preserve">3GPP </w:t>
            </w:r>
            <w:r w:rsidRPr="007F1425">
              <w:t>TS 38.101-1 [2]</w:t>
            </w:r>
            <w:r w:rsidRPr="00DF6DD6">
              <w:t>.</w:t>
            </w:r>
          </w:p>
          <w:p w14:paraId="141B1C94" w14:textId="77777777" w:rsidR="000F76EE" w:rsidRPr="00DF6DD6" w:rsidRDefault="000F76EE" w:rsidP="00E47278">
            <w:pPr>
              <w:pStyle w:val="TAN"/>
            </w:pPr>
            <w:r w:rsidRPr="00DF6DD6">
              <w:t>NOTE</w:t>
            </w:r>
            <w:r w:rsidRPr="00DF6DD6">
              <w:rPr>
                <w:rFonts w:eastAsia="Malgun Gothic"/>
                <w:lang w:eastAsia="ko-KR"/>
              </w:rPr>
              <w:t xml:space="preserve"> </w:t>
            </w:r>
            <w:r w:rsidRPr="00DF6DD6">
              <w:rPr>
                <w:lang w:eastAsia="ja-JP"/>
              </w:rPr>
              <w:t>2</w:t>
            </w:r>
            <w:r w:rsidRPr="00DF6DD6">
              <w:t>:</w:t>
            </w:r>
            <w:r w:rsidRPr="00DF6DD6">
              <w:tab/>
              <w:t xml:space="preserve">As exceptions, measurements with a level up to the applicable requirements defined in Table 6.6.3.1-2 </w:t>
            </w:r>
            <w:r w:rsidRPr="007F09A5">
              <w:t xml:space="preserve">in </w:t>
            </w:r>
            <w:r>
              <w:t xml:space="preserve">3GPP </w:t>
            </w:r>
            <w:r w:rsidRPr="007F09A5">
              <w:t>TS 36.101</w:t>
            </w:r>
            <w:r>
              <w:t xml:space="preserve"> </w:t>
            </w:r>
            <w:r w:rsidRPr="007F09A5">
              <w:t xml:space="preserve">[4] and Table 6.5.3.1-2 in </w:t>
            </w:r>
            <w:r>
              <w:t xml:space="preserve">3GPP </w:t>
            </w:r>
            <w:r w:rsidRPr="007F09A5">
              <w:t>TS 38.101-1 [2]</w:t>
            </w:r>
            <w:r>
              <w:rPr>
                <w:rFonts w:cs="Arial"/>
              </w:rPr>
              <w:t xml:space="preserve"> </w:t>
            </w:r>
            <w:r w:rsidRPr="00DF6DD6">
              <w:t>are permitted for each assigned carrier used in the measurement due to 2</w:t>
            </w:r>
            <w:r w:rsidRPr="00DF6DD6">
              <w:rPr>
                <w:vertAlign w:val="superscript"/>
              </w:rPr>
              <w:t>nd</w:t>
            </w:r>
            <w:r w:rsidRPr="00DF6DD6">
              <w:t>, 3</w:t>
            </w:r>
            <w:r w:rsidRPr="00DF6DD6">
              <w:rPr>
                <w:vertAlign w:val="superscript"/>
              </w:rPr>
              <w:t>rd</w:t>
            </w:r>
            <w:r w:rsidRPr="00DF6DD6">
              <w:t xml:space="preserve">, </w:t>
            </w:r>
            <w:proofErr w:type="gramStart"/>
            <w:r w:rsidRPr="00DF6DD6">
              <w:t>4</w:t>
            </w:r>
            <w:r w:rsidRPr="00DF6DD6">
              <w:rPr>
                <w:vertAlign w:val="superscript"/>
              </w:rPr>
              <w:t>th</w:t>
            </w:r>
            <w:proofErr w:type="gramEnd"/>
            <w:r w:rsidRPr="00DF6DD6">
              <w:t xml:space="preserve"> or 5</w:t>
            </w:r>
            <w:r w:rsidRPr="00DF6DD6">
              <w:rPr>
                <w:vertAlign w:val="superscript"/>
              </w:rPr>
              <w:t>th</w:t>
            </w:r>
            <w:r w:rsidRPr="00DF6DD6">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DF6DD6">
              <w:rPr>
                <w:vertAlign w:val="subscript"/>
              </w:rPr>
              <w:t>CRB</w:t>
            </w:r>
            <w:r w:rsidRPr="00DF6DD6">
              <w:t xml:space="preserve"> x 180 kHz), where N is 2, 3, 4, 5 for the 2</w:t>
            </w:r>
            <w:r w:rsidRPr="00DF6DD6">
              <w:rPr>
                <w:vertAlign w:val="superscript"/>
              </w:rPr>
              <w:t>nd</w:t>
            </w:r>
            <w:r w:rsidRPr="00DF6DD6">
              <w:t>, 3</w:t>
            </w:r>
            <w:r w:rsidRPr="00DF6DD6">
              <w:rPr>
                <w:vertAlign w:val="superscript"/>
              </w:rPr>
              <w:t>rd</w:t>
            </w:r>
            <w:r w:rsidRPr="00DF6DD6">
              <w:t xml:space="preserve">, </w:t>
            </w:r>
            <w:proofErr w:type="gramStart"/>
            <w:r w:rsidRPr="00DF6DD6">
              <w:t>4</w:t>
            </w:r>
            <w:r w:rsidRPr="00DF6DD6">
              <w:rPr>
                <w:vertAlign w:val="superscript"/>
              </w:rPr>
              <w:t>th</w:t>
            </w:r>
            <w:proofErr w:type="gramEnd"/>
            <w:r w:rsidRPr="00DF6DD6">
              <w:t xml:space="preserve"> or 5</w:t>
            </w:r>
            <w:r w:rsidRPr="00DF6DD6">
              <w:rPr>
                <w:vertAlign w:val="superscript"/>
              </w:rPr>
              <w:t>th</w:t>
            </w:r>
            <w:r w:rsidRPr="00DF6DD6">
              <w:t xml:space="preserve"> harmonic respectively. The exception is allowed if the measurement bandwidth (MBW) totally or partially overlaps the overall exception interval.</w:t>
            </w:r>
          </w:p>
          <w:p w14:paraId="6F24260A" w14:textId="77777777" w:rsidR="000F76EE" w:rsidRPr="00DF6DD6" w:rsidRDefault="000F76EE" w:rsidP="00E47278">
            <w:pPr>
              <w:pStyle w:val="TAN"/>
              <w:rPr>
                <w:rFonts w:eastAsia="Malgun Gothic"/>
                <w:lang w:eastAsia="ko-KR"/>
              </w:rPr>
            </w:pPr>
            <w:r w:rsidRPr="00DF6DD6">
              <w:rPr>
                <w:kern w:val="2"/>
                <w:lang w:val="en-US" w:eastAsia="zh-CN"/>
              </w:rPr>
              <w:t xml:space="preserve">NOTE </w:t>
            </w:r>
            <w:r w:rsidRPr="00DF6DD6">
              <w:rPr>
                <w:rFonts w:eastAsia="Malgun Gothic"/>
                <w:kern w:val="2"/>
                <w:lang w:val="en-US" w:eastAsia="ko-KR"/>
              </w:rPr>
              <w:t>3</w:t>
            </w:r>
            <w:r w:rsidRPr="00DF6DD6">
              <w:rPr>
                <w:lang w:eastAsia="ja-JP"/>
              </w:rPr>
              <w:t>:</w:t>
            </w:r>
            <w:r w:rsidRPr="00DF6DD6">
              <w:rPr>
                <w:lang w:eastAsia="ja-JP"/>
              </w:rPr>
              <w:tab/>
              <w:t>Applicable when co-existence with PHS system operating in 1884.5 - 1915.7 MHz</w:t>
            </w:r>
          </w:p>
          <w:p w14:paraId="58D44A63" w14:textId="77777777" w:rsidR="000F76EE" w:rsidRPr="00DF6DD6" w:rsidRDefault="000F76EE" w:rsidP="00E47278">
            <w:pPr>
              <w:keepLines/>
              <w:spacing w:after="0"/>
              <w:ind w:left="851" w:hanging="851"/>
              <w:rPr>
                <w:rFonts w:ascii="Arial" w:hAnsi="Arial" w:cs="Arial"/>
                <w:sz w:val="18"/>
                <w:szCs w:val="18"/>
                <w:lang w:eastAsia="ja-JP"/>
              </w:rPr>
            </w:pPr>
            <w:r w:rsidRPr="00DF6DD6">
              <w:rPr>
                <w:rFonts w:ascii="Arial" w:hAnsi="Arial" w:cs="Arial"/>
                <w:sz w:val="18"/>
                <w:szCs w:val="18"/>
                <w:lang w:eastAsia="ja-JP"/>
              </w:rPr>
              <w:t xml:space="preserve">NOTE </w:t>
            </w:r>
            <w:r w:rsidRPr="00DF6DD6">
              <w:rPr>
                <w:rFonts w:ascii="Arial" w:eastAsia="Malgun Gothic" w:hAnsi="Arial" w:cs="Arial"/>
                <w:sz w:val="18"/>
                <w:szCs w:val="18"/>
                <w:lang w:eastAsia="ko-KR"/>
              </w:rPr>
              <w:t>4</w:t>
            </w:r>
            <w:r w:rsidRPr="00DF6DD6">
              <w:rPr>
                <w:rFonts w:ascii="Arial" w:hAnsi="Arial" w:cs="Arial"/>
                <w:sz w:val="18"/>
                <w:szCs w:val="18"/>
                <w:lang w:eastAsia="ja-JP"/>
              </w:rPr>
              <w:t>:</w:t>
            </w:r>
            <w:r w:rsidRPr="00DF6DD6">
              <w:rPr>
                <w:rFonts w:ascii="Arial" w:hAnsi="Arial" w:cs="Arial"/>
                <w:sz w:val="18"/>
                <w:szCs w:val="18"/>
                <w:lang w:eastAsia="ja-JP"/>
              </w:rPr>
              <w:tab/>
            </w:r>
            <w:r>
              <w:rPr>
                <w:rFonts w:ascii="Arial" w:hAnsi="Arial" w:cs="Arial"/>
                <w:sz w:val="18"/>
                <w:szCs w:val="18"/>
                <w:lang w:eastAsia="ja-JP"/>
              </w:rPr>
              <w:t>Void</w:t>
            </w:r>
          </w:p>
          <w:p w14:paraId="6336A270" w14:textId="77777777" w:rsidR="000F76EE" w:rsidRPr="00DF6DD6" w:rsidRDefault="000F76EE" w:rsidP="00E47278">
            <w:pPr>
              <w:pStyle w:val="TAN"/>
              <w:rPr>
                <w:lang w:eastAsia="ko-KR"/>
              </w:rPr>
            </w:pPr>
            <w:r w:rsidRPr="00DF6DD6">
              <w:t xml:space="preserve">NOTE </w:t>
            </w:r>
            <w:r w:rsidRPr="00DF6DD6">
              <w:rPr>
                <w:lang w:eastAsia="ja-JP"/>
              </w:rPr>
              <w:t>5</w:t>
            </w:r>
            <w:r w:rsidRPr="00DF6DD6">
              <w:t>:</w:t>
            </w:r>
            <w:r w:rsidRPr="00DF6DD6">
              <w:tab/>
              <w:t>These requirements also apply for the frequency ranges that are less than F</w:t>
            </w:r>
            <w:r w:rsidRPr="00DF6DD6">
              <w:rPr>
                <w:vertAlign w:val="subscript"/>
              </w:rPr>
              <w:t>OOB</w:t>
            </w:r>
            <w:r w:rsidRPr="00DF6DD6">
              <w:t xml:space="preserve"> (MHz) in Table 6.6.3.1-1</w:t>
            </w:r>
            <w:r>
              <w:rPr>
                <w:rFonts w:cs="Arial"/>
                <w:szCs w:val="18"/>
              </w:rPr>
              <w:t>,</w:t>
            </w:r>
            <w:r w:rsidRPr="00DF6DD6">
              <w:t xml:space="preserve"> Table 6.6.3.1A-1 </w:t>
            </w:r>
            <w:r w:rsidRPr="00CF64FB">
              <w:t xml:space="preserve">in </w:t>
            </w:r>
            <w:r>
              <w:t xml:space="preserve">3GPP </w:t>
            </w:r>
            <w:r w:rsidRPr="00CF64FB">
              <w:t xml:space="preserve">TS 36.101 [4] or in Table 6.5.3.1-1 in </w:t>
            </w:r>
            <w:r>
              <w:t xml:space="preserve">3GPP </w:t>
            </w:r>
            <w:r w:rsidRPr="00CF64FB">
              <w:t xml:space="preserve">TS 38.101-1 [2] </w:t>
            </w:r>
            <w:r w:rsidRPr="00DF6DD6">
              <w:t>from the edge of the channel bandwidth.</w:t>
            </w:r>
          </w:p>
          <w:p w14:paraId="420280CC" w14:textId="77777777" w:rsidR="000F76EE" w:rsidRPr="00DF6DD6" w:rsidRDefault="000F76EE" w:rsidP="00E47278">
            <w:pPr>
              <w:pStyle w:val="TAN"/>
              <w:rPr>
                <w:lang w:eastAsia="ko-KR"/>
              </w:rPr>
            </w:pPr>
            <w:r w:rsidRPr="00DF6DD6">
              <w:t>NOTE 6:</w:t>
            </w:r>
            <w:r w:rsidRPr="00DF6DD6">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7513F157" w14:textId="77777777" w:rsidR="000F76EE" w:rsidRPr="00DF6DD6" w:rsidRDefault="000F76EE" w:rsidP="00E47278">
            <w:pPr>
              <w:pStyle w:val="TAN"/>
            </w:pPr>
            <w:r w:rsidRPr="00DF6DD6">
              <w:rPr>
                <w:lang w:eastAsia="ko-KR"/>
              </w:rPr>
              <w:t>NOTE 7:</w:t>
            </w:r>
            <w:r w:rsidRPr="00DF6DD6">
              <w:tab/>
              <w:t>For these adjacent bands, the emission limit could imply risk of harmful interference to UE(s) operating in the protected operating band.</w:t>
            </w:r>
          </w:p>
          <w:p w14:paraId="191E91A4" w14:textId="77777777" w:rsidR="000F76EE" w:rsidRPr="00DF6DD6" w:rsidRDefault="000F76EE" w:rsidP="00E47278">
            <w:pPr>
              <w:pStyle w:val="TAN"/>
            </w:pPr>
            <w:r w:rsidRPr="00DF6DD6">
              <w:t>NOTE 8:</w:t>
            </w:r>
            <w:r w:rsidRPr="00DF6DD6">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44C5FDF2" w14:textId="77777777" w:rsidR="000F76EE" w:rsidRPr="00DF6DD6" w:rsidRDefault="000F76EE" w:rsidP="00E47278">
            <w:pPr>
              <w:pStyle w:val="TAN"/>
            </w:pPr>
            <w:r w:rsidRPr="00DF6DD6">
              <w:t>NOTE 9:</w:t>
            </w:r>
            <w:r w:rsidRPr="00DF6DD6">
              <w:tab/>
              <w:t xml:space="preserve">Applicable when the assigned E-UTRA </w:t>
            </w:r>
            <w:r w:rsidRPr="00CE1C33">
              <w:t xml:space="preserve">or NR </w:t>
            </w:r>
            <w:r w:rsidRPr="00DF6DD6">
              <w:t xml:space="preserve">carrier is confined within 718 MHz and 748 MHz and when the channel bandwidth used is 5 or 10 </w:t>
            </w:r>
            <w:proofErr w:type="spellStart"/>
            <w:r w:rsidRPr="00DF6DD6">
              <w:t>MHz.</w:t>
            </w:r>
            <w:proofErr w:type="spellEnd"/>
          </w:p>
          <w:p w14:paraId="7AABFDAF" w14:textId="77777777" w:rsidR="000F76EE" w:rsidRPr="00DF6DD6" w:rsidRDefault="000F76EE" w:rsidP="00E47278">
            <w:pPr>
              <w:pStyle w:val="TAN"/>
            </w:pPr>
            <w:r w:rsidRPr="00DF6DD6">
              <w:t>NOTE 10:</w:t>
            </w:r>
            <w:r w:rsidRPr="00DF6DD6">
              <w:tab/>
              <w:t>As exceptions, measurements with a level up to the applicable requirement of -</w:t>
            </w:r>
            <w:r w:rsidRPr="00DF6DD6">
              <w:rPr>
                <w:rFonts w:cs="Arial"/>
                <w:szCs w:val="18"/>
              </w:rPr>
              <w:t>3</w:t>
            </w:r>
            <w:r>
              <w:rPr>
                <w:rFonts w:cs="Arial"/>
                <w:szCs w:val="18"/>
              </w:rPr>
              <w:t>8</w:t>
            </w:r>
            <w:r w:rsidRPr="00DF6DD6">
              <w:rPr>
                <w:rFonts w:cs="Arial"/>
                <w:szCs w:val="18"/>
              </w:rPr>
              <w:t xml:space="preserve"> </w:t>
            </w:r>
            <w:r w:rsidRPr="00DF6DD6">
              <w:t>dBm/MHz is permitted for each assigned E-UTRA carrier used in the measurement due to 2</w:t>
            </w:r>
            <w:r w:rsidRPr="00D95CEA">
              <w:rPr>
                <w:vertAlign w:val="superscript"/>
              </w:rPr>
              <w:t>nd</w:t>
            </w:r>
            <w:r w:rsidRPr="00DF6DD6">
              <w:t xml:space="preserve"> harmonic spurious emissions. An exception is allowed if there is at least one individual RB within the transmission bandwidth (see Figure 5.6-1) for which the 2</w:t>
            </w:r>
            <w:r w:rsidRPr="00D95CEA">
              <w:rPr>
                <w:vertAlign w:val="superscript"/>
              </w:rPr>
              <w:t>nd</w:t>
            </w:r>
            <w:r w:rsidRPr="00DF6DD6">
              <w:t xml:space="preserve"> harmonic totally or partially overlaps the measurement bandwidth (MBW).</w:t>
            </w:r>
          </w:p>
          <w:p w14:paraId="33301B6F" w14:textId="77777777" w:rsidR="000F76EE" w:rsidRPr="00DF6DD6" w:rsidRDefault="000F76EE" w:rsidP="00E47278">
            <w:pPr>
              <w:pStyle w:val="TAN"/>
            </w:pPr>
            <w:r w:rsidRPr="00DF6DD6">
              <w:t>NOTE 11:</w:t>
            </w:r>
            <w:r w:rsidRPr="00DF6DD6">
              <w:tab/>
              <w:t>As exceptions, measurements with a level up to the applicable requirement of -3</w:t>
            </w:r>
            <w:r>
              <w:t>6</w:t>
            </w:r>
            <w:r w:rsidRPr="00DF6DD6">
              <w:t xml:space="preserve"> dBm/MHz is permitted for each assigned E-UTRA carrier used in the measurement due to 3</w:t>
            </w:r>
            <w:r w:rsidRPr="00D95CEA">
              <w:rPr>
                <w:vertAlign w:val="superscript"/>
              </w:rPr>
              <w:t>rd</w:t>
            </w:r>
            <w:r w:rsidRPr="00DF6DD6">
              <w:t xml:space="preserve"> harmonic spurious emissions. An exception is allowed if there is at least one individual RB within the transmission bandwidth (see Figure 5.6-1) for which the 3</w:t>
            </w:r>
            <w:r w:rsidRPr="00D95CEA">
              <w:rPr>
                <w:vertAlign w:val="superscript"/>
              </w:rPr>
              <w:t>rd</w:t>
            </w:r>
            <w:r w:rsidRPr="00DF6DD6">
              <w:t xml:space="preserve"> harmonic totally or partially overlaps the measurement bandwidth (MBW).</w:t>
            </w:r>
          </w:p>
          <w:p w14:paraId="57994AB6" w14:textId="77777777" w:rsidR="000F76EE" w:rsidRPr="00DF6DD6" w:rsidRDefault="000F76EE" w:rsidP="00E47278">
            <w:pPr>
              <w:pStyle w:val="TAN"/>
              <w:rPr>
                <w:lang w:eastAsia="ja-JP"/>
              </w:rPr>
            </w:pPr>
            <w:r w:rsidRPr="00DF6DD6">
              <w:rPr>
                <w:lang w:eastAsia="ja-JP"/>
              </w:rPr>
              <w:t>NOTE 12:</w:t>
            </w:r>
            <w:r w:rsidRPr="00DF6DD6">
              <w:tab/>
            </w:r>
            <w:r w:rsidRPr="00DF6DD6">
              <w:rPr>
                <w:lang w:eastAsia="ja-JP"/>
              </w:rPr>
              <w:t xml:space="preserve">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w:t>
            </w:r>
            <w:proofErr w:type="spellStart"/>
            <w:r w:rsidRPr="00DF6DD6">
              <w:rPr>
                <w:lang w:eastAsia="ja-JP"/>
              </w:rPr>
              <w:t>RB</w:t>
            </w:r>
            <w:r w:rsidRPr="00DF6DD6">
              <w:rPr>
                <w:vertAlign w:val="subscript"/>
                <w:lang w:eastAsia="ja-JP"/>
              </w:rPr>
              <w:t>start</w:t>
            </w:r>
            <w:proofErr w:type="spellEnd"/>
            <w:r w:rsidRPr="00DF6DD6">
              <w:rPr>
                <w:lang w:eastAsia="ja-JP"/>
              </w:rPr>
              <w:t xml:space="preserve"> &gt; 3.</w:t>
            </w:r>
          </w:p>
          <w:p w14:paraId="2ED41CB5" w14:textId="77777777" w:rsidR="000F76EE" w:rsidRPr="00DF6DD6" w:rsidRDefault="000F76EE" w:rsidP="00E47278">
            <w:pPr>
              <w:pStyle w:val="TAN"/>
              <w:rPr>
                <w:rFonts w:eastAsia="MS Mincho"/>
                <w:lang w:eastAsia="ja-JP"/>
              </w:rPr>
            </w:pPr>
            <w:r w:rsidRPr="00DF6DD6">
              <w:t>NOTE</w:t>
            </w:r>
            <w:r>
              <w:t xml:space="preserve"> </w:t>
            </w:r>
            <w:r w:rsidRPr="00DF6DD6">
              <w:t>13:</w:t>
            </w:r>
            <w:r w:rsidRPr="00DF6DD6">
              <w:tab/>
            </w:r>
            <w:r>
              <w:t>Void</w:t>
            </w:r>
          </w:p>
          <w:p w14:paraId="1A5E1782" w14:textId="77777777" w:rsidR="000F76EE" w:rsidRPr="00DF6DD6" w:rsidRDefault="000F76EE" w:rsidP="00E47278">
            <w:pPr>
              <w:pStyle w:val="TAN"/>
            </w:pPr>
            <w:r w:rsidRPr="00DF6DD6">
              <w:t>NOTE 14:</w:t>
            </w:r>
            <w:r w:rsidRPr="00DF6DD6">
              <w:tab/>
              <w:t xml:space="preserve">This requirement is applicable for 5 and 10 MHz E-UTRA </w:t>
            </w:r>
            <w:r w:rsidRPr="00CE1C33">
              <w:t xml:space="preserve">or NR </w:t>
            </w:r>
            <w:r w:rsidRPr="00DF6DD6">
              <w:t xml:space="preserve">channel bandwidth allocated within 718-728MHz. For carriers of 10 MHz bandwidth, this requirement applies for an uplink transmission bandwidth less than or equal to 30 RB with </w:t>
            </w:r>
            <w:proofErr w:type="spellStart"/>
            <w:r w:rsidRPr="00DF6DD6">
              <w:t>RB</w:t>
            </w:r>
            <w:r w:rsidRPr="00DF6DD6">
              <w:rPr>
                <w:vertAlign w:val="subscript"/>
              </w:rPr>
              <w:t>start</w:t>
            </w:r>
            <w:proofErr w:type="spellEnd"/>
            <w:r w:rsidRPr="00DF6DD6">
              <w:t xml:space="preserve"> &gt; 1 and </w:t>
            </w:r>
            <w:proofErr w:type="spellStart"/>
            <w:r w:rsidRPr="00DF6DD6">
              <w:t>RB</w:t>
            </w:r>
            <w:r w:rsidRPr="00DF6DD6">
              <w:rPr>
                <w:vertAlign w:val="subscript"/>
              </w:rPr>
              <w:t>start</w:t>
            </w:r>
            <w:proofErr w:type="spellEnd"/>
            <w:r w:rsidRPr="00DF6DD6">
              <w:t xml:space="preserve"> &lt; 48.</w:t>
            </w:r>
          </w:p>
          <w:p w14:paraId="26B8A235" w14:textId="77777777" w:rsidR="000F76EE" w:rsidRPr="00DF6DD6" w:rsidRDefault="000F76EE" w:rsidP="00E47278">
            <w:pPr>
              <w:pStyle w:val="TAN"/>
              <w:rPr>
                <w:rFonts w:eastAsia="MS Mincho"/>
              </w:rPr>
            </w:pPr>
            <w:r w:rsidRPr="00DF6DD6">
              <w:t xml:space="preserve">NOTE </w:t>
            </w:r>
            <w:r w:rsidRPr="00DF6DD6">
              <w:rPr>
                <w:rFonts w:eastAsia="MS Mincho"/>
              </w:rPr>
              <w:t>15</w:t>
            </w:r>
            <w:r w:rsidRPr="00DF6DD6">
              <w:t>:</w:t>
            </w:r>
            <w:r w:rsidRPr="00DF6DD6">
              <w:tab/>
            </w:r>
            <w:r>
              <w:t>Void</w:t>
            </w:r>
          </w:p>
          <w:p w14:paraId="143385C7" w14:textId="77777777" w:rsidR="000F76EE" w:rsidRPr="00DF6DD6" w:rsidRDefault="000F76EE" w:rsidP="00E47278">
            <w:pPr>
              <w:pStyle w:val="TAN"/>
            </w:pPr>
            <w:r w:rsidRPr="00DF6DD6">
              <w:rPr>
                <w:lang w:eastAsia="ko-KR"/>
              </w:rPr>
              <w:t>NOTE 16:</w:t>
            </w:r>
            <w:r w:rsidRPr="00DF6DD6">
              <w:rPr>
                <w:lang w:eastAsia="ko-KR"/>
              </w:rPr>
              <w:tab/>
            </w:r>
            <w:r w:rsidRPr="00DF6DD6">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79FD174" w14:textId="77777777" w:rsidR="000F76EE" w:rsidRPr="00DF6DD6" w:rsidRDefault="000F76EE" w:rsidP="00E47278">
            <w:pPr>
              <w:pStyle w:val="TAN"/>
            </w:pPr>
            <w:r w:rsidRPr="00DF6DD6">
              <w:t>NOTE 17:</w:t>
            </w:r>
            <w:r w:rsidRPr="00DF6DD6">
              <w:tab/>
              <w:t>This requirement is applicable in the case of a 10 MHz E-</w:t>
            </w:r>
            <w:proofErr w:type="gramStart"/>
            <w:r w:rsidRPr="00DF6DD6">
              <w:t>UTRA</w:t>
            </w:r>
            <w:proofErr w:type="gramEnd"/>
            <w:r w:rsidRPr="00DF6DD6">
              <w:t xml:space="preserve"> </w:t>
            </w:r>
            <w:r w:rsidRPr="00CE1C33">
              <w:t xml:space="preserve">or NR </w:t>
            </w:r>
            <w:r w:rsidRPr="00DF6DD6">
              <w:t>carrier confined within 703 MHz and 733 MHz, otherwise the requirement of -25 dBm with a measurement bandwidth of 8 MHz applies.</w:t>
            </w:r>
          </w:p>
          <w:p w14:paraId="6932FE6B" w14:textId="77777777" w:rsidR="000F76EE" w:rsidRPr="00DF6DD6" w:rsidRDefault="000F76EE" w:rsidP="00E47278">
            <w:pPr>
              <w:pStyle w:val="TAN"/>
              <w:rPr>
                <w:lang w:eastAsia="ko-KR"/>
              </w:rPr>
            </w:pPr>
            <w:r w:rsidRPr="00DF6DD6">
              <w:t>NOTE 18:</w:t>
            </w:r>
            <w:r w:rsidRPr="00DF6DD6">
              <w:tab/>
              <w:t xml:space="preserve">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w:t>
            </w:r>
            <w:proofErr w:type="spellStart"/>
            <w:r w:rsidRPr="00DF6DD6">
              <w:t>center</w:t>
            </w:r>
            <w:proofErr w:type="spellEnd"/>
            <w:r w:rsidRPr="00DF6DD6">
              <w:t xml:space="preserve"> frequency is within the range 1892.5 - 1894.5 MHz and for E-UTRA carriers of 20 MHz bandwidth when carrier </w:t>
            </w:r>
            <w:proofErr w:type="spellStart"/>
            <w:r w:rsidRPr="00DF6DD6">
              <w:t>center</w:t>
            </w:r>
            <w:proofErr w:type="spellEnd"/>
            <w:r w:rsidRPr="00DF6DD6">
              <w:t xml:space="preserve"> frequency is within the range 1895 - 1903 </w:t>
            </w:r>
            <w:proofErr w:type="spellStart"/>
            <w:r w:rsidRPr="00DF6DD6">
              <w:t>MHz.</w:t>
            </w:r>
            <w:proofErr w:type="spellEnd"/>
          </w:p>
          <w:p w14:paraId="64574050" w14:textId="77777777" w:rsidR="000F76EE" w:rsidRPr="00CE2DED" w:rsidRDefault="000F76EE" w:rsidP="00E47278">
            <w:pPr>
              <w:pStyle w:val="TAN"/>
              <w:rPr>
                <w:lang w:eastAsia="ko-KR"/>
              </w:rPr>
            </w:pPr>
            <w:r w:rsidRPr="00DF6DD6">
              <w:rPr>
                <w:lang w:eastAsia="ko-KR"/>
              </w:rPr>
              <w:t xml:space="preserve">NOTE </w:t>
            </w:r>
            <w:r w:rsidRPr="00DF6DD6">
              <w:rPr>
                <w:lang w:val="en-US" w:eastAsia="ko-KR"/>
              </w:rPr>
              <w:t>19</w:t>
            </w:r>
            <w:r w:rsidRPr="00DF6DD6">
              <w:rPr>
                <w:lang w:eastAsia="ko-KR"/>
              </w:rPr>
              <w:t>:</w:t>
            </w:r>
            <w:r w:rsidRPr="00DF6DD6">
              <w:rPr>
                <w:lang w:eastAsia="ko-KR"/>
              </w:rPr>
              <w:tab/>
            </w:r>
            <w:r>
              <w:rPr>
                <w:lang w:eastAsia="ko-KR"/>
              </w:rPr>
              <w:t>Void</w:t>
            </w:r>
          </w:p>
        </w:tc>
      </w:tr>
    </w:tbl>
    <w:p w14:paraId="15C02D56" w14:textId="77777777" w:rsidR="000F76EE" w:rsidRPr="00DF6DD6" w:rsidRDefault="000F76EE" w:rsidP="000F76EE"/>
    <w:p w14:paraId="68C9CD36" w14:textId="0897E708" w:rsidR="001E41F3" w:rsidRDefault="000F76EE" w:rsidP="000F76EE">
      <w:pPr>
        <w:rPr>
          <w:noProof/>
        </w:rPr>
      </w:pPr>
      <w:r w:rsidRPr="00DF6DD6">
        <w:t>NOTE:</w:t>
      </w:r>
      <w:r w:rsidRPr="00DF6DD6">
        <w:tab/>
        <w:t>To simplify the above Table, E-UTRA band numbers are listed for bands which are specified only for E-UTRA operation or both E-UTRA and NR operation. NR band numbers are listed for bands which are specified only for NR operation.</w:t>
      </w: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027E" w14:textId="77777777" w:rsidR="00221C63" w:rsidRDefault="00221C63">
      <w:r>
        <w:separator/>
      </w:r>
    </w:p>
  </w:endnote>
  <w:endnote w:type="continuationSeparator" w:id="0">
    <w:p w14:paraId="2B12FEF4" w14:textId="77777777" w:rsidR="00221C63" w:rsidRDefault="0022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FFC2" w14:textId="77777777" w:rsidR="005E7FF5" w:rsidRDefault="005E7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7C45" w14:textId="77777777" w:rsidR="005E7FF5" w:rsidRDefault="005E7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F9FF" w14:textId="77777777" w:rsidR="005E7FF5" w:rsidRDefault="005E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7A06" w14:textId="77777777" w:rsidR="00221C63" w:rsidRDefault="00221C63">
      <w:r>
        <w:separator/>
      </w:r>
    </w:p>
  </w:footnote>
  <w:footnote w:type="continuationSeparator" w:id="0">
    <w:p w14:paraId="03D1C141" w14:textId="77777777" w:rsidR="00221C63" w:rsidRDefault="0022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98F5" w14:textId="77777777" w:rsidR="005E7FF5" w:rsidRDefault="005E7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304B" w14:textId="77777777" w:rsidR="005E7FF5" w:rsidRDefault="005E7F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121960"/>
    <w:multiLevelType w:val="hybridMultilevel"/>
    <w:tmpl w:val="35C8C4B8"/>
    <w:lvl w:ilvl="0" w:tplc="B1708E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D84763"/>
    <w:multiLevelType w:val="hybridMultilevel"/>
    <w:tmpl w:val="DC08DE2C"/>
    <w:lvl w:ilvl="0" w:tplc="92E26F9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0" w15:restartNumberingAfterBreak="0">
    <w:nsid w:val="2039641D"/>
    <w:multiLevelType w:val="hybridMultilevel"/>
    <w:tmpl w:val="D684FF4C"/>
    <w:lvl w:ilvl="0" w:tplc="92E26F9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FD425F"/>
    <w:multiLevelType w:val="hybridMultilevel"/>
    <w:tmpl w:val="072CA2CC"/>
    <w:lvl w:ilvl="0" w:tplc="E4145556">
      <w:start w:val="1"/>
      <w:numFmt w:val="bullet"/>
      <w:lvlText w:val="•"/>
      <w:lvlJc w:val="left"/>
      <w:pPr>
        <w:tabs>
          <w:tab w:val="num" w:pos="720"/>
        </w:tabs>
        <w:ind w:left="720" w:hanging="360"/>
      </w:pPr>
      <w:rPr>
        <w:rFonts w:ascii="Arial" w:hAnsi="Arial" w:hint="default"/>
      </w:rPr>
    </w:lvl>
    <w:lvl w:ilvl="1" w:tplc="36BE9DBA">
      <w:start w:val="1"/>
      <w:numFmt w:val="bullet"/>
      <w:lvlText w:val="•"/>
      <w:lvlJc w:val="left"/>
      <w:pPr>
        <w:tabs>
          <w:tab w:val="num" w:pos="1440"/>
        </w:tabs>
        <w:ind w:left="1440" w:hanging="360"/>
      </w:pPr>
      <w:rPr>
        <w:rFonts w:ascii="Arial" w:hAnsi="Arial" w:hint="default"/>
      </w:rPr>
    </w:lvl>
    <w:lvl w:ilvl="2" w:tplc="4EFEC71C" w:tentative="1">
      <w:start w:val="1"/>
      <w:numFmt w:val="bullet"/>
      <w:lvlText w:val="•"/>
      <w:lvlJc w:val="left"/>
      <w:pPr>
        <w:tabs>
          <w:tab w:val="num" w:pos="2160"/>
        </w:tabs>
        <w:ind w:left="2160" w:hanging="360"/>
      </w:pPr>
      <w:rPr>
        <w:rFonts w:ascii="Arial" w:hAnsi="Arial" w:hint="default"/>
      </w:rPr>
    </w:lvl>
    <w:lvl w:ilvl="3" w:tplc="2F96E9B6" w:tentative="1">
      <w:start w:val="1"/>
      <w:numFmt w:val="bullet"/>
      <w:lvlText w:val="•"/>
      <w:lvlJc w:val="left"/>
      <w:pPr>
        <w:tabs>
          <w:tab w:val="num" w:pos="2880"/>
        </w:tabs>
        <w:ind w:left="2880" w:hanging="360"/>
      </w:pPr>
      <w:rPr>
        <w:rFonts w:ascii="Arial" w:hAnsi="Arial" w:hint="default"/>
      </w:rPr>
    </w:lvl>
    <w:lvl w:ilvl="4" w:tplc="A5007EB8" w:tentative="1">
      <w:start w:val="1"/>
      <w:numFmt w:val="bullet"/>
      <w:lvlText w:val="•"/>
      <w:lvlJc w:val="left"/>
      <w:pPr>
        <w:tabs>
          <w:tab w:val="num" w:pos="3600"/>
        </w:tabs>
        <w:ind w:left="3600" w:hanging="360"/>
      </w:pPr>
      <w:rPr>
        <w:rFonts w:ascii="Arial" w:hAnsi="Arial" w:hint="default"/>
      </w:rPr>
    </w:lvl>
    <w:lvl w:ilvl="5" w:tplc="F2E85D56" w:tentative="1">
      <w:start w:val="1"/>
      <w:numFmt w:val="bullet"/>
      <w:lvlText w:val="•"/>
      <w:lvlJc w:val="left"/>
      <w:pPr>
        <w:tabs>
          <w:tab w:val="num" w:pos="4320"/>
        </w:tabs>
        <w:ind w:left="4320" w:hanging="360"/>
      </w:pPr>
      <w:rPr>
        <w:rFonts w:ascii="Arial" w:hAnsi="Arial" w:hint="default"/>
      </w:rPr>
    </w:lvl>
    <w:lvl w:ilvl="6" w:tplc="14BCD5F6" w:tentative="1">
      <w:start w:val="1"/>
      <w:numFmt w:val="bullet"/>
      <w:lvlText w:val="•"/>
      <w:lvlJc w:val="left"/>
      <w:pPr>
        <w:tabs>
          <w:tab w:val="num" w:pos="5040"/>
        </w:tabs>
        <w:ind w:left="5040" w:hanging="360"/>
      </w:pPr>
      <w:rPr>
        <w:rFonts w:ascii="Arial" w:hAnsi="Arial" w:hint="default"/>
      </w:rPr>
    </w:lvl>
    <w:lvl w:ilvl="7" w:tplc="DDCC84F6" w:tentative="1">
      <w:start w:val="1"/>
      <w:numFmt w:val="bullet"/>
      <w:lvlText w:val="•"/>
      <w:lvlJc w:val="left"/>
      <w:pPr>
        <w:tabs>
          <w:tab w:val="num" w:pos="5760"/>
        </w:tabs>
        <w:ind w:left="5760" w:hanging="360"/>
      </w:pPr>
      <w:rPr>
        <w:rFonts w:ascii="Arial" w:hAnsi="Arial" w:hint="default"/>
      </w:rPr>
    </w:lvl>
    <w:lvl w:ilvl="8" w:tplc="7222E7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C838A7"/>
    <w:multiLevelType w:val="hybridMultilevel"/>
    <w:tmpl w:val="A5BE1416"/>
    <w:lvl w:ilvl="0" w:tplc="8A903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6A77BC"/>
    <w:multiLevelType w:val="hybridMultilevel"/>
    <w:tmpl w:val="E3245CEA"/>
    <w:lvl w:ilvl="0" w:tplc="8AD479F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4"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9605F6"/>
    <w:multiLevelType w:val="hybridMultilevel"/>
    <w:tmpl w:val="DB222E90"/>
    <w:lvl w:ilvl="0" w:tplc="BDFAC4C2">
      <w:start w:val="1"/>
      <w:numFmt w:val="bullet"/>
      <w:lvlText w:val="•"/>
      <w:lvlJc w:val="left"/>
      <w:pPr>
        <w:tabs>
          <w:tab w:val="num" w:pos="720"/>
        </w:tabs>
        <w:ind w:left="720" w:hanging="360"/>
      </w:pPr>
      <w:rPr>
        <w:rFonts w:ascii="Arial" w:hAnsi="Arial" w:hint="default"/>
      </w:rPr>
    </w:lvl>
    <w:lvl w:ilvl="1" w:tplc="DE7E24A6">
      <w:start w:val="1"/>
      <w:numFmt w:val="bullet"/>
      <w:lvlText w:val="•"/>
      <w:lvlJc w:val="left"/>
      <w:pPr>
        <w:tabs>
          <w:tab w:val="num" w:pos="1440"/>
        </w:tabs>
        <w:ind w:left="1440" w:hanging="360"/>
      </w:pPr>
      <w:rPr>
        <w:rFonts w:ascii="Arial" w:hAnsi="Arial" w:hint="default"/>
      </w:rPr>
    </w:lvl>
    <w:lvl w:ilvl="2" w:tplc="360A6782" w:tentative="1">
      <w:start w:val="1"/>
      <w:numFmt w:val="bullet"/>
      <w:lvlText w:val="•"/>
      <w:lvlJc w:val="left"/>
      <w:pPr>
        <w:tabs>
          <w:tab w:val="num" w:pos="2160"/>
        </w:tabs>
        <w:ind w:left="2160" w:hanging="360"/>
      </w:pPr>
      <w:rPr>
        <w:rFonts w:ascii="Arial" w:hAnsi="Arial" w:hint="default"/>
      </w:rPr>
    </w:lvl>
    <w:lvl w:ilvl="3" w:tplc="4F0870A0" w:tentative="1">
      <w:start w:val="1"/>
      <w:numFmt w:val="bullet"/>
      <w:lvlText w:val="•"/>
      <w:lvlJc w:val="left"/>
      <w:pPr>
        <w:tabs>
          <w:tab w:val="num" w:pos="2880"/>
        </w:tabs>
        <w:ind w:left="2880" w:hanging="360"/>
      </w:pPr>
      <w:rPr>
        <w:rFonts w:ascii="Arial" w:hAnsi="Arial" w:hint="default"/>
      </w:rPr>
    </w:lvl>
    <w:lvl w:ilvl="4" w:tplc="4018615C" w:tentative="1">
      <w:start w:val="1"/>
      <w:numFmt w:val="bullet"/>
      <w:lvlText w:val="•"/>
      <w:lvlJc w:val="left"/>
      <w:pPr>
        <w:tabs>
          <w:tab w:val="num" w:pos="3600"/>
        </w:tabs>
        <w:ind w:left="3600" w:hanging="360"/>
      </w:pPr>
      <w:rPr>
        <w:rFonts w:ascii="Arial" w:hAnsi="Arial" w:hint="default"/>
      </w:rPr>
    </w:lvl>
    <w:lvl w:ilvl="5" w:tplc="8E6A0EE6" w:tentative="1">
      <w:start w:val="1"/>
      <w:numFmt w:val="bullet"/>
      <w:lvlText w:val="•"/>
      <w:lvlJc w:val="left"/>
      <w:pPr>
        <w:tabs>
          <w:tab w:val="num" w:pos="4320"/>
        </w:tabs>
        <w:ind w:left="4320" w:hanging="360"/>
      </w:pPr>
      <w:rPr>
        <w:rFonts w:ascii="Arial" w:hAnsi="Arial" w:hint="default"/>
      </w:rPr>
    </w:lvl>
    <w:lvl w:ilvl="6" w:tplc="DBBA1BE4" w:tentative="1">
      <w:start w:val="1"/>
      <w:numFmt w:val="bullet"/>
      <w:lvlText w:val="•"/>
      <w:lvlJc w:val="left"/>
      <w:pPr>
        <w:tabs>
          <w:tab w:val="num" w:pos="5040"/>
        </w:tabs>
        <w:ind w:left="5040" w:hanging="360"/>
      </w:pPr>
      <w:rPr>
        <w:rFonts w:ascii="Arial" w:hAnsi="Arial" w:hint="default"/>
      </w:rPr>
    </w:lvl>
    <w:lvl w:ilvl="7" w:tplc="60FAD588" w:tentative="1">
      <w:start w:val="1"/>
      <w:numFmt w:val="bullet"/>
      <w:lvlText w:val="•"/>
      <w:lvlJc w:val="left"/>
      <w:pPr>
        <w:tabs>
          <w:tab w:val="num" w:pos="5760"/>
        </w:tabs>
        <w:ind w:left="5760" w:hanging="360"/>
      </w:pPr>
      <w:rPr>
        <w:rFonts w:ascii="Arial" w:hAnsi="Arial" w:hint="default"/>
      </w:rPr>
    </w:lvl>
    <w:lvl w:ilvl="8" w:tplc="531833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3"/>
  </w:num>
  <w:num w:numId="2">
    <w:abstractNumId w:val="30"/>
  </w:num>
  <w:num w:numId="3">
    <w:abstractNumId w:val="6"/>
  </w:num>
  <w:num w:numId="4">
    <w:abstractNumId w:val="21"/>
  </w:num>
  <w:num w:numId="5">
    <w:abstractNumId w:val="18"/>
  </w:num>
  <w:num w:numId="6">
    <w:abstractNumId w:val="29"/>
  </w:num>
  <w:num w:numId="7">
    <w:abstractNumId w:val="31"/>
  </w:num>
  <w:num w:numId="8">
    <w:abstractNumId w:val="32"/>
  </w:num>
  <w:num w:numId="9">
    <w:abstractNumId w:val="15"/>
  </w:num>
  <w:num w:numId="10">
    <w:abstractNumId w:val="7"/>
  </w:num>
  <w:num w:numId="11">
    <w:abstractNumId w:val="19"/>
  </w:num>
  <w:num w:numId="12">
    <w:abstractNumId w:val="20"/>
  </w:num>
  <w:num w:numId="13">
    <w:abstractNumId w:val="16"/>
  </w:num>
  <w:num w:numId="14">
    <w:abstractNumId w:val="28"/>
  </w:num>
  <w:num w:numId="15">
    <w:abstractNumId w:val="0"/>
  </w:num>
  <w:num w:numId="16">
    <w:abstractNumId w:val="3"/>
  </w:num>
  <w:num w:numId="17">
    <w:abstractNumId w:val="9"/>
  </w:num>
  <w:num w:numId="18">
    <w:abstractNumId w:val="26"/>
  </w:num>
  <w:num w:numId="19">
    <w:abstractNumId w:val="17"/>
  </w:num>
  <w:num w:numId="20">
    <w:abstractNumId w:val="33"/>
  </w:num>
  <w:num w:numId="21">
    <w:abstractNumId w:val="14"/>
  </w:num>
  <w:num w:numId="22">
    <w:abstractNumId w:val="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num>
  <w:num w:numId="30">
    <w:abstractNumId w:val="0"/>
    <w:lvlOverride w:ilvl="0">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
  </w:num>
  <w:num w:numId="34">
    <w:abstractNumId w:val="11"/>
  </w:num>
  <w:num w:numId="35">
    <w:abstractNumId w:val="22"/>
  </w:num>
  <w:num w:numId="36">
    <w:abstractNumId w:val="2"/>
  </w:num>
  <w:num w:numId="37">
    <w:abstractNumId w:val="24"/>
  </w:num>
  <w:num w:numId="38">
    <w:abstractNumId w:val="27"/>
  </w:num>
  <w:num w:numId="39">
    <w:abstractNumId w:val="25"/>
  </w:num>
  <w:num w:numId="40">
    <w:abstractNumId w:val="12"/>
  </w:num>
  <w:num w:numId="41">
    <w:abstractNumId w:val="23"/>
  </w:num>
  <w:num w:numId="42">
    <w:abstractNumId w:val="10"/>
  </w:num>
  <w:num w:numId="4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15D2"/>
    <w:rsid w:val="000A6394"/>
    <w:rsid w:val="000B7FED"/>
    <w:rsid w:val="000C038A"/>
    <w:rsid w:val="000C3CCD"/>
    <w:rsid w:val="000C6598"/>
    <w:rsid w:val="000D44B3"/>
    <w:rsid w:val="000F76EE"/>
    <w:rsid w:val="001069B3"/>
    <w:rsid w:val="00145D43"/>
    <w:rsid w:val="00192C46"/>
    <w:rsid w:val="001A08B3"/>
    <w:rsid w:val="001A7B60"/>
    <w:rsid w:val="001B52F0"/>
    <w:rsid w:val="001B7A65"/>
    <w:rsid w:val="001E41F3"/>
    <w:rsid w:val="001F1EA5"/>
    <w:rsid w:val="00221C6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5E7FF5"/>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01773"/>
    <w:rsid w:val="009050C6"/>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80FA5"/>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E34CF"/>
    <w:rsid w:val="00E12AFE"/>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uiPriority w:val="9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0B7FED"/>
    <w:pPr>
      <w:ind w:left="1701" w:hanging="1701"/>
      <w:outlineLvl w:val="4"/>
    </w:pPr>
    <w:rPr>
      <w:sz w:val="22"/>
    </w:rPr>
  </w:style>
  <w:style w:type="paragraph" w:styleId="Heading6">
    <w:name w:val="heading 6"/>
    <w:aliases w:val="T1,Header 6"/>
    <w:basedOn w:val="H6"/>
    <w:next w:val="Normal"/>
    <w:link w:val="Heading6Char"/>
    <w:uiPriority w:val="9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UnresolvedMention1">
    <w:name w:val="Unresolved Mention1"/>
    <w:uiPriority w:val="99"/>
    <w:semiHidden/>
    <w:unhideWhenUsed/>
    <w:qFormat/>
    <w:rsid w:val="000F76EE"/>
    <w:rPr>
      <w:color w:val="808080"/>
      <w:shd w:val="clear" w:color="auto" w:fill="E6E6E6"/>
    </w:rPr>
  </w:style>
  <w:style w:type="paragraph" w:customStyle="1" w:styleId="TAJ">
    <w:name w:val="TAJ"/>
    <w:basedOn w:val="Normal"/>
    <w:qFormat/>
    <w:rsid w:val="000F76EE"/>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qFormat/>
    <w:rsid w:val="000F76EE"/>
    <w:pPr>
      <w:numPr>
        <w:numId w:val="1"/>
      </w:numPr>
      <w:overflowPunct w:val="0"/>
      <w:autoSpaceDE w:val="0"/>
      <w:autoSpaceDN w:val="0"/>
      <w:adjustRightInd w:val="0"/>
      <w:textAlignment w:val="baseline"/>
    </w:pPr>
    <w:rPr>
      <w:rFonts w:eastAsia="SimSun"/>
    </w:rPr>
  </w:style>
  <w:style w:type="character" w:customStyle="1" w:styleId="TACChar">
    <w:name w:val="TAC Char"/>
    <w:link w:val="TAC"/>
    <w:qFormat/>
    <w:rsid w:val="000F76EE"/>
    <w:rPr>
      <w:rFonts w:ascii="Arial" w:hAnsi="Arial"/>
      <w:sz w:val="18"/>
      <w:lang w:val="en-GB" w:eastAsia="en-US"/>
    </w:rPr>
  </w:style>
  <w:style w:type="character" w:customStyle="1" w:styleId="THChar">
    <w:name w:val="TH Char"/>
    <w:link w:val="TH"/>
    <w:qFormat/>
    <w:rsid w:val="000F76EE"/>
    <w:rPr>
      <w:rFonts w:ascii="Arial" w:hAnsi="Arial"/>
      <w:b/>
      <w:lang w:val="en-GB" w:eastAsia="en-US"/>
    </w:rPr>
  </w:style>
  <w:style w:type="character" w:customStyle="1" w:styleId="TAHCar">
    <w:name w:val="TAH Car"/>
    <w:link w:val="TAH"/>
    <w:qFormat/>
    <w:rsid w:val="000F76EE"/>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uiPriority w:val="99"/>
    <w:qFormat/>
    <w:rsid w:val="000F76EE"/>
    <w:rPr>
      <w:rFonts w:ascii="Arial" w:hAnsi="Arial"/>
      <w:sz w:val="28"/>
      <w:lang w:val="en-GB" w:eastAsia="en-US"/>
    </w:rPr>
  </w:style>
  <w:style w:type="character" w:customStyle="1" w:styleId="NOChar">
    <w:name w:val="NO Char"/>
    <w:link w:val="NO"/>
    <w:qFormat/>
    <w:rsid w:val="000F76EE"/>
    <w:rPr>
      <w:rFonts w:ascii="Times New Roman" w:hAnsi="Times New Roman"/>
      <w:lang w:val="en-GB" w:eastAsia="en-US"/>
    </w:rPr>
  </w:style>
  <w:style w:type="character" w:customStyle="1" w:styleId="TANChar">
    <w:name w:val="TAN Char"/>
    <w:link w:val="TAN"/>
    <w:qFormat/>
    <w:rsid w:val="000F76EE"/>
    <w:rPr>
      <w:rFonts w:ascii="Arial" w:hAnsi="Arial"/>
      <w:sz w:val="18"/>
      <w:lang w:val="en-GB" w:eastAsia="en-US"/>
    </w:rPr>
  </w:style>
  <w:style w:type="character" w:customStyle="1" w:styleId="B1Char">
    <w:name w:val="B1 Char"/>
    <w:link w:val="B10"/>
    <w:qFormat/>
    <w:locked/>
    <w:rsid w:val="000F76EE"/>
    <w:rPr>
      <w:rFonts w:ascii="Times New Roman" w:hAnsi="Times New Roman"/>
      <w:lang w:val="en-GB" w:eastAsia="en-US"/>
    </w:rPr>
  </w:style>
  <w:style w:type="character" w:customStyle="1" w:styleId="B2Char">
    <w:name w:val="B2 Char"/>
    <w:link w:val="B20"/>
    <w:qFormat/>
    <w:locked/>
    <w:rsid w:val="000F76EE"/>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uiPriority w:val="99"/>
    <w:qFormat/>
    <w:rsid w:val="000F76EE"/>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uiPriority w:val="99"/>
    <w:qFormat/>
    <w:rsid w:val="000F76EE"/>
    <w:rPr>
      <w:rFonts w:ascii="Arial" w:hAnsi="Arial"/>
      <w:sz w:val="22"/>
      <w:lang w:val="en-GB" w:eastAsia="en-US"/>
    </w:rPr>
  </w:style>
  <w:style w:type="character" w:customStyle="1" w:styleId="TALCar">
    <w:name w:val="TAL Car"/>
    <w:link w:val="TAL"/>
    <w:qFormat/>
    <w:rsid w:val="000F76EE"/>
    <w:rPr>
      <w:rFonts w:ascii="Arial" w:hAnsi="Arial"/>
      <w:sz w:val="18"/>
      <w:lang w:val="en-GB" w:eastAsia="en-US"/>
    </w:rPr>
  </w:style>
  <w:style w:type="paragraph" w:customStyle="1" w:styleId="a1">
    <w:name w:val="样式 页眉"/>
    <w:basedOn w:val="Header"/>
    <w:link w:val="Char"/>
    <w:qFormat/>
    <w:rsid w:val="000F76EE"/>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0F76EE"/>
    <w:rPr>
      <w:rFonts w:ascii="Tahoma" w:hAnsi="Tahoma" w:cs="Tahoma"/>
      <w:sz w:val="16"/>
      <w:szCs w:val="16"/>
      <w:lang w:val="en-GB" w:eastAsia="en-US"/>
    </w:rPr>
  </w:style>
  <w:style w:type="character" w:customStyle="1" w:styleId="CommentTextChar">
    <w:name w:val="Comment Text Char"/>
    <w:link w:val="CommentText"/>
    <w:qFormat/>
    <w:rsid w:val="000F76EE"/>
    <w:rPr>
      <w:rFonts w:ascii="Times New Roman" w:hAnsi="Times New Roman"/>
      <w:lang w:val="en-GB" w:eastAsia="en-US"/>
    </w:rPr>
  </w:style>
  <w:style w:type="character" w:customStyle="1" w:styleId="TFChar">
    <w:name w:val="TF Char"/>
    <w:link w:val="TF"/>
    <w:qFormat/>
    <w:rsid w:val="000F76EE"/>
    <w:rPr>
      <w:rFonts w:ascii="Arial" w:hAnsi="Arial"/>
      <w:b/>
      <w:lang w:val="en-GB" w:eastAsia="en-US"/>
    </w:rPr>
  </w:style>
  <w:style w:type="character" w:customStyle="1" w:styleId="TALChar">
    <w:name w:val="TAL Char"/>
    <w:qFormat/>
    <w:locked/>
    <w:rsid w:val="000F76EE"/>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0F76EE"/>
    <w:rPr>
      <w:rFonts w:ascii="Arial" w:hAnsi="Arial"/>
      <w:sz w:val="32"/>
      <w:lang w:val="en-GB" w:eastAsia="en-US"/>
    </w:rPr>
  </w:style>
  <w:style w:type="paragraph" w:customStyle="1" w:styleId="TableText">
    <w:name w:val="TableText"/>
    <w:basedOn w:val="BodyTextIndent"/>
    <w:qFormat/>
    <w:rsid w:val="000F76EE"/>
    <w:pPr>
      <w:keepNext/>
      <w:keepLines/>
      <w:snapToGrid w:val="0"/>
      <w:spacing w:after="180"/>
      <w:ind w:left="0"/>
      <w:jc w:val="center"/>
    </w:pPr>
    <w:rPr>
      <w:kern w:val="2"/>
    </w:rPr>
  </w:style>
  <w:style w:type="paragraph" w:styleId="BodyTextIndent">
    <w:name w:val="Body Text Indent"/>
    <w:basedOn w:val="Normal"/>
    <w:link w:val="BodyTextIndentChar"/>
    <w:qFormat/>
    <w:rsid w:val="000F76EE"/>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0F76EE"/>
    <w:rPr>
      <w:rFonts w:ascii="Times New Roman" w:eastAsia="SimSun" w:hAnsi="Times New Roman"/>
      <w:lang w:val="en-GB" w:eastAsia="en-US"/>
    </w:rPr>
  </w:style>
  <w:style w:type="character" w:customStyle="1" w:styleId="DocumentMapChar">
    <w:name w:val="Document Map Char"/>
    <w:link w:val="DocumentMap"/>
    <w:qFormat/>
    <w:rsid w:val="000F76EE"/>
    <w:rPr>
      <w:rFonts w:ascii="Tahoma" w:hAnsi="Tahoma" w:cs="Tahoma"/>
      <w:shd w:val="clear" w:color="auto" w:fill="000080"/>
      <w:lang w:val="en-GB" w:eastAsia="en-US"/>
    </w:rPr>
  </w:style>
  <w:style w:type="character" w:customStyle="1" w:styleId="CommentSubjectChar">
    <w:name w:val="Comment Subject Char"/>
    <w:link w:val="CommentSubject"/>
    <w:qFormat/>
    <w:rsid w:val="000F76EE"/>
    <w:rPr>
      <w:rFonts w:ascii="Times New Roman" w:hAnsi="Times New Roman"/>
      <w:b/>
      <w:bCs/>
      <w:lang w:val="en-GB" w:eastAsia="en-US"/>
    </w:rPr>
  </w:style>
  <w:style w:type="character" w:customStyle="1" w:styleId="EXChar">
    <w:name w:val="EX Char"/>
    <w:link w:val="EX"/>
    <w:qFormat/>
    <w:locked/>
    <w:rsid w:val="000F76EE"/>
    <w:rPr>
      <w:rFonts w:ascii="Times New Roman" w:hAnsi="Times New Roman"/>
      <w:lang w:val="en-GB" w:eastAsia="en-US"/>
    </w:rPr>
  </w:style>
  <w:style w:type="paragraph" w:customStyle="1" w:styleId="B2">
    <w:name w:val="B2+"/>
    <w:basedOn w:val="B20"/>
    <w:qFormat/>
    <w:rsid w:val="000F76EE"/>
    <w:pPr>
      <w:numPr>
        <w:numId w:val="2"/>
      </w:numPr>
      <w:overflowPunct w:val="0"/>
      <w:autoSpaceDE w:val="0"/>
      <w:autoSpaceDN w:val="0"/>
      <w:adjustRightInd w:val="0"/>
      <w:textAlignment w:val="baseline"/>
    </w:pPr>
    <w:rPr>
      <w:rFonts w:eastAsia="SimSun"/>
    </w:rPr>
  </w:style>
  <w:style w:type="paragraph" w:customStyle="1" w:styleId="B3">
    <w:name w:val="B3+"/>
    <w:basedOn w:val="B30"/>
    <w:qFormat/>
    <w:rsid w:val="000F76EE"/>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qFormat/>
    <w:rsid w:val="000F76EE"/>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qFormat/>
    <w:rsid w:val="000F76EE"/>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F76EE"/>
    <w:rPr>
      <w:rFonts w:ascii="Times New Roman" w:hAnsi="Times New Roman"/>
      <w:sz w:val="16"/>
      <w:lang w:val="en-GB" w:eastAsia="en-US"/>
    </w:rPr>
  </w:style>
  <w:style w:type="paragraph" w:customStyle="1" w:styleId="FL">
    <w:name w:val="FL"/>
    <w:basedOn w:val="Normal"/>
    <w:qFormat/>
    <w:rsid w:val="000F76EE"/>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0F76EE"/>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0F76EE"/>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0F76EE"/>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0F76EE"/>
    <w:rPr>
      <w:rFonts w:ascii="Arial" w:hAnsi="Arial"/>
      <w:b/>
      <w:noProof/>
      <w:sz w:val="18"/>
      <w:lang w:val="en-GB" w:eastAsia="en-US"/>
    </w:rPr>
  </w:style>
  <w:style w:type="paragraph" w:styleId="NormalWeb">
    <w:name w:val="Normal (Web)"/>
    <w:basedOn w:val="Normal"/>
    <w:uiPriority w:val="99"/>
    <w:unhideWhenUsed/>
    <w:qFormat/>
    <w:rsid w:val="000F76EE"/>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0F76EE"/>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0F76EE"/>
    <w:rPr>
      <w:rFonts w:ascii="Times New Roman" w:eastAsia="SimSun" w:hAnsi="Times New Roman"/>
      <w:lang w:val="en-GB" w:eastAsia="en-US"/>
    </w:rPr>
  </w:style>
  <w:style w:type="character" w:customStyle="1" w:styleId="fontstyle01">
    <w:name w:val="fontstyle01"/>
    <w:qFormat/>
    <w:rsid w:val="000F76EE"/>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0F76EE"/>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F76EE"/>
    <w:rPr>
      <w:rFonts w:ascii="Times New Roman" w:hAnsi="Times New Roman"/>
      <w:noProof/>
      <w:lang w:val="en-GB" w:eastAsia="en-US"/>
    </w:rPr>
  </w:style>
  <w:style w:type="paragraph" w:customStyle="1" w:styleId="Default">
    <w:name w:val="Default"/>
    <w:qFormat/>
    <w:rsid w:val="000F76EE"/>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rsid w:val="000F76EE"/>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0F76EE"/>
    <w:rPr>
      <w:rFonts w:ascii="Times New Roman" w:eastAsia="MS Mincho" w:hAnsi="Times New Roman"/>
      <w:lang w:val="en-GB" w:eastAsia="en-US"/>
    </w:rPr>
  </w:style>
  <w:style w:type="character" w:customStyle="1" w:styleId="CRCoverPageChar">
    <w:name w:val="CR Cover Page Char"/>
    <w:link w:val="CRCoverPage"/>
    <w:qFormat/>
    <w:rsid w:val="000F76EE"/>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uiPriority w:val="99"/>
    <w:qFormat/>
    <w:rsid w:val="000F76EE"/>
    <w:rPr>
      <w:rFonts w:ascii="Arial" w:hAnsi="Arial"/>
      <w:sz w:val="36"/>
      <w:lang w:val="en-GB" w:eastAsia="en-US"/>
    </w:rPr>
  </w:style>
  <w:style w:type="character" w:customStyle="1" w:styleId="H6Char">
    <w:name w:val="H6 Char"/>
    <w:link w:val="H6"/>
    <w:qFormat/>
    <w:rsid w:val="000F76EE"/>
    <w:rPr>
      <w:rFonts w:ascii="Arial" w:hAnsi="Arial"/>
      <w:lang w:val="en-GB" w:eastAsia="en-US"/>
    </w:rPr>
  </w:style>
  <w:style w:type="character" w:customStyle="1" w:styleId="Heading6Char">
    <w:name w:val="Heading 6 Char"/>
    <w:aliases w:val="T1 Char4,Header 6 Char"/>
    <w:link w:val="Heading6"/>
    <w:uiPriority w:val="99"/>
    <w:qFormat/>
    <w:rsid w:val="000F76EE"/>
    <w:rPr>
      <w:rFonts w:ascii="Arial" w:hAnsi="Arial"/>
      <w:lang w:val="en-GB" w:eastAsia="en-US"/>
    </w:rPr>
  </w:style>
  <w:style w:type="paragraph" w:styleId="IndexHeading">
    <w:name w:val="index heading"/>
    <w:basedOn w:val="Normal"/>
    <w:next w:val="Normal"/>
    <w:qFormat/>
    <w:rsid w:val="000F76EE"/>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0F76EE"/>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0F76EE"/>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0F76EE"/>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qFormat/>
    <w:rsid w:val="000F76EE"/>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0F76EE"/>
    <w:rPr>
      <w:rFonts w:ascii="Times New Roman" w:eastAsia="MS Mincho" w:hAnsi="Times New Roman"/>
      <w:lang w:val="en-GB" w:eastAsia="ja-JP"/>
    </w:rPr>
  </w:style>
  <w:style w:type="paragraph" w:styleId="BodyText2">
    <w:name w:val="Body Text 2"/>
    <w:basedOn w:val="Normal"/>
    <w:link w:val="BodyText2Char"/>
    <w:qFormat/>
    <w:rsid w:val="000F76EE"/>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0F76EE"/>
    <w:rPr>
      <w:rFonts w:ascii="Times New Roman" w:eastAsia="MS Mincho" w:hAnsi="Times New Roman"/>
      <w:i/>
      <w:lang w:val="en-GB" w:eastAsia="en-US"/>
    </w:rPr>
  </w:style>
  <w:style w:type="paragraph" w:styleId="BodyText3">
    <w:name w:val="Body Text 3"/>
    <w:basedOn w:val="Normal"/>
    <w:link w:val="BodyText3Char"/>
    <w:qFormat/>
    <w:rsid w:val="000F76EE"/>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0F76EE"/>
    <w:rPr>
      <w:rFonts w:ascii="Times New Roman" w:eastAsia="Osaka" w:hAnsi="Times New Roman"/>
      <w:color w:val="000000"/>
      <w:lang w:val="en-GB" w:eastAsia="en-US"/>
    </w:rPr>
  </w:style>
  <w:style w:type="character" w:styleId="PageNumber">
    <w:name w:val="page number"/>
    <w:qFormat/>
    <w:rsid w:val="000F76EE"/>
  </w:style>
  <w:style w:type="paragraph" w:customStyle="1" w:styleId="CharCharCharCharChar">
    <w:name w:val="Char Char Char Char Char"/>
    <w:semiHidden/>
    <w:qFormat/>
    <w:rsid w:val="000F76EE"/>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qFormat/>
    <w:rsid w:val="000F76EE"/>
    <w:rPr>
      <w:rFonts w:ascii="Arial" w:eastAsia="Arial" w:hAnsi="Arial"/>
      <w:b/>
      <w:bCs/>
      <w:noProof/>
      <w:sz w:val="22"/>
      <w:lang w:val="en-GB" w:eastAsia="en-US"/>
    </w:rPr>
  </w:style>
  <w:style w:type="paragraph" w:customStyle="1" w:styleId="CharChar">
    <w:name w:val="Char Char"/>
    <w:semiHidden/>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0F76EE"/>
    <w:rPr>
      <w:lang w:val="en-GB" w:eastAsia="ja-JP" w:bidi="ar-SA"/>
    </w:rPr>
  </w:style>
  <w:style w:type="paragraph" w:customStyle="1" w:styleId="1Char">
    <w:name w:val="(文字) (文字)1 Char (文字) (文字)"/>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0F76EE"/>
    <w:rPr>
      <w:rFonts w:eastAsia="MS Mincho"/>
      <w:lang w:val="en-GB" w:eastAsia="en-US" w:bidi="ar-SA"/>
    </w:rPr>
  </w:style>
  <w:style w:type="paragraph" w:customStyle="1" w:styleId="1CharChar">
    <w:name w:val="(文字) (文字)1 Char (文字) (文字) Char"/>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0F76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0F76EE"/>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0F76E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0F76E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0F76EE"/>
    <w:rPr>
      <w:rFonts w:ascii="Arial" w:hAnsi="Arial"/>
      <w:sz w:val="32"/>
      <w:lang w:val="en-GB" w:eastAsia="ja-JP" w:bidi="ar-SA"/>
    </w:rPr>
  </w:style>
  <w:style w:type="character" w:customStyle="1" w:styleId="CharChar4">
    <w:name w:val="Char Char4"/>
    <w:qFormat/>
    <w:rsid w:val="000F76EE"/>
    <w:rPr>
      <w:rFonts w:ascii="Courier New" w:hAnsi="Courier New"/>
      <w:lang w:val="nb-NO" w:eastAsia="ja-JP" w:bidi="ar-SA"/>
    </w:rPr>
  </w:style>
  <w:style w:type="character" w:customStyle="1" w:styleId="AndreaLeonardi">
    <w:name w:val="Andrea Leonardi"/>
    <w:semiHidden/>
    <w:qFormat/>
    <w:rsid w:val="000F76EE"/>
    <w:rPr>
      <w:rFonts w:ascii="Arial" w:hAnsi="Arial" w:cs="Arial"/>
      <w:color w:val="auto"/>
      <w:sz w:val="20"/>
      <w:szCs w:val="20"/>
    </w:rPr>
  </w:style>
  <w:style w:type="character" w:customStyle="1" w:styleId="B1Char1">
    <w:name w:val="B1 Char1"/>
    <w:qFormat/>
    <w:rsid w:val="000F76EE"/>
    <w:rPr>
      <w:lang w:val="en-GB"/>
    </w:rPr>
  </w:style>
  <w:style w:type="character" w:customStyle="1" w:styleId="msoins0">
    <w:name w:val="msoins"/>
    <w:basedOn w:val="DefaultParagraphFont"/>
    <w:qFormat/>
    <w:rsid w:val="000F76EE"/>
  </w:style>
  <w:style w:type="character" w:customStyle="1" w:styleId="Heading1Char">
    <w:name w:val="Heading 1 Char"/>
    <w:qFormat/>
    <w:rsid w:val="000F76EE"/>
    <w:rPr>
      <w:rFonts w:ascii="Arial" w:hAnsi="Arial"/>
      <w:sz w:val="36"/>
      <w:lang w:val="en-GB" w:eastAsia="en-US" w:bidi="ar-SA"/>
    </w:rPr>
  </w:style>
  <w:style w:type="character" w:customStyle="1" w:styleId="NOCharChar">
    <w:name w:val="NO Char Char"/>
    <w:qFormat/>
    <w:rsid w:val="000F76EE"/>
    <w:rPr>
      <w:lang w:val="en-GB" w:eastAsia="en-US" w:bidi="ar-SA"/>
    </w:rPr>
  </w:style>
  <w:style w:type="character" w:customStyle="1" w:styleId="NOZchn">
    <w:name w:val="NO Zchn"/>
    <w:qFormat/>
    <w:rsid w:val="000F76EE"/>
    <w:rPr>
      <w:lang w:val="en-GB" w:eastAsia="en-US" w:bidi="ar-SA"/>
    </w:rPr>
  </w:style>
  <w:style w:type="paragraph" w:customStyle="1" w:styleId="CharCharCharCharCharChar">
    <w:name w:val="Char Char Char Char Char Char"/>
    <w:semiHidden/>
    <w:qFormat/>
    <w:rsid w:val="000F76E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0F76EE"/>
  </w:style>
  <w:style w:type="character" w:customStyle="1" w:styleId="T1Char1">
    <w:name w:val="T1 Char1"/>
    <w:aliases w:val="Header 6 Char Char1"/>
    <w:qFormat/>
    <w:rsid w:val="000F76EE"/>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0F76EE"/>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0F76EE"/>
    <w:rPr>
      <w:rFonts w:ascii="Arial" w:eastAsia="MS Mincho" w:hAnsi="Arial"/>
      <w:sz w:val="22"/>
      <w:lang w:val="en-GB" w:eastAsia="en-US" w:bidi="ar-SA"/>
    </w:rPr>
  </w:style>
  <w:style w:type="paragraph" w:customStyle="1" w:styleId="CarCar">
    <w:name w:val="Car Car"/>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0F76EE"/>
    <w:rPr>
      <w:rFonts w:ascii="Arial" w:hAnsi="Arial"/>
      <w:sz w:val="32"/>
      <w:lang w:val="en-GB" w:eastAsia="en-US" w:bidi="ar-SA"/>
    </w:rPr>
  </w:style>
  <w:style w:type="character" w:customStyle="1" w:styleId="TACCar">
    <w:name w:val="TAC Car"/>
    <w:qFormat/>
    <w:rsid w:val="000F76EE"/>
    <w:rPr>
      <w:rFonts w:ascii="Arial" w:hAnsi="Arial"/>
      <w:sz w:val="18"/>
      <w:lang w:val="en-GB" w:eastAsia="ja-JP" w:bidi="ar-SA"/>
    </w:rPr>
  </w:style>
  <w:style w:type="paragraph" w:customStyle="1" w:styleId="ZchnZchn1">
    <w:name w:val="Zchn Zchn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0F76EE"/>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0F76EE"/>
    <w:rPr>
      <w:rFonts w:ascii="Arial" w:hAnsi="Arial"/>
      <w:sz w:val="32"/>
      <w:lang w:val="en-GB" w:eastAsia="en-US" w:bidi="ar-SA"/>
    </w:rPr>
  </w:style>
  <w:style w:type="paragraph" w:customStyle="1" w:styleId="2">
    <w:name w:val="(文字) (文字)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0F76EE"/>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0F76EE"/>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0F76EE"/>
    <w:rPr>
      <w:rFonts w:ascii="Arial" w:eastAsia="MS Mincho" w:hAnsi="Arial"/>
      <w:sz w:val="22"/>
      <w:lang w:val="en-GB" w:eastAsia="en-US" w:bidi="ar-SA"/>
    </w:rPr>
  </w:style>
  <w:style w:type="paragraph" w:customStyle="1" w:styleId="3">
    <w:name w:val="(文字) (文字)3"/>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0F76EE"/>
  </w:style>
  <w:style w:type="paragraph" w:customStyle="1" w:styleId="10">
    <w:name w:val="(文字) (文字)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0F76E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0F76EE"/>
    <w:rPr>
      <w:rFonts w:ascii="Times New Roman" w:eastAsia="MS Mincho" w:hAnsi="Times New Roman"/>
      <w:lang w:val="en-GB" w:eastAsia="en-GB"/>
    </w:rPr>
  </w:style>
  <w:style w:type="paragraph" w:styleId="NormalIndent">
    <w:name w:val="Normal Indent"/>
    <w:basedOn w:val="Normal"/>
    <w:qFormat/>
    <w:rsid w:val="000F76EE"/>
    <w:pPr>
      <w:spacing w:after="0"/>
      <w:ind w:left="851"/>
    </w:pPr>
    <w:rPr>
      <w:rFonts w:eastAsia="MS Mincho"/>
      <w:lang w:val="it-IT" w:eastAsia="en-GB"/>
    </w:rPr>
  </w:style>
  <w:style w:type="paragraph" w:styleId="ListNumber5">
    <w:name w:val="List Number 5"/>
    <w:basedOn w:val="Normal"/>
    <w:qFormat/>
    <w:rsid w:val="000F76E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0F76EE"/>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0F76EE"/>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0F76EE"/>
    <w:rPr>
      <w:rFonts w:ascii="Arial" w:hAnsi="Arial"/>
      <w:sz w:val="36"/>
      <w:lang w:val="en-GB" w:eastAsia="en-US" w:bidi="ar-SA"/>
    </w:rPr>
  </w:style>
  <w:style w:type="character" w:customStyle="1" w:styleId="CharChar7">
    <w:name w:val="Char Char7"/>
    <w:semiHidden/>
    <w:qFormat/>
    <w:rsid w:val="000F76EE"/>
    <w:rPr>
      <w:rFonts w:ascii="Tahoma" w:hAnsi="Tahoma" w:cs="Tahoma"/>
      <w:shd w:val="clear" w:color="auto" w:fill="000080"/>
      <w:lang w:val="en-GB" w:eastAsia="en-US"/>
    </w:rPr>
  </w:style>
  <w:style w:type="character" w:customStyle="1" w:styleId="ZchnZchn5">
    <w:name w:val="Zchn Zchn5"/>
    <w:qFormat/>
    <w:rsid w:val="000F76EE"/>
    <w:rPr>
      <w:rFonts w:ascii="Courier New" w:eastAsia="Batang" w:hAnsi="Courier New"/>
      <w:lang w:val="nb-NO" w:eastAsia="en-US" w:bidi="ar-SA"/>
    </w:rPr>
  </w:style>
  <w:style w:type="character" w:customStyle="1" w:styleId="CharChar10">
    <w:name w:val="Char Char10"/>
    <w:semiHidden/>
    <w:qFormat/>
    <w:rsid w:val="000F76EE"/>
    <w:rPr>
      <w:rFonts w:ascii="Times New Roman" w:hAnsi="Times New Roman"/>
      <w:lang w:val="en-GB" w:eastAsia="en-US"/>
    </w:rPr>
  </w:style>
  <w:style w:type="character" w:customStyle="1" w:styleId="CharChar9">
    <w:name w:val="Char Char9"/>
    <w:semiHidden/>
    <w:qFormat/>
    <w:rsid w:val="000F76EE"/>
    <w:rPr>
      <w:rFonts w:ascii="Tahoma" w:hAnsi="Tahoma" w:cs="Tahoma"/>
      <w:sz w:val="16"/>
      <w:szCs w:val="16"/>
      <w:lang w:val="en-GB" w:eastAsia="en-US"/>
    </w:rPr>
  </w:style>
  <w:style w:type="character" w:customStyle="1" w:styleId="CharChar8">
    <w:name w:val="Char Char8"/>
    <w:semiHidden/>
    <w:qFormat/>
    <w:rsid w:val="000F76EE"/>
    <w:rPr>
      <w:rFonts w:ascii="Times New Roman" w:hAnsi="Times New Roman"/>
      <w:b/>
      <w:bCs/>
      <w:lang w:val="en-GB" w:eastAsia="en-US"/>
    </w:rPr>
  </w:style>
  <w:style w:type="paragraph" w:customStyle="1" w:styleId="a3">
    <w:name w:val="修订"/>
    <w:hidden/>
    <w:semiHidden/>
    <w:rsid w:val="000F76EE"/>
    <w:rPr>
      <w:rFonts w:ascii="Times New Roman" w:eastAsia="Batang" w:hAnsi="Times New Roman"/>
      <w:lang w:val="en-GB" w:eastAsia="en-US"/>
    </w:rPr>
  </w:style>
  <w:style w:type="paragraph" w:styleId="EndnoteText">
    <w:name w:val="endnote text"/>
    <w:basedOn w:val="Normal"/>
    <w:link w:val="EndnoteTextChar"/>
    <w:qFormat/>
    <w:rsid w:val="000F76EE"/>
    <w:pPr>
      <w:snapToGrid w:val="0"/>
    </w:pPr>
    <w:rPr>
      <w:rFonts w:eastAsia="SimSun"/>
    </w:rPr>
  </w:style>
  <w:style w:type="character" w:customStyle="1" w:styleId="EndnoteTextChar">
    <w:name w:val="Endnote Text Char"/>
    <w:basedOn w:val="DefaultParagraphFont"/>
    <w:link w:val="EndnoteText"/>
    <w:qFormat/>
    <w:rsid w:val="000F76EE"/>
    <w:rPr>
      <w:rFonts w:ascii="Times New Roman" w:eastAsia="SimSun" w:hAnsi="Times New Roman"/>
      <w:lang w:val="en-GB" w:eastAsia="en-US"/>
    </w:rPr>
  </w:style>
  <w:style w:type="character" w:styleId="EndnoteReference">
    <w:name w:val="endnote reference"/>
    <w:qFormat/>
    <w:rsid w:val="000F76EE"/>
    <w:rPr>
      <w:vertAlign w:val="superscript"/>
    </w:rPr>
  </w:style>
  <w:style w:type="character" w:customStyle="1" w:styleId="btChar3">
    <w:name w:val="bt Char3"/>
    <w:aliases w:val="bt Car Char Char3"/>
    <w:qFormat/>
    <w:rsid w:val="000F76EE"/>
    <w:rPr>
      <w:lang w:val="en-GB" w:eastAsia="ja-JP" w:bidi="ar-SA"/>
    </w:rPr>
  </w:style>
  <w:style w:type="paragraph" w:styleId="Title">
    <w:name w:val="Title"/>
    <w:basedOn w:val="Normal"/>
    <w:next w:val="Normal"/>
    <w:link w:val="TitleChar"/>
    <w:qFormat/>
    <w:rsid w:val="000F76EE"/>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0F76EE"/>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0F76EE"/>
    <w:rPr>
      <w:rFonts w:ascii="Arial" w:hAnsi="Arial"/>
      <w:sz w:val="22"/>
      <w:lang w:val="en-GB" w:eastAsia="ja-JP" w:bidi="ar-SA"/>
    </w:rPr>
  </w:style>
  <w:style w:type="paragraph" w:styleId="Date">
    <w:name w:val="Date"/>
    <w:basedOn w:val="Normal"/>
    <w:next w:val="Normal"/>
    <w:link w:val="DateChar"/>
    <w:qFormat/>
    <w:rsid w:val="000F76EE"/>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0F76EE"/>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0F76EE"/>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0F76EE"/>
    <w:rPr>
      <w:rFonts w:ascii="Arial" w:hAnsi="Arial"/>
      <w:sz w:val="24"/>
      <w:lang w:val="en-GB"/>
    </w:rPr>
  </w:style>
  <w:style w:type="paragraph" w:customStyle="1" w:styleId="AutoCorrect">
    <w:name w:val="AutoCorrect"/>
    <w:qFormat/>
    <w:rsid w:val="000F76EE"/>
    <w:rPr>
      <w:rFonts w:ascii="Times New Roman" w:eastAsia="MS Mincho" w:hAnsi="Times New Roman"/>
      <w:sz w:val="24"/>
      <w:szCs w:val="24"/>
      <w:lang w:val="en-GB" w:eastAsia="ko-KR"/>
    </w:rPr>
  </w:style>
  <w:style w:type="paragraph" w:customStyle="1" w:styleId="-PAGE-">
    <w:name w:val="- PAGE -"/>
    <w:qFormat/>
    <w:rsid w:val="000F76EE"/>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0F76EE"/>
    <w:rPr>
      <w:rFonts w:ascii="Arial" w:eastAsia="Batang" w:hAnsi="Arial" w:cs="Times New Roman"/>
      <w:b/>
      <w:bCs/>
      <w:i/>
      <w:iCs/>
      <w:sz w:val="28"/>
      <w:szCs w:val="28"/>
      <w:lang w:val="en-GB" w:eastAsia="en-US" w:bidi="ar-SA"/>
    </w:rPr>
  </w:style>
  <w:style w:type="paragraph" w:customStyle="1" w:styleId="Createdby">
    <w:name w:val="Created by"/>
    <w:qFormat/>
    <w:rsid w:val="000F76EE"/>
    <w:rPr>
      <w:rFonts w:ascii="Times New Roman" w:eastAsia="MS Mincho" w:hAnsi="Times New Roman"/>
      <w:sz w:val="24"/>
      <w:szCs w:val="24"/>
      <w:lang w:val="en-GB" w:eastAsia="ko-KR"/>
    </w:rPr>
  </w:style>
  <w:style w:type="paragraph" w:customStyle="1" w:styleId="Createdon">
    <w:name w:val="Created on"/>
    <w:qFormat/>
    <w:rsid w:val="000F76EE"/>
    <w:rPr>
      <w:rFonts w:ascii="Times New Roman" w:eastAsia="MS Mincho" w:hAnsi="Times New Roman"/>
      <w:sz w:val="24"/>
      <w:szCs w:val="24"/>
      <w:lang w:val="en-GB" w:eastAsia="ko-KR"/>
    </w:rPr>
  </w:style>
  <w:style w:type="paragraph" w:customStyle="1" w:styleId="Lastprinted">
    <w:name w:val="Last printed"/>
    <w:qFormat/>
    <w:rsid w:val="000F76EE"/>
    <w:rPr>
      <w:rFonts w:ascii="Times New Roman" w:eastAsia="MS Mincho" w:hAnsi="Times New Roman"/>
      <w:sz w:val="24"/>
      <w:szCs w:val="24"/>
      <w:lang w:val="en-GB" w:eastAsia="ko-KR"/>
    </w:rPr>
  </w:style>
  <w:style w:type="paragraph" w:customStyle="1" w:styleId="Lastsavedby">
    <w:name w:val="Last saved by"/>
    <w:qFormat/>
    <w:rsid w:val="000F76EE"/>
    <w:rPr>
      <w:rFonts w:ascii="Times New Roman" w:eastAsia="MS Mincho" w:hAnsi="Times New Roman"/>
      <w:sz w:val="24"/>
      <w:szCs w:val="24"/>
      <w:lang w:val="en-GB" w:eastAsia="ko-KR"/>
    </w:rPr>
  </w:style>
  <w:style w:type="paragraph" w:customStyle="1" w:styleId="Filename">
    <w:name w:val="Filename"/>
    <w:qFormat/>
    <w:rsid w:val="000F76EE"/>
    <w:rPr>
      <w:rFonts w:ascii="Times New Roman" w:eastAsia="MS Mincho" w:hAnsi="Times New Roman"/>
      <w:sz w:val="24"/>
      <w:szCs w:val="24"/>
      <w:lang w:val="en-GB" w:eastAsia="ko-KR"/>
    </w:rPr>
  </w:style>
  <w:style w:type="paragraph" w:customStyle="1" w:styleId="Filenameandpath">
    <w:name w:val="Filename and path"/>
    <w:qFormat/>
    <w:rsid w:val="000F76EE"/>
    <w:rPr>
      <w:rFonts w:ascii="Times New Roman" w:eastAsia="MS Mincho" w:hAnsi="Times New Roman"/>
      <w:sz w:val="24"/>
      <w:szCs w:val="24"/>
      <w:lang w:val="en-GB" w:eastAsia="ko-KR"/>
    </w:rPr>
  </w:style>
  <w:style w:type="paragraph" w:customStyle="1" w:styleId="AuthorPageDate">
    <w:name w:val="Author  Page #  Date"/>
    <w:qFormat/>
    <w:rsid w:val="000F76EE"/>
    <w:rPr>
      <w:rFonts w:ascii="Times New Roman" w:eastAsia="MS Mincho" w:hAnsi="Times New Roman"/>
      <w:sz w:val="24"/>
      <w:szCs w:val="24"/>
      <w:lang w:val="en-GB" w:eastAsia="ko-KR"/>
    </w:rPr>
  </w:style>
  <w:style w:type="paragraph" w:customStyle="1" w:styleId="ConfidentialPageDate">
    <w:name w:val="Confidential  Page #  Date"/>
    <w:qFormat/>
    <w:rsid w:val="000F76EE"/>
    <w:rPr>
      <w:rFonts w:ascii="Times New Roman" w:eastAsia="MS Mincho" w:hAnsi="Times New Roman"/>
      <w:sz w:val="24"/>
      <w:szCs w:val="24"/>
      <w:lang w:val="en-GB" w:eastAsia="ko-KR"/>
    </w:rPr>
  </w:style>
  <w:style w:type="paragraph" w:customStyle="1" w:styleId="INDENT1">
    <w:name w:val="INDENT1"/>
    <w:basedOn w:val="Normal"/>
    <w:qFormat/>
    <w:rsid w:val="000F76EE"/>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0F76EE"/>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0F76EE"/>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0F76E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0F76EE"/>
    <w:rPr>
      <w:b/>
      <w:bCs/>
    </w:rPr>
  </w:style>
  <w:style w:type="paragraph" w:customStyle="1" w:styleId="enumlev2">
    <w:name w:val="enumlev2"/>
    <w:basedOn w:val="Normal"/>
    <w:qFormat/>
    <w:rsid w:val="000F76E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0F76EE"/>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0F76EE"/>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uiPriority w:val="99"/>
    <w:semiHidden/>
    <w:qFormat/>
    <w:rsid w:val="000F76EE"/>
    <w:rPr>
      <w:rFonts w:ascii="Times New Roman" w:eastAsia="Batang" w:hAnsi="Times New Roman"/>
      <w:lang w:val="en-GB" w:eastAsia="en-US"/>
    </w:rPr>
  </w:style>
  <w:style w:type="table" w:customStyle="1" w:styleId="TableGrid1">
    <w:name w:val="Table Grid1"/>
    <w:basedOn w:val="TableNormal"/>
    <w:next w:val="TableGrid"/>
    <w:uiPriority w:val="39"/>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0F76EE"/>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0F76EE"/>
    <w:rPr>
      <w:rFonts w:ascii="Times New Roman" w:eastAsia="SimSun" w:hAnsi="Times New Roman"/>
      <w:sz w:val="24"/>
      <w:szCs w:val="24"/>
      <w:lang w:val="en-GB" w:eastAsia="ko-KR"/>
    </w:rPr>
  </w:style>
  <w:style w:type="paragraph" w:customStyle="1" w:styleId="ATC">
    <w:name w:val="ATC"/>
    <w:basedOn w:val="Normal"/>
    <w:qFormat/>
    <w:rsid w:val="000F76EE"/>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0F76EE"/>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0F76EE"/>
    <w:pPr>
      <w:tabs>
        <w:tab w:val="center" w:pos="4820"/>
        <w:tab w:val="right" w:pos="9640"/>
      </w:tabs>
    </w:pPr>
    <w:rPr>
      <w:rFonts w:eastAsia="SimSun"/>
      <w:lang w:eastAsia="ja-JP"/>
    </w:rPr>
  </w:style>
  <w:style w:type="paragraph" w:customStyle="1" w:styleId="Separation">
    <w:name w:val="Separation"/>
    <w:basedOn w:val="Heading1"/>
    <w:next w:val="Normal"/>
    <w:qFormat/>
    <w:rsid w:val="000F76EE"/>
    <w:pPr>
      <w:pBdr>
        <w:top w:val="none" w:sz="0" w:space="0" w:color="auto"/>
      </w:pBdr>
    </w:pPr>
    <w:rPr>
      <w:rFonts w:eastAsia="MS Mincho"/>
      <w:b/>
      <w:color w:val="0000FF"/>
      <w:szCs w:val="36"/>
      <w:lang w:eastAsia="ja-JP"/>
    </w:rPr>
  </w:style>
  <w:style w:type="paragraph" w:customStyle="1" w:styleId="TaOC">
    <w:name w:val="TaOC"/>
    <w:basedOn w:val="TAC"/>
    <w:qFormat/>
    <w:rsid w:val="000F76EE"/>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0F76EE"/>
    <w:rPr>
      <w:rFonts w:ascii="Arial" w:hAnsi="Arial"/>
      <w:lang w:val="en-GB" w:eastAsia="en-US" w:bidi="ar-SA"/>
    </w:rPr>
  </w:style>
  <w:style w:type="table" w:customStyle="1" w:styleId="Tabellengitternetz1">
    <w:name w:val="Tabellengitternetz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0F76EE"/>
    <w:pPr>
      <w:tabs>
        <w:tab w:val="num" w:pos="928"/>
      </w:tabs>
      <w:ind w:left="928" w:hanging="360"/>
    </w:pPr>
    <w:rPr>
      <w:rFonts w:eastAsia="Batang"/>
    </w:rPr>
  </w:style>
  <w:style w:type="table" w:customStyle="1" w:styleId="TableGrid2">
    <w:name w:val="Table Grid2"/>
    <w:basedOn w:val="TableNormal"/>
    <w:next w:val="TableGrid"/>
    <w:qFormat/>
    <w:rsid w:val="000F76E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0F76EE"/>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0F76EE"/>
    <w:pPr>
      <w:keepNext w:val="0"/>
      <w:keepLines w:val="0"/>
      <w:spacing w:before="240"/>
      <w:ind w:left="0" w:firstLine="0"/>
    </w:pPr>
    <w:rPr>
      <w:rFonts w:eastAsia="MS Mincho"/>
      <w:bCs/>
    </w:rPr>
  </w:style>
  <w:style w:type="table" w:customStyle="1" w:styleId="TableGrid3">
    <w:name w:val="Table Grid3"/>
    <w:basedOn w:val="TableNormal"/>
    <w:next w:val="TableGrid"/>
    <w:qFormat/>
    <w:rsid w:val="000F76E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0F76EE"/>
    <w:rPr>
      <w:rFonts w:ascii="Tahoma" w:eastAsia="MS Mincho" w:hAnsi="Tahoma" w:cs="Tahoma"/>
      <w:sz w:val="16"/>
      <w:szCs w:val="16"/>
    </w:rPr>
  </w:style>
  <w:style w:type="paragraph" w:customStyle="1" w:styleId="JK-text-simpledoc">
    <w:name w:val="JK - text - simple doc"/>
    <w:basedOn w:val="BodyText"/>
    <w:autoRedefine/>
    <w:qFormat/>
    <w:rsid w:val="000F76EE"/>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0F76EE"/>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0F76EE"/>
    <w:rPr>
      <w:rFonts w:ascii="Tahoma" w:eastAsia="MS Mincho" w:hAnsi="Tahoma" w:cs="Tahoma"/>
      <w:sz w:val="16"/>
      <w:szCs w:val="16"/>
    </w:rPr>
  </w:style>
  <w:style w:type="paragraph" w:customStyle="1" w:styleId="ZchnZchn">
    <w:name w:val="Zchn Zchn"/>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0F76EE"/>
    <w:rPr>
      <w:rFonts w:ascii="Arial" w:hAnsi="Arial"/>
      <w:b/>
      <w:noProof/>
      <w:sz w:val="18"/>
      <w:lang w:val="en-GB" w:eastAsia="en-US" w:bidi="ar-SA"/>
    </w:rPr>
  </w:style>
  <w:style w:type="paragraph" w:customStyle="1" w:styleId="20">
    <w:name w:val="吹き出し2"/>
    <w:basedOn w:val="Normal"/>
    <w:semiHidden/>
    <w:qFormat/>
    <w:rsid w:val="000F76EE"/>
    <w:rPr>
      <w:rFonts w:ascii="Tahoma" w:eastAsia="MS Mincho" w:hAnsi="Tahoma" w:cs="Tahoma"/>
      <w:sz w:val="16"/>
      <w:szCs w:val="16"/>
    </w:rPr>
  </w:style>
  <w:style w:type="paragraph" w:customStyle="1" w:styleId="Note">
    <w:name w:val="Note"/>
    <w:basedOn w:val="B10"/>
    <w:qFormat/>
    <w:rsid w:val="000F76EE"/>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0F76EE"/>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0F76E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0F76EE"/>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0F76EE"/>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0F76E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0F76EE"/>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0F76EE"/>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0F76EE"/>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0F76E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0F76EE"/>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0F76EE"/>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0F76EE"/>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0F76EE"/>
    <w:rPr>
      <w:rFonts w:ascii="Arial" w:hAnsi="Arial"/>
      <w:sz w:val="36"/>
      <w:lang w:val="en-GB" w:eastAsia="en-US" w:bidi="ar-SA"/>
    </w:rPr>
  </w:style>
  <w:style w:type="paragraph" w:customStyle="1" w:styleId="TableTitle">
    <w:name w:val="TableTitle"/>
    <w:basedOn w:val="BodyText2"/>
    <w:next w:val="BodyText2"/>
    <w:qFormat/>
    <w:rsid w:val="000F76EE"/>
    <w:pPr>
      <w:keepNext/>
      <w:keepLines/>
      <w:spacing w:after="60"/>
      <w:ind w:left="210"/>
      <w:jc w:val="center"/>
    </w:pPr>
    <w:rPr>
      <w:b/>
      <w:i w:val="0"/>
      <w:lang w:eastAsia="en-GB"/>
    </w:rPr>
  </w:style>
  <w:style w:type="paragraph" w:customStyle="1" w:styleId="TableofFigures1">
    <w:name w:val="Table of Figures1"/>
    <w:basedOn w:val="Normal"/>
    <w:next w:val="Normal"/>
    <w:qFormat/>
    <w:rsid w:val="000F76EE"/>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0F76EE"/>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0F76E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0F76E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0F76EE"/>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0F76EE"/>
    <w:rPr>
      <w:rFonts w:ascii="Arial" w:hAnsi="Arial"/>
      <w:sz w:val="28"/>
      <w:lang w:val="en-GB" w:eastAsia="en-US" w:bidi="ar-SA"/>
    </w:rPr>
  </w:style>
  <w:style w:type="paragraph" w:customStyle="1" w:styleId="Heading3Underrubrik2H3">
    <w:name w:val="Heading 3.Underrubrik2.H3"/>
    <w:basedOn w:val="Heading2Head2A2"/>
    <w:next w:val="Normal"/>
    <w:qFormat/>
    <w:rsid w:val="000F76EE"/>
    <w:pPr>
      <w:spacing w:before="120"/>
      <w:outlineLvl w:val="2"/>
    </w:pPr>
    <w:rPr>
      <w:sz w:val="28"/>
    </w:rPr>
  </w:style>
  <w:style w:type="paragraph" w:customStyle="1" w:styleId="Heading2Head2A2">
    <w:name w:val="Heading 2.Head2A.2"/>
    <w:basedOn w:val="Heading1"/>
    <w:next w:val="Normal"/>
    <w:qFormat/>
    <w:rsid w:val="000F76EE"/>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0F76EE"/>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0F76E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0F76E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0F76EE"/>
    <w:pPr>
      <w:ind w:left="244" w:hanging="244"/>
    </w:pPr>
    <w:rPr>
      <w:rFonts w:ascii="Arial" w:eastAsia="SimSun" w:hAnsi="Arial"/>
      <w:noProof/>
      <w:color w:val="000000"/>
      <w:lang w:val="en-GB" w:eastAsia="en-US"/>
    </w:rPr>
  </w:style>
  <w:style w:type="paragraph" w:customStyle="1" w:styleId="Bullets">
    <w:name w:val="Bullets"/>
    <w:basedOn w:val="BodyText"/>
    <w:qFormat/>
    <w:rsid w:val="000F76EE"/>
    <w:pPr>
      <w:widowControl w:val="0"/>
      <w:spacing w:after="120"/>
      <w:ind w:left="283" w:hanging="283"/>
    </w:pPr>
    <w:rPr>
      <w:lang w:eastAsia="de-DE"/>
    </w:rPr>
  </w:style>
  <w:style w:type="paragraph" w:customStyle="1" w:styleId="11BodyText">
    <w:name w:val="11 BodyText"/>
    <w:basedOn w:val="Normal"/>
    <w:qFormat/>
    <w:rsid w:val="000F76EE"/>
    <w:pPr>
      <w:spacing w:after="220"/>
      <w:ind w:left="1298"/>
    </w:pPr>
    <w:rPr>
      <w:rFonts w:ascii="Arial" w:eastAsia="SimSun" w:hAnsi="Arial"/>
      <w:lang w:val="en-US" w:eastAsia="en-GB"/>
    </w:rPr>
  </w:style>
  <w:style w:type="numbering" w:customStyle="1" w:styleId="13">
    <w:name w:val="无列表1"/>
    <w:next w:val="NoList"/>
    <w:semiHidden/>
    <w:rsid w:val="000F76EE"/>
  </w:style>
  <w:style w:type="paragraph" w:customStyle="1" w:styleId="berschrift2Head2A2">
    <w:name w:val="Überschrift 2.Head2A.2"/>
    <w:basedOn w:val="Heading1"/>
    <w:next w:val="Normal"/>
    <w:qFormat/>
    <w:rsid w:val="000F76EE"/>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0F76E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0F76E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0F76EE"/>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0F76EE"/>
    <w:rPr>
      <w:rFonts w:eastAsia="MS Mincho"/>
      <w:kern w:val="2"/>
    </w:rPr>
  </w:style>
  <w:style w:type="character" w:customStyle="1" w:styleId="StyleTACChar">
    <w:name w:val="Style TAC + Char"/>
    <w:link w:val="StyleTAC"/>
    <w:qFormat/>
    <w:rsid w:val="000F76EE"/>
    <w:rPr>
      <w:rFonts w:ascii="Arial" w:eastAsia="MS Mincho" w:hAnsi="Arial"/>
      <w:kern w:val="2"/>
      <w:sz w:val="18"/>
      <w:lang w:val="en-GB" w:eastAsia="en-US"/>
    </w:rPr>
  </w:style>
  <w:style w:type="character" w:customStyle="1" w:styleId="CharChar29">
    <w:name w:val="Char Char29"/>
    <w:qFormat/>
    <w:rsid w:val="000F76EE"/>
    <w:rPr>
      <w:rFonts w:ascii="Arial" w:hAnsi="Arial"/>
      <w:sz w:val="36"/>
      <w:lang w:val="en-GB" w:eastAsia="en-US" w:bidi="ar-SA"/>
    </w:rPr>
  </w:style>
  <w:style w:type="character" w:customStyle="1" w:styleId="CharChar28">
    <w:name w:val="Char Char28"/>
    <w:qFormat/>
    <w:rsid w:val="000F76EE"/>
    <w:rPr>
      <w:rFonts w:ascii="Arial" w:hAnsi="Arial"/>
      <w:sz w:val="32"/>
      <w:lang w:val="en-GB"/>
    </w:rPr>
  </w:style>
  <w:style w:type="paragraph" w:customStyle="1" w:styleId="berschrift3h3H3Underrubrik2">
    <w:name w:val="Überschrift 3.h3.H3.Underrubrik2"/>
    <w:basedOn w:val="Heading2"/>
    <w:next w:val="Normal"/>
    <w:qFormat/>
    <w:rsid w:val="000F76EE"/>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F76E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F76EE"/>
    <w:rPr>
      <w:rFonts w:ascii="Arial" w:hAnsi="Arial"/>
      <w:sz w:val="22"/>
      <w:lang w:val="en-GB" w:eastAsia="en-GB" w:bidi="ar-SA"/>
    </w:rPr>
  </w:style>
  <w:style w:type="character" w:customStyle="1" w:styleId="Heading7Char">
    <w:name w:val="Heading 7 Char"/>
    <w:link w:val="Heading7"/>
    <w:qFormat/>
    <w:rsid w:val="000F76EE"/>
    <w:rPr>
      <w:rFonts w:ascii="Arial" w:hAnsi="Arial"/>
      <w:lang w:val="en-GB" w:eastAsia="en-US"/>
    </w:rPr>
  </w:style>
  <w:style w:type="character" w:customStyle="1" w:styleId="Heading8Char">
    <w:name w:val="Heading 8 Char"/>
    <w:link w:val="Heading8"/>
    <w:qFormat/>
    <w:rsid w:val="000F76EE"/>
    <w:rPr>
      <w:rFonts w:ascii="Arial" w:hAnsi="Arial"/>
      <w:sz w:val="36"/>
      <w:lang w:val="en-GB" w:eastAsia="en-US"/>
    </w:rPr>
  </w:style>
  <w:style w:type="character" w:customStyle="1" w:styleId="Heading9Char">
    <w:name w:val="Heading 9 Char"/>
    <w:link w:val="Heading9"/>
    <w:qFormat/>
    <w:rsid w:val="000F76EE"/>
    <w:rPr>
      <w:rFonts w:ascii="Arial" w:hAnsi="Arial"/>
      <w:sz w:val="36"/>
      <w:lang w:val="en-GB" w:eastAsia="en-US"/>
    </w:rPr>
  </w:style>
  <w:style w:type="character" w:customStyle="1" w:styleId="FooterChar">
    <w:name w:val="Footer Char"/>
    <w:aliases w:val="footer odd Char,footer Char,fo Char,pie de página Char"/>
    <w:link w:val="Footer"/>
    <w:uiPriority w:val="99"/>
    <w:qFormat/>
    <w:rsid w:val="000F76EE"/>
    <w:rPr>
      <w:rFonts w:ascii="Arial" w:hAnsi="Arial"/>
      <w:b/>
      <w:i/>
      <w:noProof/>
      <w:sz w:val="18"/>
      <w:lang w:val="en-GB" w:eastAsia="en-US"/>
    </w:rPr>
  </w:style>
  <w:style w:type="paragraph" w:customStyle="1" w:styleId="5">
    <w:name w:val="吹き出し5"/>
    <w:basedOn w:val="Normal"/>
    <w:semiHidden/>
    <w:qFormat/>
    <w:rsid w:val="000F76EE"/>
    <w:rPr>
      <w:rFonts w:ascii="Tahoma" w:eastAsia="MS Mincho" w:hAnsi="Tahoma" w:cs="Tahoma"/>
      <w:sz w:val="16"/>
      <w:szCs w:val="16"/>
    </w:rPr>
  </w:style>
  <w:style w:type="character" w:customStyle="1" w:styleId="B1Zchn">
    <w:name w:val="B1 Zchn"/>
    <w:qFormat/>
    <w:rsid w:val="000F76EE"/>
    <w:rPr>
      <w:rFonts w:ascii="Times New Roman" w:hAnsi="Times New Roman"/>
      <w:lang w:val="en-GB"/>
    </w:rPr>
  </w:style>
  <w:style w:type="paragraph" w:customStyle="1" w:styleId="Reference">
    <w:name w:val="Reference"/>
    <w:basedOn w:val="Normal"/>
    <w:qFormat/>
    <w:rsid w:val="000F76EE"/>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0F76EE"/>
    <w:rPr>
      <w:rFonts w:ascii="Times New Roman" w:eastAsia="Times New Roman" w:hAnsi="Times New Roman"/>
      <w:lang w:val="en-GB" w:eastAsia="ja-JP"/>
    </w:rPr>
  </w:style>
  <w:style w:type="paragraph" w:customStyle="1" w:styleId="CharCharCharCharChar2">
    <w:name w:val="Char Char Char Char Char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0F76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0F76E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0F76EE"/>
    <w:rPr>
      <w:lang w:val="en-GB" w:eastAsia="ja-JP" w:bidi="ar-SA"/>
    </w:rPr>
  </w:style>
  <w:style w:type="character" w:customStyle="1" w:styleId="CharChar42">
    <w:name w:val="Char Char42"/>
    <w:qFormat/>
    <w:rsid w:val="000F76EE"/>
    <w:rPr>
      <w:rFonts w:ascii="Courier New" w:hAnsi="Courier New" w:cs="Courier New" w:hint="default"/>
      <w:lang w:val="nb-NO" w:eastAsia="ja-JP" w:bidi="ar-SA"/>
    </w:rPr>
  </w:style>
  <w:style w:type="character" w:customStyle="1" w:styleId="CharChar72">
    <w:name w:val="Char Char72"/>
    <w:semiHidden/>
    <w:qFormat/>
    <w:rsid w:val="000F76EE"/>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0F76EE"/>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0F76EE"/>
    <w:rPr>
      <w:rFonts w:ascii="Times New Roman" w:hAnsi="Times New Roman" w:cs="Times New Roman" w:hint="default"/>
      <w:lang w:val="en-GB" w:eastAsia="en-US"/>
    </w:rPr>
  </w:style>
  <w:style w:type="character" w:customStyle="1" w:styleId="CharChar92">
    <w:name w:val="Char Char92"/>
    <w:semiHidden/>
    <w:qFormat/>
    <w:rsid w:val="000F76EE"/>
    <w:rPr>
      <w:rFonts w:ascii="Tahoma" w:hAnsi="Tahoma" w:cs="Tahoma" w:hint="default"/>
      <w:sz w:val="16"/>
      <w:szCs w:val="16"/>
      <w:lang w:val="en-GB" w:eastAsia="en-US"/>
    </w:rPr>
  </w:style>
  <w:style w:type="character" w:customStyle="1" w:styleId="CharChar82">
    <w:name w:val="Char Char82"/>
    <w:semiHidden/>
    <w:qFormat/>
    <w:rsid w:val="000F76EE"/>
    <w:rPr>
      <w:rFonts w:ascii="Times New Roman" w:hAnsi="Times New Roman" w:cs="Times New Roman" w:hint="default"/>
      <w:b/>
      <w:bCs/>
      <w:lang w:val="en-GB" w:eastAsia="en-US"/>
    </w:rPr>
  </w:style>
  <w:style w:type="character" w:customStyle="1" w:styleId="CharChar292">
    <w:name w:val="Char Char292"/>
    <w:qFormat/>
    <w:rsid w:val="000F76EE"/>
    <w:rPr>
      <w:rFonts w:ascii="Arial" w:hAnsi="Arial" w:cs="Arial" w:hint="default"/>
      <w:sz w:val="36"/>
      <w:lang w:val="en-GB" w:eastAsia="en-US" w:bidi="ar-SA"/>
    </w:rPr>
  </w:style>
  <w:style w:type="character" w:customStyle="1" w:styleId="CharChar282">
    <w:name w:val="Char Char282"/>
    <w:qFormat/>
    <w:rsid w:val="000F76EE"/>
    <w:rPr>
      <w:rFonts w:ascii="Arial" w:hAnsi="Arial" w:cs="Arial" w:hint="default"/>
      <w:sz w:val="32"/>
      <w:lang w:val="en-GB"/>
    </w:rPr>
  </w:style>
  <w:style w:type="character" w:customStyle="1" w:styleId="GuidanceChar">
    <w:name w:val="Guidance Char"/>
    <w:link w:val="Guidance"/>
    <w:qFormat/>
    <w:rsid w:val="000F76EE"/>
    <w:rPr>
      <w:rFonts w:ascii="Times New Roman" w:hAnsi="Times New Roman"/>
      <w:i/>
      <w:color w:val="0000FF"/>
      <w:lang w:val="en-GB" w:eastAsia="en-US"/>
    </w:rPr>
  </w:style>
  <w:style w:type="character" w:customStyle="1" w:styleId="msoins00">
    <w:name w:val="msoins0"/>
    <w:qFormat/>
    <w:rsid w:val="000F76EE"/>
  </w:style>
  <w:style w:type="character" w:customStyle="1" w:styleId="B3Char">
    <w:name w:val="B3 Char"/>
    <w:link w:val="B30"/>
    <w:qFormat/>
    <w:rsid w:val="000F76EE"/>
    <w:rPr>
      <w:rFonts w:ascii="Times New Roman" w:hAnsi="Times New Roman"/>
      <w:lang w:val="en-GB" w:eastAsia="en-US"/>
    </w:rPr>
  </w:style>
  <w:style w:type="paragraph" w:customStyle="1" w:styleId="CharChar24">
    <w:name w:val="Char Char24"/>
    <w:basedOn w:val="Normal"/>
    <w:semiHidden/>
    <w:qFormat/>
    <w:rsid w:val="000F76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0F76EE"/>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0F76EE"/>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0F76EE"/>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0F76EE"/>
    <w:rPr>
      <w:rFonts w:ascii="Times New Roman" w:eastAsia="Yu Mincho" w:hAnsi="Times New Roman"/>
      <w:lang w:val="en-GB" w:eastAsia="en-US"/>
    </w:rPr>
  </w:style>
  <w:style w:type="paragraph" w:customStyle="1" w:styleId="MotorolaResponse1">
    <w:name w:val="Motorola Response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0F76EE"/>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0F76EE"/>
    <w:rPr>
      <w:rFonts w:ascii="Times New Roman" w:eastAsia="Batang" w:hAnsi="Times New Roman"/>
      <w:sz w:val="24"/>
      <w:lang w:eastAsia="en-US"/>
    </w:rPr>
  </w:style>
  <w:style w:type="paragraph" w:customStyle="1" w:styleId="FBCharCharCharChar1">
    <w:name w:val="FB Char Char Char Char1"/>
    <w:next w:val="Normal"/>
    <w:semiHidden/>
    <w:qFormat/>
    <w:rsid w:val="000F76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0F76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0F76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0F76EE"/>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0F76EE"/>
    <w:rPr>
      <w:rFonts w:ascii="Arial" w:eastAsia="Arial" w:hAnsi="Arial"/>
      <w:sz w:val="28"/>
      <w:lang w:val="en-GB" w:eastAsia="en-US"/>
    </w:rPr>
  </w:style>
  <w:style w:type="paragraph" w:customStyle="1" w:styleId="a">
    <w:name w:val="表格题注"/>
    <w:next w:val="Normal"/>
    <w:qFormat/>
    <w:rsid w:val="000F76EE"/>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0F76EE"/>
    <w:pPr>
      <w:numPr>
        <w:numId w:val="12"/>
      </w:numPr>
      <w:jc w:val="center"/>
    </w:pPr>
    <w:rPr>
      <w:rFonts w:ascii="Times New Roman" w:eastAsia="Yu Mincho" w:hAnsi="Times New Roman"/>
      <w:b/>
      <w:lang w:val="en-GB" w:eastAsia="zh-CN"/>
    </w:rPr>
  </w:style>
  <w:style w:type="character" w:customStyle="1" w:styleId="textbodybold1">
    <w:name w:val="textbodybold1"/>
    <w:qFormat/>
    <w:rsid w:val="000F76EE"/>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0F76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0F76EE"/>
    <w:rPr>
      <w:vanish w:val="0"/>
      <w:color w:val="FF0000"/>
      <w:lang w:eastAsia="en-US"/>
    </w:rPr>
  </w:style>
  <w:style w:type="character" w:customStyle="1" w:styleId="ZchnZchn52">
    <w:name w:val="Zchn Zchn52"/>
    <w:qFormat/>
    <w:rsid w:val="000F76EE"/>
    <w:rPr>
      <w:rFonts w:ascii="Courier New" w:eastAsia="Batang" w:hAnsi="Courier New"/>
      <w:lang w:val="nb-NO" w:eastAsia="en-US" w:bidi="ar-SA"/>
    </w:rPr>
  </w:style>
  <w:style w:type="character" w:customStyle="1" w:styleId="ListChar">
    <w:name w:val="List Char"/>
    <w:link w:val="List"/>
    <w:qFormat/>
    <w:rsid w:val="000F76EE"/>
    <w:rPr>
      <w:rFonts w:ascii="Times New Roman" w:hAnsi="Times New Roman"/>
      <w:lang w:val="en-GB" w:eastAsia="en-US"/>
    </w:rPr>
  </w:style>
  <w:style w:type="character" w:customStyle="1" w:styleId="List2Char">
    <w:name w:val="List 2 Char"/>
    <w:link w:val="List2"/>
    <w:qFormat/>
    <w:rsid w:val="000F76EE"/>
    <w:rPr>
      <w:rFonts w:ascii="Times New Roman" w:hAnsi="Times New Roman"/>
      <w:lang w:val="en-GB" w:eastAsia="en-US"/>
    </w:rPr>
  </w:style>
  <w:style w:type="character" w:customStyle="1" w:styleId="ListBullet3Char">
    <w:name w:val="List Bullet 3 Char"/>
    <w:link w:val="ListBullet3"/>
    <w:qFormat/>
    <w:rsid w:val="000F76EE"/>
    <w:rPr>
      <w:rFonts w:ascii="Times New Roman" w:hAnsi="Times New Roman"/>
      <w:lang w:val="en-GB" w:eastAsia="en-US"/>
    </w:rPr>
  </w:style>
  <w:style w:type="character" w:customStyle="1" w:styleId="ListBullet2Char">
    <w:name w:val="List Bullet 2 Char"/>
    <w:link w:val="ListBullet2"/>
    <w:qFormat/>
    <w:rsid w:val="000F76EE"/>
    <w:rPr>
      <w:rFonts w:ascii="Times New Roman" w:hAnsi="Times New Roman"/>
      <w:lang w:val="en-GB" w:eastAsia="en-US"/>
    </w:rPr>
  </w:style>
  <w:style w:type="character" w:customStyle="1" w:styleId="ListBulletChar">
    <w:name w:val="List Bullet Char"/>
    <w:link w:val="ListBullet"/>
    <w:qFormat/>
    <w:rsid w:val="000F76EE"/>
    <w:rPr>
      <w:rFonts w:ascii="Times New Roman" w:hAnsi="Times New Roman"/>
      <w:lang w:val="en-GB" w:eastAsia="en-US"/>
    </w:rPr>
  </w:style>
  <w:style w:type="character" w:customStyle="1" w:styleId="1Char0">
    <w:name w:val="样式1 Char"/>
    <w:link w:val="1"/>
    <w:qFormat/>
    <w:rsid w:val="000F76EE"/>
    <w:rPr>
      <w:rFonts w:ascii="Arial" w:hAnsi="Arial"/>
      <w:sz w:val="18"/>
      <w:lang w:val="en-GB" w:eastAsia="ja-JP"/>
    </w:rPr>
  </w:style>
  <w:style w:type="character" w:customStyle="1" w:styleId="superscript">
    <w:name w:val="superscript"/>
    <w:qFormat/>
    <w:rsid w:val="000F76EE"/>
    <w:rPr>
      <w:rFonts w:ascii="Bookman" w:hAnsi="Bookman"/>
      <w:position w:val="6"/>
      <w:sz w:val="18"/>
    </w:rPr>
  </w:style>
  <w:style w:type="character" w:customStyle="1" w:styleId="NOChar1">
    <w:name w:val="NO Char1"/>
    <w:qFormat/>
    <w:rsid w:val="000F76EE"/>
    <w:rPr>
      <w:rFonts w:eastAsia="MS Mincho"/>
      <w:lang w:val="en-GB" w:eastAsia="en-US" w:bidi="ar-SA"/>
    </w:rPr>
  </w:style>
  <w:style w:type="paragraph" w:customStyle="1" w:styleId="textintend1">
    <w:name w:val="text intend 1"/>
    <w:basedOn w:val="text"/>
    <w:qFormat/>
    <w:rsid w:val="000F76EE"/>
    <w:pPr>
      <w:widowControl/>
      <w:tabs>
        <w:tab w:val="left" w:pos="992"/>
      </w:tabs>
      <w:spacing w:after="120"/>
      <w:ind w:left="992" w:hanging="425"/>
    </w:pPr>
    <w:rPr>
      <w:rFonts w:eastAsia="MS Mincho"/>
      <w:lang w:val="en-US"/>
    </w:rPr>
  </w:style>
  <w:style w:type="paragraph" w:customStyle="1" w:styleId="TabList">
    <w:name w:val="TabList"/>
    <w:basedOn w:val="Normal"/>
    <w:qFormat/>
    <w:rsid w:val="000F76EE"/>
    <w:pPr>
      <w:tabs>
        <w:tab w:val="left" w:pos="1134"/>
      </w:tabs>
      <w:spacing w:after="0"/>
    </w:pPr>
    <w:rPr>
      <w:rFonts w:eastAsia="MS Mincho"/>
    </w:rPr>
  </w:style>
  <w:style w:type="character" w:customStyle="1" w:styleId="BodyText2Char1">
    <w:name w:val="Body Text 2 Char1"/>
    <w:qFormat/>
    <w:rsid w:val="000F76EE"/>
    <w:rPr>
      <w:lang w:val="en-GB"/>
    </w:rPr>
  </w:style>
  <w:style w:type="character" w:customStyle="1" w:styleId="EndnoteTextChar1">
    <w:name w:val="Endnote Text Char1"/>
    <w:qFormat/>
    <w:rsid w:val="000F76EE"/>
    <w:rPr>
      <w:lang w:val="en-GB"/>
    </w:rPr>
  </w:style>
  <w:style w:type="character" w:customStyle="1" w:styleId="TitleChar1">
    <w:name w:val="Title Char1"/>
    <w:qFormat/>
    <w:rsid w:val="000F76EE"/>
    <w:rPr>
      <w:rFonts w:ascii="Cambria" w:eastAsia="Times New Roman" w:hAnsi="Cambria" w:cs="Times New Roman"/>
      <w:b/>
      <w:bCs/>
      <w:kern w:val="28"/>
      <w:sz w:val="32"/>
      <w:szCs w:val="32"/>
      <w:lang w:val="en-GB"/>
    </w:rPr>
  </w:style>
  <w:style w:type="paragraph" w:customStyle="1" w:styleId="textintend2">
    <w:name w:val="text intend 2"/>
    <w:basedOn w:val="text"/>
    <w:qFormat/>
    <w:rsid w:val="000F76EE"/>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0F76EE"/>
    <w:rPr>
      <w:lang w:val="en-GB"/>
    </w:rPr>
  </w:style>
  <w:style w:type="character" w:customStyle="1" w:styleId="BodyTextIndentChar1">
    <w:name w:val="Body Text Indent Char1"/>
    <w:qFormat/>
    <w:rsid w:val="000F76EE"/>
    <w:rPr>
      <w:lang w:val="en-GB"/>
    </w:rPr>
  </w:style>
  <w:style w:type="character" w:customStyle="1" w:styleId="BodyText3Char1">
    <w:name w:val="Body Text 3 Char1"/>
    <w:qFormat/>
    <w:rsid w:val="000F76EE"/>
    <w:rPr>
      <w:sz w:val="16"/>
      <w:szCs w:val="16"/>
      <w:lang w:val="en-GB"/>
    </w:rPr>
  </w:style>
  <w:style w:type="paragraph" w:customStyle="1" w:styleId="text">
    <w:name w:val="text"/>
    <w:basedOn w:val="Normal"/>
    <w:qFormat/>
    <w:rsid w:val="000F76EE"/>
    <w:pPr>
      <w:widowControl w:val="0"/>
      <w:spacing w:after="240"/>
      <w:jc w:val="both"/>
    </w:pPr>
    <w:rPr>
      <w:rFonts w:eastAsia="SimSun"/>
      <w:sz w:val="24"/>
      <w:lang w:val="en-AU"/>
    </w:rPr>
  </w:style>
  <w:style w:type="paragraph" w:customStyle="1" w:styleId="berschrift1H1">
    <w:name w:val="Überschrift 1.H1"/>
    <w:basedOn w:val="Normal"/>
    <w:next w:val="Normal"/>
    <w:qFormat/>
    <w:rsid w:val="000F76EE"/>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0F76EE"/>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0F76EE"/>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0F76EE"/>
    <w:pPr>
      <w:spacing w:after="240"/>
      <w:jc w:val="both"/>
    </w:pPr>
    <w:rPr>
      <w:rFonts w:ascii="Helvetica" w:eastAsia="SimSun" w:hAnsi="Helvetica"/>
    </w:rPr>
  </w:style>
  <w:style w:type="paragraph" w:customStyle="1" w:styleId="List1">
    <w:name w:val="List1"/>
    <w:basedOn w:val="Normal"/>
    <w:qFormat/>
    <w:rsid w:val="000F76EE"/>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0F76EE"/>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0F76EE"/>
    <w:pPr>
      <w:spacing w:before="120" w:after="0"/>
      <w:jc w:val="both"/>
    </w:pPr>
    <w:rPr>
      <w:rFonts w:eastAsia="SimSun"/>
      <w:lang w:val="en-US"/>
    </w:rPr>
  </w:style>
  <w:style w:type="paragraph" w:customStyle="1" w:styleId="centered">
    <w:name w:val="centered"/>
    <w:basedOn w:val="Normal"/>
    <w:qFormat/>
    <w:rsid w:val="000F76EE"/>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0F76EE"/>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0F76EE"/>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0F76EE"/>
    <w:rPr>
      <w:rFonts w:ascii="Times New Roman" w:eastAsia="Batang" w:hAnsi="Times New Roman"/>
      <w:lang w:val="en-GB" w:eastAsia="en-US"/>
    </w:rPr>
  </w:style>
  <w:style w:type="paragraph" w:customStyle="1" w:styleId="TOC911">
    <w:name w:val="TOC 911"/>
    <w:basedOn w:val="TOC8"/>
    <w:qFormat/>
    <w:rsid w:val="000F76E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0F76E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0F76EE"/>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0F76EE"/>
  </w:style>
  <w:style w:type="paragraph" w:customStyle="1" w:styleId="81">
    <w:name w:val="表 (赤)  81"/>
    <w:basedOn w:val="Normal"/>
    <w:uiPriority w:val="34"/>
    <w:qFormat/>
    <w:rsid w:val="000F76EE"/>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0F76EE"/>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0F76E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0F76EE"/>
    <w:rPr>
      <w:rFonts w:ascii="Times New Roman" w:eastAsia="SimSun" w:hAnsi="Times New Roman"/>
      <w:lang w:val="en-GB" w:eastAsia="en-US"/>
    </w:rPr>
  </w:style>
  <w:style w:type="character" w:styleId="PlaceholderText">
    <w:name w:val="Placeholder Text"/>
    <w:uiPriority w:val="99"/>
    <w:unhideWhenUsed/>
    <w:qFormat/>
    <w:rsid w:val="000F76EE"/>
    <w:rPr>
      <w:color w:val="808080"/>
    </w:rPr>
  </w:style>
  <w:style w:type="paragraph" w:customStyle="1" w:styleId="LGTdoc">
    <w:name w:val="LGTdoc_본문"/>
    <w:basedOn w:val="Normal"/>
    <w:qFormat/>
    <w:rsid w:val="000F76EE"/>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0F76EE"/>
    <w:pPr>
      <w:spacing w:after="240"/>
      <w:jc w:val="both"/>
    </w:pPr>
    <w:rPr>
      <w:rFonts w:ascii="Arial" w:eastAsia="SimSun" w:hAnsi="Arial"/>
      <w:szCs w:val="24"/>
    </w:rPr>
  </w:style>
  <w:style w:type="paragraph" w:customStyle="1" w:styleId="ECCFootnote">
    <w:name w:val="ECC Footnote"/>
    <w:basedOn w:val="Normal"/>
    <w:autoRedefine/>
    <w:uiPriority w:val="99"/>
    <w:qFormat/>
    <w:rsid w:val="000F76EE"/>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0F76EE"/>
    <w:rPr>
      <w:rFonts w:ascii="Arial" w:eastAsia="SimSun" w:hAnsi="Arial"/>
      <w:szCs w:val="24"/>
      <w:lang w:val="en-GB" w:eastAsia="en-US"/>
    </w:rPr>
  </w:style>
  <w:style w:type="paragraph" w:customStyle="1" w:styleId="Text1">
    <w:name w:val="Text 1"/>
    <w:basedOn w:val="Normal"/>
    <w:qFormat/>
    <w:rsid w:val="000F76EE"/>
    <w:pPr>
      <w:spacing w:after="240"/>
      <w:ind w:left="482"/>
      <w:jc w:val="both"/>
    </w:pPr>
    <w:rPr>
      <w:rFonts w:eastAsia="SimSun"/>
      <w:sz w:val="24"/>
      <w:lang w:eastAsia="fr-BE"/>
    </w:rPr>
  </w:style>
  <w:style w:type="paragraph" w:customStyle="1" w:styleId="NumPar4">
    <w:name w:val="NumPar 4"/>
    <w:basedOn w:val="Heading4"/>
    <w:next w:val="Normal"/>
    <w:uiPriority w:val="99"/>
    <w:qFormat/>
    <w:rsid w:val="000F76EE"/>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0F76EE"/>
  </w:style>
  <w:style w:type="paragraph" w:customStyle="1" w:styleId="cita">
    <w:name w:val="cita"/>
    <w:basedOn w:val="Normal"/>
    <w:qFormat/>
    <w:rsid w:val="000F76EE"/>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0F76EE"/>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0F76EE"/>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0F76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0F76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0F76EE"/>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0F76EE"/>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0F76EE"/>
    <w:rPr>
      <w:vanish w:val="0"/>
      <w:webHidden w:val="0"/>
      <w:color w:val="000000"/>
      <w:specVanish w:val="0"/>
    </w:rPr>
  </w:style>
  <w:style w:type="paragraph" w:customStyle="1" w:styleId="Equation">
    <w:name w:val="Equation"/>
    <w:basedOn w:val="Normal"/>
    <w:next w:val="Normal"/>
    <w:link w:val="EquationChar"/>
    <w:qFormat/>
    <w:rsid w:val="000F76EE"/>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0F76EE"/>
    <w:rPr>
      <w:rFonts w:ascii="Times New Roman" w:eastAsia="SimSun" w:hAnsi="Times New Roman"/>
      <w:sz w:val="22"/>
      <w:szCs w:val="22"/>
      <w:lang w:val="en-GB" w:eastAsia="en-US"/>
    </w:rPr>
  </w:style>
  <w:style w:type="character" w:customStyle="1" w:styleId="apple-converted-space">
    <w:name w:val="apple-converted-space"/>
    <w:qFormat/>
    <w:rsid w:val="000F76EE"/>
  </w:style>
  <w:style w:type="character" w:customStyle="1" w:styleId="shorttext">
    <w:name w:val="short_text"/>
    <w:qFormat/>
    <w:rsid w:val="000F76EE"/>
  </w:style>
  <w:style w:type="character" w:styleId="SubtleReference">
    <w:name w:val="Subtle Reference"/>
    <w:uiPriority w:val="31"/>
    <w:qFormat/>
    <w:rsid w:val="000F76EE"/>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0F76EE"/>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0F76EE"/>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0F76EE"/>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0F76EE"/>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0F76EE"/>
    <w:rPr>
      <w:rFonts w:ascii="Yu Gothic Light" w:eastAsia="Yu Gothic Light" w:hAnsi="Yu Gothic Light" w:cs="Times New Roman"/>
      <w:lang w:val="en-GB" w:eastAsia="en-US"/>
    </w:rPr>
  </w:style>
  <w:style w:type="paragraph" w:customStyle="1" w:styleId="msonormal0">
    <w:name w:val="msonormal"/>
    <w:basedOn w:val="Normal"/>
    <w:qFormat/>
    <w:rsid w:val="000F76EE"/>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0F76EE"/>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0F76EE"/>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0F76EE"/>
    <w:rPr>
      <w:rFonts w:ascii="Times New Roman" w:eastAsia="Yu Mincho" w:hAnsi="Times New Roman"/>
      <w:lang w:val="en-GB" w:eastAsia="en-US"/>
    </w:rPr>
  </w:style>
  <w:style w:type="paragraph" w:customStyle="1" w:styleId="43">
    <w:name w:val="吹き出し4"/>
    <w:basedOn w:val="Normal"/>
    <w:semiHidden/>
    <w:qFormat/>
    <w:rsid w:val="000F76EE"/>
    <w:rPr>
      <w:rFonts w:ascii="Tahoma" w:eastAsia="MS Mincho" w:hAnsi="Tahoma" w:cs="Tahoma"/>
      <w:sz w:val="16"/>
      <w:szCs w:val="16"/>
    </w:rPr>
  </w:style>
  <w:style w:type="paragraph" w:customStyle="1" w:styleId="tac0">
    <w:name w:val="tac"/>
    <w:basedOn w:val="Normal"/>
    <w:uiPriority w:val="99"/>
    <w:qFormat/>
    <w:rsid w:val="000F76EE"/>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0F76EE"/>
  </w:style>
  <w:style w:type="character" w:customStyle="1" w:styleId="UnresolvedMention11">
    <w:name w:val="Unresolved Mention11"/>
    <w:uiPriority w:val="99"/>
    <w:semiHidden/>
    <w:unhideWhenUsed/>
    <w:qFormat/>
    <w:rsid w:val="000F76EE"/>
    <w:rPr>
      <w:color w:val="808080"/>
      <w:shd w:val="clear" w:color="auto" w:fill="E6E6E6"/>
    </w:rPr>
  </w:style>
  <w:style w:type="table" w:customStyle="1" w:styleId="TableGrid4">
    <w:name w:val="Table Grid4"/>
    <w:basedOn w:val="TableNormal"/>
    <w:next w:val="TableGrid"/>
    <w:qFormat/>
    <w:rsid w:val="000F76EE"/>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0F76E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0F76E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0F76EE"/>
  </w:style>
  <w:style w:type="table" w:customStyle="1" w:styleId="311">
    <w:name w:val="网格型31"/>
    <w:basedOn w:val="TableNormal"/>
    <w:next w:val="TableGrid"/>
    <w:qFormat/>
    <w:rsid w:val="000F76E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0F76E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0F76EE"/>
  </w:style>
  <w:style w:type="table" w:customStyle="1" w:styleId="TableClassic21">
    <w:name w:val="Table Classic 21"/>
    <w:basedOn w:val="TableNormal"/>
    <w:next w:val="TableClassic2"/>
    <w:qFormat/>
    <w:rsid w:val="000F76E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0F76EE"/>
    <w:rPr>
      <w:color w:val="808080"/>
      <w:shd w:val="clear" w:color="auto" w:fill="E6E6E6"/>
    </w:rPr>
  </w:style>
  <w:style w:type="paragraph" w:styleId="TOCHeading">
    <w:name w:val="TOC Heading"/>
    <w:basedOn w:val="Heading1"/>
    <w:next w:val="Normal"/>
    <w:uiPriority w:val="39"/>
    <w:unhideWhenUsed/>
    <w:qFormat/>
    <w:rsid w:val="000F76EE"/>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0F76EE"/>
    <w:rPr>
      <w:lang w:val="en-GB" w:eastAsia="ja-JP" w:bidi="ar-SA"/>
    </w:rPr>
  </w:style>
  <w:style w:type="paragraph" w:customStyle="1" w:styleId="1Char1">
    <w:name w:val="(文字) (文字)1 Char (文字) (文字)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0F76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0F76EE"/>
    <w:rPr>
      <w:rFonts w:ascii="Courier New" w:hAnsi="Courier New"/>
      <w:lang w:val="nb-NO" w:eastAsia="ja-JP" w:bidi="ar-SA"/>
    </w:rPr>
  </w:style>
  <w:style w:type="paragraph" w:customStyle="1" w:styleId="CharCharCharCharCharChar1">
    <w:name w:val="Char Char Char Char Char Char1"/>
    <w:semiHidden/>
    <w:qFormat/>
    <w:rsid w:val="000F76E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0F76EE"/>
    <w:rPr>
      <w:rFonts w:ascii="Tahoma" w:hAnsi="Tahoma" w:cs="Tahoma"/>
      <w:shd w:val="clear" w:color="auto" w:fill="000080"/>
      <w:lang w:val="en-GB" w:eastAsia="en-US"/>
    </w:rPr>
  </w:style>
  <w:style w:type="character" w:customStyle="1" w:styleId="ZchnZchn51">
    <w:name w:val="Zchn Zchn51"/>
    <w:qFormat/>
    <w:rsid w:val="000F76EE"/>
    <w:rPr>
      <w:rFonts w:ascii="Courier New" w:eastAsia="Batang" w:hAnsi="Courier New"/>
      <w:lang w:val="nb-NO" w:eastAsia="en-US" w:bidi="ar-SA"/>
    </w:rPr>
  </w:style>
  <w:style w:type="character" w:customStyle="1" w:styleId="CharChar101">
    <w:name w:val="Char Char101"/>
    <w:semiHidden/>
    <w:qFormat/>
    <w:rsid w:val="000F76EE"/>
    <w:rPr>
      <w:rFonts w:ascii="Times New Roman" w:hAnsi="Times New Roman"/>
      <w:lang w:val="en-GB" w:eastAsia="en-US"/>
    </w:rPr>
  </w:style>
  <w:style w:type="character" w:customStyle="1" w:styleId="CharChar91">
    <w:name w:val="Char Char91"/>
    <w:semiHidden/>
    <w:qFormat/>
    <w:rsid w:val="000F76EE"/>
    <w:rPr>
      <w:rFonts w:ascii="Tahoma" w:hAnsi="Tahoma" w:cs="Tahoma"/>
      <w:sz w:val="16"/>
      <w:szCs w:val="16"/>
      <w:lang w:val="en-GB" w:eastAsia="en-US"/>
    </w:rPr>
  </w:style>
  <w:style w:type="character" w:customStyle="1" w:styleId="CharChar81">
    <w:name w:val="Char Char81"/>
    <w:semiHidden/>
    <w:qFormat/>
    <w:rsid w:val="000F76EE"/>
    <w:rPr>
      <w:rFonts w:ascii="Times New Roman" w:hAnsi="Times New Roman"/>
      <w:b/>
      <w:bCs/>
      <w:lang w:val="en-GB" w:eastAsia="en-US"/>
    </w:rPr>
  </w:style>
  <w:style w:type="paragraph" w:customStyle="1" w:styleId="23">
    <w:name w:val="修订2"/>
    <w:hidden/>
    <w:semiHidden/>
    <w:qFormat/>
    <w:rsid w:val="000F76EE"/>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0F76E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0F76EE"/>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0F76EE"/>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0F76EE"/>
    <w:rPr>
      <w:rFonts w:ascii="Arial" w:hAnsi="Arial"/>
      <w:sz w:val="36"/>
      <w:lang w:val="en-GB" w:eastAsia="en-US" w:bidi="ar-SA"/>
    </w:rPr>
  </w:style>
  <w:style w:type="character" w:customStyle="1" w:styleId="CharChar281">
    <w:name w:val="Char Char281"/>
    <w:qFormat/>
    <w:rsid w:val="000F76EE"/>
    <w:rPr>
      <w:rFonts w:ascii="Arial" w:hAnsi="Arial"/>
      <w:sz w:val="32"/>
      <w:lang w:val="en-GB"/>
    </w:rPr>
  </w:style>
  <w:style w:type="paragraph" w:customStyle="1" w:styleId="CharChar241">
    <w:name w:val="Char Char241"/>
    <w:basedOn w:val="Normal"/>
    <w:semiHidden/>
    <w:qFormat/>
    <w:rsid w:val="000F76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0F76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0F76EE"/>
  </w:style>
  <w:style w:type="numbering" w:customStyle="1" w:styleId="NoList3">
    <w:name w:val="No List3"/>
    <w:next w:val="NoList"/>
    <w:uiPriority w:val="99"/>
    <w:semiHidden/>
    <w:unhideWhenUsed/>
    <w:rsid w:val="000F76EE"/>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0F76EE"/>
    <w:rPr>
      <w:rFonts w:ascii="Arial" w:hAnsi="Arial"/>
      <w:sz w:val="32"/>
      <w:lang w:val="en-GB" w:eastAsia="en-US" w:bidi="ar-SA"/>
    </w:rPr>
  </w:style>
  <w:style w:type="numbering" w:customStyle="1" w:styleId="NoList11">
    <w:name w:val="No List11"/>
    <w:next w:val="NoList"/>
    <w:uiPriority w:val="99"/>
    <w:semiHidden/>
    <w:unhideWhenUsed/>
    <w:rsid w:val="000F76EE"/>
  </w:style>
  <w:style w:type="numbering" w:customStyle="1" w:styleId="NoList4">
    <w:name w:val="No List4"/>
    <w:next w:val="NoList"/>
    <w:uiPriority w:val="99"/>
    <w:semiHidden/>
    <w:unhideWhenUsed/>
    <w:rsid w:val="000F76EE"/>
  </w:style>
  <w:style w:type="numbering" w:customStyle="1" w:styleId="NoList5">
    <w:name w:val="No List5"/>
    <w:next w:val="NoList"/>
    <w:uiPriority w:val="99"/>
    <w:semiHidden/>
    <w:unhideWhenUsed/>
    <w:rsid w:val="000F76EE"/>
  </w:style>
  <w:style w:type="numbering" w:customStyle="1" w:styleId="NoList111">
    <w:name w:val="No List111"/>
    <w:next w:val="NoList"/>
    <w:uiPriority w:val="99"/>
    <w:semiHidden/>
    <w:unhideWhenUsed/>
    <w:rsid w:val="000F76EE"/>
  </w:style>
  <w:style w:type="numbering" w:customStyle="1" w:styleId="NoList21">
    <w:name w:val="No List21"/>
    <w:next w:val="NoList"/>
    <w:uiPriority w:val="99"/>
    <w:semiHidden/>
    <w:unhideWhenUsed/>
    <w:rsid w:val="000F76EE"/>
  </w:style>
  <w:style w:type="numbering" w:customStyle="1" w:styleId="NoList31">
    <w:name w:val="No List31"/>
    <w:next w:val="NoList"/>
    <w:uiPriority w:val="99"/>
    <w:semiHidden/>
    <w:unhideWhenUsed/>
    <w:rsid w:val="000F76EE"/>
  </w:style>
  <w:style w:type="numbering" w:customStyle="1" w:styleId="NoList41">
    <w:name w:val="No List41"/>
    <w:next w:val="NoList"/>
    <w:uiPriority w:val="99"/>
    <w:semiHidden/>
    <w:unhideWhenUsed/>
    <w:rsid w:val="000F76EE"/>
  </w:style>
  <w:style w:type="numbering" w:customStyle="1" w:styleId="NoList6">
    <w:name w:val="No List6"/>
    <w:next w:val="NoList"/>
    <w:uiPriority w:val="99"/>
    <w:semiHidden/>
    <w:unhideWhenUsed/>
    <w:rsid w:val="000F76EE"/>
  </w:style>
  <w:style w:type="character" w:styleId="Emphasis">
    <w:name w:val="Emphasis"/>
    <w:qFormat/>
    <w:rsid w:val="000F76EE"/>
    <w:rPr>
      <w:i/>
      <w:iCs/>
    </w:rPr>
  </w:style>
  <w:style w:type="numbering" w:customStyle="1" w:styleId="NoList7">
    <w:name w:val="No List7"/>
    <w:next w:val="NoList"/>
    <w:uiPriority w:val="99"/>
    <w:semiHidden/>
    <w:unhideWhenUsed/>
    <w:rsid w:val="000F76EE"/>
  </w:style>
  <w:style w:type="table" w:customStyle="1" w:styleId="TableGrid12">
    <w:name w:val="Table Grid12"/>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F76EE"/>
  </w:style>
  <w:style w:type="table" w:customStyle="1" w:styleId="TableGrid111">
    <w:name w:val="Table Grid111"/>
    <w:basedOn w:val="TableNormal"/>
    <w:next w:val="TableGrid"/>
    <w:qFormat/>
    <w:rsid w:val="000F76E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qFormat/>
    <w:rsid w:val="000F76EE"/>
    <w:rPr>
      <w:color w:val="808080"/>
      <w:shd w:val="clear" w:color="auto" w:fill="E6E6E6"/>
    </w:rPr>
  </w:style>
  <w:style w:type="numbering" w:customStyle="1" w:styleId="NoList22">
    <w:name w:val="No List22"/>
    <w:next w:val="NoList"/>
    <w:uiPriority w:val="99"/>
    <w:semiHidden/>
    <w:unhideWhenUsed/>
    <w:rsid w:val="000F76EE"/>
  </w:style>
  <w:style w:type="numbering" w:customStyle="1" w:styleId="NoList32">
    <w:name w:val="No List32"/>
    <w:next w:val="NoList"/>
    <w:uiPriority w:val="99"/>
    <w:semiHidden/>
    <w:unhideWhenUsed/>
    <w:rsid w:val="000F76EE"/>
  </w:style>
  <w:style w:type="character" w:customStyle="1" w:styleId="FooterChar1">
    <w:name w:val="Footer Char1"/>
    <w:aliases w:val="footer odd Char1,footer Char1,fo Char1,pie de página Char1"/>
    <w:basedOn w:val="DefaultParagraphFont"/>
    <w:semiHidden/>
    <w:rsid w:val="000F76EE"/>
    <w:rPr>
      <w:rFonts w:ascii="Times New Roman" w:hAnsi="Times New Roman"/>
      <w:lang w:val="en-GB"/>
    </w:rPr>
  </w:style>
  <w:style w:type="paragraph" w:customStyle="1" w:styleId="CharChar5">
    <w:name w:val="Char Char5"/>
    <w:semiHidden/>
    <w:rsid w:val="000F76E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0F76EE"/>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0F76EE"/>
    <w:rPr>
      <w:rFonts w:ascii="Times New Roman" w:eastAsia="MS Mincho" w:hAnsi="Times New Roman"/>
      <w:lang w:val="en-GB" w:eastAsia="zh-CN"/>
    </w:rPr>
  </w:style>
  <w:style w:type="character" w:customStyle="1" w:styleId="19">
    <w:name w:val="不明显参考1"/>
    <w:uiPriority w:val="31"/>
    <w:qFormat/>
    <w:rsid w:val="000F76EE"/>
    <w:rPr>
      <w:smallCaps/>
      <w:color w:val="5A5A5A"/>
    </w:rPr>
  </w:style>
  <w:style w:type="paragraph" w:customStyle="1" w:styleId="114">
    <w:name w:val="修订11"/>
    <w:hidden/>
    <w:semiHidden/>
    <w:qFormat/>
    <w:rsid w:val="000F76EE"/>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0F76EE"/>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aria">
    <w:name w:val="aria"/>
    <w:basedOn w:val="Normal"/>
    <w:qFormat/>
    <w:rsid w:val="000F76EE"/>
    <w:pPr>
      <w:keepNext/>
      <w:keepLines/>
      <w:spacing w:after="0"/>
      <w:jc w:val="both"/>
    </w:pPr>
    <w:rPr>
      <w:rFonts w:ascii="Arial" w:eastAsia="SimSun" w:hAnsi="Arial"/>
      <w:sz w:val="18"/>
      <w:szCs w:val="18"/>
    </w:rPr>
  </w:style>
  <w:style w:type="character" w:customStyle="1" w:styleId="B3Char2">
    <w:name w:val="B3 Char2"/>
    <w:qFormat/>
    <w:rsid w:val="000F76EE"/>
    <w:rPr>
      <w:rFonts w:ascii="Times New Roman" w:hAnsi="Times New Roman"/>
      <w:lang w:val="en-GB"/>
    </w:rPr>
  </w:style>
  <w:style w:type="character" w:customStyle="1" w:styleId="EXCar">
    <w:name w:val="EX Car"/>
    <w:qFormat/>
    <w:rsid w:val="000F76EE"/>
    <w:rPr>
      <w:lang w:val="en-GB" w:eastAsia="en-US"/>
    </w:rPr>
  </w:style>
  <w:style w:type="character" w:customStyle="1" w:styleId="B4Char">
    <w:name w:val="B4 Char"/>
    <w:link w:val="B4"/>
    <w:qFormat/>
    <w:rsid w:val="000F76EE"/>
    <w:rPr>
      <w:rFonts w:ascii="Times New Roman" w:hAnsi="Times New Roman"/>
      <w:lang w:val="en-GB" w:eastAsia="en-US"/>
    </w:rPr>
  </w:style>
  <w:style w:type="character" w:customStyle="1" w:styleId="1a">
    <w:name w:val="明显强调1"/>
    <w:uiPriority w:val="21"/>
    <w:qFormat/>
    <w:rsid w:val="000F76EE"/>
    <w:rPr>
      <w:b/>
      <w:bCs/>
      <w:i/>
      <w:iCs/>
      <w:color w:val="4F81BD"/>
    </w:rPr>
  </w:style>
  <w:style w:type="paragraph" w:customStyle="1" w:styleId="B6">
    <w:name w:val="B6"/>
    <w:basedOn w:val="B5"/>
    <w:link w:val="B6Char"/>
    <w:qFormat/>
    <w:rsid w:val="000F76EE"/>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0F76EE"/>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0F76EE"/>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0F76EE"/>
    <w:pPr>
      <w:overflowPunct w:val="0"/>
      <w:autoSpaceDE w:val="0"/>
      <w:autoSpaceDN w:val="0"/>
      <w:adjustRightInd w:val="0"/>
      <w:textAlignment w:val="baseline"/>
    </w:pPr>
    <w:rPr>
      <w:rFonts w:cs="v4.2.0"/>
      <w:lang w:eastAsia="en-GB"/>
    </w:rPr>
  </w:style>
  <w:style w:type="character" w:customStyle="1" w:styleId="PLChar">
    <w:name w:val="PL Char"/>
    <w:link w:val="PL"/>
    <w:qFormat/>
    <w:rsid w:val="000F76EE"/>
    <w:rPr>
      <w:rFonts w:ascii="Courier New" w:hAnsi="Courier New"/>
      <w:noProof/>
      <w:sz w:val="16"/>
      <w:lang w:val="en-GB" w:eastAsia="en-US"/>
    </w:rPr>
  </w:style>
  <w:style w:type="character" w:customStyle="1" w:styleId="EditorsNoteCarCar">
    <w:name w:val="Editor's Note Car Car"/>
    <w:link w:val="EditorsNote"/>
    <w:qFormat/>
    <w:rsid w:val="000F76EE"/>
    <w:rPr>
      <w:rFonts w:ascii="Times New Roman" w:hAnsi="Times New Roman"/>
      <w:color w:val="FF0000"/>
      <w:lang w:val="en-GB" w:eastAsia="en-US"/>
    </w:rPr>
  </w:style>
  <w:style w:type="character" w:customStyle="1" w:styleId="B5Char">
    <w:name w:val="B5 Char"/>
    <w:link w:val="B5"/>
    <w:qFormat/>
    <w:rsid w:val="000F76EE"/>
    <w:rPr>
      <w:rFonts w:ascii="Times New Roman" w:hAnsi="Times New Roman"/>
      <w:lang w:val="en-GB" w:eastAsia="en-US"/>
    </w:rPr>
  </w:style>
  <w:style w:type="character" w:customStyle="1" w:styleId="HeadingChar">
    <w:name w:val="Heading Char"/>
    <w:qFormat/>
    <w:rsid w:val="000F76EE"/>
    <w:rPr>
      <w:rFonts w:ascii="Arial" w:eastAsia="SimSun" w:hAnsi="Arial"/>
      <w:b/>
      <w:sz w:val="22"/>
    </w:rPr>
  </w:style>
  <w:style w:type="character" w:customStyle="1" w:styleId="B6Char">
    <w:name w:val="B6 Char"/>
    <w:link w:val="B6"/>
    <w:qFormat/>
    <w:rsid w:val="000F76EE"/>
    <w:rPr>
      <w:rFonts w:ascii="Times New Roman" w:hAnsi="Times New Roman"/>
      <w:lang w:val="en-GB" w:eastAsia="zh-CN"/>
    </w:rPr>
  </w:style>
  <w:style w:type="table" w:customStyle="1" w:styleId="TableStyle1">
    <w:name w:val="Table Style1"/>
    <w:basedOn w:val="TableNormal"/>
    <w:qFormat/>
    <w:rsid w:val="000F76EE"/>
    <w:rPr>
      <w:rFonts w:ascii="Times New Roman" w:eastAsia="MS Mincho" w:hAnsi="Times New Roman"/>
      <w:lang w:val="en-US" w:eastAsia="en-US"/>
    </w:rPr>
    <w:tblPr/>
  </w:style>
  <w:style w:type="paragraph" w:customStyle="1" w:styleId="tal1">
    <w:name w:val="tal"/>
    <w:basedOn w:val="Normal"/>
    <w:qFormat/>
    <w:rsid w:val="000F76EE"/>
    <w:pPr>
      <w:spacing w:before="100" w:beforeAutospacing="1" w:after="100" w:afterAutospacing="1"/>
    </w:pPr>
    <w:rPr>
      <w:rFonts w:ascii="SimSun" w:eastAsia="SimSun" w:hAnsi="SimSun" w:cs="SimSun"/>
      <w:sz w:val="24"/>
      <w:szCs w:val="24"/>
      <w:lang w:val="en-US" w:eastAsia="zh-CN"/>
    </w:rPr>
  </w:style>
  <w:style w:type="paragraph" w:customStyle="1" w:styleId="a4">
    <w:name w:val="수정"/>
    <w:hidden/>
    <w:semiHidden/>
    <w:qFormat/>
    <w:rsid w:val="000F76EE"/>
    <w:rPr>
      <w:rFonts w:ascii="Times New Roman" w:eastAsia="Batang" w:hAnsi="Times New Roman"/>
      <w:lang w:val="en-GB" w:eastAsia="en-US"/>
    </w:rPr>
  </w:style>
  <w:style w:type="paragraph" w:customStyle="1" w:styleId="a5">
    <w:name w:val="変更箇所"/>
    <w:hidden/>
    <w:semiHidden/>
    <w:qFormat/>
    <w:rsid w:val="000F76EE"/>
    <w:rPr>
      <w:rFonts w:ascii="Times New Roman" w:eastAsia="MS Mincho" w:hAnsi="Times New Roman"/>
      <w:lang w:val="en-GB" w:eastAsia="en-US"/>
    </w:rPr>
  </w:style>
  <w:style w:type="paragraph" w:customStyle="1" w:styleId="NB2">
    <w:name w:val="NB2"/>
    <w:basedOn w:val="ZG"/>
    <w:qFormat/>
    <w:rsid w:val="000F76EE"/>
    <w:pPr>
      <w:framePr w:wrap="notBeside"/>
    </w:pPr>
    <w:rPr>
      <w:noProof w:val="0"/>
      <w:lang w:val="en-US" w:eastAsia="ko-KR"/>
    </w:rPr>
  </w:style>
  <w:style w:type="paragraph" w:customStyle="1" w:styleId="tableentry">
    <w:name w:val="table entry"/>
    <w:basedOn w:val="Normal"/>
    <w:qFormat/>
    <w:rsid w:val="000F76EE"/>
    <w:pPr>
      <w:keepNext/>
      <w:spacing w:before="60" w:after="60"/>
    </w:pPr>
    <w:rPr>
      <w:rFonts w:ascii="Bookman Old Style" w:eastAsia="SimSun" w:hAnsi="Bookman Old Style"/>
      <w:lang w:val="en-US" w:eastAsia="ko-KR"/>
    </w:rPr>
  </w:style>
  <w:style w:type="character" w:customStyle="1" w:styleId="EditorsNoteChar">
    <w:name w:val="Editor's Note Char"/>
    <w:qFormat/>
    <w:rsid w:val="000F76EE"/>
    <w:rPr>
      <w:rFonts w:ascii="Times New Roman" w:hAnsi="Times New Roman"/>
      <w:color w:val="FF0000"/>
      <w:lang w:val="en-GB" w:eastAsia="en-US"/>
    </w:rPr>
  </w:style>
  <w:style w:type="table" w:customStyle="1" w:styleId="TableGrid5">
    <w:name w:val="Table Grid5"/>
    <w:basedOn w:val="TableNormal"/>
    <w:qFormat/>
    <w:rsid w:val="000F76E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0F76E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0F76EE"/>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0F76EE"/>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0F76EE"/>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0F76E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0F76EE"/>
    <w:pPr>
      <w:jc w:val="both"/>
    </w:pPr>
    <w:rPr>
      <w:rFonts w:ascii="SimSun" w:eastAsia="SimSun" w:hAnsi="SimSun" w:cs="SimSun"/>
      <w:kern w:val="2"/>
      <w:sz w:val="21"/>
      <w:szCs w:val="21"/>
      <w:lang w:val="en-US" w:eastAsia="zh-CN"/>
    </w:rPr>
  </w:style>
  <w:style w:type="paragraph" w:customStyle="1" w:styleId="1c">
    <w:name w:val="変更箇所1"/>
    <w:hidden/>
    <w:semiHidden/>
    <w:qFormat/>
    <w:rsid w:val="000F76EE"/>
    <w:rPr>
      <w:rFonts w:ascii="Times New Roman" w:eastAsia="MS Mincho" w:hAnsi="Times New Roman"/>
      <w:lang w:val="en-GB" w:eastAsia="en-US"/>
    </w:rPr>
  </w:style>
  <w:style w:type="character" w:customStyle="1" w:styleId="UnresolvedMention3">
    <w:name w:val="Unresolved Mention3"/>
    <w:uiPriority w:val="99"/>
    <w:semiHidden/>
    <w:unhideWhenUsed/>
    <w:rsid w:val="000F76EE"/>
    <w:rPr>
      <w:color w:val="808080"/>
      <w:shd w:val="clear" w:color="auto" w:fill="E6E6E6"/>
    </w:rPr>
  </w:style>
  <w:style w:type="paragraph" w:customStyle="1" w:styleId="24">
    <w:name w:val="変更箇所2"/>
    <w:hidden/>
    <w:semiHidden/>
    <w:qFormat/>
    <w:rsid w:val="000F76EE"/>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Pages>
  <Words>4031</Words>
  <Characters>22981</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3</cp:revision>
  <cp:lastPrinted>1899-12-31T23:00:00Z</cp:lastPrinted>
  <dcterms:created xsi:type="dcterms:W3CDTF">2022-02-25T09:02:00Z</dcterms:created>
  <dcterms:modified xsi:type="dcterms:W3CDTF">2022-02-25T09:02:00Z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