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015A6" w14:textId="46B1FEEF" w:rsidR="00064637" w:rsidRPr="00F90084" w:rsidRDefault="00064637" w:rsidP="00064637">
      <w:pPr>
        <w:pStyle w:val="a5"/>
        <w:tabs>
          <w:tab w:val="right" w:pos="9781"/>
          <w:tab w:val="right" w:pos="13323"/>
        </w:tabs>
        <w:outlineLvl w:val="0"/>
        <w:rPr>
          <w:rFonts w:eastAsia="宋体" w:cs="Arial"/>
          <w:noProof w:val="0"/>
          <w:sz w:val="24"/>
          <w:szCs w:val="24"/>
        </w:rPr>
      </w:pPr>
      <w:bookmarkStart w:id="0" w:name="_GoBack"/>
      <w:bookmarkEnd w:id="0"/>
      <w:r w:rsidRPr="00F90084">
        <w:rPr>
          <w:rFonts w:eastAsia="宋体" w:cs="Arial"/>
          <w:noProof w:val="0"/>
          <w:sz w:val="24"/>
          <w:szCs w:val="24"/>
        </w:rPr>
        <w:t xml:space="preserve">3GPP TSG-RAN WG4 Meeting # </w:t>
      </w:r>
      <w:r w:rsidR="004B271D">
        <w:rPr>
          <w:rFonts w:eastAsia="宋体" w:cs="Arial"/>
          <w:noProof w:val="0"/>
          <w:sz w:val="24"/>
          <w:szCs w:val="24"/>
        </w:rPr>
        <w:t>10</w:t>
      </w:r>
      <w:r w:rsidR="006E0BD5">
        <w:rPr>
          <w:rFonts w:eastAsia="宋体" w:cs="Arial"/>
          <w:noProof w:val="0"/>
          <w:sz w:val="24"/>
          <w:szCs w:val="24"/>
        </w:rPr>
        <w:t>2</w:t>
      </w:r>
      <w:r w:rsidR="00521E9F">
        <w:rPr>
          <w:rFonts w:eastAsia="宋体" w:cs="Arial"/>
          <w:noProof w:val="0"/>
          <w:sz w:val="24"/>
          <w:szCs w:val="24"/>
        </w:rPr>
        <w:t>-</w:t>
      </w:r>
      <w:r w:rsidR="00521E9F" w:rsidRPr="00F90084">
        <w:rPr>
          <w:rFonts w:eastAsia="宋体" w:cs="Arial"/>
          <w:noProof w:val="0"/>
          <w:sz w:val="24"/>
          <w:szCs w:val="24"/>
        </w:rPr>
        <w:t>e</w:t>
      </w:r>
      <w:r w:rsidRPr="00F90084" w:rsidDel="00277FAB">
        <w:rPr>
          <w:rFonts w:eastAsia="宋体" w:cs="Arial"/>
          <w:noProof w:val="0"/>
          <w:sz w:val="24"/>
          <w:szCs w:val="24"/>
        </w:rPr>
        <w:t xml:space="preserve"> </w:t>
      </w:r>
      <w:r w:rsidRPr="00F90084">
        <w:rPr>
          <w:rFonts w:eastAsia="宋体" w:cs="Arial"/>
          <w:noProof w:val="0"/>
          <w:sz w:val="24"/>
          <w:szCs w:val="24"/>
        </w:rPr>
        <w:tab/>
      </w:r>
      <w:r w:rsidRPr="009E3190">
        <w:rPr>
          <w:rFonts w:eastAsia="宋体" w:cs="Arial"/>
          <w:noProof w:val="0"/>
          <w:sz w:val="24"/>
          <w:szCs w:val="24"/>
        </w:rPr>
        <w:t>R4-21</w:t>
      </w:r>
      <w:r>
        <w:rPr>
          <w:rFonts w:eastAsia="宋体" w:cs="Arial" w:hint="eastAsia"/>
          <w:noProof w:val="0"/>
          <w:sz w:val="24"/>
          <w:szCs w:val="24"/>
          <w:lang w:eastAsia="zh-CN"/>
        </w:rPr>
        <w:t>xxxxx</w:t>
      </w:r>
    </w:p>
    <w:p w14:paraId="008B5C46" w14:textId="529C119C" w:rsidR="00064637" w:rsidRDefault="006E0BD5" w:rsidP="00064637">
      <w:pPr>
        <w:tabs>
          <w:tab w:val="left" w:pos="1985"/>
        </w:tabs>
        <w:jc w:val="both"/>
        <w:rPr>
          <w:rFonts w:ascii="Arial" w:hAnsi="Arial" w:cs="Arial"/>
          <w:b/>
          <w:sz w:val="22"/>
        </w:rPr>
      </w:pPr>
      <w:r w:rsidRPr="00656FC6">
        <w:rPr>
          <w:rFonts w:ascii="Arial" w:eastAsia="宋体" w:hAnsi="Arial" w:cs="Arial"/>
          <w:b/>
          <w:sz w:val="24"/>
          <w:szCs w:val="24"/>
        </w:rPr>
        <w:t>Electronic Meeting, Feb</w:t>
      </w:r>
      <w:r>
        <w:rPr>
          <w:rFonts w:ascii="Arial" w:eastAsia="宋体" w:hAnsi="Arial" w:cs="Arial"/>
          <w:b/>
          <w:sz w:val="24"/>
          <w:szCs w:val="24"/>
        </w:rPr>
        <w:t>.</w:t>
      </w:r>
      <w:r w:rsidRPr="00656FC6">
        <w:rPr>
          <w:rFonts w:ascii="Arial" w:eastAsia="宋体" w:hAnsi="Arial" w:cs="Arial"/>
          <w:b/>
          <w:sz w:val="24"/>
          <w:szCs w:val="24"/>
        </w:rPr>
        <w:t xml:space="preserve"> 21</w:t>
      </w:r>
      <w:r w:rsidRPr="00656FC6">
        <w:rPr>
          <w:rFonts w:ascii="Arial" w:eastAsia="宋体" w:hAnsi="Arial" w:cs="Arial"/>
          <w:b/>
          <w:sz w:val="24"/>
          <w:szCs w:val="24"/>
          <w:vertAlign w:val="superscript"/>
        </w:rPr>
        <w:t>st</w:t>
      </w:r>
      <w:r>
        <w:rPr>
          <w:rFonts w:ascii="Arial" w:eastAsia="宋体" w:hAnsi="Arial" w:cs="Arial"/>
          <w:b/>
          <w:sz w:val="24"/>
          <w:szCs w:val="24"/>
        </w:rPr>
        <w:t xml:space="preserve"> </w:t>
      </w:r>
      <w:r w:rsidRPr="00656FC6">
        <w:rPr>
          <w:rFonts w:ascii="Arial" w:eastAsia="宋体" w:hAnsi="Arial" w:cs="Arial"/>
          <w:b/>
          <w:sz w:val="24"/>
          <w:szCs w:val="24"/>
        </w:rPr>
        <w:t>– Mar</w:t>
      </w:r>
      <w:r>
        <w:rPr>
          <w:rFonts w:ascii="Arial" w:eastAsia="宋体" w:hAnsi="Arial" w:cs="Arial"/>
          <w:b/>
          <w:sz w:val="24"/>
          <w:szCs w:val="24"/>
        </w:rPr>
        <w:t>.</w:t>
      </w:r>
      <w:r w:rsidRPr="00656FC6">
        <w:rPr>
          <w:rFonts w:ascii="Arial" w:eastAsia="宋体" w:hAnsi="Arial" w:cs="Arial"/>
          <w:b/>
          <w:sz w:val="24"/>
          <w:szCs w:val="24"/>
        </w:rPr>
        <w:t xml:space="preserve"> 3</w:t>
      </w:r>
      <w:r w:rsidRPr="00656FC6">
        <w:rPr>
          <w:rFonts w:ascii="Arial" w:eastAsia="宋体" w:hAnsi="Arial" w:cs="Arial"/>
          <w:b/>
          <w:sz w:val="24"/>
          <w:szCs w:val="24"/>
          <w:vertAlign w:val="superscript"/>
        </w:rPr>
        <w:t>rd</w:t>
      </w:r>
      <w:r w:rsidRPr="00656FC6">
        <w:rPr>
          <w:rFonts w:ascii="Arial" w:eastAsia="宋体" w:hAnsi="Arial" w:cs="Arial"/>
          <w:b/>
          <w:sz w:val="24"/>
          <w:szCs w:val="24"/>
        </w:rPr>
        <w:t>, 2022</w:t>
      </w:r>
    </w:p>
    <w:p w14:paraId="7D5F8A2C" w14:textId="77777777" w:rsidR="00C2258C" w:rsidRPr="006F4B5E" w:rsidRDefault="00C2258C" w:rsidP="00C2258C">
      <w:pPr>
        <w:pBdr>
          <w:bottom w:val="single" w:sz="4" w:space="1" w:color="auto"/>
        </w:pBdr>
        <w:rPr>
          <w:rFonts w:ascii="Arial" w:hAnsi="Arial" w:cs="Arial"/>
        </w:rPr>
      </w:pPr>
    </w:p>
    <w:p w14:paraId="5544A249" w14:textId="77777777" w:rsidR="008D00FC" w:rsidRDefault="008D00FC" w:rsidP="008D00FC">
      <w:pPr>
        <w:rPr>
          <w:rFonts w:ascii="Arial" w:hAnsi="Arial" w:cs="Arial"/>
        </w:rPr>
      </w:pPr>
    </w:p>
    <w:p w14:paraId="4512A9E7" w14:textId="16C9C4E8" w:rsidR="008D00FC" w:rsidRDefault="008D00FC" w:rsidP="008D00FC">
      <w:pPr>
        <w:spacing w:after="60"/>
        <w:ind w:left="1985" w:hanging="1985"/>
        <w:rPr>
          <w:rFonts w:ascii="Arial" w:hAnsi="Arial" w:cs="Arial"/>
          <w:bCs/>
        </w:rPr>
      </w:pPr>
      <w:r>
        <w:rPr>
          <w:rFonts w:ascii="Arial" w:hAnsi="Arial" w:cs="Arial"/>
          <w:b/>
        </w:rPr>
        <w:t>Title:</w:t>
      </w:r>
      <w:r>
        <w:rPr>
          <w:rFonts w:ascii="Arial" w:hAnsi="Arial" w:cs="Arial"/>
          <w:b/>
        </w:rPr>
        <w:tab/>
      </w:r>
      <w:bookmarkStart w:id="1" w:name="OLE_LINK47"/>
      <w:r w:rsidRPr="00296941">
        <w:rPr>
          <w:rFonts w:ascii="Arial" w:hAnsi="Arial" w:cs="Arial"/>
          <w:color w:val="FF0000"/>
        </w:rPr>
        <w:t>[Draft]</w:t>
      </w:r>
      <w:r w:rsidRPr="00296941">
        <w:rPr>
          <w:rFonts w:ascii="Arial" w:hAnsi="Arial" w:cs="Arial"/>
        </w:rPr>
        <w:t xml:space="preserve"> </w:t>
      </w:r>
      <w:bookmarkEnd w:id="1"/>
      <w:r w:rsidR="000838E1">
        <w:rPr>
          <w:rFonts w:ascii="Arial" w:hAnsi="Arial" w:cs="Arial"/>
        </w:rPr>
        <w:t xml:space="preserve">Further </w:t>
      </w:r>
      <w:r>
        <w:rPr>
          <w:rFonts w:ascii="Arial" w:hAnsi="Arial" w:cs="Arial"/>
        </w:rPr>
        <w:t xml:space="preserve">Reply </w:t>
      </w:r>
      <w:r w:rsidRPr="006B2878">
        <w:rPr>
          <w:rFonts w:ascii="Arial" w:hAnsi="Arial" w:cs="Arial"/>
        </w:rPr>
        <w:t>LS on</w:t>
      </w:r>
      <w:r>
        <w:rPr>
          <w:rFonts w:ascii="Arial" w:hAnsi="Arial" w:cs="Arial"/>
        </w:rPr>
        <w:t xml:space="preserve"> </w:t>
      </w:r>
      <w:r w:rsidR="000838E1" w:rsidRPr="009C4A1C">
        <w:rPr>
          <w:rFonts w:ascii="Arial" w:hAnsi="Arial" w:cs="Arial"/>
        </w:rPr>
        <w:t>requirement</w:t>
      </w:r>
      <w:r w:rsidR="000838E1">
        <w:rPr>
          <w:rFonts w:ascii="Arial" w:hAnsi="Arial" w:cs="Arial"/>
        </w:rPr>
        <w:t xml:space="preserve"> in Power Class 2 for UL MIMO</w:t>
      </w:r>
      <w:r>
        <w:rPr>
          <w:rFonts w:ascii="Arial" w:hAnsi="Arial" w:cs="Arial"/>
        </w:rPr>
        <w:t xml:space="preserve"> </w:t>
      </w:r>
    </w:p>
    <w:p w14:paraId="780CE585" w14:textId="2670540A" w:rsidR="008D00FC" w:rsidRDefault="008D00FC" w:rsidP="008D00FC">
      <w:pPr>
        <w:spacing w:after="60"/>
        <w:ind w:left="1985" w:hanging="1985"/>
        <w:rPr>
          <w:rFonts w:ascii="Arial" w:hAnsi="Arial" w:cs="Arial"/>
          <w:bCs/>
        </w:rPr>
      </w:pPr>
      <w:r>
        <w:rPr>
          <w:rFonts w:ascii="Arial" w:hAnsi="Arial" w:cs="Arial"/>
          <w:b/>
        </w:rPr>
        <w:t>Response to:</w:t>
      </w:r>
      <w:r>
        <w:rPr>
          <w:rFonts w:ascii="Arial" w:hAnsi="Arial" w:cs="Arial"/>
          <w:bCs/>
        </w:rPr>
        <w:tab/>
      </w:r>
      <w:r w:rsidR="000838E1" w:rsidRPr="002B379C">
        <w:rPr>
          <w:rFonts w:ascii="Arial" w:hAnsi="Arial" w:cs="Arial"/>
          <w:bCs/>
          <w:kern w:val="28"/>
        </w:rPr>
        <w:t>R4-2006116</w:t>
      </w:r>
      <w:r w:rsidR="000838E1" w:rsidRPr="000838E1">
        <w:rPr>
          <w:rFonts w:ascii="Arial" w:hAnsi="Arial" w:cs="Arial"/>
          <w:bCs/>
          <w:lang w:eastAsia="zh-CN"/>
        </w:rPr>
        <w:t xml:space="preserve"> </w:t>
      </w:r>
      <w:r w:rsidR="000838E1">
        <w:rPr>
          <w:rFonts w:ascii="Arial" w:hAnsi="Arial" w:cs="Arial"/>
          <w:bCs/>
          <w:lang w:eastAsia="zh-CN"/>
        </w:rPr>
        <w:t>(</w:t>
      </w:r>
      <w:r w:rsidR="000838E1" w:rsidRPr="000838E1">
        <w:rPr>
          <w:rFonts w:ascii="Arial" w:hAnsi="Arial" w:cs="Arial"/>
          <w:bCs/>
          <w:lang w:eastAsia="zh-CN"/>
        </w:rPr>
        <w:t>CAG-20-193r3</w:t>
      </w:r>
      <w:r>
        <w:rPr>
          <w:rFonts w:ascii="Arial" w:hAnsi="Arial" w:cs="Arial"/>
          <w:bCs/>
          <w:lang w:eastAsia="zh-CN"/>
        </w:rPr>
        <w:t>)</w:t>
      </w:r>
      <w:r w:rsidR="000838E1" w:rsidRPr="000838E1">
        <w:rPr>
          <w:rFonts w:ascii="Arial" w:hAnsi="Arial" w:cs="Arial"/>
        </w:rPr>
        <w:t xml:space="preserve"> </w:t>
      </w:r>
      <w:r w:rsidR="000838E1">
        <w:rPr>
          <w:rFonts w:ascii="Arial" w:hAnsi="Arial" w:cs="Arial"/>
        </w:rPr>
        <w:t xml:space="preserve">LS on </w:t>
      </w:r>
      <w:r w:rsidR="000838E1" w:rsidRPr="009C4A1C">
        <w:rPr>
          <w:rFonts w:ascii="Arial" w:hAnsi="Arial" w:cs="Arial"/>
        </w:rPr>
        <w:t>requirement</w:t>
      </w:r>
      <w:r w:rsidR="000838E1">
        <w:rPr>
          <w:rFonts w:ascii="Arial" w:hAnsi="Arial" w:cs="Arial"/>
        </w:rPr>
        <w:t xml:space="preserve"> in Power Class 2 for UL MIMO Test cases</w:t>
      </w:r>
    </w:p>
    <w:p w14:paraId="21CE2105" w14:textId="1144A0B8" w:rsidR="008D00FC" w:rsidRDefault="008D00FC" w:rsidP="008D00FC">
      <w:pPr>
        <w:spacing w:after="60"/>
        <w:ind w:left="1985" w:hanging="1985"/>
        <w:rPr>
          <w:rFonts w:ascii="Arial" w:hAnsi="Arial" w:cs="Arial"/>
          <w:bCs/>
        </w:rPr>
      </w:pPr>
      <w:r>
        <w:rPr>
          <w:rFonts w:ascii="Arial" w:hAnsi="Arial" w:cs="Arial"/>
          <w:b/>
        </w:rPr>
        <w:t>Release:</w:t>
      </w:r>
      <w:r>
        <w:rPr>
          <w:rFonts w:ascii="Arial" w:hAnsi="Arial" w:cs="Arial"/>
          <w:bCs/>
        </w:rPr>
        <w:tab/>
      </w:r>
      <w:r w:rsidRPr="00D3160E">
        <w:rPr>
          <w:rFonts w:ascii="Arial" w:hAnsi="Arial" w:cs="Arial"/>
          <w:bCs/>
        </w:rPr>
        <w:t>Rel-</w:t>
      </w:r>
      <w:r>
        <w:rPr>
          <w:rFonts w:ascii="Arial" w:hAnsi="Arial" w:cs="Arial" w:hint="eastAsia"/>
          <w:bCs/>
          <w:lang w:eastAsia="zh-CN"/>
        </w:rPr>
        <w:t>1</w:t>
      </w:r>
      <w:r w:rsidR="000838E1">
        <w:rPr>
          <w:rFonts w:ascii="Arial" w:hAnsi="Arial" w:cs="Arial"/>
          <w:bCs/>
          <w:lang w:eastAsia="zh-CN"/>
        </w:rPr>
        <w:t>5</w:t>
      </w:r>
    </w:p>
    <w:p w14:paraId="7BD58079" w14:textId="2CD7FFE7" w:rsidR="008D00FC" w:rsidRDefault="008D00FC" w:rsidP="008D00FC">
      <w:pPr>
        <w:spacing w:after="60"/>
        <w:ind w:left="1985" w:hanging="1985"/>
        <w:rPr>
          <w:rFonts w:ascii="Arial" w:hAnsi="Arial" w:cs="Arial"/>
          <w:bCs/>
        </w:rPr>
      </w:pPr>
      <w:r>
        <w:rPr>
          <w:rFonts w:ascii="Arial" w:hAnsi="Arial" w:cs="Arial"/>
          <w:b/>
        </w:rPr>
        <w:t>Work Item:</w:t>
      </w:r>
      <w:r>
        <w:rPr>
          <w:rFonts w:ascii="Arial" w:hAnsi="Arial" w:cs="Arial"/>
          <w:bCs/>
        </w:rPr>
        <w:tab/>
      </w:r>
      <w:proofErr w:type="spellStart"/>
      <w:r w:rsidR="000838E1" w:rsidRPr="000838E1">
        <w:rPr>
          <w:rFonts w:ascii="Arial" w:hAnsi="Arial" w:cs="Arial"/>
          <w:bCs/>
        </w:rPr>
        <w:t>NR_newRAT</w:t>
      </w:r>
      <w:proofErr w:type="spellEnd"/>
      <w:r w:rsidR="000838E1" w:rsidRPr="000838E1">
        <w:rPr>
          <w:rFonts w:ascii="Arial" w:hAnsi="Arial" w:cs="Arial"/>
          <w:bCs/>
        </w:rPr>
        <w:t>-Core</w:t>
      </w:r>
    </w:p>
    <w:p w14:paraId="48AEA2FC" w14:textId="77777777" w:rsidR="008D00FC" w:rsidRDefault="008D00FC" w:rsidP="008D00FC">
      <w:pPr>
        <w:spacing w:after="60"/>
        <w:ind w:left="1985" w:hanging="1985"/>
        <w:rPr>
          <w:rFonts w:ascii="Arial" w:hAnsi="Arial" w:cs="Arial"/>
          <w:b/>
        </w:rPr>
      </w:pPr>
    </w:p>
    <w:p w14:paraId="6EAF6F4B" w14:textId="77777777" w:rsidR="008D00FC" w:rsidRDefault="008D00FC" w:rsidP="008D00FC">
      <w:pPr>
        <w:spacing w:after="60"/>
        <w:ind w:left="1985" w:hanging="1985"/>
        <w:rPr>
          <w:rFonts w:ascii="Arial" w:hAnsi="Arial" w:cs="Arial"/>
          <w:bCs/>
        </w:rPr>
      </w:pPr>
      <w:r>
        <w:rPr>
          <w:rFonts w:ascii="Arial" w:hAnsi="Arial" w:cs="Arial"/>
          <w:b/>
        </w:rPr>
        <w:t>Source:</w:t>
      </w:r>
      <w:r>
        <w:rPr>
          <w:rFonts w:ascii="Arial" w:hAnsi="Arial" w:cs="Arial"/>
          <w:bCs/>
          <w:color w:val="FF0000"/>
        </w:rPr>
        <w:tab/>
      </w:r>
      <w:r>
        <w:rPr>
          <w:rFonts w:ascii="Arial" w:hAnsi="Arial" w:cs="Arial"/>
          <w:bCs/>
        </w:rPr>
        <w:t>RAN4</w:t>
      </w:r>
    </w:p>
    <w:p w14:paraId="5B4D709A" w14:textId="4A6C8DDA" w:rsidR="008D00FC" w:rsidRDefault="008D00FC" w:rsidP="008D00FC">
      <w:pPr>
        <w:spacing w:after="60"/>
        <w:ind w:left="1985" w:hanging="1985"/>
        <w:rPr>
          <w:rFonts w:ascii="Arial" w:hAnsi="Arial" w:cs="Arial"/>
          <w:bCs/>
        </w:rPr>
      </w:pPr>
      <w:r>
        <w:rPr>
          <w:rFonts w:ascii="Arial" w:hAnsi="Arial" w:cs="Arial"/>
          <w:b/>
        </w:rPr>
        <w:t>To:</w:t>
      </w:r>
      <w:r>
        <w:rPr>
          <w:rFonts w:ascii="Arial" w:hAnsi="Arial" w:cs="Arial"/>
          <w:bCs/>
        </w:rPr>
        <w:tab/>
      </w:r>
      <w:r w:rsidR="000838E1" w:rsidRPr="001B4D95">
        <w:rPr>
          <w:rFonts w:ascii="Arial" w:eastAsia="宋体" w:hAnsi="Arial" w:cs="Arial"/>
        </w:rPr>
        <w:t>GCF CAG</w:t>
      </w:r>
    </w:p>
    <w:p w14:paraId="44E5B490" w14:textId="6E994EDF" w:rsidR="008D00FC" w:rsidRDefault="008D00FC" w:rsidP="008D00FC">
      <w:pPr>
        <w:spacing w:after="60"/>
        <w:ind w:left="1985" w:hanging="1985"/>
        <w:rPr>
          <w:rFonts w:ascii="Arial" w:hAnsi="Arial" w:cs="Arial"/>
          <w:bCs/>
        </w:rPr>
      </w:pPr>
      <w:r>
        <w:rPr>
          <w:rFonts w:ascii="Arial" w:hAnsi="Arial" w:cs="Arial"/>
          <w:b/>
        </w:rPr>
        <w:t>Cc:</w:t>
      </w:r>
      <w:r>
        <w:rPr>
          <w:rFonts w:ascii="Arial" w:hAnsi="Arial" w:cs="Arial"/>
          <w:bCs/>
        </w:rPr>
        <w:tab/>
      </w:r>
      <w:r w:rsidRPr="00554EFC">
        <w:rPr>
          <w:rFonts w:ascii="Arial" w:hAnsi="Arial" w:cs="Arial"/>
          <w:bCs/>
        </w:rPr>
        <w:t>RAN5</w:t>
      </w:r>
    </w:p>
    <w:p w14:paraId="3B4CD260" w14:textId="77777777" w:rsidR="008D00FC" w:rsidRPr="00296941" w:rsidRDefault="008D00FC" w:rsidP="008D00FC">
      <w:pPr>
        <w:spacing w:after="60"/>
        <w:ind w:left="1985" w:hanging="1985"/>
        <w:rPr>
          <w:rFonts w:ascii="Arial" w:hAnsi="Arial" w:cs="Arial"/>
          <w:bCs/>
        </w:rPr>
      </w:pPr>
    </w:p>
    <w:p w14:paraId="0D2F9375" w14:textId="77777777" w:rsidR="008D00FC" w:rsidRPr="000F4E43" w:rsidRDefault="008D00FC" w:rsidP="008D00FC">
      <w:pPr>
        <w:tabs>
          <w:tab w:val="left" w:pos="2268"/>
        </w:tabs>
        <w:rPr>
          <w:rFonts w:ascii="Arial" w:hAnsi="Arial" w:cs="Arial"/>
          <w:bCs/>
        </w:rPr>
      </w:pPr>
      <w:r w:rsidRPr="000F4E43">
        <w:rPr>
          <w:rFonts w:ascii="Arial" w:hAnsi="Arial" w:cs="Arial"/>
          <w:b/>
        </w:rPr>
        <w:t>Contact Person:</w:t>
      </w:r>
      <w:r w:rsidRPr="000F4E43">
        <w:rPr>
          <w:rFonts w:ascii="Arial" w:hAnsi="Arial" w:cs="Arial"/>
          <w:bCs/>
        </w:rPr>
        <w:tab/>
      </w:r>
    </w:p>
    <w:p w14:paraId="7538962A" w14:textId="77777777" w:rsidR="008D00FC" w:rsidRPr="000F4E43" w:rsidRDefault="008D00FC" w:rsidP="008D00FC">
      <w:pPr>
        <w:pStyle w:val="Contact"/>
        <w:tabs>
          <w:tab w:val="clear" w:pos="2268"/>
        </w:tabs>
        <w:rPr>
          <w:bCs/>
        </w:rPr>
      </w:pPr>
      <w:r w:rsidRPr="000F4E43">
        <w:t>Name:</w:t>
      </w:r>
      <w:r>
        <w:t xml:space="preserve"> </w:t>
      </w:r>
      <w:r w:rsidRPr="00296941">
        <w:rPr>
          <w:b w:val="0"/>
        </w:rPr>
        <w:t>Sanjun Feng</w:t>
      </w:r>
    </w:p>
    <w:p w14:paraId="16E5BEF9" w14:textId="77777777" w:rsidR="008D00FC" w:rsidRPr="000F4E43" w:rsidRDefault="008D00FC" w:rsidP="008D00FC">
      <w:pPr>
        <w:pStyle w:val="Contact"/>
        <w:tabs>
          <w:tab w:val="clear" w:pos="2268"/>
        </w:tabs>
        <w:rPr>
          <w:bCs/>
          <w:color w:val="0000FF"/>
        </w:rPr>
      </w:pPr>
      <w:r w:rsidRPr="000F4E43">
        <w:rPr>
          <w:color w:val="0000FF"/>
        </w:rPr>
        <w:t>E-mail Address:</w:t>
      </w:r>
      <w:r>
        <w:rPr>
          <w:color w:val="0000FF"/>
        </w:rPr>
        <w:t xml:space="preserve"> </w:t>
      </w:r>
      <w:r w:rsidRPr="00296941">
        <w:rPr>
          <w:b w:val="0"/>
          <w:color w:val="0000FF"/>
        </w:rPr>
        <w:t>fengsanjun@vivo.com</w:t>
      </w:r>
    </w:p>
    <w:p w14:paraId="06DC17B9" w14:textId="77777777" w:rsidR="008D00FC" w:rsidRPr="000F4E43" w:rsidRDefault="008D00FC" w:rsidP="008D00FC">
      <w:pPr>
        <w:spacing w:after="60"/>
        <w:ind w:left="1985" w:hanging="1985"/>
        <w:rPr>
          <w:rFonts w:ascii="Arial" w:hAnsi="Arial" w:cs="Arial"/>
          <w:b/>
        </w:rPr>
      </w:pPr>
    </w:p>
    <w:p w14:paraId="4486CFB3" w14:textId="77777777" w:rsidR="008D00FC" w:rsidRPr="00C80F16" w:rsidRDefault="008D00FC" w:rsidP="008D00FC">
      <w:pPr>
        <w:tabs>
          <w:tab w:val="left" w:pos="2268"/>
        </w:tabs>
        <w:rPr>
          <w:rFonts w:ascii="Arial" w:hAnsi="Arial" w:cs="Arial"/>
          <w:bCs/>
        </w:rPr>
      </w:pPr>
      <w:r w:rsidRPr="00C80F16">
        <w:rPr>
          <w:rFonts w:ascii="Arial" w:hAnsi="Arial" w:cs="Arial"/>
          <w:b/>
        </w:rPr>
        <w:t>Send any reply LS to:</w:t>
      </w:r>
      <w:r w:rsidRPr="00C80F16">
        <w:rPr>
          <w:rFonts w:ascii="Arial" w:hAnsi="Arial" w:cs="Arial"/>
          <w:b/>
        </w:rPr>
        <w:tab/>
        <w:t xml:space="preserve">3GPP Liaisons Coordinator, </w:t>
      </w:r>
      <w:hyperlink r:id="rId8" w:history="1">
        <w:r w:rsidRPr="00C80F16">
          <w:rPr>
            <w:rStyle w:val="af1"/>
            <w:rFonts w:ascii="Arial" w:hAnsi="Arial" w:cs="Arial"/>
            <w:b/>
          </w:rPr>
          <w:t>mailto:3GPPLiaison@etsi.org</w:t>
        </w:r>
      </w:hyperlink>
      <w:r w:rsidRPr="00C80F16">
        <w:rPr>
          <w:rFonts w:ascii="Arial" w:hAnsi="Arial" w:cs="Arial"/>
          <w:b/>
        </w:rPr>
        <w:t xml:space="preserve"> </w:t>
      </w:r>
      <w:r w:rsidRPr="00C80F16">
        <w:rPr>
          <w:rFonts w:ascii="Arial" w:hAnsi="Arial" w:cs="Arial"/>
          <w:bCs/>
        </w:rPr>
        <w:tab/>
      </w:r>
    </w:p>
    <w:p w14:paraId="02DAE86A" w14:textId="77777777" w:rsidR="008D00FC" w:rsidRPr="000F4E43" w:rsidRDefault="008D00FC" w:rsidP="008D00FC">
      <w:pPr>
        <w:spacing w:after="60"/>
        <w:ind w:left="1985" w:hanging="1985"/>
        <w:rPr>
          <w:rFonts w:ascii="Arial" w:hAnsi="Arial" w:cs="Arial"/>
          <w:b/>
        </w:rPr>
      </w:pPr>
    </w:p>
    <w:p w14:paraId="7817999C" w14:textId="77777777" w:rsidR="00815761" w:rsidRDefault="008D00FC" w:rsidP="008D00FC">
      <w:pPr>
        <w:tabs>
          <w:tab w:val="left" w:pos="2268"/>
        </w:tabs>
        <w:rPr>
          <w:rFonts w:ascii="Arial" w:hAnsi="Arial" w:cs="Arial"/>
          <w:b/>
        </w:rPr>
      </w:pPr>
      <w:r w:rsidRPr="009E3478">
        <w:rPr>
          <w:rFonts w:ascii="Arial" w:hAnsi="Arial" w:cs="Arial"/>
          <w:b/>
        </w:rPr>
        <w:t>Attachments:</w:t>
      </w:r>
    </w:p>
    <w:p w14:paraId="313AAA7A" w14:textId="2A71EAD0" w:rsidR="00815761" w:rsidRPr="006E0BD5" w:rsidRDefault="00A9052C" w:rsidP="008D00FC">
      <w:pPr>
        <w:tabs>
          <w:tab w:val="left" w:pos="2268"/>
        </w:tabs>
        <w:rPr>
          <w:rFonts w:ascii="Arial" w:hAnsi="Arial" w:cs="Arial"/>
        </w:rPr>
      </w:pPr>
      <w:r w:rsidRPr="006E0BD5">
        <w:rPr>
          <w:rFonts w:ascii="Arial" w:hAnsi="Arial" w:cs="Arial"/>
        </w:rPr>
        <w:t xml:space="preserve">[1] </w:t>
      </w:r>
      <w:r w:rsidR="006E0BD5" w:rsidRPr="006E0BD5">
        <w:rPr>
          <w:rFonts w:ascii="Arial" w:hAnsi="Arial" w:cs="Arial"/>
        </w:rPr>
        <w:t>R4-2118286</w:t>
      </w:r>
      <w:r w:rsidRPr="006E0BD5">
        <w:rPr>
          <w:rFonts w:ascii="Arial" w:hAnsi="Arial" w:cs="Arial"/>
        </w:rPr>
        <w:t>.zip</w:t>
      </w:r>
      <w:r w:rsidR="004A2CE1" w:rsidRPr="006E0BD5">
        <w:rPr>
          <w:rFonts w:ascii="Arial" w:hAnsi="Arial" w:cs="Arial"/>
        </w:rPr>
        <w:t>,</w:t>
      </w:r>
    </w:p>
    <w:p w14:paraId="427E66F3" w14:textId="631032F4" w:rsidR="00093006" w:rsidRPr="004A2CE1" w:rsidDel="008A44D7" w:rsidRDefault="00093006" w:rsidP="00093006">
      <w:pPr>
        <w:tabs>
          <w:tab w:val="left" w:pos="2268"/>
        </w:tabs>
        <w:rPr>
          <w:del w:id="2" w:author="Sanjun Feng(vivo)" w:date="2022-02-26T00:06:00Z"/>
          <w:rFonts w:ascii="Arial" w:hAnsi="Arial" w:cs="Arial"/>
        </w:rPr>
      </w:pPr>
      <w:del w:id="3" w:author="Sanjun Feng(vivo)" w:date="2022-02-26T00:06:00Z">
        <w:r w:rsidRPr="006E0BD5" w:rsidDel="008A44D7">
          <w:rPr>
            <w:rFonts w:ascii="Arial" w:hAnsi="Arial" w:cs="Arial"/>
          </w:rPr>
          <w:delText xml:space="preserve">[2] </w:delText>
        </w:r>
        <w:r w:rsidR="00FA6A95" w:rsidDel="008A44D7">
          <w:rPr>
            <w:rFonts w:ascii="Arial" w:hAnsi="Arial" w:cs="Arial"/>
          </w:rPr>
          <w:delText>[</w:delText>
        </w:r>
        <w:r w:rsidR="006E0BD5" w:rsidRPr="006E0BD5" w:rsidDel="008A44D7">
          <w:rPr>
            <w:rFonts w:ascii="Arial" w:hAnsi="Arial" w:cs="Arial"/>
            <w:highlight w:val="yellow"/>
          </w:rPr>
          <w:delText>TR 38.837 V0.4.0</w:delText>
        </w:r>
        <w:r w:rsidR="00FA6A95" w:rsidDel="008A44D7">
          <w:rPr>
            <w:rFonts w:ascii="Arial" w:hAnsi="Arial" w:cs="Arial"/>
            <w:highlight w:val="yellow"/>
          </w:rPr>
          <w:delText>]</w:delText>
        </w:r>
      </w:del>
    </w:p>
    <w:p w14:paraId="22F25FB8" w14:textId="77777777" w:rsidR="008D00FC" w:rsidRPr="00A9052C" w:rsidRDefault="008D00FC" w:rsidP="008D00FC">
      <w:pPr>
        <w:pBdr>
          <w:bottom w:val="single" w:sz="4" w:space="1" w:color="auto"/>
        </w:pBdr>
        <w:rPr>
          <w:rFonts w:ascii="Arial" w:hAnsi="Arial" w:cs="Arial"/>
        </w:rPr>
      </w:pPr>
    </w:p>
    <w:p w14:paraId="474ED90E" w14:textId="77777777" w:rsidR="008D00FC" w:rsidRPr="000F4E43" w:rsidRDefault="008D00FC" w:rsidP="008D00FC">
      <w:pPr>
        <w:rPr>
          <w:rFonts w:ascii="Arial" w:hAnsi="Arial" w:cs="Arial"/>
        </w:rPr>
      </w:pPr>
    </w:p>
    <w:p w14:paraId="36E9C54E" w14:textId="77777777" w:rsidR="008D00FC" w:rsidRPr="000F4E43" w:rsidRDefault="008D00FC" w:rsidP="008D00FC">
      <w:pPr>
        <w:spacing w:afterLines="50" w:after="120"/>
        <w:rPr>
          <w:rFonts w:ascii="Arial" w:hAnsi="Arial" w:cs="Arial"/>
          <w:b/>
        </w:rPr>
      </w:pPr>
      <w:r w:rsidRPr="000F4E43">
        <w:rPr>
          <w:rFonts w:ascii="Arial" w:hAnsi="Arial" w:cs="Arial"/>
          <w:b/>
        </w:rPr>
        <w:t>1. Overall Description:</w:t>
      </w:r>
    </w:p>
    <w:p w14:paraId="260653FA" w14:textId="585D6988" w:rsidR="000838E1" w:rsidRDefault="008D00FC" w:rsidP="008D00FC">
      <w:pPr>
        <w:pStyle w:val="a5"/>
        <w:spacing w:afterLines="50" w:after="120"/>
        <w:rPr>
          <w:rFonts w:cs="Arial"/>
          <w:b w:val="0"/>
          <w:noProof w:val="0"/>
          <w:sz w:val="20"/>
        </w:rPr>
      </w:pPr>
      <w:r w:rsidRPr="009E3190">
        <w:rPr>
          <w:rFonts w:cs="Arial"/>
          <w:b w:val="0"/>
          <w:noProof w:val="0"/>
          <w:sz w:val="20"/>
        </w:rPr>
        <w:t xml:space="preserve">RAN4 would like to thank </w:t>
      </w:r>
      <w:r w:rsidR="000838E1" w:rsidRPr="000838E1">
        <w:rPr>
          <w:rFonts w:cs="Arial"/>
          <w:b w:val="0"/>
          <w:noProof w:val="0"/>
          <w:sz w:val="20"/>
        </w:rPr>
        <w:t>GCF CAG for the LS on power class ambiguities in RAN4 specification</w:t>
      </w:r>
      <w:r w:rsidR="00815761">
        <w:rPr>
          <w:rFonts w:cs="Arial"/>
          <w:b w:val="0"/>
          <w:noProof w:val="0"/>
          <w:sz w:val="20"/>
        </w:rPr>
        <w:t xml:space="preserve">. </w:t>
      </w:r>
      <w:r w:rsidR="00815761">
        <w:rPr>
          <w:rFonts w:eastAsiaTheme="minorEastAsia" w:cs="Arial"/>
          <w:b w:val="0"/>
          <w:noProof w:val="0"/>
          <w:sz w:val="20"/>
          <w:lang w:eastAsia="zh-CN"/>
        </w:rPr>
        <w:t xml:space="preserve">Previously, the conclusion for Rel-16 has been sent back via LS </w:t>
      </w:r>
      <w:del w:id="4" w:author="Sanjun Feng(vivo)" w:date="2022-02-26T00:04:00Z">
        <w:r w:rsidR="00815761" w:rsidRPr="00815761" w:rsidDel="008A44D7">
          <w:rPr>
            <w:rFonts w:eastAsiaTheme="minorEastAsia" w:cs="Arial"/>
            <w:b w:val="0"/>
            <w:noProof w:val="0"/>
            <w:sz w:val="20"/>
            <w:lang w:eastAsia="zh-CN"/>
          </w:rPr>
          <w:delText>R4-2011903</w:delText>
        </w:r>
        <w:r w:rsidR="00815761" w:rsidDel="008A44D7">
          <w:rPr>
            <w:rFonts w:eastAsiaTheme="minorEastAsia" w:cs="Arial"/>
            <w:b w:val="0"/>
            <w:noProof w:val="0"/>
            <w:sz w:val="20"/>
            <w:lang w:eastAsia="zh-CN"/>
          </w:rPr>
          <w:delText xml:space="preserve"> in </w:delText>
        </w:r>
      </w:del>
      <w:r w:rsidR="00815761">
        <w:rPr>
          <w:rFonts w:eastAsiaTheme="minorEastAsia" w:cs="Arial"/>
          <w:b w:val="0"/>
          <w:noProof w:val="0"/>
          <w:sz w:val="20"/>
          <w:lang w:eastAsia="zh-CN"/>
        </w:rPr>
        <w:t>RAN4#96-e</w:t>
      </w:r>
      <w:ins w:id="5" w:author="Sanjun Feng(vivo)" w:date="2022-02-26T00:04:00Z">
        <w:r w:rsidR="008A44D7">
          <w:rPr>
            <w:rFonts w:eastAsiaTheme="minorEastAsia" w:cs="Arial"/>
            <w:b w:val="0"/>
            <w:noProof w:val="0"/>
            <w:sz w:val="20"/>
            <w:lang w:eastAsia="zh-CN"/>
          </w:rPr>
          <w:t xml:space="preserve"> (</w:t>
        </w:r>
        <w:r w:rsidR="008A44D7" w:rsidRPr="00815761">
          <w:rPr>
            <w:rFonts w:eastAsiaTheme="minorEastAsia" w:cs="Arial"/>
            <w:b w:val="0"/>
            <w:noProof w:val="0"/>
            <w:sz w:val="20"/>
            <w:lang w:eastAsia="zh-CN"/>
          </w:rPr>
          <w:t>R4-2011903</w:t>
        </w:r>
        <w:r w:rsidR="008A44D7">
          <w:rPr>
            <w:rFonts w:eastAsiaTheme="minorEastAsia" w:cs="Arial"/>
            <w:b w:val="0"/>
            <w:noProof w:val="0"/>
            <w:sz w:val="20"/>
            <w:lang w:eastAsia="zh-CN"/>
          </w:rPr>
          <w:t>)</w:t>
        </w:r>
      </w:ins>
      <w:r w:rsidR="00815761">
        <w:rPr>
          <w:rFonts w:eastAsiaTheme="minorEastAsia" w:cs="Arial"/>
          <w:b w:val="0"/>
          <w:noProof w:val="0"/>
          <w:sz w:val="20"/>
          <w:lang w:eastAsia="zh-CN"/>
        </w:rPr>
        <w:t xml:space="preserve">, and the related revision has been applied in Rel-16. Now, RAN4 </w:t>
      </w:r>
      <w:r w:rsidR="000838E1" w:rsidRPr="000838E1">
        <w:rPr>
          <w:rFonts w:cs="Arial"/>
          <w:b w:val="0"/>
          <w:noProof w:val="0"/>
          <w:sz w:val="20"/>
        </w:rPr>
        <w:t xml:space="preserve">would like to inform GCF CAG about the </w:t>
      </w:r>
      <w:r w:rsidR="000838E1">
        <w:rPr>
          <w:rFonts w:cs="Arial"/>
          <w:b w:val="0"/>
          <w:noProof w:val="0"/>
          <w:sz w:val="20"/>
        </w:rPr>
        <w:t>conclusions</w:t>
      </w:r>
      <w:r w:rsidR="00815761">
        <w:rPr>
          <w:rFonts w:cs="Arial"/>
          <w:b w:val="0"/>
          <w:noProof w:val="0"/>
          <w:sz w:val="20"/>
        </w:rPr>
        <w:t xml:space="preserve"> for Rel-15</w:t>
      </w:r>
      <w:r w:rsidR="00A9052C">
        <w:rPr>
          <w:rFonts w:cs="Arial"/>
          <w:b w:val="0"/>
          <w:noProof w:val="0"/>
          <w:sz w:val="20"/>
        </w:rPr>
        <w:t>:</w:t>
      </w:r>
    </w:p>
    <w:p w14:paraId="3B92994E" w14:textId="77777777" w:rsidR="00A9052C" w:rsidRPr="008A44D7" w:rsidRDefault="00A9052C" w:rsidP="008D00FC">
      <w:pPr>
        <w:pStyle w:val="a5"/>
        <w:spacing w:afterLines="50" w:after="120"/>
        <w:rPr>
          <w:rFonts w:cs="Arial"/>
          <w:b w:val="0"/>
          <w:noProof w:val="0"/>
          <w:sz w:val="20"/>
        </w:rPr>
      </w:pPr>
    </w:p>
    <w:p w14:paraId="19543B07" w14:textId="6409A722" w:rsidR="00A9052C" w:rsidRDefault="004A2CE1" w:rsidP="008D00FC">
      <w:pPr>
        <w:pStyle w:val="a5"/>
        <w:spacing w:afterLines="50" w:after="120"/>
        <w:rPr>
          <w:rFonts w:eastAsiaTheme="minorEastAsia" w:cs="Arial"/>
          <w:b w:val="0"/>
          <w:noProof w:val="0"/>
          <w:sz w:val="20"/>
          <w:lang w:eastAsia="zh-CN"/>
        </w:rPr>
      </w:pPr>
      <w:r>
        <w:rPr>
          <w:rFonts w:eastAsiaTheme="minorEastAsia" w:cs="Arial"/>
          <w:b w:val="0"/>
          <w:noProof w:val="0"/>
          <w:sz w:val="20"/>
          <w:lang w:eastAsia="zh-CN"/>
        </w:rPr>
        <w:t xml:space="preserve">For the </w:t>
      </w:r>
      <w:r w:rsidRPr="004A2CE1">
        <w:rPr>
          <w:rFonts w:eastAsiaTheme="minorEastAsia" w:cs="Arial"/>
          <w:b w:val="0"/>
          <w:noProof w:val="0"/>
          <w:sz w:val="20"/>
          <w:lang w:eastAsia="zh-CN"/>
        </w:rPr>
        <w:t>general description of EN-DC power class</w:t>
      </w:r>
      <w:r>
        <w:rPr>
          <w:rFonts w:eastAsiaTheme="minorEastAsia" w:cs="Arial"/>
          <w:b w:val="0"/>
          <w:noProof w:val="0"/>
          <w:sz w:val="20"/>
          <w:lang w:eastAsia="zh-CN"/>
        </w:rPr>
        <w:t xml:space="preserve"> in Rel-15 TS </w:t>
      </w:r>
      <w:r w:rsidRPr="00815761">
        <w:rPr>
          <w:rFonts w:eastAsiaTheme="minorEastAsia" w:cs="Arial"/>
          <w:b w:val="0"/>
          <w:noProof w:val="0"/>
          <w:sz w:val="20"/>
          <w:lang w:eastAsia="zh-CN"/>
        </w:rPr>
        <w:t>38.101-3</w:t>
      </w:r>
      <w:r>
        <w:rPr>
          <w:rFonts w:eastAsiaTheme="minorEastAsia" w:cs="Arial"/>
          <w:b w:val="0"/>
          <w:noProof w:val="0"/>
          <w:sz w:val="20"/>
          <w:lang w:eastAsia="zh-CN"/>
        </w:rPr>
        <w:t xml:space="preserve"> sub-clause 6.1, </w:t>
      </w:r>
      <w:r w:rsidR="00815761">
        <w:rPr>
          <w:rFonts w:eastAsiaTheme="minorEastAsia" w:cs="Arial" w:hint="eastAsia"/>
          <w:b w:val="0"/>
          <w:noProof w:val="0"/>
          <w:sz w:val="20"/>
          <w:lang w:eastAsia="zh-CN"/>
        </w:rPr>
        <w:t>R</w:t>
      </w:r>
      <w:r w:rsidR="00815761">
        <w:rPr>
          <w:rFonts w:eastAsiaTheme="minorEastAsia" w:cs="Arial"/>
          <w:b w:val="0"/>
          <w:noProof w:val="0"/>
          <w:sz w:val="20"/>
          <w:lang w:eastAsia="zh-CN"/>
        </w:rPr>
        <w:t xml:space="preserve">AN4 has been decided to </w:t>
      </w:r>
      <w:r w:rsidR="00F630CE">
        <w:rPr>
          <w:rFonts w:eastAsiaTheme="minorEastAsia" w:cs="Arial"/>
          <w:b w:val="0"/>
          <w:noProof w:val="0"/>
          <w:sz w:val="20"/>
          <w:lang w:eastAsia="zh-CN"/>
        </w:rPr>
        <w:t xml:space="preserve">keep </w:t>
      </w:r>
      <w:r w:rsidR="00093006">
        <w:rPr>
          <w:rFonts w:eastAsiaTheme="minorEastAsia" w:cs="Arial"/>
          <w:b w:val="0"/>
          <w:noProof w:val="0"/>
          <w:sz w:val="20"/>
          <w:lang w:eastAsia="zh-CN"/>
        </w:rPr>
        <w:t>it</w:t>
      </w:r>
      <w:r w:rsidR="00F630CE">
        <w:rPr>
          <w:rFonts w:eastAsiaTheme="minorEastAsia" w:cs="Arial"/>
          <w:b w:val="0"/>
          <w:noProof w:val="0"/>
          <w:sz w:val="20"/>
          <w:lang w:eastAsia="zh-CN"/>
        </w:rPr>
        <w:t xml:space="preserve"> as it is.</w:t>
      </w:r>
    </w:p>
    <w:p w14:paraId="0EDEC30A" w14:textId="77777777" w:rsidR="00A9052C" w:rsidRDefault="00A9052C" w:rsidP="008D00FC">
      <w:pPr>
        <w:pStyle w:val="a5"/>
        <w:spacing w:afterLines="50" w:after="120"/>
        <w:rPr>
          <w:rFonts w:eastAsiaTheme="minorEastAsia" w:cs="Arial"/>
          <w:b w:val="0"/>
          <w:noProof w:val="0"/>
          <w:sz w:val="20"/>
          <w:lang w:eastAsia="zh-CN"/>
        </w:rPr>
      </w:pPr>
    </w:p>
    <w:p w14:paraId="24895BED" w14:textId="3AFF956A" w:rsidR="004A2CE1" w:rsidRDefault="004A2CE1" w:rsidP="008D00FC">
      <w:pPr>
        <w:pStyle w:val="a5"/>
        <w:spacing w:afterLines="50" w:after="120"/>
        <w:rPr>
          <w:rFonts w:eastAsiaTheme="minorEastAsia" w:cs="Arial"/>
          <w:b w:val="0"/>
          <w:noProof w:val="0"/>
          <w:sz w:val="20"/>
          <w:lang w:eastAsia="zh-CN"/>
        </w:rPr>
      </w:pPr>
      <w:r>
        <w:rPr>
          <w:rFonts w:eastAsiaTheme="minorEastAsia" w:cs="Arial" w:hint="eastAsia"/>
          <w:b w:val="0"/>
          <w:noProof w:val="0"/>
          <w:sz w:val="20"/>
          <w:lang w:eastAsia="zh-CN"/>
        </w:rPr>
        <w:t>F</w:t>
      </w:r>
      <w:r>
        <w:rPr>
          <w:rFonts w:eastAsiaTheme="minorEastAsia" w:cs="Arial"/>
          <w:b w:val="0"/>
          <w:noProof w:val="0"/>
          <w:sz w:val="20"/>
          <w:lang w:eastAsia="zh-CN"/>
        </w:rPr>
        <w:t xml:space="preserve">or the </w:t>
      </w:r>
      <w:proofErr w:type="gramStart"/>
      <w:r>
        <w:rPr>
          <w:rFonts w:eastAsiaTheme="minorEastAsia" w:cs="Arial"/>
          <w:b w:val="0"/>
          <w:noProof w:val="0"/>
          <w:sz w:val="20"/>
          <w:lang w:eastAsia="zh-CN"/>
        </w:rPr>
        <w:t>fall</w:t>
      </w:r>
      <w:r w:rsidR="00093006">
        <w:rPr>
          <w:rFonts w:eastAsiaTheme="minorEastAsia" w:cs="Arial"/>
          <w:b w:val="0"/>
          <w:noProof w:val="0"/>
          <w:sz w:val="20"/>
          <w:lang w:eastAsia="zh-CN"/>
        </w:rPr>
        <w:t xml:space="preserve"> </w:t>
      </w:r>
      <w:r>
        <w:rPr>
          <w:rFonts w:eastAsiaTheme="minorEastAsia" w:cs="Arial"/>
          <w:b w:val="0"/>
          <w:noProof w:val="0"/>
          <w:sz w:val="20"/>
          <w:lang w:eastAsia="zh-CN"/>
        </w:rPr>
        <w:t>back</w:t>
      </w:r>
      <w:proofErr w:type="gramEnd"/>
      <w:r>
        <w:rPr>
          <w:rFonts w:eastAsiaTheme="minorEastAsia" w:cs="Arial"/>
          <w:b w:val="0"/>
          <w:noProof w:val="0"/>
          <w:sz w:val="20"/>
          <w:lang w:eastAsia="zh-CN"/>
        </w:rPr>
        <w:t xml:space="preserve"> description for </w:t>
      </w:r>
      <w:r w:rsidRPr="004A2CE1">
        <w:rPr>
          <w:rFonts w:eastAsiaTheme="minorEastAsia" w:cs="Arial"/>
          <w:b w:val="0"/>
          <w:noProof w:val="0"/>
          <w:sz w:val="20"/>
          <w:lang w:eastAsia="zh-CN"/>
        </w:rPr>
        <w:t>section 6.2D.1 of 3GPP 38.101-1</w:t>
      </w:r>
      <w:r w:rsidR="00A9052C">
        <w:rPr>
          <w:rFonts w:eastAsiaTheme="minorEastAsia" w:cs="Arial"/>
          <w:b w:val="0"/>
          <w:noProof w:val="0"/>
          <w:sz w:val="20"/>
          <w:lang w:eastAsia="zh-CN"/>
        </w:rPr>
        <w:t xml:space="preserve">, further revision was </w:t>
      </w:r>
      <w:r w:rsidR="00F630CE">
        <w:rPr>
          <w:rFonts w:eastAsiaTheme="minorEastAsia" w:cs="Arial"/>
          <w:b w:val="0"/>
          <w:noProof w:val="0"/>
          <w:sz w:val="20"/>
          <w:lang w:eastAsia="zh-CN"/>
        </w:rPr>
        <w:t>agreed</w:t>
      </w:r>
      <w:r w:rsidR="00093006">
        <w:rPr>
          <w:rFonts w:eastAsiaTheme="minorEastAsia" w:cs="Arial"/>
          <w:b w:val="0"/>
          <w:noProof w:val="0"/>
          <w:sz w:val="20"/>
          <w:lang w:eastAsia="zh-CN"/>
        </w:rPr>
        <w:t xml:space="preserve"> in CR </w:t>
      </w:r>
      <w:r w:rsidR="00093006" w:rsidRPr="00093006">
        <w:rPr>
          <w:rFonts w:eastAsiaTheme="minorEastAsia" w:cs="Arial"/>
          <w:b w:val="0"/>
          <w:noProof w:val="0"/>
          <w:sz w:val="20"/>
          <w:lang w:eastAsia="zh-CN"/>
        </w:rPr>
        <w:t>R4-2118286</w:t>
      </w:r>
      <w:r w:rsidR="00F630CE">
        <w:rPr>
          <w:rFonts w:eastAsiaTheme="minorEastAsia" w:cs="Arial"/>
          <w:b w:val="0"/>
          <w:noProof w:val="0"/>
          <w:sz w:val="20"/>
          <w:lang w:eastAsia="zh-CN"/>
        </w:rPr>
        <w:t xml:space="preserve"> and </w:t>
      </w:r>
      <w:r w:rsidR="00093006">
        <w:rPr>
          <w:rFonts w:eastAsiaTheme="minorEastAsia" w:cs="Arial"/>
          <w:b w:val="0"/>
          <w:noProof w:val="0"/>
          <w:sz w:val="20"/>
          <w:lang w:eastAsia="zh-CN"/>
        </w:rPr>
        <w:t>aligned with R</w:t>
      </w:r>
      <w:r w:rsidR="00093006">
        <w:rPr>
          <w:rFonts w:eastAsiaTheme="minorEastAsia" w:cs="Arial" w:hint="eastAsia"/>
          <w:b w:val="0"/>
          <w:noProof w:val="0"/>
          <w:sz w:val="20"/>
          <w:lang w:eastAsia="zh-CN"/>
        </w:rPr>
        <w:t>e</w:t>
      </w:r>
      <w:r w:rsidR="00093006">
        <w:rPr>
          <w:rFonts w:eastAsiaTheme="minorEastAsia" w:cs="Arial"/>
          <w:b w:val="0"/>
          <w:noProof w:val="0"/>
          <w:sz w:val="20"/>
          <w:lang w:eastAsia="zh-CN"/>
        </w:rPr>
        <w:t>l-16 which is already implemented in TS 38.101-1 V15.16.0.</w:t>
      </w:r>
    </w:p>
    <w:p w14:paraId="351F89BB" w14:textId="55D9C6F2" w:rsidR="00A9052C" w:rsidRPr="00093006" w:rsidRDefault="00A9052C" w:rsidP="008D00FC">
      <w:pPr>
        <w:pStyle w:val="a5"/>
        <w:spacing w:afterLines="50" w:after="120"/>
        <w:rPr>
          <w:rFonts w:eastAsiaTheme="minorEastAsia" w:cs="Arial"/>
          <w:b w:val="0"/>
          <w:noProof w:val="0"/>
          <w:sz w:val="20"/>
          <w:lang w:eastAsia="zh-CN"/>
        </w:rPr>
      </w:pPr>
    </w:p>
    <w:p w14:paraId="4143054C" w14:textId="2F1DCFF7" w:rsidR="008D00FC" w:rsidRPr="00A9052C" w:rsidRDefault="00093006" w:rsidP="008D00FC">
      <w:pPr>
        <w:pStyle w:val="a5"/>
        <w:spacing w:afterLines="50" w:after="120"/>
        <w:rPr>
          <w:rFonts w:eastAsiaTheme="minorEastAsia" w:cs="Arial"/>
          <w:b w:val="0"/>
          <w:noProof w:val="0"/>
          <w:sz w:val="20"/>
          <w:lang w:eastAsia="zh-CN"/>
        </w:rPr>
      </w:pPr>
      <w:r>
        <w:rPr>
          <w:rFonts w:eastAsiaTheme="minorEastAsia" w:cs="Arial"/>
          <w:b w:val="0"/>
          <w:noProof w:val="0"/>
          <w:sz w:val="20"/>
          <w:lang w:eastAsia="zh-CN"/>
        </w:rPr>
        <w:t xml:space="preserve">With this, RAN4 consider this issue closed for Rel-15 and no more discussion is expected. The detailed study process </w:t>
      </w:r>
      <w:ins w:id="6" w:author="Sanjun Feng(vivo)" w:date="2022-02-26T00:06:00Z">
        <w:r w:rsidR="008A44D7">
          <w:rPr>
            <w:rFonts w:eastAsiaTheme="minorEastAsia" w:cs="Arial"/>
            <w:b w:val="0"/>
            <w:noProof w:val="0"/>
            <w:sz w:val="20"/>
            <w:lang w:eastAsia="zh-CN"/>
          </w:rPr>
          <w:t>will</w:t>
        </w:r>
      </w:ins>
      <w:ins w:id="7" w:author="Sanjun Feng(vivo)" w:date="2022-02-26T00:04:00Z">
        <w:r w:rsidR="008A44D7">
          <w:rPr>
            <w:rFonts w:eastAsiaTheme="minorEastAsia" w:cs="Arial"/>
            <w:b w:val="0"/>
            <w:noProof w:val="0"/>
            <w:sz w:val="20"/>
            <w:lang w:eastAsia="zh-CN"/>
          </w:rPr>
          <w:t xml:space="preserve"> be added into</w:t>
        </w:r>
      </w:ins>
      <w:del w:id="8" w:author="Sanjun Feng(vivo)" w:date="2022-02-26T00:04:00Z">
        <w:r w:rsidDel="008A44D7">
          <w:rPr>
            <w:rFonts w:eastAsiaTheme="minorEastAsia" w:cs="Arial"/>
            <w:b w:val="0"/>
            <w:noProof w:val="0"/>
            <w:sz w:val="20"/>
            <w:lang w:eastAsia="zh-CN"/>
          </w:rPr>
          <w:delText>can also reference to</w:delText>
        </w:r>
      </w:del>
      <w:r>
        <w:rPr>
          <w:rFonts w:eastAsiaTheme="minorEastAsia" w:cs="Arial"/>
          <w:b w:val="0"/>
          <w:noProof w:val="0"/>
          <w:sz w:val="20"/>
          <w:lang w:eastAsia="zh-CN"/>
        </w:rPr>
        <w:t xml:space="preserve"> TR 38.837</w:t>
      </w:r>
      <w:ins w:id="9" w:author="Sanjun Feng(vivo)" w:date="2022-02-26T00:05:00Z">
        <w:r w:rsidR="008A44D7">
          <w:rPr>
            <w:rFonts w:eastAsiaTheme="minorEastAsia" w:cs="Arial"/>
            <w:b w:val="0"/>
            <w:noProof w:val="0"/>
            <w:sz w:val="20"/>
            <w:lang w:eastAsia="zh-CN"/>
          </w:rPr>
          <w:t xml:space="preserve"> V0.4.0</w:t>
        </w:r>
      </w:ins>
      <w:r>
        <w:rPr>
          <w:rFonts w:eastAsiaTheme="minorEastAsia" w:cs="Arial"/>
          <w:b w:val="0"/>
          <w:noProof w:val="0"/>
          <w:sz w:val="20"/>
          <w:lang w:eastAsia="zh-CN"/>
        </w:rPr>
        <w:t>.</w:t>
      </w:r>
    </w:p>
    <w:p w14:paraId="282B128A" w14:textId="77777777" w:rsidR="008D00FC" w:rsidRPr="00114CAF" w:rsidRDefault="008D00FC" w:rsidP="008D00FC">
      <w:pPr>
        <w:pStyle w:val="a5"/>
        <w:rPr>
          <w:rFonts w:eastAsia="等线" w:cs="Arial"/>
          <w:lang w:eastAsia="zh-CN"/>
        </w:rPr>
      </w:pPr>
    </w:p>
    <w:p w14:paraId="17730D8E" w14:textId="77777777" w:rsidR="008D00FC" w:rsidRPr="000F4E43" w:rsidRDefault="008D00FC" w:rsidP="008D00FC">
      <w:pPr>
        <w:spacing w:after="120"/>
        <w:rPr>
          <w:rFonts w:ascii="Arial" w:hAnsi="Arial" w:cs="Arial"/>
          <w:b/>
        </w:rPr>
      </w:pPr>
      <w:r w:rsidRPr="000F4E43">
        <w:rPr>
          <w:rFonts w:ascii="Arial" w:hAnsi="Arial" w:cs="Arial"/>
          <w:b/>
        </w:rPr>
        <w:t>2. Actions:</w:t>
      </w:r>
    </w:p>
    <w:p w14:paraId="33DBB6C3" w14:textId="501425B4" w:rsidR="008D00FC" w:rsidRPr="000F4E43" w:rsidRDefault="008D00FC" w:rsidP="008D00FC">
      <w:pPr>
        <w:spacing w:after="120"/>
        <w:ind w:left="1985" w:hanging="1985"/>
        <w:rPr>
          <w:rFonts w:ascii="Arial" w:hAnsi="Arial" w:cs="Arial"/>
          <w:b/>
        </w:rPr>
      </w:pPr>
      <w:r w:rsidRPr="000F4E43">
        <w:rPr>
          <w:rFonts w:ascii="Arial" w:hAnsi="Arial" w:cs="Arial"/>
          <w:b/>
        </w:rPr>
        <w:t xml:space="preserve">To </w:t>
      </w:r>
      <w:r w:rsidR="00A9052C" w:rsidRPr="00A9052C">
        <w:rPr>
          <w:rFonts w:ascii="Arial" w:hAnsi="Arial" w:cs="Arial"/>
          <w:b/>
        </w:rPr>
        <w:t>GCF CAG</w:t>
      </w:r>
      <w:r>
        <w:rPr>
          <w:rFonts w:ascii="Arial" w:hAnsi="Arial" w:cs="Arial"/>
          <w:b/>
        </w:rPr>
        <w:t>:</w:t>
      </w:r>
    </w:p>
    <w:p w14:paraId="0EFF16D5" w14:textId="420A887D" w:rsidR="008D00FC" w:rsidRDefault="008D00FC" w:rsidP="008D00FC">
      <w:pPr>
        <w:spacing w:after="120"/>
        <w:ind w:left="993" w:hanging="993"/>
        <w:rPr>
          <w:rFonts w:ascii="Arial" w:hAnsi="Arial" w:cs="Arial"/>
        </w:rPr>
      </w:pPr>
      <w:r w:rsidRPr="000F4E43">
        <w:rPr>
          <w:rFonts w:ascii="Arial" w:hAnsi="Arial" w:cs="Arial"/>
          <w:b/>
        </w:rPr>
        <w:lastRenderedPageBreak/>
        <w:t xml:space="preserve">ACTION: </w:t>
      </w:r>
      <w:r w:rsidRPr="00C024F9">
        <w:rPr>
          <w:rFonts w:ascii="Arial" w:hAnsi="Arial" w:cs="Arial"/>
        </w:rPr>
        <w:t>RAN</w:t>
      </w:r>
      <w:r>
        <w:rPr>
          <w:rFonts w:ascii="Arial" w:hAnsi="Arial" w:cs="Arial"/>
        </w:rPr>
        <w:t>4</w:t>
      </w:r>
      <w:r w:rsidRPr="00C024F9">
        <w:rPr>
          <w:rFonts w:ascii="Arial" w:hAnsi="Arial" w:cs="Arial"/>
        </w:rPr>
        <w:t xml:space="preserve"> respectfully a</w:t>
      </w:r>
      <w:r>
        <w:rPr>
          <w:rFonts w:ascii="Arial" w:hAnsi="Arial" w:cs="Arial"/>
        </w:rPr>
        <w:t xml:space="preserve">sks </w:t>
      </w:r>
      <w:r w:rsidR="00A9052C">
        <w:rPr>
          <w:rFonts w:ascii="Arial" w:hAnsi="Arial" w:cs="Arial"/>
        </w:rPr>
        <w:t xml:space="preserve">GCF CAG </w:t>
      </w:r>
      <w:r>
        <w:rPr>
          <w:rFonts w:ascii="Arial" w:hAnsi="Arial" w:cs="Arial"/>
        </w:rPr>
        <w:t xml:space="preserve">to take the above information </w:t>
      </w:r>
      <w:r w:rsidRPr="00C024F9">
        <w:rPr>
          <w:rFonts w:ascii="Arial" w:hAnsi="Arial" w:cs="Arial"/>
        </w:rPr>
        <w:t>into account</w:t>
      </w:r>
      <w:r>
        <w:rPr>
          <w:rFonts w:ascii="Arial" w:hAnsi="Arial" w:cs="Arial"/>
        </w:rPr>
        <w:t>.</w:t>
      </w:r>
    </w:p>
    <w:p w14:paraId="6B1BA17F" w14:textId="77777777" w:rsidR="008D00FC" w:rsidRPr="000F4E43" w:rsidRDefault="008D00FC" w:rsidP="008D00FC">
      <w:pPr>
        <w:spacing w:after="120"/>
        <w:ind w:left="993" w:hanging="993"/>
        <w:rPr>
          <w:rFonts w:ascii="Arial" w:hAnsi="Arial" w:cs="Arial"/>
        </w:rPr>
      </w:pPr>
    </w:p>
    <w:p w14:paraId="1E0F8737" w14:textId="7CC760E2" w:rsidR="008D00FC" w:rsidRDefault="008D00FC" w:rsidP="008D00FC">
      <w:pPr>
        <w:spacing w:after="120"/>
        <w:rPr>
          <w:rFonts w:ascii="Arial" w:hAnsi="Arial" w:cs="Arial"/>
          <w:b/>
        </w:rPr>
      </w:pPr>
      <w:r w:rsidRPr="000F4E43">
        <w:rPr>
          <w:rFonts w:ascii="Arial" w:hAnsi="Arial" w:cs="Arial"/>
          <w:b/>
        </w:rPr>
        <w:t xml:space="preserve">3. Date of Next </w:t>
      </w:r>
      <w:r>
        <w:rPr>
          <w:rFonts w:ascii="Arial" w:hAnsi="Arial" w:cs="Arial"/>
          <w:b/>
        </w:rPr>
        <w:t xml:space="preserve">TSG WG RAN4 </w:t>
      </w:r>
      <w:r w:rsidRPr="000F4E43">
        <w:rPr>
          <w:rFonts w:ascii="Arial" w:hAnsi="Arial" w:cs="Arial"/>
          <w:b/>
        </w:rPr>
        <w:t>Meetings:</w:t>
      </w:r>
    </w:p>
    <w:p w14:paraId="338F3CB7" w14:textId="4C2C3F8F" w:rsidR="001331E8" w:rsidRPr="008D00FC" w:rsidRDefault="001331E8" w:rsidP="001331E8">
      <w:pPr>
        <w:tabs>
          <w:tab w:val="left" w:pos="4685"/>
        </w:tabs>
        <w:overflowPunct/>
        <w:autoSpaceDE/>
        <w:autoSpaceDN/>
        <w:adjustRightInd/>
        <w:spacing w:after="120"/>
        <w:ind w:left="2268" w:hanging="2268"/>
        <w:textAlignment w:val="auto"/>
        <w:rPr>
          <w:rFonts w:eastAsia="宋体"/>
          <w:sz w:val="21"/>
          <w:lang w:eastAsia="zh-CN"/>
        </w:rPr>
      </w:pPr>
      <w:r w:rsidRPr="00663C6E">
        <w:rPr>
          <w:rFonts w:ascii="Arial" w:eastAsia="宋体" w:hAnsi="Arial" w:cs="Arial"/>
          <w:bCs/>
        </w:rPr>
        <w:t>TSG-RAN WG</w:t>
      </w:r>
      <w:r>
        <w:rPr>
          <w:rFonts w:ascii="Arial" w:eastAsia="宋体" w:hAnsi="Arial" w:cs="Arial"/>
          <w:bCs/>
        </w:rPr>
        <w:t>4</w:t>
      </w:r>
      <w:r w:rsidRPr="00663C6E">
        <w:rPr>
          <w:rFonts w:ascii="Arial" w:eastAsia="宋体" w:hAnsi="Arial" w:cs="Arial"/>
          <w:bCs/>
        </w:rPr>
        <w:t xml:space="preserve"> Meeting #</w:t>
      </w:r>
      <w:r>
        <w:rPr>
          <w:rFonts w:ascii="Arial" w:eastAsia="宋体" w:hAnsi="Arial" w:cs="Arial"/>
          <w:bCs/>
        </w:rPr>
        <w:t>10</w:t>
      </w:r>
      <w:r w:rsidR="00093006">
        <w:rPr>
          <w:rFonts w:ascii="Arial" w:eastAsia="宋体" w:hAnsi="Arial" w:cs="Arial"/>
          <w:bCs/>
        </w:rPr>
        <w:t>2</w:t>
      </w:r>
      <w:r w:rsidR="00D35031">
        <w:rPr>
          <w:rFonts w:ascii="Arial" w:eastAsia="宋体" w:hAnsi="Arial" w:cs="Arial"/>
          <w:bCs/>
        </w:rPr>
        <w:t>-e</w:t>
      </w:r>
      <w:r w:rsidRPr="00C1442F">
        <w:rPr>
          <w:rFonts w:ascii="Arial" w:eastAsia="宋体" w:hAnsi="Arial" w:cs="Arial"/>
          <w:bCs/>
        </w:rPr>
        <w:tab/>
      </w:r>
      <w:r w:rsidR="00D35031">
        <w:rPr>
          <w:rFonts w:ascii="Arial" w:eastAsia="宋体" w:hAnsi="Arial" w:cs="Arial"/>
          <w:bCs/>
        </w:rPr>
        <w:t>17</w:t>
      </w:r>
      <w:r w:rsidRPr="00C1442F">
        <w:rPr>
          <w:rFonts w:ascii="Arial" w:eastAsia="宋体" w:hAnsi="Arial" w:cs="Arial"/>
          <w:bCs/>
        </w:rPr>
        <w:t xml:space="preserve"> - </w:t>
      </w:r>
      <w:r>
        <w:rPr>
          <w:rFonts w:ascii="Arial" w:eastAsia="宋体" w:hAnsi="Arial" w:cs="Arial"/>
          <w:bCs/>
        </w:rPr>
        <w:t>25</w:t>
      </w:r>
      <w:r w:rsidRPr="00C1442F">
        <w:rPr>
          <w:rFonts w:ascii="Arial" w:eastAsia="宋体" w:hAnsi="Arial" w:cs="Arial"/>
          <w:bCs/>
        </w:rPr>
        <w:t xml:space="preserve"> </w:t>
      </w:r>
      <w:r w:rsidR="00D35031">
        <w:rPr>
          <w:rFonts w:ascii="Arial" w:eastAsia="宋体" w:hAnsi="Arial" w:cs="Arial" w:hint="eastAsia"/>
          <w:bCs/>
          <w:lang w:eastAsia="zh-CN"/>
        </w:rPr>
        <w:t>Jan</w:t>
      </w:r>
      <w:r>
        <w:rPr>
          <w:rFonts w:ascii="Arial" w:eastAsia="宋体" w:hAnsi="Arial" w:cs="Arial"/>
          <w:bCs/>
        </w:rPr>
        <w:t>.</w:t>
      </w:r>
      <w:r w:rsidRPr="00C1442F">
        <w:rPr>
          <w:rFonts w:ascii="Arial" w:eastAsia="宋体" w:hAnsi="Arial" w:cs="Arial"/>
          <w:bCs/>
        </w:rPr>
        <w:t xml:space="preserve"> </w:t>
      </w:r>
      <w:r>
        <w:rPr>
          <w:rFonts w:ascii="Arial" w:eastAsia="宋体" w:hAnsi="Arial" w:cs="Arial"/>
          <w:bCs/>
        </w:rPr>
        <w:t>202</w:t>
      </w:r>
      <w:r w:rsidR="00D35031">
        <w:rPr>
          <w:rFonts w:ascii="Arial" w:eastAsia="宋体" w:hAnsi="Arial" w:cs="Arial"/>
          <w:bCs/>
        </w:rPr>
        <w:t>2</w:t>
      </w:r>
      <w:r w:rsidRPr="00C1442F">
        <w:rPr>
          <w:rFonts w:ascii="Arial" w:eastAsia="宋体" w:hAnsi="Arial" w:cs="Arial"/>
          <w:bCs/>
        </w:rPr>
        <w:t xml:space="preserve">   </w:t>
      </w:r>
      <w:r>
        <w:rPr>
          <w:rFonts w:ascii="Arial" w:eastAsia="宋体" w:hAnsi="Arial" w:cs="Arial"/>
          <w:bCs/>
        </w:rPr>
        <w:t xml:space="preserve">     </w:t>
      </w:r>
      <w:r w:rsidR="00093006">
        <w:rPr>
          <w:rFonts w:ascii="Arial" w:eastAsia="宋体" w:hAnsi="Arial" w:cs="Arial" w:hint="eastAsia"/>
          <w:bCs/>
          <w:lang w:eastAsia="zh-CN"/>
        </w:rPr>
        <w:t>E-</w:t>
      </w:r>
      <w:r w:rsidR="00093006">
        <w:rPr>
          <w:rFonts w:ascii="Arial" w:eastAsia="宋体" w:hAnsi="Arial" w:cs="Arial"/>
          <w:bCs/>
        </w:rPr>
        <w:t>meeting</w:t>
      </w:r>
    </w:p>
    <w:p w14:paraId="09D1F1F6" w14:textId="77777777" w:rsidR="001331E8" w:rsidRPr="001331E8" w:rsidRDefault="001331E8" w:rsidP="008D00FC">
      <w:pPr>
        <w:tabs>
          <w:tab w:val="left" w:pos="4685"/>
        </w:tabs>
        <w:overflowPunct/>
        <w:autoSpaceDE/>
        <w:autoSpaceDN/>
        <w:adjustRightInd/>
        <w:spacing w:after="120"/>
        <w:ind w:left="2268" w:hanging="2268"/>
        <w:textAlignment w:val="auto"/>
        <w:rPr>
          <w:rFonts w:eastAsia="宋体"/>
          <w:sz w:val="21"/>
          <w:lang w:eastAsia="zh-CN"/>
        </w:rPr>
      </w:pPr>
    </w:p>
    <w:sectPr w:rsidR="001331E8" w:rsidRPr="001331E8" w:rsidSect="00D06FAD">
      <w:footerReference w:type="default" r:id="rId9"/>
      <w:footnotePr>
        <w:numRestart w:val="eachSect"/>
      </w:footnotePr>
      <w:pgSz w:w="11907" w:h="16840" w:code="9"/>
      <w:pgMar w:top="1416" w:right="1133" w:bottom="1133" w:left="1133" w:header="85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1A4BD" w14:textId="77777777" w:rsidR="006531DF" w:rsidRDefault="006531DF">
      <w:r>
        <w:separator/>
      </w:r>
    </w:p>
  </w:endnote>
  <w:endnote w:type="continuationSeparator" w:id="0">
    <w:p w14:paraId="0DADCB8E" w14:textId="77777777" w:rsidR="006531DF" w:rsidRDefault="00653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¾’©">
    <w:altName w:val="MS Gothic"/>
    <w:panose1 w:val="00000000000000000000"/>
    <w:charset w:val="80"/>
    <w:family w:val="roman"/>
    <w:notTrueType/>
    <w:pitch w:val="fixed"/>
    <w:sig w:usb0="00000000" w:usb1="08070000" w:usb2="00000010" w:usb3="00000000" w:csb0="00020000" w:csb1="00000000"/>
  </w:font>
  <w:font w:name="Osaka">
    <w:altName w:val="Yu Gothic"/>
    <w:charset w:val="80"/>
    <w:family w:val="swiss"/>
    <w:pitch w:val="variable"/>
    <w:sig w:usb0="00000001" w:usb1="08070000" w:usb2="00000010" w:usb3="00000000" w:csb0="00020093" w:csb1="00000000"/>
  </w:font>
  <w:font w:name="Arial Unicode MS">
    <w:panose1 w:val="020B0604020202020204"/>
    <w:charset w:val="86"/>
    <w:family w:val="swiss"/>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3BD5C" w14:textId="77777777" w:rsidR="007C69B8" w:rsidRDefault="007C69B8" w:rsidP="002D07B9">
    <w:pPr>
      <w:pStyle w:val="a5"/>
    </w:pPr>
  </w:p>
  <w:p w14:paraId="48F44392" w14:textId="77777777" w:rsidR="007C69B8" w:rsidRDefault="007C69B8" w:rsidP="002D07B9"/>
  <w:p w14:paraId="5DD10703" w14:textId="77777777" w:rsidR="007C69B8" w:rsidRDefault="007C69B8" w:rsidP="002D07B9">
    <w:pPr>
      <w:pStyle w:val="a7"/>
    </w:pPr>
  </w:p>
  <w:p w14:paraId="3706E92A" w14:textId="77777777" w:rsidR="007C69B8" w:rsidRDefault="007C69B8" w:rsidP="002D07B9"/>
  <w:p w14:paraId="1F2BB964" w14:textId="77777777" w:rsidR="007C69B8" w:rsidRDefault="007C69B8" w:rsidP="002D07B9">
    <w:pPr>
      <w:pStyle w:val="a7"/>
    </w:pPr>
    <w:r>
      <w:rPr>
        <w:lang w:val="zh-CN" w:eastAsia="zh-CN"/>
      </w:rPr>
      <w:t xml:space="preserve"> </w:t>
    </w:r>
    <w:r>
      <w:rPr>
        <w:b w:val="0"/>
        <w:bCs/>
        <w:sz w:val="24"/>
        <w:szCs w:val="24"/>
      </w:rPr>
      <w:fldChar w:fldCharType="begin"/>
    </w:r>
    <w:r>
      <w:rPr>
        <w:bCs/>
      </w:rPr>
      <w:instrText>PAGE</w:instrText>
    </w:r>
    <w:r>
      <w:rPr>
        <w:b w:val="0"/>
        <w:bCs/>
        <w:sz w:val="24"/>
        <w:szCs w:val="24"/>
      </w:rPr>
      <w:fldChar w:fldCharType="separate"/>
    </w:r>
    <w:r>
      <w:rPr>
        <w:bCs/>
      </w:rPr>
      <w:t>2</w:t>
    </w:r>
    <w:r>
      <w:rPr>
        <w:b w:val="0"/>
        <w:bCs/>
        <w:sz w:val="24"/>
        <w:szCs w:val="24"/>
      </w:rPr>
      <w:fldChar w:fldCharType="end"/>
    </w:r>
    <w:r>
      <w:rPr>
        <w:lang w:val="zh-CN" w:eastAsia="zh-CN"/>
      </w:rPr>
      <w:t xml:space="preserve"> / </w:t>
    </w:r>
    <w:r>
      <w:rPr>
        <w:b w:val="0"/>
        <w:bCs/>
        <w:sz w:val="24"/>
        <w:szCs w:val="24"/>
      </w:rPr>
      <w:fldChar w:fldCharType="begin"/>
    </w:r>
    <w:r>
      <w:rPr>
        <w:bCs/>
      </w:rPr>
      <w:instrText>NUMPAGES</w:instrText>
    </w:r>
    <w:r>
      <w:rPr>
        <w:b w:val="0"/>
        <w:bCs/>
        <w:sz w:val="24"/>
        <w:szCs w:val="24"/>
      </w:rPr>
      <w:fldChar w:fldCharType="separate"/>
    </w:r>
    <w:r>
      <w:rPr>
        <w:bCs/>
      </w:rPr>
      <w:t>5</w:t>
    </w:r>
    <w:r>
      <w:rPr>
        <w:b w:val="0"/>
        <w:bCs/>
        <w:sz w:val="24"/>
        <w:szCs w:val="24"/>
      </w:rPr>
      <w:fldChar w:fldCharType="end"/>
    </w:r>
  </w:p>
  <w:p w14:paraId="6B73EF97" w14:textId="77777777" w:rsidR="007C69B8" w:rsidRPr="002D07B9" w:rsidRDefault="007C69B8" w:rsidP="002D07B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663BE" w14:textId="77777777" w:rsidR="006531DF" w:rsidRDefault="006531DF">
      <w:r>
        <w:separator/>
      </w:r>
    </w:p>
  </w:footnote>
  <w:footnote w:type="continuationSeparator" w:id="0">
    <w:p w14:paraId="021D649D" w14:textId="77777777" w:rsidR="006531DF" w:rsidRDefault="006531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4B26"/>
    <w:multiLevelType w:val="hybridMultilevel"/>
    <w:tmpl w:val="8B6C5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97323"/>
    <w:multiLevelType w:val="hybridMultilevel"/>
    <w:tmpl w:val="AD1A3288"/>
    <w:lvl w:ilvl="0" w:tplc="0D6653AE">
      <w:start w:val="1"/>
      <w:numFmt w:val="bullet"/>
      <w:lvlText w:val="•"/>
      <w:lvlJc w:val="left"/>
      <w:pPr>
        <w:tabs>
          <w:tab w:val="num" w:pos="720"/>
        </w:tabs>
        <w:ind w:left="720" w:hanging="360"/>
      </w:pPr>
      <w:rPr>
        <w:rFonts w:ascii="Arial" w:hAnsi="Arial" w:hint="default"/>
      </w:rPr>
    </w:lvl>
    <w:lvl w:ilvl="1" w:tplc="ADB2F92A" w:tentative="1">
      <w:start w:val="1"/>
      <w:numFmt w:val="bullet"/>
      <w:lvlText w:val="•"/>
      <w:lvlJc w:val="left"/>
      <w:pPr>
        <w:tabs>
          <w:tab w:val="num" w:pos="1440"/>
        </w:tabs>
        <w:ind w:left="1440" w:hanging="360"/>
      </w:pPr>
      <w:rPr>
        <w:rFonts w:ascii="Arial" w:hAnsi="Arial" w:hint="default"/>
      </w:rPr>
    </w:lvl>
    <w:lvl w:ilvl="2" w:tplc="8CD40782" w:tentative="1">
      <w:start w:val="1"/>
      <w:numFmt w:val="bullet"/>
      <w:lvlText w:val="•"/>
      <w:lvlJc w:val="left"/>
      <w:pPr>
        <w:tabs>
          <w:tab w:val="num" w:pos="2160"/>
        </w:tabs>
        <w:ind w:left="2160" w:hanging="360"/>
      </w:pPr>
      <w:rPr>
        <w:rFonts w:ascii="Arial" w:hAnsi="Arial" w:hint="default"/>
      </w:rPr>
    </w:lvl>
    <w:lvl w:ilvl="3" w:tplc="612895A4" w:tentative="1">
      <w:start w:val="1"/>
      <w:numFmt w:val="bullet"/>
      <w:lvlText w:val="•"/>
      <w:lvlJc w:val="left"/>
      <w:pPr>
        <w:tabs>
          <w:tab w:val="num" w:pos="2880"/>
        </w:tabs>
        <w:ind w:left="2880" w:hanging="360"/>
      </w:pPr>
      <w:rPr>
        <w:rFonts w:ascii="Arial" w:hAnsi="Arial" w:hint="default"/>
      </w:rPr>
    </w:lvl>
    <w:lvl w:ilvl="4" w:tplc="17A0C3F0" w:tentative="1">
      <w:start w:val="1"/>
      <w:numFmt w:val="bullet"/>
      <w:lvlText w:val="•"/>
      <w:lvlJc w:val="left"/>
      <w:pPr>
        <w:tabs>
          <w:tab w:val="num" w:pos="3600"/>
        </w:tabs>
        <w:ind w:left="3600" w:hanging="360"/>
      </w:pPr>
      <w:rPr>
        <w:rFonts w:ascii="Arial" w:hAnsi="Arial" w:hint="default"/>
      </w:rPr>
    </w:lvl>
    <w:lvl w:ilvl="5" w:tplc="7C0A083C" w:tentative="1">
      <w:start w:val="1"/>
      <w:numFmt w:val="bullet"/>
      <w:lvlText w:val="•"/>
      <w:lvlJc w:val="left"/>
      <w:pPr>
        <w:tabs>
          <w:tab w:val="num" w:pos="4320"/>
        </w:tabs>
        <w:ind w:left="4320" w:hanging="360"/>
      </w:pPr>
      <w:rPr>
        <w:rFonts w:ascii="Arial" w:hAnsi="Arial" w:hint="default"/>
      </w:rPr>
    </w:lvl>
    <w:lvl w:ilvl="6" w:tplc="4998CB70" w:tentative="1">
      <w:start w:val="1"/>
      <w:numFmt w:val="bullet"/>
      <w:lvlText w:val="•"/>
      <w:lvlJc w:val="left"/>
      <w:pPr>
        <w:tabs>
          <w:tab w:val="num" w:pos="5040"/>
        </w:tabs>
        <w:ind w:left="5040" w:hanging="360"/>
      </w:pPr>
      <w:rPr>
        <w:rFonts w:ascii="Arial" w:hAnsi="Arial" w:hint="default"/>
      </w:rPr>
    </w:lvl>
    <w:lvl w:ilvl="7" w:tplc="0A3AC6C8" w:tentative="1">
      <w:start w:val="1"/>
      <w:numFmt w:val="bullet"/>
      <w:lvlText w:val="•"/>
      <w:lvlJc w:val="left"/>
      <w:pPr>
        <w:tabs>
          <w:tab w:val="num" w:pos="5760"/>
        </w:tabs>
        <w:ind w:left="5760" w:hanging="360"/>
      </w:pPr>
      <w:rPr>
        <w:rFonts w:ascii="Arial" w:hAnsi="Arial" w:hint="default"/>
      </w:rPr>
    </w:lvl>
    <w:lvl w:ilvl="8" w:tplc="79DE9B6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6B73BA"/>
    <w:multiLevelType w:val="hybridMultilevel"/>
    <w:tmpl w:val="11B23932"/>
    <w:lvl w:ilvl="0" w:tplc="1828FAAE">
      <w:start w:val="1"/>
      <w:numFmt w:val="decimal"/>
      <w:pStyle w:val="3"/>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5" w15:restartNumberingAfterBreak="0">
    <w:nsid w:val="123D727D"/>
    <w:multiLevelType w:val="hybridMultilevel"/>
    <w:tmpl w:val="F2789F56"/>
    <w:lvl w:ilvl="0" w:tplc="22325C90">
      <w:start w:val="1"/>
      <w:numFmt w:val="bullet"/>
      <w:lvlText w:val="•"/>
      <w:lvlJc w:val="left"/>
      <w:pPr>
        <w:tabs>
          <w:tab w:val="num" w:pos="720"/>
        </w:tabs>
        <w:ind w:left="720" w:hanging="360"/>
      </w:pPr>
      <w:rPr>
        <w:rFonts w:ascii="Arial" w:hAnsi="Arial" w:hint="default"/>
      </w:rPr>
    </w:lvl>
    <w:lvl w:ilvl="1" w:tplc="9492106E">
      <w:start w:val="1"/>
      <w:numFmt w:val="bullet"/>
      <w:lvlText w:val="•"/>
      <w:lvlJc w:val="left"/>
      <w:pPr>
        <w:tabs>
          <w:tab w:val="num" w:pos="1440"/>
        </w:tabs>
        <w:ind w:left="1440" w:hanging="360"/>
      </w:pPr>
      <w:rPr>
        <w:rFonts w:ascii="Arial" w:hAnsi="Arial" w:hint="default"/>
      </w:rPr>
    </w:lvl>
    <w:lvl w:ilvl="2" w:tplc="CC5C5914" w:tentative="1">
      <w:start w:val="1"/>
      <w:numFmt w:val="bullet"/>
      <w:lvlText w:val="•"/>
      <w:lvlJc w:val="left"/>
      <w:pPr>
        <w:tabs>
          <w:tab w:val="num" w:pos="2160"/>
        </w:tabs>
        <w:ind w:left="2160" w:hanging="360"/>
      </w:pPr>
      <w:rPr>
        <w:rFonts w:ascii="Arial" w:hAnsi="Arial" w:hint="default"/>
      </w:rPr>
    </w:lvl>
    <w:lvl w:ilvl="3" w:tplc="D80CE3CE" w:tentative="1">
      <w:start w:val="1"/>
      <w:numFmt w:val="bullet"/>
      <w:lvlText w:val="•"/>
      <w:lvlJc w:val="left"/>
      <w:pPr>
        <w:tabs>
          <w:tab w:val="num" w:pos="2880"/>
        </w:tabs>
        <w:ind w:left="2880" w:hanging="360"/>
      </w:pPr>
      <w:rPr>
        <w:rFonts w:ascii="Arial" w:hAnsi="Arial" w:hint="default"/>
      </w:rPr>
    </w:lvl>
    <w:lvl w:ilvl="4" w:tplc="F8FEBB7C" w:tentative="1">
      <w:start w:val="1"/>
      <w:numFmt w:val="bullet"/>
      <w:lvlText w:val="•"/>
      <w:lvlJc w:val="left"/>
      <w:pPr>
        <w:tabs>
          <w:tab w:val="num" w:pos="3600"/>
        </w:tabs>
        <w:ind w:left="3600" w:hanging="360"/>
      </w:pPr>
      <w:rPr>
        <w:rFonts w:ascii="Arial" w:hAnsi="Arial" w:hint="default"/>
      </w:rPr>
    </w:lvl>
    <w:lvl w:ilvl="5" w:tplc="FB581A1E" w:tentative="1">
      <w:start w:val="1"/>
      <w:numFmt w:val="bullet"/>
      <w:lvlText w:val="•"/>
      <w:lvlJc w:val="left"/>
      <w:pPr>
        <w:tabs>
          <w:tab w:val="num" w:pos="4320"/>
        </w:tabs>
        <w:ind w:left="4320" w:hanging="360"/>
      </w:pPr>
      <w:rPr>
        <w:rFonts w:ascii="Arial" w:hAnsi="Arial" w:hint="default"/>
      </w:rPr>
    </w:lvl>
    <w:lvl w:ilvl="6" w:tplc="5BDA3172" w:tentative="1">
      <w:start w:val="1"/>
      <w:numFmt w:val="bullet"/>
      <w:lvlText w:val="•"/>
      <w:lvlJc w:val="left"/>
      <w:pPr>
        <w:tabs>
          <w:tab w:val="num" w:pos="5040"/>
        </w:tabs>
        <w:ind w:left="5040" w:hanging="360"/>
      </w:pPr>
      <w:rPr>
        <w:rFonts w:ascii="Arial" w:hAnsi="Arial" w:hint="default"/>
      </w:rPr>
    </w:lvl>
    <w:lvl w:ilvl="7" w:tplc="550AD434" w:tentative="1">
      <w:start w:val="1"/>
      <w:numFmt w:val="bullet"/>
      <w:lvlText w:val="•"/>
      <w:lvlJc w:val="left"/>
      <w:pPr>
        <w:tabs>
          <w:tab w:val="num" w:pos="5760"/>
        </w:tabs>
        <w:ind w:left="5760" w:hanging="360"/>
      </w:pPr>
      <w:rPr>
        <w:rFonts w:ascii="Arial" w:hAnsi="Arial" w:hint="default"/>
      </w:rPr>
    </w:lvl>
    <w:lvl w:ilvl="8" w:tplc="86F855C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314E8D"/>
    <w:multiLevelType w:val="hybridMultilevel"/>
    <w:tmpl w:val="7DD6FCD6"/>
    <w:lvl w:ilvl="0" w:tplc="2A5EC0E0">
      <w:start w:val="1"/>
      <w:numFmt w:val="bullet"/>
      <w:lvlText w:val="•"/>
      <w:lvlJc w:val="left"/>
      <w:pPr>
        <w:tabs>
          <w:tab w:val="num" w:pos="720"/>
        </w:tabs>
        <w:ind w:left="720" w:hanging="360"/>
      </w:pPr>
      <w:rPr>
        <w:rFonts w:ascii="Arial" w:hAnsi="Arial" w:hint="default"/>
      </w:rPr>
    </w:lvl>
    <w:lvl w:ilvl="1" w:tplc="F6C698FA">
      <w:numFmt w:val="bullet"/>
      <w:lvlText w:val="•"/>
      <w:lvlJc w:val="left"/>
      <w:pPr>
        <w:tabs>
          <w:tab w:val="num" w:pos="1440"/>
        </w:tabs>
        <w:ind w:left="1440" w:hanging="360"/>
      </w:pPr>
      <w:rPr>
        <w:rFonts w:ascii="Arial" w:hAnsi="Arial" w:hint="default"/>
      </w:rPr>
    </w:lvl>
    <w:lvl w:ilvl="2" w:tplc="4192CCDC" w:tentative="1">
      <w:start w:val="1"/>
      <w:numFmt w:val="bullet"/>
      <w:lvlText w:val="•"/>
      <w:lvlJc w:val="left"/>
      <w:pPr>
        <w:tabs>
          <w:tab w:val="num" w:pos="2160"/>
        </w:tabs>
        <w:ind w:left="2160" w:hanging="360"/>
      </w:pPr>
      <w:rPr>
        <w:rFonts w:ascii="Arial" w:hAnsi="Arial" w:hint="default"/>
      </w:rPr>
    </w:lvl>
    <w:lvl w:ilvl="3" w:tplc="A840142E" w:tentative="1">
      <w:start w:val="1"/>
      <w:numFmt w:val="bullet"/>
      <w:lvlText w:val="•"/>
      <w:lvlJc w:val="left"/>
      <w:pPr>
        <w:tabs>
          <w:tab w:val="num" w:pos="2880"/>
        </w:tabs>
        <w:ind w:left="2880" w:hanging="360"/>
      </w:pPr>
      <w:rPr>
        <w:rFonts w:ascii="Arial" w:hAnsi="Arial" w:hint="default"/>
      </w:rPr>
    </w:lvl>
    <w:lvl w:ilvl="4" w:tplc="82DCD8FC" w:tentative="1">
      <w:start w:val="1"/>
      <w:numFmt w:val="bullet"/>
      <w:lvlText w:val="•"/>
      <w:lvlJc w:val="left"/>
      <w:pPr>
        <w:tabs>
          <w:tab w:val="num" w:pos="3600"/>
        </w:tabs>
        <w:ind w:left="3600" w:hanging="360"/>
      </w:pPr>
      <w:rPr>
        <w:rFonts w:ascii="Arial" w:hAnsi="Arial" w:hint="default"/>
      </w:rPr>
    </w:lvl>
    <w:lvl w:ilvl="5" w:tplc="EACC44AA" w:tentative="1">
      <w:start w:val="1"/>
      <w:numFmt w:val="bullet"/>
      <w:lvlText w:val="•"/>
      <w:lvlJc w:val="left"/>
      <w:pPr>
        <w:tabs>
          <w:tab w:val="num" w:pos="4320"/>
        </w:tabs>
        <w:ind w:left="4320" w:hanging="360"/>
      </w:pPr>
      <w:rPr>
        <w:rFonts w:ascii="Arial" w:hAnsi="Arial" w:hint="default"/>
      </w:rPr>
    </w:lvl>
    <w:lvl w:ilvl="6" w:tplc="A4FE4592" w:tentative="1">
      <w:start w:val="1"/>
      <w:numFmt w:val="bullet"/>
      <w:lvlText w:val="•"/>
      <w:lvlJc w:val="left"/>
      <w:pPr>
        <w:tabs>
          <w:tab w:val="num" w:pos="5040"/>
        </w:tabs>
        <w:ind w:left="5040" w:hanging="360"/>
      </w:pPr>
      <w:rPr>
        <w:rFonts w:ascii="Arial" w:hAnsi="Arial" w:hint="default"/>
      </w:rPr>
    </w:lvl>
    <w:lvl w:ilvl="7" w:tplc="5484C3DC" w:tentative="1">
      <w:start w:val="1"/>
      <w:numFmt w:val="bullet"/>
      <w:lvlText w:val="•"/>
      <w:lvlJc w:val="left"/>
      <w:pPr>
        <w:tabs>
          <w:tab w:val="num" w:pos="5760"/>
        </w:tabs>
        <w:ind w:left="5760" w:hanging="360"/>
      </w:pPr>
      <w:rPr>
        <w:rFonts w:ascii="Arial" w:hAnsi="Arial" w:hint="default"/>
      </w:rPr>
    </w:lvl>
    <w:lvl w:ilvl="8" w:tplc="6350682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62950CA"/>
    <w:multiLevelType w:val="hybridMultilevel"/>
    <w:tmpl w:val="E5AA3018"/>
    <w:lvl w:ilvl="0" w:tplc="78DC3086">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A5A270E"/>
    <w:multiLevelType w:val="multilevel"/>
    <w:tmpl w:val="CCA21860"/>
    <w:lvl w:ilvl="0">
      <w:start w:val="1"/>
      <w:numFmt w:val="decimal"/>
      <w:lvlText w:val="%1"/>
      <w:lvlJc w:val="left"/>
      <w:pPr>
        <w:tabs>
          <w:tab w:val="num" w:pos="397"/>
        </w:tabs>
        <w:ind w:left="533" w:hanging="533"/>
      </w:pPr>
      <w:rPr>
        <w:rFonts w:hint="eastAsia"/>
      </w:rPr>
    </w:lvl>
    <w:lvl w:ilvl="1">
      <w:start w:val="1"/>
      <w:numFmt w:val="decimal"/>
      <w:lvlText w:val="%1.%2"/>
      <w:lvlJc w:val="left"/>
      <w:pPr>
        <w:tabs>
          <w:tab w:val="num" w:pos="823"/>
        </w:tabs>
        <w:ind w:left="426" w:firstLine="0"/>
      </w:pPr>
      <w:rPr>
        <w:rFonts w:hint="eastAsia"/>
      </w:rPr>
    </w:lvl>
    <w:lvl w:ilvl="2">
      <w:start w:val="1"/>
      <w:numFmt w:val="decimal"/>
      <w:lvlText w:val="%1.%2.%3"/>
      <w:lvlJc w:val="left"/>
      <w:pPr>
        <w:tabs>
          <w:tab w:val="num" w:pos="1100"/>
        </w:tabs>
        <w:ind w:left="930" w:hanging="510"/>
      </w:pPr>
      <w:rPr>
        <w:rFonts w:hint="eastAsia"/>
      </w:rPr>
    </w:lvl>
    <w:lvl w:ilvl="3">
      <w:start w:val="1"/>
      <w:numFmt w:val="decimal"/>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6"/>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9" w15:restartNumberingAfterBreak="0">
    <w:nsid w:val="231D4EBC"/>
    <w:multiLevelType w:val="hybridMultilevel"/>
    <w:tmpl w:val="AF54BFC6"/>
    <w:lvl w:ilvl="0" w:tplc="839A300E">
      <w:start w:val="1"/>
      <w:numFmt w:val="bullet"/>
      <w:lvlText w:val="•"/>
      <w:lvlJc w:val="left"/>
      <w:pPr>
        <w:tabs>
          <w:tab w:val="num" w:pos="720"/>
        </w:tabs>
        <w:ind w:left="720" w:hanging="360"/>
      </w:pPr>
      <w:rPr>
        <w:rFonts w:ascii="Arial" w:hAnsi="Arial" w:hint="default"/>
      </w:rPr>
    </w:lvl>
    <w:lvl w:ilvl="1" w:tplc="FF8C37A4">
      <w:numFmt w:val="bullet"/>
      <w:lvlText w:val="•"/>
      <w:lvlJc w:val="left"/>
      <w:pPr>
        <w:tabs>
          <w:tab w:val="num" w:pos="1440"/>
        </w:tabs>
        <w:ind w:left="1440" w:hanging="360"/>
      </w:pPr>
      <w:rPr>
        <w:rFonts w:ascii="Arial" w:hAnsi="Arial" w:hint="default"/>
      </w:rPr>
    </w:lvl>
    <w:lvl w:ilvl="2" w:tplc="07803D1E" w:tentative="1">
      <w:start w:val="1"/>
      <w:numFmt w:val="bullet"/>
      <w:lvlText w:val="•"/>
      <w:lvlJc w:val="left"/>
      <w:pPr>
        <w:tabs>
          <w:tab w:val="num" w:pos="2160"/>
        </w:tabs>
        <w:ind w:left="2160" w:hanging="360"/>
      </w:pPr>
      <w:rPr>
        <w:rFonts w:ascii="Arial" w:hAnsi="Arial" w:hint="default"/>
      </w:rPr>
    </w:lvl>
    <w:lvl w:ilvl="3" w:tplc="FF12E544" w:tentative="1">
      <w:start w:val="1"/>
      <w:numFmt w:val="bullet"/>
      <w:lvlText w:val="•"/>
      <w:lvlJc w:val="left"/>
      <w:pPr>
        <w:tabs>
          <w:tab w:val="num" w:pos="2880"/>
        </w:tabs>
        <w:ind w:left="2880" w:hanging="360"/>
      </w:pPr>
      <w:rPr>
        <w:rFonts w:ascii="Arial" w:hAnsi="Arial" w:hint="default"/>
      </w:rPr>
    </w:lvl>
    <w:lvl w:ilvl="4" w:tplc="F482B7D6" w:tentative="1">
      <w:start w:val="1"/>
      <w:numFmt w:val="bullet"/>
      <w:lvlText w:val="•"/>
      <w:lvlJc w:val="left"/>
      <w:pPr>
        <w:tabs>
          <w:tab w:val="num" w:pos="3600"/>
        </w:tabs>
        <w:ind w:left="3600" w:hanging="360"/>
      </w:pPr>
      <w:rPr>
        <w:rFonts w:ascii="Arial" w:hAnsi="Arial" w:hint="default"/>
      </w:rPr>
    </w:lvl>
    <w:lvl w:ilvl="5" w:tplc="21B8E4EE" w:tentative="1">
      <w:start w:val="1"/>
      <w:numFmt w:val="bullet"/>
      <w:lvlText w:val="•"/>
      <w:lvlJc w:val="left"/>
      <w:pPr>
        <w:tabs>
          <w:tab w:val="num" w:pos="4320"/>
        </w:tabs>
        <w:ind w:left="4320" w:hanging="360"/>
      </w:pPr>
      <w:rPr>
        <w:rFonts w:ascii="Arial" w:hAnsi="Arial" w:hint="default"/>
      </w:rPr>
    </w:lvl>
    <w:lvl w:ilvl="6" w:tplc="FBCC8434" w:tentative="1">
      <w:start w:val="1"/>
      <w:numFmt w:val="bullet"/>
      <w:lvlText w:val="•"/>
      <w:lvlJc w:val="left"/>
      <w:pPr>
        <w:tabs>
          <w:tab w:val="num" w:pos="5040"/>
        </w:tabs>
        <w:ind w:left="5040" w:hanging="360"/>
      </w:pPr>
      <w:rPr>
        <w:rFonts w:ascii="Arial" w:hAnsi="Arial" w:hint="default"/>
      </w:rPr>
    </w:lvl>
    <w:lvl w:ilvl="7" w:tplc="46C8C204" w:tentative="1">
      <w:start w:val="1"/>
      <w:numFmt w:val="bullet"/>
      <w:lvlText w:val="•"/>
      <w:lvlJc w:val="left"/>
      <w:pPr>
        <w:tabs>
          <w:tab w:val="num" w:pos="5760"/>
        </w:tabs>
        <w:ind w:left="5760" w:hanging="360"/>
      </w:pPr>
      <w:rPr>
        <w:rFonts w:ascii="Arial" w:hAnsi="Arial" w:hint="default"/>
      </w:rPr>
    </w:lvl>
    <w:lvl w:ilvl="8" w:tplc="C2BC4EB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5B07F00"/>
    <w:multiLevelType w:val="hybridMultilevel"/>
    <w:tmpl w:val="0DD63D7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C143311"/>
    <w:multiLevelType w:val="hybridMultilevel"/>
    <w:tmpl w:val="ACC8279E"/>
    <w:lvl w:ilvl="0" w:tplc="5508AE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B01FD2"/>
    <w:multiLevelType w:val="hybridMultilevel"/>
    <w:tmpl w:val="E8F228B2"/>
    <w:lvl w:ilvl="0" w:tplc="4CBE7610">
      <w:start w:val="1"/>
      <w:numFmt w:val="decimal"/>
      <w:pStyle w:val="4"/>
      <w:lvlText w:val="%1."/>
      <w:lvlJc w:val="left"/>
      <w:pPr>
        <w:tabs>
          <w:tab w:val="num" w:pos="720"/>
        </w:tabs>
        <w:ind w:left="720" w:hanging="360"/>
      </w:pPr>
    </w:lvl>
    <w:lvl w:ilvl="1" w:tplc="D9F418F2">
      <w:start w:val="1"/>
      <w:numFmt w:val="lowerLetter"/>
      <w:lvlText w:val="%2."/>
      <w:lvlJc w:val="left"/>
      <w:pPr>
        <w:tabs>
          <w:tab w:val="num" w:pos="1440"/>
        </w:tabs>
        <w:ind w:left="1440" w:hanging="360"/>
      </w:pPr>
    </w:lvl>
    <w:lvl w:ilvl="2" w:tplc="7F903F52" w:tentative="1">
      <w:start w:val="1"/>
      <w:numFmt w:val="lowerRoman"/>
      <w:lvlText w:val="%3."/>
      <w:lvlJc w:val="right"/>
      <w:pPr>
        <w:tabs>
          <w:tab w:val="num" w:pos="2160"/>
        </w:tabs>
        <w:ind w:left="2160" w:hanging="180"/>
      </w:pPr>
    </w:lvl>
    <w:lvl w:ilvl="3" w:tplc="B2BA3AF2" w:tentative="1">
      <w:start w:val="1"/>
      <w:numFmt w:val="decimal"/>
      <w:lvlText w:val="%4."/>
      <w:lvlJc w:val="left"/>
      <w:pPr>
        <w:tabs>
          <w:tab w:val="num" w:pos="2880"/>
        </w:tabs>
        <w:ind w:left="2880" w:hanging="360"/>
      </w:pPr>
    </w:lvl>
    <w:lvl w:ilvl="4" w:tplc="E3BE7578" w:tentative="1">
      <w:start w:val="1"/>
      <w:numFmt w:val="lowerLetter"/>
      <w:lvlText w:val="%5."/>
      <w:lvlJc w:val="left"/>
      <w:pPr>
        <w:tabs>
          <w:tab w:val="num" w:pos="3600"/>
        </w:tabs>
        <w:ind w:left="3600" w:hanging="360"/>
      </w:pPr>
    </w:lvl>
    <w:lvl w:ilvl="5" w:tplc="E2C2AB5C" w:tentative="1">
      <w:start w:val="1"/>
      <w:numFmt w:val="lowerRoman"/>
      <w:lvlText w:val="%6."/>
      <w:lvlJc w:val="right"/>
      <w:pPr>
        <w:tabs>
          <w:tab w:val="num" w:pos="4320"/>
        </w:tabs>
        <w:ind w:left="4320" w:hanging="180"/>
      </w:pPr>
    </w:lvl>
    <w:lvl w:ilvl="6" w:tplc="76ECDB80" w:tentative="1">
      <w:start w:val="1"/>
      <w:numFmt w:val="decimal"/>
      <w:lvlText w:val="%7."/>
      <w:lvlJc w:val="left"/>
      <w:pPr>
        <w:tabs>
          <w:tab w:val="num" w:pos="5040"/>
        </w:tabs>
        <w:ind w:left="5040" w:hanging="360"/>
      </w:pPr>
    </w:lvl>
    <w:lvl w:ilvl="7" w:tplc="6E402E26" w:tentative="1">
      <w:start w:val="1"/>
      <w:numFmt w:val="lowerLetter"/>
      <w:lvlText w:val="%8."/>
      <w:lvlJc w:val="left"/>
      <w:pPr>
        <w:tabs>
          <w:tab w:val="num" w:pos="5760"/>
        </w:tabs>
        <w:ind w:left="5760" w:hanging="360"/>
      </w:pPr>
    </w:lvl>
    <w:lvl w:ilvl="8" w:tplc="C8E0E5A0" w:tentative="1">
      <w:start w:val="1"/>
      <w:numFmt w:val="lowerRoman"/>
      <w:lvlText w:val="%9."/>
      <w:lvlJc w:val="right"/>
      <w:pPr>
        <w:tabs>
          <w:tab w:val="num" w:pos="6480"/>
        </w:tabs>
        <w:ind w:left="6480" w:hanging="180"/>
      </w:pPr>
    </w:lvl>
  </w:abstractNum>
  <w:abstractNum w:abstractNumId="14" w15:restartNumberingAfterBreak="0">
    <w:nsid w:val="3019610F"/>
    <w:multiLevelType w:val="hybridMultilevel"/>
    <w:tmpl w:val="69A8C5A4"/>
    <w:lvl w:ilvl="0" w:tplc="A40AAF7C">
      <w:start w:val="1"/>
      <w:numFmt w:val="bullet"/>
      <w:lvlText w:val="•"/>
      <w:lvlJc w:val="left"/>
      <w:pPr>
        <w:tabs>
          <w:tab w:val="num" w:pos="720"/>
        </w:tabs>
        <w:ind w:left="720" w:hanging="360"/>
      </w:pPr>
      <w:rPr>
        <w:rFonts w:ascii="Arial" w:hAnsi="Arial" w:hint="default"/>
      </w:rPr>
    </w:lvl>
    <w:lvl w:ilvl="1" w:tplc="CF84A9D8">
      <w:numFmt w:val="bullet"/>
      <w:lvlText w:val="•"/>
      <w:lvlJc w:val="left"/>
      <w:pPr>
        <w:tabs>
          <w:tab w:val="num" w:pos="1440"/>
        </w:tabs>
        <w:ind w:left="1440" w:hanging="360"/>
      </w:pPr>
      <w:rPr>
        <w:rFonts w:ascii="Arial" w:hAnsi="Arial" w:hint="default"/>
      </w:rPr>
    </w:lvl>
    <w:lvl w:ilvl="2" w:tplc="4490C650" w:tentative="1">
      <w:start w:val="1"/>
      <w:numFmt w:val="bullet"/>
      <w:lvlText w:val="•"/>
      <w:lvlJc w:val="left"/>
      <w:pPr>
        <w:tabs>
          <w:tab w:val="num" w:pos="2160"/>
        </w:tabs>
        <w:ind w:left="2160" w:hanging="360"/>
      </w:pPr>
      <w:rPr>
        <w:rFonts w:ascii="Arial" w:hAnsi="Arial" w:hint="default"/>
      </w:rPr>
    </w:lvl>
    <w:lvl w:ilvl="3" w:tplc="6776A22C" w:tentative="1">
      <w:start w:val="1"/>
      <w:numFmt w:val="bullet"/>
      <w:lvlText w:val="•"/>
      <w:lvlJc w:val="left"/>
      <w:pPr>
        <w:tabs>
          <w:tab w:val="num" w:pos="2880"/>
        </w:tabs>
        <w:ind w:left="2880" w:hanging="360"/>
      </w:pPr>
      <w:rPr>
        <w:rFonts w:ascii="Arial" w:hAnsi="Arial" w:hint="default"/>
      </w:rPr>
    </w:lvl>
    <w:lvl w:ilvl="4" w:tplc="E236DB5C" w:tentative="1">
      <w:start w:val="1"/>
      <w:numFmt w:val="bullet"/>
      <w:lvlText w:val="•"/>
      <w:lvlJc w:val="left"/>
      <w:pPr>
        <w:tabs>
          <w:tab w:val="num" w:pos="3600"/>
        </w:tabs>
        <w:ind w:left="3600" w:hanging="360"/>
      </w:pPr>
      <w:rPr>
        <w:rFonts w:ascii="Arial" w:hAnsi="Arial" w:hint="default"/>
      </w:rPr>
    </w:lvl>
    <w:lvl w:ilvl="5" w:tplc="1CEC145C" w:tentative="1">
      <w:start w:val="1"/>
      <w:numFmt w:val="bullet"/>
      <w:lvlText w:val="•"/>
      <w:lvlJc w:val="left"/>
      <w:pPr>
        <w:tabs>
          <w:tab w:val="num" w:pos="4320"/>
        </w:tabs>
        <w:ind w:left="4320" w:hanging="360"/>
      </w:pPr>
      <w:rPr>
        <w:rFonts w:ascii="Arial" w:hAnsi="Arial" w:hint="default"/>
      </w:rPr>
    </w:lvl>
    <w:lvl w:ilvl="6" w:tplc="8FDC6268" w:tentative="1">
      <w:start w:val="1"/>
      <w:numFmt w:val="bullet"/>
      <w:lvlText w:val="•"/>
      <w:lvlJc w:val="left"/>
      <w:pPr>
        <w:tabs>
          <w:tab w:val="num" w:pos="5040"/>
        </w:tabs>
        <w:ind w:left="5040" w:hanging="360"/>
      </w:pPr>
      <w:rPr>
        <w:rFonts w:ascii="Arial" w:hAnsi="Arial" w:hint="default"/>
      </w:rPr>
    </w:lvl>
    <w:lvl w:ilvl="7" w:tplc="915CFB88" w:tentative="1">
      <w:start w:val="1"/>
      <w:numFmt w:val="bullet"/>
      <w:lvlText w:val="•"/>
      <w:lvlJc w:val="left"/>
      <w:pPr>
        <w:tabs>
          <w:tab w:val="num" w:pos="5760"/>
        </w:tabs>
        <w:ind w:left="5760" w:hanging="360"/>
      </w:pPr>
      <w:rPr>
        <w:rFonts w:ascii="Arial" w:hAnsi="Arial" w:hint="default"/>
      </w:rPr>
    </w:lvl>
    <w:lvl w:ilvl="8" w:tplc="3D265A0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3E04859"/>
    <w:multiLevelType w:val="hybridMultilevel"/>
    <w:tmpl w:val="8D16F68C"/>
    <w:lvl w:ilvl="0" w:tplc="188C3AEC">
      <w:start w:val="1"/>
      <w:numFmt w:val="bullet"/>
      <w:lvlText w:val="o"/>
      <w:lvlJc w:val="left"/>
      <w:pPr>
        <w:tabs>
          <w:tab w:val="num" w:pos="720"/>
        </w:tabs>
        <w:ind w:left="720" w:hanging="360"/>
      </w:pPr>
      <w:rPr>
        <w:rFonts w:ascii="Courier New" w:hAnsi="Courier New" w:hint="default"/>
      </w:rPr>
    </w:lvl>
    <w:lvl w:ilvl="1" w:tplc="E09453AA">
      <w:numFmt w:val="bullet"/>
      <w:lvlText w:val="•"/>
      <w:lvlJc w:val="left"/>
      <w:pPr>
        <w:tabs>
          <w:tab w:val="num" w:pos="1440"/>
        </w:tabs>
        <w:ind w:left="1440" w:hanging="360"/>
      </w:pPr>
      <w:rPr>
        <w:rFonts w:ascii="Arial" w:hAnsi="Arial" w:hint="default"/>
      </w:rPr>
    </w:lvl>
    <w:lvl w:ilvl="2" w:tplc="3650FB0C" w:tentative="1">
      <w:start w:val="1"/>
      <w:numFmt w:val="bullet"/>
      <w:lvlText w:val="o"/>
      <w:lvlJc w:val="left"/>
      <w:pPr>
        <w:tabs>
          <w:tab w:val="num" w:pos="2160"/>
        </w:tabs>
        <w:ind w:left="2160" w:hanging="360"/>
      </w:pPr>
      <w:rPr>
        <w:rFonts w:ascii="Courier New" w:hAnsi="Courier New" w:hint="default"/>
      </w:rPr>
    </w:lvl>
    <w:lvl w:ilvl="3" w:tplc="B4A0057C" w:tentative="1">
      <w:start w:val="1"/>
      <w:numFmt w:val="bullet"/>
      <w:lvlText w:val="o"/>
      <w:lvlJc w:val="left"/>
      <w:pPr>
        <w:tabs>
          <w:tab w:val="num" w:pos="2880"/>
        </w:tabs>
        <w:ind w:left="2880" w:hanging="360"/>
      </w:pPr>
      <w:rPr>
        <w:rFonts w:ascii="Courier New" w:hAnsi="Courier New" w:hint="default"/>
      </w:rPr>
    </w:lvl>
    <w:lvl w:ilvl="4" w:tplc="B576E284" w:tentative="1">
      <w:start w:val="1"/>
      <w:numFmt w:val="bullet"/>
      <w:lvlText w:val="o"/>
      <w:lvlJc w:val="left"/>
      <w:pPr>
        <w:tabs>
          <w:tab w:val="num" w:pos="3600"/>
        </w:tabs>
        <w:ind w:left="3600" w:hanging="360"/>
      </w:pPr>
      <w:rPr>
        <w:rFonts w:ascii="Courier New" w:hAnsi="Courier New" w:hint="default"/>
      </w:rPr>
    </w:lvl>
    <w:lvl w:ilvl="5" w:tplc="705A895C" w:tentative="1">
      <w:start w:val="1"/>
      <w:numFmt w:val="bullet"/>
      <w:lvlText w:val="o"/>
      <w:lvlJc w:val="left"/>
      <w:pPr>
        <w:tabs>
          <w:tab w:val="num" w:pos="4320"/>
        </w:tabs>
        <w:ind w:left="4320" w:hanging="360"/>
      </w:pPr>
      <w:rPr>
        <w:rFonts w:ascii="Courier New" w:hAnsi="Courier New" w:hint="default"/>
      </w:rPr>
    </w:lvl>
    <w:lvl w:ilvl="6" w:tplc="14D0BC32" w:tentative="1">
      <w:start w:val="1"/>
      <w:numFmt w:val="bullet"/>
      <w:lvlText w:val="o"/>
      <w:lvlJc w:val="left"/>
      <w:pPr>
        <w:tabs>
          <w:tab w:val="num" w:pos="5040"/>
        </w:tabs>
        <w:ind w:left="5040" w:hanging="360"/>
      </w:pPr>
      <w:rPr>
        <w:rFonts w:ascii="Courier New" w:hAnsi="Courier New" w:hint="default"/>
      </w:rPr>
    </w:lvl>
    <w:lvl w:ilvl="7" w:tplc="80EC4964" w:tentative="1">
      <w:start w:val="1"/>
      <w:numFmt w:val="bullet"/>
      <w:lvlText w:val="o"/>
      <w:lvlJc w:val="left"/>
      <w:pPr>
        <w:tabs>
          <w:tab w:val="num" w:pos="5760"/>
        </w:tabs>
        <w:ind w:left="5760" w:hanging="360"/>
      </w:pPr>
      <w:rPr>
        <w:rFonts w:ascii="Courier New" w:hAnsi="Courier New" w:hint="default"/>
      </w:rPr>
    </w:lvl>
    <w:lvl w:ilvl="8" w:tplc="0B38C21A" w:tentative="1">
      <w:start w:val="1"/>
      <w:numFmt w:val="bullet"/>
      <w:lvlText w:val="o"/>
      <w:lvlJc w:val="left"/>
      <w:pPr>
        <w:tabs>
          <w:tab w:val="num" w:pos="6480"/>
        </w:tabs>
        <w:ind w:left="6480" w:hanging="360"/>
      </w:pPr>
      <w:rPr>
        <w:rFonts w:ascii="Courier New" w:hAnsi="Courier New" w:hint="default"/>
      </w:rPr>
    </w:lvl>
  </w:abstractNum>
  <w:abstractNum w:abstractNumId="16" w15:restartNumberingAfterBreak="0">
    <w:nsid w:val="35A6717D"/>
    <w:multiLevelType w:val="hybridMultilevel"/>
    <w:tmpl w:val="FF14541E"/>
    <w:lvl w:ilvl="0" w:tplc="A9603156">
      <w:start w:val="1"/>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8" w15:restartNumberingAfterBreak="0">
    <w:nsid w:val="3AD37A3D"/>
    <w:multiLevelType w:val="multilevel"/>
    <w:tmpl w:val="A3EC41CA"/>
    <w:lvl w:ilvl="0">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9" w15:restartNumberingAfterBreak="0">
    <w:nsid w:val="3E4A58F7"/>
    <w:multiLevelType w:val="hybridMultilevel"/>
    <w:tmpl w:val="6FB26E0E"/>
    <w:lvl w:ilvl="0" w:tplc="04987BAE">
      <w:start w:val="1"/>
      <w:numFmt w:val="bullet"/>
      <w:lvlText w:val="-"/>
      <w:lvlJc w:val="left"/>
      <w:pPr>
        <w:ind w:left="720" w:hanging="360"/>
      </w:pPr>
      <w:rPr>
        <w:rFonts w:ascii="Calibri" w:eastAsia="Times New Roman" w:hAnsi="Calibri" w:hint="default"/>
      </w:rPr>
    </w:lvl>
    <w:lvl w:ilvl="1" w:tplc="04987BAE">
      <w:start w:val="1"/>
      <w:numFmt w:val="bullet"/>
      <w:lvlText w:val="-"/>
      <w:lvlJc w:val="left"/>
      <w:pPr>
        <w:ind w:left="1440" w:hanging="36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586C5E"/>
    <w:multiLevelType w:val="hybridMultilevel"/>
    <w:tmpl w:val="61488AC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1" w15:restartNumberingAfterBreak="0">
    <w:nsid w:val="42556B53"/>
    <w:multiLevelType w:val="hybridMultilevel"/>
    <w:tmpl w:val="204E968A"/>
    <w:lvl w:ilvl="0" w:tplc="A208AE82">
      <w:start w:val="1"/>
      <w:numFmt w:val="bullet"/>
      <w:lvlText w:val="•"/>
      <w:lvlJc w:val="left"/>
      <w:pPr>
        <w:tabs>
          <w:tab w:val="num" w:pos="720"/>
        </w:tabs>
        <w:ind w:left="720" w:hanging="360"/>
      </w:pPr>
      <w:rPr>
        <w:rFonts w:ascii="Arial" w:hAnsi="Arial" w:hint="default"/>
      </w:rPr>
    </w:lvl>
    <w:lvl w:ilvl="1" w:tplc="27E85C32">
      <w:numFmt w:val="bullet"/>
      <w:lvlText w:val="•"/>
      <w:lvlJc w:val="left"/>
      <w:pPr>
        <w:tabs>
          <w:tab w:val="num" w:pos="1440"/>
        </w:tabs>
        <w:ind w:left="1440" w:hanging="360"/>
      </w:pPr>
      <w:rPr>
        <w:rFonts w:ascii="Arial" w:hAnsi="Arial" w:hint="default"/>
      </w:rPr>
    </w:lvl>
    <w:lvl w:ilvl="2" w:tplc="7A989BDA">
      <w:numFmt w:val="bullet"/>
      <w:lvlText w:val="•"/>
      <w:lvlJc w:val="left"/>
      <w:pPr>
        <w:tabs>
          <w:tab w:val="num" w:pos="2160"/>
        </w:tabs>
        <w:ind w:left="2160" w:hanging="360"/>
      </w:pPr>
      <w:rPr>
        <w:rFonts w:ascii="Arial" w:hAnsi="Arial" w:hint="default"/>
      </w:rPr>
    </w:lvl>
    <w:lvl w:ilvl="3" w:tplc="A7D87EBC">
      <w:numFmt w:val="bullet"/>
      <w:lvlText w:val="o"/>
      <w:lvlJc w:val="left"/>
      <w:pPr>
        <w:tabs>
          <w:tab w:val="num" w:pos="2880"/>
        </w:tabs>
        <w:ind w:left="2880" w:hanging="360"/>
      </w:pPr>
      <w:rPr>
        <w:rFonts w:ascii="Courier New" w:hAnsi="Courier New" w:hint="default"/>
      </w:rPr>
    </w:lvl>
    <w:lvl w:ilvl="4" w:tplc="92C4EFB0" w:tentative="1">
      <w:start w:val="1"/>
      <w:numFmt w:val="bullet"/>
      <w:lvlText w:val="•"/>
      <w:lvlJc w:val="left"/>
      <w:pPr>
        <w:tabs>
          <w:tab w:val="num" w:pos="3600"/>
        </w:tabs>
        <w:ind w:left="3600" w:hanging="360"/>
      </w:pPr>
      <w:rPr>
        <w:rFonts w:ascii="Arial" w:hAnsi="Arial" w:hint="default"/>
      </w:rPr>
    </w:lvl>
    <w:lvl w:ilvl="5" w:tplc="DC5C5ED0" w:tentative="1">
      <w:start w:val="1"/>
      <w:numFmt w:val="bullet"/>
      <w:lvlText w:val="•"/>
      <w:lvlJc w:val="left"/>
      <w:pPr>
        <w:tabs>
          <w:tab w:val="num" w:pos="4320"/>
        </w:tabs>
        <w:ind w:left="4320" w:hanging="360"/>
      </w:pPr>
      <w:rPr>
        <w:rFonts w:ascii="Arial" w:hAnsi="Arial" w:hint="default"/>
      </w:rPr>
    </w:lvl>
    <w:lvl w:ilvl="6" w:tplc="AC4A2AE6" w:tentative="1">
      <w:start w:val="1"/>
      <w:numFmt w:val="bullet"/>
      <w:lvlText w:val="•"/>
      <w:lvlJc w:val="left"/>
      <w:pPr>
        <w:tabs>
          <w:tab w:val="num" w:pos="5040"/>
        </w:tabs>
        <w:ind w:left="5040" w:hanging="360"/>
      </w:pPr>
      <w:rPr>
        <w:rFonts w:ascii="Arial" w:hAnsi="Arial" w:hint="default"/>
      </w:rPr>
    </w:lvl>
    <w:lvl w:ilvl="7" w:tplc="11BC94EA" w:tentative="1">
      <w:start w:val="1"/>
      <w:numFmt w:val="bullet"/>
      <w:lvlText w:val="•"/>
      <w:lvlJc w:val="left"/>
      <w:pPr>
        <w:tabs>
          <w:tab w:val="num" w:pos="5760"/>
        </w:tabs>
        <w:ind w:left="5760" w:hanging="360"/>
      </w:pPr>
      <w:rPr>
        <w:rFonts w:ascii="Arial" w:hAnsi="Arial" w:hint="default"/>
      </w:rPr>
    </w:lvl>
    <w:lvl w:ilvl="8" w:tplc="53C4201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3" w15:restartNumberingAfterBreak="0">
    <w:nsid w:val="444F59F0"/>
    <w:multiLevelType w:val="multilevel"/>
    <w:tmpl w:val="D8C24554"/>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3270"/>
        </w:tabs>
        <w:ind w:left="3270" w:hanging="576"/>
      </w:pPr>
      <w:rPr>
        <w:rFonts w:hint="default"/>
        <w:lang w:val="en-US"/>
      </w:rPr>
    </w:lvl>
    <w:lvl w:ilvl="2">
      <w:start w:val="1"/>
      <w:numFmt w:val="decimal"/>
      <w:pStyle w:val="30"/>
      <w:lvlText w:val="%1.%2.%3."/>
      <w:lvlJc w:val="left"/>
      <w:pPr>
        <w:tabs>
          <w:tab w:val="num" w:pos="8640"/>
        </w:tabs>
        <w:ind w:left="8640" w:hanging="720"/>
      </w:pPr>
      <w:rPr>
        <w:rFonts w:hint="default"/>
      </w:rPr>
    </w:lvl>
    <w:lvl w:ilvl="3">
      <w:start w:val="1"/>
      <w:numFmt w:val="none"/>
      <w:pStyle w:val="40"/>
      <w:lvlText w:val=""/>
      <w:lvlJc w:val="left"/>
      <w:pPr>
        <w:tabs>
          <w:tab w:val="num" w:pos="864"/>
        </w:tabs>
        <w:ind w:left="864" w:hanging="864"/>
      </w:pPr>
      <w:rPr>
        <w:rFonts w:hint="default"/>
      </w:rPr>
    </w:lvl>
    <w:lvl w:ilvl="4">
      <w:start w:val="1"/>
      <w:numFmt w:val="decimal"/>
      <w:lvlText w:val="%5.%1.%2.%3%4."/>
      <w:lvlJc w:val="left"/>
      <w:pPr>
        <w:tabs>
          <w:tab w:val="num" w:pos="1008"/>
        </w:tabs>
        <w:ind w:left="1008" w:hanging="1008"/>
      </w:pPr>
      <w:rPr>
        <w:rFonts w:hint="default"/>
      </w:rPr>
    </w:lvl>
    <w:lvl w:ilvl="5">
      <w:start w:val="1"/>
      <w:numFmt w:val="decimal"/>
      <w:lvlRestart w:val="0"/>
      <w:pStyle w:val="5"/>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4" w15:restartNumberingAfterBreak="0">
    <w:nsid w:val="44802886"/>
    <w:multiLevelType w:val="hybridMultilevel"/>
    <w:tmpl w:val="5FDAB066"/>
    <w:lvl w:ilvl="0" w:tplc="EE3E3F78">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480B1384"/>
    <w:multiLevelType w:val="hybridMultilevel"/>
    <w:tmpl w:val="A3825146"/>
    <w:lvl w:ilvl="0" w:tplc="77021D86">
      <w:start w:val="1"/>
      <w:numFmt w:val="bullet"/>
      <w:lvlText w:val="•"/>
      <w:lvlJc w:val="left"/>
      <w:pPr>
        <w:tabs>
          <w:tab w:val="num" w:pos="720"/>
        </w:tabs>
        <w:ind w:left="720" w:hanging="360"/>
      </w:pPr>
      <w:rPr>
        <w:rFonts w:ascii="Arial" w:hAnsi="Arial" w:hint="default"/>
      </w:rPr>
    </w:lvl>
    <w:lvl w:ilvl="1" w:tplc="F3D618F0">
      <w:start w:val="1"/>
      <w:numFmt w:val="bullet"/>
      <w:lvlText w:val="•"/>
      <w:lvlJc w:val="left"/>
      <w:pPr>
        <w:tabs>
          <w:tab w:val="num" w:pos="1440"/>
        </w:tabs>
        <w:ind w:left="1440" w:hanging="360"/>
      </w:pPr>
      <w:rPr>
        <w:rFonts w:ascii="Arial" w:hAnsi="Arial" w:hint="default"/>
      </w:rPr>
    </w:lvl>
    <w:lvl w:ilvl="2" w:tplc="0B76056A">
      <w:numFmt w:val="bullet"/>
      <w:lvlText w:val="•"/>
      <w:lvlJc w:val="left"/>
      <w:pPr>
        <w:tabs>
          <w:tab w:val="num" w:pos="2160"/>
        </w:tabs>
        <w:ind w:left="2160" w:hanging="360"/>
      </w:pPr>
      <w:rPr>
        <w:rFonts w:ascii="Arial" w:hAnsi="Arial" w:hint="default"/>
      </w:rPr>
    </w:lvl>
    <w:lvl w:ilvl="3" w:tplc="F4E81148" w:tentative="1">
      <w:start w:val="1"/>
      <w:numFmt w:val="bullet"/>
      <w:lvlText w:val="•"/>
      <w:lvlJc w:val="left"/>
      <w:pPr>
        <w:tabs>
          <w:tab w:val="num" w:pos="2880"/>
        </w:tabs>
        <w:ind w:left="2880" w:hanging="360"/>
      </w:pPr>
      <w:rPr>
        <w:rFonts w:ascii="Arial" w:hAnsi="Arial" w:hint="default"/>
      </w:rPr>
    </w:lvl>
    <w:lvl w:ilvl="4" w:tplc="52C48748" w:tentative="1">
      <w:start w:val="1"/>
      <w:numFmt w:val="bullet"/>
      <w:lvlText w:val="•"/>
      <w:lvlJc w:val="left"/>
      <w:pPr>
        <w:tabs>
          <w:tab w:val="num" w:pos="3600"/>
        </w:tabs>
        <w:ind w:left="3600" w:hanging="360"/>
      </w:pPr>
      <w:rPr>
        <w:rFonts w:ascii="Arial" w:hAnsi="Arial" w:hint="default"/>
      </w:rPr>
    </w:lvl>
    <w:lvl w:ilvl="5" w:tplc="41BAE046" w:tentative="1">
      <w:start w:val="1"/>
      <w:numFmt w:val="bullet"/>
      <w:lvlText w:val="•"/>
      <w:lvlJc w:val="left"/>
      <w:pPr>
        <w:tabs>
          <w:tab w:val="num" w:pos="4320"/>
        </w:tabs>
        <w:ind w:left="4320" w:hanging="360"/>
      </w:pPr>
      <w:rPr>
        <w:rFonts w:ascii="Arial" w:hAnsi="Arial" w:hint="default"/>
      </w:rPr>
    </w:lvl>
    <w:lvl w:ilvl="6" w:tplc="6F685B36" w:tentative="1">
      <w:start w:val="1"/>
      <w:numFmt w:val="bullet"/>
      <w:lvlText w:val="•"/>
      <w:lvlJc w:val="left"/>
      <w:pPr>
        <w:tabs>
          <w:tab w:val="num" w:pos="5040"/>
        </w:tabs>
        <w:ind w:left="5040" w:hanging="360"/>
      </w:pPr>
      <w:rPr>
        <w:rFonts w:ascii="Arial" w:hAnsi="Arial" w:hint="default"/>
      </w:rPr>
    </w:lvl>
    <w:lvl w:ilvl="7" w:tplc="86FE4316" w:tentative="1">
      <w:start w:val="1"/>
      <w:numFmt w:val="bullet"/>
      <w:lvlText w:val="•"/>
      <w:lvlJc w:val="left"/>
      <w:pPr>
        <w:tabs>
          <w:tab w:val="num" w:pos="5760"/>
        </w:tabs>
        <w:ind w:left="5760" w:hanging="360"/>
      </w:pPr>
      <w:rPr>
        <w:rFonts w:ascii="Arial" w:hAnsi="Arial" w:hint="default"/>
      </w:rPr>
    </w:lvl>
    <w:lvl w:ilvl="8" w:tplc="07A0DAE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E420E3C"/>
    <w:multiLevelType w:val="hybridMultilevel"/>
    <w:tmpl w:val="6E2AAA72"/>
    <w:lvl w:ilvl="0" w:tplc="4C12E826">
      <w:start w:val="1"/>
      <w:numFmt w:val="bullet"/>
      <w:lvlText w:val="•"/>
      <w:lvlJc w:val="left"/>
      <w:pPr>
        <w:tabs>
          <w:tab w:val="num" w:pos="720"/>
        </w:tabs>
        <w:ind w:left="720" w:hanging="360"/>
      </w:pPr>
      <w:rPr>
        <w:rFonts w:ascii="Arial" w:hAnsi="Arial" w:hint="default"/>
      </w:rPr>
    </w:lvl>
    <w:lvl w:ilvl="1" w:tplc="BC467892">
      <w:start w:val="1"/>
      <w:numFmt w:val="bullet"/>
      <w:lvlText w:val="•"/>
      <w:lvlJc w:val="left"/>
      <w:pPr>
        <w:tabs>
          <w:tab w:val="num" w:pos="1440"/>
        </w:tabs>
        <w:ind w:left="1440" w:hanging="360"/>
      </w:pPr>
      <w:rPr>
        <w:rFonts w:ascii="Arial" w:hAnsi="Arial" w:hint="default"/>
      </w:rPr>
    </w:lvl>
    <w:lvl w:ilvl="2" w:tplc="09DA4AE0" w:tentative="1">
      <w:start w:val="1"/>
      <w:numFmt w:val="bullet"/>
      <w:lvlText w:val="•"/>
      <w:lvlJc w:val="left"/>
      <w:pPr>
        <w:tabs>
          <w:tab w:val="num" w:pos="2160"/>
        </w:tabs>
        <w:ind w:left="2160" w:hanging="360"/>
      </w:pPr>
      <w:rPr>
        <w:rFonts w:ascii="Arial" w:hAnsi="Arial" w:hint="default"/>
      </w:rPr>
    </w:lvl>
    <w:lvl w:ilvl="3" w:tplc="DA1013B6" w:tentative="1">
      <w:start w:val="1"/>
      <w:numFmt w:val="bullet"/>
      <w:lvlText w:val="•"/>
      <w:lvlJc w:val="left"/>
      <w:pPr>
        <w:tabs>
          <w:tab w:val="num" w:pos="2880"/>
        </w:tabs>
        <w:ind w:left="2880" w:hanging="360"/>
      </w:pPr>
      <w:rPr>
        <w:rFonts w:ascii="Arial" w:hAnsi="Arial" w:hint="default"/>
      </w:rPr>
    </w:lvl>
    <w:lvl w:ilvl="4" w:tplc="72C8BCE0" w:tentative="1">
      <w:start w:val="1"/>
      <w:numFmt w:val="bullet"/>
      <w:lvlText w:val="•"/>
      <w:lvlJc w:val="left"/>
      <w:pPr>
        <w:tabs>
          <w:tab w:val="num" w:pos="3600"/>
        </w:tabs>
        <w:ind w:left="3600" w:hanging="360"/>
      </w:pPr>
      <w:rPr>
        <w:rFonts w:ascii="Arial" w:hAnsi="Arial" w:hint="default"/>
      </w:rPr>
    </w:lvl>
    <w:lvl w:ilvl="5" w:tplc="7C64A618" w:tentative="1">
      <w:start w:val="1"/>
      <w:numFmt w:val="bullet"/>
      <w:lvlText w:val="•"/>
      <w:lvlJc w:val="left"/>
      <w:pPr>
        <w:tabs>
          <w:tab w:val="num" w:pos="4320"/>
        </w:tabs>
        <w:ind w:left="4320" w:hanging="360"/>
      </w:pPr>
      <w:rPr>
        <w:rFonts w:ascii="Arial" w:hAnsi="Arial" w:hint="default"/>
      </w:rPr>
    </w:lvl>
    <w:lvl w:ilvl="6" w:tplc="876E120A" w:tentative="1">
      <w:start w:val="1"/>
      <w:numFmt w:val="bullet"/>
      <w:lvlText w:val="•"/>
      <w:lvlJc w:val="left"/>
      <w:pPr>
        <w:tabs>
          <w:tab w:val="num" w:pos="5040"/>
        </w:tabs>
        <w:ind w:left="5040" w:hanging="360"/>
      </w:pPr>
      <w:rPr>
        <w:rFonts w:ascii="Arial" w:hAnsi="Arial" w:hint="default"/>
      </w:rPr>
    </w:lvl>
    <w:lvl w:ilvl="7" w:tplc="8DEAD2CE" w:tentative="1">
      <w:start w:val="1"/>
      <w:numFmt w:val="bullet"/>
      <w:lvlText w:val="•"/>
      <w:lvlJc w:val="left"/>
      <w:pPr>
        <w:tabs>
          <w:tab w:val="num" w:pos="5760"/>
        </w:tabs>
        <w:ind w:left="5760" w:hanging="360"/>
      </w:pPr>
      <w:rPr>
        <w:rFonts w:ascii="Arial" w:hAnsi="Arial" w:hint="default"/>
      </w:rPr>
    </w:lvl>
    <w:lvl w:ilvl="8" w:tplc="E2AEDF1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FA82AE8"/>
    <w:multiLevelType w:val="hybridMultilevel"/>
    <w:tmpl w:val="6CB01986"/>
    <w:lvl w:ilvl="0" w:tplc="8FCC0BCE">
      <w:start w:val="1"/>
      <w:numFmt w:val="bullet"/>
      <w:lvlText w:val="•"/>
      <w:lvlJc w:val="left"/>
      <w:pPr>
        <w:tabs>
          <w:tab w:val="num" w:pos="720"/>
        </w:tabs>
        <w:ind w:left="720" w:hanging="360"/>
      </w:pPr>
      <w:rPr>
        <w:rFonts w:ascii="Arial" w:hAnsi="Arial" w:hint="default"/>
      </w:rPr>
    </w:lvl>
    <w:lvl w:ilvl="1" w:tplc="2D742E52">
      <w:start w:val="1"/>
      <w:numFmt w:val="bullet"/>
      <w:lvlText w:val="•"/>
      <w:lvlJc w:val="left"/>
      <w:pPr>
        <w:tabs>
          <w:tab w:val="num" w:pos="1440"/>
        </w:tabs>
        <w:ind w:left="1440" w:hanging="360"/>
      </w:pPr>
      <w:rPr>
        <w:rFonts w:ascii="Arial" w:hAnsi="Arial" w:hint="default"/>
      </w:rPr>
    </w:lvl>
    <w:lvl w:ilvl="2" w:tplc="53AA228E">
      <w:numFmt w:val="bullet"/>
      <w:lvlText w:val="•"/>
      <w:lvlJc w:val="left"/>
      <w:pPr>
        <w:tabs>
          <w:tab w:val="num" w:pos="2160"/>
        </w:tabs>
        <w:ind w:left="2160" w:hanging="360"/>
      </w:pPr>
      <w:rPr>
        <w:rFonts w:ascii="Arial" w:hAnsi="Arial" w:hint="default"/>
      </w:rPr>
    </w:lvl>
    <w:lvl w:ilvl="3" w:tplc="E2907062" w:tentative="1">
      <w:start w:val="1"/>
      <w:numFmt w:val="bullet"/>
      <w:lvlText w:val="•"/>
      <w:lvlJc w:val="left"/>
      <w:pPr>
        <w:tabs>
          <w:tab w:val="num" w:pos="2880"/>
        </w:tabs>
        <w:ind w:left="2880" w:hanging="360"/>
      </w:pPr>
      <w:rPr>
        <w:rFonts w:ascii="Arial" w:hAnsi="Arial" w:hint="default"/>
      </w:rPr>
    </w:lvl>
    <w:lvl w:ilvl="4" w:tplc="C5EEBC0A" w:tentative="1">
      <w:start w:val="1"/>
      <w:numFmt w:val="bullet"/>
      <w:lvlText w:val="•"/>
      <w:lvlJc w:val="left"/>
      <w:pPr>
        <w:tabs>
          <w:tab w:val="num" w:pos="3600"/>
        </w:tabs>
        <w:ind w:left="3600" w:hanging="360"/>
      </w:pPr>
      <w:rPr>
        <w:rFonts w:ascii="Arial" w:hAnsi="Arial" w:hint="default"/>
      </w:rPr>
    </w:lvl>
    <w:lvl w:ilvl="5" w:tplc="445A7FCC" w:tentative="1">
      <w:start w:val="1"/>
      <w:numFmt w:val="bullet"/>
      <w:lvlText w:val="•"/>
      <w:lvlJc w:val="left"/>
      <w:pPr>
        <w:tabs>
          <w:tab w:val="num" w:pos="4320"/>
        </w:tabs>
        <w:ind w:left="4320" w:hanging="360"/>
      </w:pPr>
      <w:rPr>
        <w:rFonts w:ascii="Arial" w:hAnsi="Arial" w:hint="default"/>
      </w:rPr>
    </w:lvl>
    <w:lvl w:ilvl="6" w:tplc="23DAE734" w:tentative="1">
      <w:start w:val="1"/>
      <w:numFmt w:val="bullet"/>
      <w:lvlText w:val="•"/>
      <w:lvlJc w:val="left"/>
      <w:pPr>
        <w:tabs>
          <w:tab w:val="num" w:pos="5040"/>
        </w:tabs>
        <w:ind w:left="5040" w:hanging="360"/>
      </w:pPr>
      <w:rPr>
        <w:rFonts w:ascii="Arial" w:hAnsi="Arial" w:hint="default"/>
      </w:rPr>
    </w:lvl>
    <w:lvl w:ilvl="7" w:tplc="5538E08C" w:tentative="1">
      <w:start w:val="1"/>
      <w:numFmt w:val="bullet"/>
      <w:lvlText w:val="•"/>
      <w:lvlJc w:val="left"/>
      <w:pPr>
        <w:tabs>
          <w:tab w:val="num" w:pos="5760"/>
        </w:tabs>
        <w:ind w:left="5760" w:hanging="360"/>
      </w:pPr>
      <w:rPr>
        <w:rFonts w:ascii="Arial" w:hAnsi="Arial" w:hint="default"/>
      </w:rPr>
    </w:lvl>
    <w:lvl w:ilvl="8" w:tplc="1024AFF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2B65A00"/>
    <w:multiLevelType w:val="hybridMultilevel"/>
    <w:tmpl w:val="0BE47A6A"/>
    <w:lvl w:ilvl="0" w:tplc="A5B22CB8">
      <w:start w:val="1"/>
      <w:numFmt w:val="bullet"/>
      <w:lvlText w:val="•"/>
      <w:lvlJc w:val="left"/>
      <w:pPr>
        <w:tabs>
          <w:tab w:val="num" w:pos="1212"/>
        </w:tabs>
        <w:ind w:left="1212" w:hanging="360"/>
      </w:pPr>
      <w:rPr>
        <w:rFonts w:ascii="Arial" w:hAnsi="Arial" w:hint="default"/>
      </w:rPr>
    </w:lvl>
    <w:lvl w:ilvl="1" w:tplc="EDEC0D5E" w:tentative="1">
      <w:start w:val="1"/>
      <w:numFmt w:val="bullet"/>
      <w:lvlText w:val="•"/>
      <w:lvlJc w:val="left"/>
      <w:pPr>
        <w:tabs>
          <w:tab w:val="num" w:pos="1932"/>
        </w:tabs>
        <w:ind w:left="1932" w:hanging="360"/>
      </w:pPr>
      <w:rPr>
        <w:rFonts w:ascii="Arial" w:hAnsi="Arial" w:hint="default"/>
      </w:rPr>
    </w:lvl>
    <w:lvl w:ilvl="2" w:tplc="4FBA186C" w:tentative="1">
      <w:start w:val="1"/>
      <w:numFmt w:val="bullet"/>
      <w:lvlText w:val="•"/>
      <w:lvlJc w:val="left"/>
      <w:pPr>
        <w:tabs>
          <w:tab w:val="num" w:pos="2652"/>
        </w:tabs>
        <w:ind w:left="2652" w:hanging="360"/>
      </w:pPr>
      <w:rPr>
        <w:rFonts w:ascii="Arial" w:hAnsi="Arial" w:hint="default"/>
      </w:rPr>
    </w:lvl>
    <w:lvl w:ilvl="3" w:tplc="62CC9910" w:tentative="1">
      <w:start w:val="1"/>
      <w:numFmt w:val="bullet"/>
      <w:lvlText w:val="•"/>
      <w:lvlJc w:val="left"/>
      <w:pPr>
        <w:tabs>
          <w:tab w:val="num" w:pos="3372"/>
        </w:tabs>
        <w:ind w:left="3372" w:hanging="360"/>
      </w:pPr>
      <w:rPr>
        <w:rFonts w:ascii="Arial" w:hAnsi="Arial" w:hint="default"/>
      </w:rPr>
    </w:lvl>
    <w:lvl w:ilvl="4" w:tplc="94FC3288" w:tentative="1">
      <w:start w:val="1"/>
      <w:numFmt w:val="bullet"/>
      <w:lvlText w:val="•"/>
      <w:lvlJc w:val="left"/>
      <w:pPr>
        <w:tabs>
          <w:tab w:val="num" w:pos="4092"/>
        </w:tabs>
        <w:ind w:left="4092" w:hanging="360"/>
      </w:pPr>
      <w:rPr>
        <w:rFonts w:ascii="Arial" w:hAnsi="Arial" w:hint="default"/>
      </w:rPr>
    </w:lvl>
    <w:lvl w:ilvl="5" w:tplc="D1928B32" w:tentative="1">
      <w:start w:val="1"/>
      <w:numFmt w:val="bullet"/>
      <w:lvlText w:val="•"/>
      <w:lvlJc w:val="left"/>
      <w:pPr>
        <w:tabs>
          <w:tab w:val="num" w:pos="4812"/>
        </w:tabs>
        <w:ind w:left="4812" w:hanging="360"/>
      </w:pPr>
      <w:rPr>
        <w:rFonts w:ascii="Arial" w:hAnsi="Arial" w:hint="default"/>
      </w:rPr>
    </w:lvl>
    <w:lvl w:ilvl="6" w:tplc="8DA8F624" w:tentative="1">
      <w:start w:val="1"/>
      <w:numFmt w:val="bullet"/>
      <w:lvlText w:val="•"/>
      <w:lvlJc w:val="left"/>
      <w:pPr>
        <w:tabs>
          <w:tab w:val="num" w:pos="5532"/>
        </w:tabs>
        <w:ind w:left="5532" w:hanging="360"/>
      </w:pPr>
      <w:rPr>
        <w:rFonts w:ascii="Arial" w:hAnsi="Arial" w:hint="default"/>
      </w:rPr>
    </w:lvl>
    <w:lvl w:ilvl="7" w:tplc="84F89952" w:tentative="1">
      <w:start w:val="1"/>
      <w:numFmt w:val="bullet"/>
      <w:lvlText w:val="•"/>
      <w:lvlJc w:val="left"/>
      <w:pPr>
        <w:tabs>
          <w:tab w:val="num" w:pos="6252"/>
        </w:tabs>
        <w:ind w:left="6252" w:hanging="360"/>
      </w:pPr>
      <w:rPr>
        <w:rFonts w:ascii="Arial" w:hAnsi="Arial" w:hint="default"/>
      </w:rPr>
    </w:lvl>
    <w:lvl w:ilvl="8" w:tplc="8DA0DF62" w:tentative="1">
      <w:start w:val="1"/>
      <w:numFmt w:val="bullet"/>
      <w:lvlText w:val="•"/>
      <w:lvlJc w:val="left"/>
      <w:pPr>
        <w:tabs>
          <w:tab w:val="num" w:pos="6972"/>
        </w:tabs>
        <w:ind w:left="6972" w:hanging="360"/>
      </w:pPr>
      <w:rPr>
        <w:rFonts w:ascii="Arial" w:hAnsi="Arial" w:hint="default"/>
      </w:rPr>
    </w:lvl>
  </w:abstractNum>
  <w:abstractNum w:abstractNumId="29" w15:restartNumberingAfterBreak="0">
    <w:nsid w:val="54367403"/>
    <w:multiLevelType w:val="hybridMultilevel"/>
    <w:tmpl w:val="E1CE15BA"/>
    <w:lvl w:ilvl="0" w:tplc="AAF043BA">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0" w15:restartNumberingAfterBreak="0">
    <w:nsid w:val="576C0327"/>
    <w:multiLevelType w:val="hybridMultilevel"/>
    <w:tmpl w:val="F27E7BA2"/>
    <w:lvl w:ilvl="0" w:tplc="04090001">
      <w:start w:val="1"/>
      <w:numFmt w:val="decimal"/>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2" w15:restartNumberingAfterBreak="0">
    <w:nsid w:val="59AE1F46"/>
    <w:multiLevelType w:val="hybridMultilevel"/>
    <w:tmpl w:val="37BA6AB4"/>
    <w:lvl w:ilvl="0" w:tplc="514885DE">
      <w:start w:val="5"/>
      <w:numFmt w:val="bullet"/>
      <w:lvlText w:val="-"/>
      <w:lvlJc w:val="left"/>
      <w:pPr>
        <w:ind w:left="720" w:hanging="360"/>
      </w:pPr>
      <w:rPr>
        <w:rFonts w:ascii="Calibri" w:eastAsia="宋体" w:hAnsi="Calibri" w:cs="Calibri" w:hint="default"/>
      </w:rPr>
    </w:lvl>
    <w:lvl w:ilvl="1" w:tplc="04090003">
      <w:start w:val="1"/>
      <w:numFmt w:val="bullet"/>
      <w:lvlText w:val=""/>
      <w:lvlJc w:val="left"/>
      <w:pPr>
        <w:ind w:left="1200" w:hanging="420"/>
      </w:pPr>
      <w:rPr>
        <w:rFonts w:ascii="Wingdings" w:hAnsi="Wingdings" w:hint="default"/>
      </w:rPr>
    </w:lvl>
    <w:lvl w:ilvl="2" w:tplc="04090005">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3" w15:restartNumberingAfterBreak="0">
    <w:nsid w:val="5BF17A0C"/>
    <w:multiLevelType w:val="hybridMultilevel"/>
    <w:tmpl w:val="E716DFB0"/>
    <w:lvl w:ilvl="0" w:tplc="044E97DE">
      <w:start w:val="1"/>
      <w:numFmt w:val="bullet"/>
      <w:lvlText w:val="•"/>
      <w:lvlJc w:val="left"/>
      <w:pPr>
        <w:tabs>
          <w:tab w:val="num" w:pos="720"/>
        </w:tabs>
        <w:ind w:left="720" w:hanging="360"/>
      </w:pPr>
      <w:rPr>
        <w:rFonts w:ascii="Arial" w:hAnsi="Arial" w:hint="default"/>
      </w:rPr>
    </w:lvl>
    <w:lvl w:ilvl="1" w:tplc="BAAAA8C6">
      <w:numFmt w:val="bullet"/>
      <w:lvlText w:val="•"/>
      <w:lvlJc w:val="left"/>
      <w:pPr>
        <w:tabs>
          <w:tab w:val="num" w:pos="1440"/>
        </w:tabs>
        <w:ind w:left="1440" w:hanging="360"/>
      </w:pPr>
      <w:rPr>
        <w:rFonts w:ascii="Arial" w:hAnsi="Arial" w:hint="default"/>
      </w:rPr>
    </w:lvl>
    <w:lvl w:ilvl="2" w:tplc="29CA882A" w:tentative="1">
      <w:start w:val="1"/>
      <w:numFmt w:val="bullet"/>
      <w:lvlText w:val="•"/>
      <w:lvlJc w:val="left"/>
      <w:pPr>
        <w:tabs>
          <w:tab w:val="num" w:pos="2160"/>
        </w:tabs>
        <w:ind w:left="2160" w:hanging="360"/>
      </w:pPr>
      <w:rPr>
        <w:rFonts w:ascii="Arial" w:hAnsi="Arial" w:hint="default"/>
      </w:rPr>
    </w:lvl>
    <w:lvl w:ilvl="3" w:tplc="2C4A67D2" w:tentative="1">
      <w:start w:val="1"/>
      <w:numFmt w:val="bullet"/>
      <w:lvlText w:val="•"/>
      <w:lvlJc w:val="left"/>
      <w:pPr>
        <w:tabs>
          <w:tab w:val="num" w:pos="2880"/>
        </w:tabs>
        <w:ind w:left="2880" w:hanging="360"/>
      </w:pPr>
      <w:rPr>
        <w:rFonts w:ascii="Arial" w:hAnsi="Arial" w:hint="default"/>
      </w:rPr>
    </w:lvl>
    <w:lvl w:ilvl="4" w:tplc="6B447718" w:tentative="1">
      <w:start w:val="1"/>
      <w:numFmt w:val="bullet"/>
      <w:lvlText w:val="•"/>
      <w:lvlJc w:val="left"/>
      <w:pPr>
        <w:tabs>
          <w:tab w:val="num" w:pos="3600"/>
        </w:tabs>
        <w:ind w:left="3600" w:hanging="360"/>
      </w:pPr>
      <w:rPr>
        <w:rFonts w:ascii="Arial" w:hAnsi="Arial" w:hint="default"/>
      </w:rPr>
    </w:lvl>
    <w:lvl w:ilvl="5" w:tplc="35CADE90" w:tentative="1">
      <w:start w:val="1"/>
      <w:numFmt w:val="bullet"/>
      <w:lvlText w:val="•"/>
      <w:lvlJc w:val="left"/>
      <w:pPr>
        <w:tabs>
          <w:tab w:val="num" w:pos="4320"/>
        </w:tabs>
        <w:ind w:left="4320" w:hanging="360"/>
      </w:pPr>
      <w:rPr>
        <w:rFonts w:ascii="Arial" w:hAnsi="Arial" w:hint="default"/>
      </w:rPr>
    </w:lvl>
    <w:lvl w:ilvl="6" w:tplc="CC0C9BE0" w:tentative="1">
      <w:start w:val="1"/>
      <w:numFmt w:val="bullet"/>
      <w:lvlText w:val="•"/>
      <w:lvlJc w:val="left"/>
      <w:pPr>
        <w:tabs>
          <w:tab w:val="num" w:pos="5040"/>
        </w:tabs>
        <w:ind w:left="5040" w:hanging="360"/>
      </w:pPr>
      <w:rPr>
        <w:rFonts w:ascii="Arial" w:hAnsi="Arial" w:hint="default"/>
      </w:rPr>
    </w:lvl>
    <w:lvl w:ilvl="7" w:tplc="90AA499C" w:tentative="1">
      <w:start w:val="1"/>
      <w:numFmt w:val="bullet"/>
      <w:lvlText w:val="•"/>
      <w:lvlJc w:val="left"/>
      <w:pPr>
        <w:tabs>
          <w:tab w:val="num" w:pos="5760"/>
        </w:tabs>
        <w:ind w:left="5760" w:hanging="360"/>
      </w:pPr>
      <w:rPr>
        <w:rFonts w:ascii="Arial" w:hAnsi="Arial" w:hint="default"/>
      </w:rPr>
    </w:lvl>
    <w:lvl w:ilvl="8" w:tplc="430ED2F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6F768A"/>
    <w:multiLevelType w:val="hybridMultilevel"/>
    <w:tmpl w:val="B11CF7AA"/>
    <w:lvl w:ilvl="0" w:tplc="DF10FE14">
      <w:start w:val="1"/>
      <w:numFmt w:val="bullet"/>
      <w:lvlText w:val="•"/>
      <w:lvlJc w:val="left"/>
      <w:pPr>
        <w:tabs>
          <w:tab w:val="num" w:pos="720"/>
        </w:tabs>
        <w:ind w:left="720" w:hanging="360"/>
      </w:pPr>
      <w:rPr>
        <w:rFonts w:ascii="Arial" w:hAnsi="Arial" w:hint="default"/>
      </w:rPr>
    </w:lvl>
    <w:lvl w:ilvl="1" w:tplc="E634F762">
      <w:numFmt w:val="bullet"/>
      <w:lvlText w:val="•"/>
      <w:lvlJc w:val="left"/>
      <w:pPr>
        <w:tabs>
          <w:tab w:val="num" w:pos="1440"/>
        </w:tabs>
        <w:ind w:left="1440" w:hanging="360"/>
      </w:pPr>
      <w:rPr>
        <w:rFonts w:ascii="Arial" w:hAnsi="Arial" w:hint="default"/>
      </w:rPr>
    </w:lvl>
    <w:lvl w:ilvl="2" w:tplc="02D027B0">
      <w:numFmt w:val="bullet"/>
      <w:lvlText w:val="•"/>
      <w:lvlJc w:val="left"/>
      <w:pPr>
        <w:tabs>
          <w:tab w:val="num" w:pos="2160"/>
        </w:tabs>
        <w:ind w:left="2160" w:hanging="360"/>
      </w:pPr>
      <w:rPr>
        <w:rFonts w:ascii="Arial" w:hAnsi="Arial" w:hint="default"/>
      </w:rPr>
    </w:lvl>
    <w:lvl w:ilvl="3" w:tplc="D78CAFAA" w:tentative="1">
      <w:start w:val="1"/>
      <w:numFmt w:val="bullet"/>
      <w:lvlText w:val="•"/>
      <w:lvlJc w:val="left"/>
      <w:pPr>
        <w:tabs>
          <w:tab w:val="num" w:pos="2880"/>
        </w:tabs>
        <w:ind w:left="2880" w:hanging="360"/>
      </w:pPr>
      <w:rPr>
        <w:rFonts w:ascii="Arial" w:hAnsi="Arial" w:hint="default"/>
      </w:rPr>
    </w:lvl>
    <w:lvl w:ilvl="4" w:tplc="8B88810A" w:tentative="1">
      <w:start w:val="1"/>
      <w:numFmt w:val="bullet"/>
      <w:lvlText w:val="•"/>
      <w:lvlJc w:val="left"/>
      <w:pPr>
        <w:tabs>
          <w:tab w:val="num" w:pos="3600"/>
        </w:tabs>
        <w:ind w:left="3600" w:hanging="360"/>
      </w:pPr>
      <w:rPr>
        <w:rFonts w:ascii="Arial" w:hAnsi="Arial" w:hint="default"/>
      </w:rPr>
    </w:lvl>
    <w:lvl w:ilvl="5" w:tplc="F33AAC5E" w:tentative="1">
      <w:start w:val="1"/>
      <w:numFmt w:val="bullet"/>
      <w:lvlText w:val="•"/>
      <w:lvlJc w:val="left"/>
      <w:pPr>
        <w:tabs>
          <w:tab w:val="num" w:pos="4320"/>
        </w:tabs>
        <w:ind w:left="4320" w:hanging="360"/>
      </w:pPr>
      <w:rPr>
        <w:rFonts w:ascii="Arial" w:hAnsi="Arial" w:hint="default"/>
      </w:rPr>
    </w:lvl>
    <w:lvl w:ilvl="6" w:tplc="156ADFFA" w:tentative="1">
      <w:start w:val="1"/>
      <w:numFmt w:val="bullet"/>
      <w:lvlText w:val="•"/>
      <w:lvlJc w:val="left"/>
      <w:pPr>
        <w:tabs>
          <w:tab w:val="num" w:pos="5040"/>
        </w:tabs>
        <w:ind w:left="5040" w:hanging="360"/>
      </w:pPr>
      <w:rPr>
        <w:rFonts w:ascii="Arial" w:hAnsi="Arial" w:hint="default"/>
      </w:rPr>
    </w:lvl>
    <w:lvl w:ilvl="7" w:tplc="2A3472DE" w:tentative="1">
      <w:start w:val="1"/>
      <w:numFmt w:val="bullet"/>
      <w:lvlText w:val="•"/>
      <w:lvlJc w:val="left"/>
      <w:pPr>
        <w:tabs>
          <w:tab w:val="num" w:pos="5760"/>
        </w:tabs>
        <w:ind w:left="5760" w:hanging="360"/>
      </w:pPr>
      <w:rPr>
        <w:rFonts w:ascii="Arial" w:hAnsi="Arial" w:hint="default"/>
      </w:rPr>
    </w:lvl>
    <w:lvl w:ilvl="8" w:tplc="0BAE756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22567C5"/>
    <w:multiLevelType w:val="hybridMultilevel"/>
    <w:tmpl w:val="470892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682F4A"/>
    <w:multiLevelType w:val="hybridMultilevel"/>
    <w:tmpl w:val="F22E71FC"/>
    <w:lvl w:ilvl="0" w:tplc="DB60718C">
      <w:start w:val="1"/>
      <w:numFmt w:val="bullet"/>
      <w:lvlText w:val="•"/>
      <w:lvlJc w:val="left"/>
      <w:pPr>
        <w:ind w:left="988" w:hanging="420"/>
      </w:pPr>
      <w:rPr>
        <w:rFonts w:ascii="Arial" w:hAnsi="Arial"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38" w15:restartNumberingAfterBreak="0">
    <w:nsid w:val="65553EE3"/>
    <w:multiLevelType w:val="hybridMultilevel"/>
    <w:tmpl w:val="94308ECA"/>
    <w:lvl w:ilvl="0" w:tplc="7410EDFE">
      <w:start w:val="1"/>
      <w:numFmt w:val="bullet"/>
      <w:lvlText w:val="o"/>
      <w:lvlJc w:val="left"/>
      <w:pPr>
        <w:tabs>
          <w:tab w:val="num" w:pos="720"/>
        </w:tabs>
        <w:ind w:left="720" w:hanging="360"/>
      </w:pPr>
      <w:rPr>
        <w:rFonts w:ascii="Courier New" w:hAnsi="Courier New" w:hint="default"/>
      </w:rPr>
    </w:lvl>
    <w:lvl w:ilvl="1" w:tplc="ECB45F92">
      <w:numFmt w:val="bullet"/>
      <w:lvlText w:val="•"/>
      <w:lvlJc w:val="left"/>
      <w:pPr>
        <w:tabs>
          <w:tab w:val="num" w:pos="1440"/>
        </w:tabs>
        <w:ind w:left="1440" w:hanging="360"/>
      </w:pPr>
      <w:rPr>
        <w:rFonts w:ascii="Arial" w:hAnsi="Arial" w:hint="default"/>
      </w:rPr>
    </w:lvl>
    <w:lvl w:ilvl="2" w:tplc="0362424C">
      <w:numFmt w:val="bullet"/>
      <w:lvlText w:val=""/>
      <w:lvlJc w:val="left"/>
      <w:pPr>
        <w:tabs>
          <w:tab w:val="num" w:pos="2160"/>
        </w:tabs>
        <w:ind w:left="2160" w:hanging="360"/>
      </w:pPr>
      <w:rPr>
        <w:rFonts w:ascii="Wingdings" w:hAnsi="Wingdings" w:hint="default"/>
      </w:rPr>
    </w:lvl>
    <w:lvl w:ilvl="3" w:tplc="ED08D37E" w:tentative="1">
      <w:start w:val="1"/>
      <w:numFmt w:val="bullet"/>
      <w:lvlText w:val="o"/>
      <w:lvlJc w:val="left"/>
      <w:pPr>
        <w:tabs>
          <w:tab w:val="num" w:pos="2880"/>
        </w:tabs>
        <w:ind w:left="2880" w:hanging="360"/>
      </w:pPr>
      <w:rPr>
        <w:rFonts w:ascii="Courier New" w:hAnsi="Courier New" w:hint="default"/>
      </w:rPr>
    </w:lvl>
    <w:lvl w:ilvl="4" w:tplc="23C6A94E" w:tentative="1">
      <w:start w:val="1"/>
      <w:numFmt w:val="bullet"/>
      <w:lvlText w:val="o"/>
      <w:lvlJc w:val="left"/>
      <w:pPr>
        <w:tabs>
          <w:tab w:val="num" w:pos="3600"/>
        </w:tabs>
        <w:ind w:left="3600" w:hanging="360"/>
      </w:pPr>
      <w:rPr>
        <w:rFonts w:ascii="Courier New" w:hAnsi="Courier New" w:hint="default"/>
      </w:rPr>
    </w:lvl>
    <w:lvl w:ilvl="5" w:tplc="BFD4A0F4" w:tentative="1">
      <w:start w:val="1"/>
      <w:numFmt w:val="bullet"/>
      <w:lvlText w:val="o"/>
      <w:lvlJc w:val="left"/>
      <w:pPr>
        <w:tabs>
          <w:tab w:val="num" w:pos="4320"/>
        </w:tabs>
        <w:ind w:left="4320" w:hanging="360"/>
      </w:pPr>
      <w:rPr>
        <w:rFonts w:ascii="Courier New" w:hAnsi="Courier New" w:hint="default"/>
      </w:rPr>
    </w:lvl>
    <w:lvl w:ilvl="6" w:tplc="585C4776" w:tentative="1">
      <w:start w:val="1"/>
      <w:numFmt w:val="bullet"/>
      <w:lvlText w:val="o"/>
      <w:lvlJc w:val="left"/>
      <w:pPr>
        <w:tabs>
          <w:tab w:val="num" w:pos="5040"/>
        </w:tabs>
        <w:ind w:left="5040" w:hanging="360"/>
      </w:pPr>
      <w:rPr>
        <w:rFonts w:ascii="Courier New" w:hAnsi="Courier New" w:hint="default"/>
      </w:rPr>
    </w:lvl>
    <w:lvl w:ilvl="7" w:tplc="E2F463AE" w:tentative="1">
      <w:start w:val="1"/>
      <w:numFmt w:val="bullet"/>
      <w:lvlText w:val="o"/>
      <w:lvlJc w:val="left"/>
      <w:pPr>
        <w:tabs>
          <w:tab w:val="num" w:pos="5760"/>
        </w:tabs>
        <w:ind w:left="5760" w:hanging="360"/>
      </w:pPr>
      <w:rPr>
        <w:rFonts w:ascii="Courier New" w:hAnsi="Courier New" w:hint="default"/>
      </w:rPr>
    </w:lvl>
    <w:lvl w:ilvl="8" w:tplc="6C2EBC08" w:tentative="1">
      <w:start w:val="1"/>
      <w:numFmt w:val="bullet"/>
      <w:lvlText w:val="o"/>
      <w:lvlJc w:val="left"/>
      <w:pPr>
        <w:tabs>
          <w:tab w:val="num" w:pos="6480"/>
        </w:tabs>
        <w:ind w:left="6480" w:hanging="360"/>
      </w:pPr>
      <w:rPr>
        <w:rFonts w:ascii="Courier New" w:hAnsi="Courier New" w:hint="default"/>
      </w:rPr>
    </w:lvl>
  </w:abstractNum>
  <w:abstractNum w:abstractNumId="39" w15:restartNumberingAfterBreak="0">
    <w:nsid w:val="67F91995"/>
    <w:multiLevelType w:val="hybridMultilevel"/>
    <w:tmpl w:val="5BDA23A0"/>
    <w:lvl w:ilvl="0" w:tplc="03B48E10">
      <w:start w:val="1"/>
      <w:numFmt w:val="bullet"/>
      <w:lvlText w:val="•"/>
      <w:lvlJc w:val="left"/>
      <w:pPr>
        <w:tabs>
          <w:tab w:val="num" w:pos="1212"/>
        </w:tabs>
        <w:ind w:left="1212" w:hanging="360"/>
      </w:pPr>
      <w:rPr>
        <w:rFonts w:ascii="Arial" w:hAnsi="Arial" w:hint="default"/>
      </w:rPr>
    </w:lvl>
    <w:lvl w:ilvl="1" w:tplc="8834CEEA">
      <w:numFmt w:val="bullet"/>
      <w:lvlText w:val="•"/>
      <w:lvlJc w:val="left"/>
      <w:pPr>
        <w:tabs>
          <w:tab w:val="num" w:pos="1932"/>
        </w:tabs>
        <w:ind w:left="1932" w:hanging="360"/>
      </w:pPr>
      <w:rPr>
        <w:rFonts w:ascii="Arial" w:hAnsi="Arial" w:hint="default"/>
      </w:rPr>
    </w:lvl>
    <w:lvl w:ilvl="2" w:tplc="636ED4DE" w:tentative="1">
      <w:start w:val="1"/>
      <w:numFmt w:val="bullet"/>
      <w:lvlText w:val="•"/>
      <w:lvlJc w:val="left"/>
      <w:pPr>
        <w:tabs>
          <w:tab w:val="num" w:pos="2652"/>
        </w:tabs>
        <w:ind w:left="2652" w:hanging="360"/>
      </w:pPr>
      <w:rPr>
        <w:rFonts w:ascii="Arial" w:hAnsi="Arial" w:hint="default"/>
      </w:rPr>
    </w:lvl>
    <w:lvl w:ilvl="3" w:tplc="C722E29E" w:tentative="1">
      <w:start w:val="1"/>
      <w:numFmt w:val="bullet"/>
      <w:lvlText w:val="•"/>
      <w:lvlJc w:val="left"/>
      <w:pPr>
        <w:tabs>
          <w:tab w:val="num" w:pos="3372"/>
        </w:tabs>
        <w:ind w:left="3372" w:hanging="360"/>
      </w:pPr>
      <w:rPr>
        <w:rFonts w:ascii="Arial" w:hAnsi="Arial" w:hint="default"/>
      </w:rPr>
    </w:lvl>
    <w:lvl w:ilvl="4" w:tplc="66A07226" w:tentative="1">
      <w:start w:val="1"/>
      <w:numFmt w:val="bullet"/>
      <w:lvlText w:val="•"/>
      <w:lvlJc w:val="left"/>
      <w:pPr>
        <w:tabs>
          <w:tab w:val="num" w:pos="4092"/>
        </w:tabs>
        <w:ind w:left="4092" w:hanging="360"/>
      </w:pPr>
      <w:rPr>
        <w:rFonts w:ascii="Arial" w:hAnsi="Arial" w:hint="default"/>
      </w:rPr>
    </w:lvl>
    <w:lvl w:ilvl="5" w:tplc="9AF2B91A" w:tentative="1">
      <w:start w:val="1"/>
      <w:numFmt w:val="bullet"/>
      <w:lvlText w:val="•"/>
      <w:lvlJc w:val="left"/>
      <w:pPr>
        <w:tabs>
          <w:tab w:val="num" w:pos="4812"/>
        </w:tabs>
        <w:ind w:left="4812" w:hanging="360"/>
      </w:pPr>
      <w:rPr>
        <w:rFonts w:ascii="Arial" w:hAnsi="Arial" w:hint="default"/>
      </w:rPr>
    </w:lvl>
    <w:lvl w:ilvl="6" w:tplc="AA922166" w:tentative="1">
      <w:start w:val="1"/>
      <w:numFmt w:val="bullet"/>
      <w:lvlText w:val="•"/>
      <w:lvlJc w:val="left"/>
      <w:pPr>
        <w:tabs>
          <w:tab w:val="num" w:pos="5532"/>
        </w:tabs>
        <w:ind w:left="5532" w:hanging="360"/>
      </w:pPr>
      <w:rPr>
        <w:rFonts w:ascii="Arial" w:hAnsi="Arial" w:hint="default"/>
      </w:rPr>
    </w:lvl>
    <w:lvl w:ilvl="7" w:tplc="B34278BA" w:tentative="1">
      <w:start w:val="1"/>
      <w:numFmt w:val="bullet"/>
      <w:lvlText w:val="•"/>
      <w:lvlJc w:val="left"/>
      <w:pPr>
        <w:tabs>
          <w:tab w:val="num" w:pos="6252"/>
        </w:tabs>
        <w:ind w:left="6252" w:hanging="360"/>
      </w:pPr>
      <w:rPr>
        <w:rFonts w:ascii="Arial" w:hAnsi="Arial" w:hint="default"/>
      </w:rPr>
    </w:lvl>
    <w:lvl w:ilvl="8" w:tplc="1306347C" w:tentative="1">
      <w:start w:val="1"/>
      <w:numFmt w:val="bullet"/>
      <w:lvlText w:val="•"/>
      <w:lvlJc w:val="left"/>
      <w:pPr>
        <w:tabs>
          <w:tab w:val="num" w:pos="6972"/>
        </w:tabs>
        <w:ind w:left="6972" w:hanging="360"/>
      </w:pPr>
      <w:rPr>
        <w:rFonts w:ascii="Arial" w:hAnsi="Arial" w:hint="default"/>
      </w:rPr>
    </w:lvl>
  </w:abstractNum>
  <w:abstractNum w:abstractNumId="40" w15:restartNumberingAfterBreak="0">
    <w:nsid w:val="693564C5"/>
    <w:multiLevelType w:val="hybridMultilevel"/>
    <w:tmpl w:val="0CA8F21E"/>
    <w:lvl w:ilvl="0" w:tplc="C010C21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1" w15:restartNumberingAfterBreak="0">
    <w:nsid w:val="70146DC0"/>
    <w:multiLevelType w:val="hybridMultilevel"/>
    <w:tmpl w:val="D4A42AA8"/>
    <w:lvl w:ilvl="0" w:tplc="B464059E">
      <w:start w:val="1"/>
      <w:numFmt w:val="bullet"/>
      <w:pStyle w:val="Agreement"/>
      <w:lvlText w:val=""/>
      <w:lvlJc w:val="left"/>
      <w:pPr>
        <w:tabs>
          <w:tab w:val="num" w:pos="2250"/>
        </w:tabs>
        <w:ind w:left="225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F7165A"/>
    <w:multiLevelType w:val="hybridMultilevel"/>
    <w:tmpl w:val="3EA48BA8"/>
    <w:lvl w:ilvl="0" w:tplc="DB60718C">
      <w:start w:val="1"/>
      <w:numFmt w:val="bullet"/>
      <w:lvlText w:val="•"/>
      <w:lvlJc w:val="left"/>
      <w:pPr>
        <w:ind w:left="704" w:hanging="420"/>
      </w:pPr>
      <w:rPr>
        <w:rFonts w:ascii="Arial" w:hAnsi="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3"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B83754"/>
    <w:multiLevelType w:val="hybridMultilevel"/>
    <w:tmpl w:val="7BFE5406"/>
    <w:lvl w:ilvl="0" w:tplc="6694BFCC">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7AD5133F"/>
    <w:multiLevelType w:val="hybridMultilevel"/>
    <w:tmpl w:val="2D7E92AC"/>
    <w:lvl w:ilvl="0" w:tplc="4BE40198">
      <w:start w:val="1"/>
      <w:numFmt w:val="bullet"/>
      <w:lvlText w:val="o"/>
      <w:lvlJc w:val="left"/>
      <w:pPr>
        <w:tabs>
          <w:tab w:val="num" w:pos="720"/>
        </w:tabs>
        <w:ind w:left="720" w:hanging="360"/>
      </w:pPr>
      <w:rPr>
        <w:rFonts w:ascii="Courier New" w:hAnsi="Courier New" w:hint="default"/>
      </w:rPr>
    </w:lvl>
    <w:lvl w:ilvl="1" w:tplc="62DC31C2">
      <w:numFmt w:val="bullet"/>
      <w:lvlText w:val="•"/>
      <w:lvlJc w:val="left"/>
      <w:pPr>
        <w:tabs>
          <w:tab w:val="num" w:pos="1440"/>
        </w:tabs>
        <w:ind w:left="1440" w:hanging="360"/>
      </w:pPr>
      <w:rPr>
        <w:rFonts w:ascii="Arial" w:hAnsi="Arial" w:hint="default"/>
      </w:rPr>
    </w:lvl>
    <w:lvl w:ilvl="2" w:tplc="39BE920C" w:tentative="1">
      <w:start w:val="1"/>
      <w:numFmt w:val="bullet"/>
      <w:lvlText w:val="o"/>
      <w:lvlJc w:val="left"/>
      <w:pPr>
        <w:tabs>
          <w:tab w:val="num" w:pos="2160"/>
        </w:tabs>
        <w:ind w:left="2160" w:hanging="360"/>
      </w:pPr>
      <w:rPr>
        <w:rFonts w:ascii="Courier New" w:hAnsi="Courier New" w:hint="default"/>
      </w:rPr>
    </w:lvl>
    <w:lvl w:ilvl="3" w:tplc="46C20A14" w:tentative="1">
      <w:start w:val="1"/>
      <w:numFmt w:val="bullet"/>
      <w:lvlText w:val="o"/>
      <w:lvlJc w:val="left"/>
      <w:pPr>
        <w:tabs>
          <w:tab w:val="num" w:pos="2880"/>
        </w:tabs>
        <w:ind w:left="2880" w:hanging="360"/>
      </w:pPr>
      <w:rPr>
        <w:rFonts w:ascii="Courier New" w:hAnsi="Courier New" w:hint="default"/>
      </w:rPr>
    </w:lvl>
    <w:lvl w:ilvl="4" w:tplc="F796D13E" w:tentative="1">
      <w:start w:val="1"/>
      <w:numFmt w:val="bullet"/>
      <w:lvlText w:val="o"/>
      <w:lvlJc w:val="left"/>
      <w:pPr>
        <w:tabs>
          <w:tab w:val="num" w:pos="3600"/>
        </w:tabs>
        <w:ind w:left="3600" w:hanging="360"/>
      </w:pPr>
      <w:rPr>
        <w:rFonts w:ascii="Courier New" w:hAnsi="Courier New" w:hint="default"/>
      </w:rPr>
    </w:lvl>
    <w:lvl w:ilvl="5" w:tplc="D3002C56" w:tentative="1">
      <w:start w:val="1"/>
      <w:numFmt w:val="bullet"/>
      <w:lvlText w:val="o"/>
      <w:lvlJc w:val="left"/>
      <w:pPr>
        <w:tabs>
          <w:tab w:val="num" w:pos="4320"/>
        </w:tabs>
        <w:ind w:left="4320" w:hanging="360"/>
      </w:pPr>
      <w:rPr>
        <w:rFonts w:ascii="Courier New" w:hAnsi="Courier New" w:hint="default"/>
      </w:rPr>
    </w:lvl>
    <w:lvl w:ilvl="6" w:tplc="53E0512E" w:tentative="1">
      <w:start w:val="1"/>
      <w:numFmt w:val="bullet"/>
      <w:lvlText w:val="o"/>
      <w:lvlJc w:val="left"/>
      <w:pPr>
        <w:tabs>
          <w:tab w:val="num" w:pos="5040"/>
        </w:tabs>
        <w:ind w:left="5040" w:hanging="360"/>
      </w:pPr>
      <w:rPr>
        <w:rFonts w:ascii="Courier New" w:hAnsi="Courier New" w:hint="default"/>
      </w:rPr>
    </w:lvl>
    <w:lvl w:ilvl="7" w:tplc="C356373A" w:tentative="1">
      <w:start w:val="1"/>
      <w:numFmt w:val="bullet"/>
      <w:lvlText w:val="o"/>
      <w:lvlJc w:val="left"/>
      <w:pPr>
        <w:tabs>
          <w:tab w:val="num" w:pos="5760"/>
        </w:tabs>
        <w:ind w:left="5760" w:hanging="360"/>
      </w:pPr>
      <w:rPr>
        <w:rFonts w:ascii="Courier New" w:hAnsi="Courier New" w:hint="default"/>
      </w:rPr>
    </w:lvl>
    <w:lvl w:ilvl="8" w:tplc="14CE63EE" w:tentative="1">
      <w:start w:val="1"/>
      <w:numFmt w:val="bullet"/>
      <w:lvlText w:val="o"/>
      <w:lvlJc w:val="left"/>
      <w:pPr>
        <w:tabs>
          <w:tab w:val="num" w:pos="6480"/>
        </w:tabs>
        <w:ind w:left="6480" w:hanging="360"/>
      </w:pPr>
      <w:rPr>
        <w:rFonts w:ascii="Courier New" w:hAnsi="Courier New" w:hint="default"/>
      </w:rPr>
    </w:lvl>
  </w:abstractNum>
  <w:abstractNum w:abstractNumId="46" w15:restartNumberingAfterBreak="0">
    <w:nsid w:val="7BC330F5"/>
    <w:multiLevelType w:val="hybridMultilevel"/>
    <w:tmpl w:val="C2769C2A"/>
    <w:lvl w:ilvl="0" w:tplc="96441596">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B877A1"/>
    <w:multiLevelType w:val="hybridMultilevel"/>
    <w:tmpl w:val="67D03408"/>
    <w:lvl w:ilvl="0" w:tplc="922884B0">
      <w:start w:val="1"/>
      <w:numFmt w:val="bullet"/>
      <w:lvlText w:val="•"/>
      <w:lvlJc w:val="left"/>
      <w:pPr>
        <w:tabs>
          <w:tab w:val="num" w:pos="720"/>
        </w:tabs>
        <w:ind w:left="720" w:hanging="360"/>
      </w:pPr>
      <w:rPr>
        <w:rFonts w:ascii="Arial" w:hAnsi="Arial" w:hint="default"/>
      </w:rPr>
    </w:lvl>
    <w:lvl w:ilvl="1" w:tplc="F3B29BC2">
      <w:start w:val="1"/>
      <w:numFmt w:val="bullet"/>
      <w:lvlText w:val="•"/>
      <w:lvlJc w:val="left"/>
      <w:pPr>
        <w:tabs>
          <w:tab w:val="num" w:pos="1440"/>
        </w:tabs>
        <w:ind w:left="1440" w:hanging="360"/>
      </w:pPr>
      <w:rPr>
        <w:rFonts w:ascii="Arial" w:hAnsi="Arial" w:hint="default"/>
      </w:rPr>
    </w:lvl>
    <w:lvl w:ilvl="2" w:tplc="0F78EB26" w:tentative="1">
      <w:start w:val="1"/>
      <w:numFmt w:val="bullet"/>
      <w:lvlText w:val="•"/>
      <w:lvlJc w:val="left"/>
      <w:pPr>
        <w:tabs>
          <w:tab w:val="num" w:pos="2160"/>
        </w:tabs>
        <w:ind w:left="2160" w:hanging="360"/>
      </w:pPr>
      <w:rPr>
        <w:rFonts w:ascii="Arial" w:hAnsi="Arial" w:hint="default"/>
      </w:rPr>
    </w:lvl>
    <w:lvl w:ilvl="3" w:tplc="B2980A40" w:tentative="1">
      <w:start w:val="1"/>
      <w:numFmt w:val="bullet"/>
      <w:lvlText w:val="•"/>
      <w:lvlJc w:val="left"/>
      <w:pPr>
        <w:tabs>
          <w:tab w:val="num" w:pos="2880"/>
        </w:tabs>
        <w:ind w:left="2880" w:hanging="360"/>
      </w:pPr>
      <w:rPr>
        <w:rFonts w:ascii="Arial" w:hAnsi="Arial" w:hint="default"/>
      </w:rPr>
    </w:lvl>
    <w:lvl w:ilvl="4" w:tplc="971A51D4" w:tentative="1">
      <w:start w:val="1"/>
      <w:numFmt w:val="bullet"/>
      <w:lvlText w:val="•"/>
      <w:lvlJc w:val="left"/>
      <w:pPr>
        <w:tabs>
          <w:tab w:val="num" w:pos="3600"/>
        </w:tabs>
        <w:ind w:left="3600" w:hanging="360"/>
      </w:pPr>
      <w:rPr>
        <w:rFonts w:ascii="Arial" w:hAnsi="Arial" w:hint="default"/>
      </w:rPr>
    </w:lvl>
    <w:lvl w:ilvl="5" w:tplc="BA3864F4" w:tentative="1">
      <w:start w:val="1"/>
      <w:numFmt w:val="bullet"/>
      <w:lvlText w:val="•"/>
      <w:lvlJc w:val="left"/>
      <w:pPr>
        <w:tabs>
          <w:tab w:val="num" w:pos="4320"/>
        </w:tabs>
        <w:ind w:left="4320" w:hanging="360"/>
      </w:pPr>
      <w:rPr>
        <w:rFonts w:ascii="Arial" w:hAnsi="Arial" w:hint="default"/>
      </w:rPr>
    </w:lvl>
    <w:lvl w:ilvl="6" w:tplc="6610FA06" w:tentative="1">
      <w:start w:val="1"/>
      <w:numFmt w:val="bullet"/>
      <w:lvlText w:val="•"/>
      <w:lvlJc w:val="left"/>
      <w:pPr>
        <w:tabs>
          <w:tab w:val="num" w:pos="5040"/>
        </w:tabs>
        <w:ind w:left="5040" w:hanging="360"/>
      </w:pPr>
      <w:rPr>
        <w:rFonts w:ascii="Arial" w:hAnsi="Arial" w:hint="default"/>
      </w:rPr>
    </w:lvl>
    <w:lvl w:ilvl="7" w:tplc="56FC7CCE" w:tentative="1">
      <w:start w:val="1"/>
      <w:numFmt w:val="bullet"/>
      <w:lvlText w:val="•"/>
      <w:lvlJc w:val="left"/>
      <w:pPr>
        <w:tabs>
          <w:tab w:val="num" w:pos="5760"/>
        </w:tabs>
        <w:ind w:left="5760" w:hanging="360"/>
      </w:pPr>
      <w:rPr>
        <w:rFonts w:ascii="Arial" w:hAnsi="Arial" w:hint="default"/>
      </w:rPr>
    </w:lvl>
    <w:lvl w:ilvl="8" w:tplc="657A80C6"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EE30C20"/>
    <w:multiLevelType w:val="hybridMultilevel"/>
    <w:tmpl w:val="A51EEBDE"/>
    <w:lvl w:ilvl="0" w:tplc="04987BAE">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22"/>
  </w:num>
  <w:num w:numId="4">
    <w:abstractNumId w:val="46"/>
  </w:num>
  <w:num w:numId="5">
    <w:abstractNumId w:val="13"/>
  </w:num>
  <w:num w:numId="6">
    <w:abstractNumId w:val="4"/>
  </w:num>
  <w:num w:numId="7">
    <w:abstractNumId w:val="23"/>
  </w:num>
  <w:num w:numId="8">
    <w:abstractNumId w:val="1"/>
  </w:num>
  <w:num w:numId="9">
    <w:abstractNumId w:val="2"/>
  </w:num>
  <w:num w:numId="10">
    <w:abstractNumId w:val="43"/>
  </w:num>
  <w:num w:numId="11">
    <w:abstractNumId w:val="12"/>
  </w:num>
  <w:num w:numId="12">
    <w:abstractNumId w:val="34"/>
  </w:num>
  <w:num w:numId="13">
    <w:abstractNumId w:val="35"/>
  </w:num>
  <w:num w:numId="14">
    <w:abstractNumId w:val="48"/>
  </w:num>
  <w:num w:numId="15">
    <w:abstractNumId w:val="19"/>
  </w:num>
  <w:num w:numId="16">
    <w:abstractNumId w:val="9"/>
  </w:num>
  <w:num w:numId="17">
    <w:abstractNumId w:val="29"/>
  </w:num>
  <w:num w:numId="18">
    <w:abstractNumId w:val="33"/>
  </w:num>
  <w:num w:numId="19">
    <w:abstractNumId w:val="6"/>
  </w:num>
  <w:num w:numId="20">
    <w:abstractNumId w:val="3"/>
  </w:num>
  <w:num w:numId="21">
    <w:abstractNumId w:val="7"/>
  </w:num>
  <w:num w:numId="22">
    <w:abstractNumId w:val="41"/>
  </w:num>
  <w:num w:numId="23">
    <w:abstractNumId w:val="0"/>
  </w:num>
  <w:num w:numId="24">
    <w:abstractNumId w:val="38"/>
  </w:num>
  <w:num w:numId="25">
    <w:abstractNumId w:val="15"/>
  </w:num>
  <w:num w:numId="26">
    <w:abstractNumId w:val="45"/>
  </w:num>
  <w:num w:numId="27">
    <w:abstractNumId w:val="37"/>
  </w:num>
  <w:num w:numId="28">
    <w:abstractNumId w:val="23"/>
  </w:num>
  <w:num w:numId="29">
    <w:abstractNumId w:val="31"/>
  </w:num>
  <w:num w:numId="30">
    <w:abstractNumId w:val="24"/>
  </w:num>
  <w:num w:numId="31">
    <w:abstractNumId w:val="11"/>
  </w:num>
  <w:num w:numId="32">
    <w:abstractNumId w:val="18"/>
  </w:num>
  <w:num w:numId="33">
    <w:abstractNumId w:val="42"/>
  </w:num>
  <w:num w:numId="34">
    <w:abstractNumId w:val="28"/>
  </w:num>
  <w:num w:numId="35">
    <w:abstractNumId w:val="39"/>
  </w:num>
  <w:num w:numId="36">
    <w:abstractNumId w:val="44"/>
  </w:num>
  <w:num w:numId="37">
    <w:abstractNumId w:val="36"/>
  </w:num>
  <w:num w:numId="38">
    <w:abstractNumId w:val="14"/>
  </w:num>
  <w:num w:numId="39">
    <w:abstractNumId w:val="5"/>
  </w:num>
  <w:num w:numId="40">
    <w:abstractNumId w:val="20"/>
  </w:num>
  <w:num w:numId="41">
    <w:abstractNumId w:val="30"/>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16"/>
  </w:num>
  <w:num w:numId="45">
    <w:abstractNumId w:val="27"/>
  </w:num>
  <w:num w:numId="46">
    <w:abstractNumId w:val="25"/>
  </w:num>
  <w:num w:numId="47">
    <w:abstractNumId w:val="47"/>
  </w:num>
  <w:num w:numId="48">
    <w:abstractNumId w:val="26"/>
  </w:num>
  <w:num w:numId="49">
    <w:abstractNumId w:val="21"/>
  </w:num>
  <w:num w:numId="50">
    <w:abstractNumId w:val="10"/>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njun Feng(vivo)">
    <w15:presenceInfo w15:providerId="AD" w15:userId="S-1-5-21-2660122827-3251746268-3620619969-305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bordersDoNotSurroundHeader/>
  <w:bordersDoNotSurroundFooter/>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C0A"/>
    <w:rsid w:val="00000594"/>
    <w:rsid w:val="00000658"/>
    <w:rsid w:val="000006F4"/>
    <w:rsid w:val="0000090A"/>
    <w:rsid w:val="00000CA3"/>
    <w:rsid w:val="00001AB9"/>
    <w:rsid w:val="00002AAD"/>
    <w:rsid w:val="0000437E"/>
    <w:rsid w:val="000046FC"/>
    <w:rsid w:val="00004ECB"/>
    <w:rsid w:val="000052A1"/>
    <w:rsid w:val="0000549C"/>
    <w:rsid w:val="000054A6"/>
    <w:rsid w:val="000059BB"/>
    <w:rsid w:val="000059D0"/>
    <w:rsid w:val="000063C5"/>
    <w:rsid w:val="00006F04"/>
    <w:rsid w:val="000077C5"/>
    <w:rsid w:val="00007ADA"/>
    <w:rsid w:val="00007FFB"/>
    <w:rsid w:val="000103B9"/>
    <w:rsid w:val="00010E18"/>
    <w:rsid w:val="00010F2C"/>
    <w:rsid w:val="0001164C"/>
    <w:rsid w:val="000116BD"/>
    <w:rsid w:val="00012217"/>
    <w:rsid w:val="000122DC"/>
    <w:rsid w:val="000128D2"/>
    <w:rsid w:val="00012DA6"/>
    <w:rsid w:val="000133C5"/>
    <w:rsid w:val="00013738"/>
    <w:rsid w:val="00014963"/>
    <w:rsid w:val="00014C47"/>
    <w:rsid w:val="00014E13"/>
    <w:rsid w:val="000153EF"/>
    <w:rsid w:val="000159E9"/>
    <w:rsid w:val="00015A37"/>
    <w:rsid w:val="00015C34"/>
    <w:rsid w:val="00016E65"/>
    <w:rsid w:val="0001724C"/>
    <w:rsid w:val="000174D3"/>
    <w:rsid w:val="00017B85"/>
    <w:rsid w:val="00017E2D"/>
    <w:rsid w:val="0002000E"/>
    <w:rsid w:val="00020776"/>
    <w:rsid w:val="00020E1B"/>
    <w:rsid w:val="00021018"/>
    <w:rsid w:val="00021042"/>
    <w:rsid w:val="000212A1"/>
    <w:rsid w:val="00021868"/>
    <w:rsid w:val="00021907"/>
    <w:rsid w:val="000220CE"/>
    <w:rsid w:val="000220E2"/>
    <w:rsid w:val="0002225D"/>
    <w:rsid w:val="000226AB"/>
    <w:rsid w:val="000226FB"/>
    <w:rsid w:val="00022BE0"/>
    <w:rsid w:val="00023A95"/>
    <w:rsid w:val="00023F5A"/>
    <w:rsid w:val="0002475A"/>
    <w:rsid w:val="0002589A"/>
    <w:rsid w:val="00026262"/>
    <w:rsid w:val="00026904"/>
    <w:rsid w:val="00026A59"/>
    <w:rsid w:val="00026F5D"/>
    <w:rsid w:val="0002723D"/>
    <w:rsid w:val="000276B3"/>
    <w:rsid w:val="00027C14"/>
    <w:rsid w:val="00027E1B"/>
    <w:rsid w:val="00027EBB"/>
    <w:rsid w:val="000301E7"/>
    <w:rsid w:val="00030386"/>
    <w:rsid w:val="00031165"/>
    <w:rsid w:val="00031CC0"/>
    <w:rsid w:val="0003252F"/>
    <w:rsid w:val="00032561"/>
    <w:rsid w:val="000326E2"/>
    <w:rsid w:val="00033398"/>
    <w:rsid w:val="0003350E"/>
    <w:rsid w:val="00033827"/>
    <w:rsid w:val="00033AC7"/>
    <w:rsid w:val="00033F47"/>
    <w:rsid w:val="00034276"/>
    <w:rsid w:val="00034F28"/>
    <w:rsid w:val="0003564D"/>
    <w:rsid w:val="00035AE2"/>
    <w:rsid w:val="000361FD"/>
    <w:rsid w:val="000368DA"/>
    <w:rsid w:val="000402AB"/>
    <w:rsid w:val="00040BAF"/>
    <w:rsid w:val="000412FD"/>
    <w:rsid w:val="000413D5"/>
    <w:rsid w:val="00041AF5"/>
    <w:rsid w:val="0004230A"/>
    <w:rsid w:val="0004270D"/>
    <w:rsid w:val="00042E11"/>
    <w:rsid w:val="00043564"/>
    <w:rsid w:val="00043CA2"/>
    <w:rsid w:val="00044123"/>
    <w:rsid w:val="0004492F"/>
    <w:rsid w:val="00044985"/>
    <w:rsid w:val="00044FE8"/>
    <w:rsid w:val="00045776"/>
    <w:rsid w:val="00045918"/>
    <w:rsid w:val="00045975"/>
    <w:rsid w:val="00045EEA"/>
    <w:rsid w:val="00045FD7"/>
    <w:rsid w:val="00046E05"/>
    <w:rsid w:val="00047059"/>
    <w:rsid w:val="0004729B"/>
    <w:rsid w:val="00047A83"/>
    <w:rsid w:val="00047B53"/>
    <w:rsid w:val="000503D2"/>
    <w:rsid w:val="000503DF"/>
    <w:rsid w:val="000505B8"/>
    <w:rsid w:val="000505C9"/>
    <w:rsid w:val="00050DA6"/>
    <w:rsid w:val="00050DBE"/>
    <w:rsid w:val="00051151"/>
    <w:rsid w:val="00051839"/>
    <w:rsid w:val="0005219F"/>
    <w:rsid w:val="0005232F"/>
    <w:rsid w:val="00052CAA"/>
    <w:rsid w:val="00053083"/>
    <w:rsid w:val="0005317F"/>
    <w:rsid w:val="0005366B"/>
    <w:rsid w:val="00053841"/>
    <w:rsid w:val="00054AC2"/>
    <w:rsid w:val="00054F86"/>
    <w:rsid w:val="00054FF6"/>
    <w:rsid w:val="000550B9"/>
    <w:rsid w:val="000554AB"/>
    <w:rsid w:val="00055559"/>
    <w:rsid w:val="00055AD9"/>
    <w:rsid w:val="00055CA7"/>
    <w:rsid w:val="000560BA"/>
    <w:rsid w:val="00056CBD"/>
    <w:rsid w:val="00056FBF"/>
    <w:rsid w:val="00057835"/>
    <w:rsid w:val="0005796C"/>
    <w:rsid w:val="00057C66"/>
    <w:rsid w:val="00060B37"/>
    <w:rsid w:val="00060BCD"/>
    <w:rsid w:val="00062143"/>
    <w:rsid w:val="000625F6"/>
    <w:rsid w:val="00062A68"/>
    <w:rsid w:val="00062EBC"/>
    <w:rsid w:val="000633D5"/>
    <w:rsid w:val="00063907"/>
    <w:rsid w:val="00063B92"/>
    <w:rsid w:val="00063BEF"/>
    <w:rsid w:val="0006423A"/>
    <w:rsid w:val="00064637"/>
    <w:rsid w:val="00065433"/>
    <w:rsid w:val="000657CC"/>
    <w:rsid w:val="000658D0"/>
    <w:rsid w:val="00065D07"/>
    <w:rsid w:val="00066134"/>
    <w:rsid w:val="000667C2"/>
    <w:rsid w:val="00066E67"/>
    <w:rsid w:val="00066E95"/>
    <w:rsid w:val="00066F58"/>
    <w:rsid w:val="0006712A"/>
    <w:rsid w:val="0006739A"/>
    <w:rsid w:val="00067DAE"/>
    <w:rsid w:val="000702F2"/>
    <w:rsid w:val="000707F9"/>
    <w:rsid w:val="00070974"/>
    <w:rsid w:val="00070E01"/>
    <w:rsid w:val="00071003"/>
    <w:rsid w:val="00071278"/>
    <w:rsid w:val="000712D1"/>
    <w:rsid w:val="000718B5"/>
    <w:rsid w:val="00071A8C"/>
    <w:rsid w:val="00071DB0"/>
    <w:rsid w:val="00071E6B"/>
    <w:rsid w:val="00071F03"/>
    <w:rsid w:val="00071F2C"/>
    <w:rsid w:val="00072097"/>
    <w:rsid w:val="000722B0"/>
    <w:rsid w:val="000723F1"/>
    <w:rsid w:val="000726E8"/>
    <w:rsid w:val="000727A3"/>
    <w:rsid w:val="00072FAF"/>
    <w:rsid w:val="00073739"/>
    <w:rsid w:val="00073B61"/>
    <w:rsid w:val="00073D2A"/>
    <w:rsid w:val="00074232"/>
    <w:rsid w:val="000745DA"/>
    <w:rsid w:val="00074BEF"/>
    <w:rsid w:val="000753E3"/>
    <w:rsid w:val="000761DE"/>
    <w:rsid w:val="00076D24"/>
    <w:rsid w:val="00077DCD"/>
    <w:rsid w:val="00077E1B"/>
    <w:rsid w:val="00077F33"/>
    <w:rsid w:val="00080C3A"/>
    <w:rsid w:val="00080E4F"/>
    <w:rsid w:val="00081D13"/>
    <w:rsid w:val="00082230"/>
    <w:rsid w:val="0008285B"/>
    <w:rsid w:val="000834ED"/>
    <w:rsid w:val="000838E1"/>
    <w:rsid w:val="00083DF5"/>
    <w:rsid w:val="000848C0"/>
    <w:rsid w:val="00085AC1"/>
    <w:rsid w:val="00085B28"/>
    <w:rsid w:val="00085C18"/>
    <w:rsid w:val="000860C0"/>
    <w:rsid w:val="000862E5"/>
    <w:rsid w:val="0008649C"/>
    <w:rsid w:val="0008706B"/>
    <w:rsid w:val="0008727B"/>
    <w:rsid w:val="0008742B"/>
    <w:rsid w:val="00087852"/>
    <w:rsid w:val="00087D25"/>
    <w:rsid w:val="0009044A"/>
    <w:rsid w:val="00091FF1"/>
    <w:rsid w:val="000923CF"/>
    <w:rsid w:val="000925EF"/>
    <w:rsid w:val="000928ED"/>
    <w:rsid w:val="00092E62"/>
    <w:rsid w:val="00093006"/>
    <w:rsid w:val="000947DE"/>
    <w:rsid w:val="00094940"/>
    <w:rsid w:val="00094AE2"/>
    <w:rsid w:val="0009544E"/>
    <w:rsid w:val="000954F5"/>
    <w:rsid w:val="00095745"/>
    <w:rsid w:val="0009612A"/>
    <w:rsid w:val="00096640"/>
    <w:rsid w:val="0009671A"/>
    <w:rsid w:val="000967AD"/>
    <w:rsid w:val="00096C26"/>
    <w:rsid w:val="000973F5"/>
    <w:rsid w:val="0009744A"/>
    <w:rsid w:val="00097608"/>
    <w:rsid w:val="0009783A"/>
    <w:rsid w:val="000978C0"/>
    <w:rsid w:val="00097C02"/>
    <w:rsid w:val="00097D0E"/>
    <w:rsid w:val="000A016B"/>
    <w:rsid w:val="000A0333"/>
    <w:rsid w:val="000A0462"/>
    <w:rsid w:val="000A1284"/>
    <w:rsid w:val="000A20F4"/>
    <w:rsid w:val="000A2529"/>
    <w:rsid w:val="000A2B0C"/>
    <w:rsid w:val="000A3954"/>
    <w:rsid w:val="000A3EF1"/>
    <w:rsid w:val="000A4461"/>
    <w:rsid w:val="000A471D"/>
    <w:rsid w:val="000A5151"/>
    <w:rsid w:val="000A5594"/>
    <w:rsid w:val="000A5F5E"/>
    <w:rsid w:val="000A62EC"/>
    <w:rsid w:val="000A706F"/>
    <w:rsid w:val="000A760E"/>
    <w:rsid w:val="000A7819"/>
    <w:rsid w:val="000A7B11"/>
    <w:rsid w:val="000A7C07"/>
    <w:rsid w:val="000A7DA1"/>
    <w:rsid w:val="000B0854"/>
    <w:rsid w:val="000B0BA7"/>
    <w:rsid w:val="000B10F1"/>
    <w:rsid w:val="000B116C"/>
    <w:rsid w:val="000B1F1E"/>
    <w:rsid w:val="000B2103"/>
    <w:rsid w:val="000B267E"/>
    <w:rsid w:val="000B36BA"/>
    <w:rsid w:val="000B3A07"/>
    <w:rsid w:val="000B3B5B"/>
    <w:rsid w:val="000B3F62"/>
    <w:rsid w:val="000B49CF"/>
    <w:rsid w:val="000B4A69"/>
    <w:rsid w:val="000B5225"/>
    <w:rsid w:val="000B5449"/>
    <w:rsid w:val="000B5A70"/>
    <w:rsid w:val="000B5EEC"/>
    <w:rsid w:val="000B6621"/>
    <w:rsid w:val="000B6E22"/>
    <w:rsid w:val="000B7302"/>
    <w:rsid w:val="000B73D6"/>
    <w:rsid w:val="000B770A"/>
    <w:rsid w:val="000B7E9A"/>
    <w:rsid w:val="000B7F2C"/>
    <w:rsid w:val="000C00A2"/>
    <w:rsid w:val="000C0293"/>
    <w:rsid w:val="000C147D"/>
    <w:rsid w:val="000C1636"/>
    <w:rsid w:val="000C26BB"/>
    <w:rsid w:val="000C28E8"/>
    <w:rsid w:val="000C2EF7"/>
    <w:rsid w:val="000C322C"/>
    <w:rsid w:val="000C34E9"/>
    <w:rsid w:val="000C37A0"/>
    <w:rsid w:val="000C3874"/>
    <w:rsid w:val="000C3D1C"/>
    <w:rsid w:val="000C4244"/>
    <w:rsid w:val="000C4338"/>
    <w:rsid w:val="000C440D"/>
    <w:rsid w:val="000C4D56"/>
    <w:rsid w:val="000C59D9"/>
    <w:rsid w:val="000C5EBD"/>
    <w:rsid w:val="000C5F64"/>
    <w:rsid w:val="000C5FCB"/>
    <w:rsid w:val="000C6108"/>
    <w:rsid w:val="000C627E"/>
    <w:rsid w:val="000C67EF"/>
    <w:rsid w:val="000C6B58"/>
    <w:rsid w:val="000C7058"/>
    <w:rsid w:val="000C7174"/>
    <w:rsid w:val="000C72D6"/>
    <w:rsid w:val="000C737C"/>
    <w:rsid w:val="000C7479"/>
    <w:rsid w:val="000C7687"/>
    <w:rsid w:val="000C77F4"/>
    <w:rsid w:val="000C7887"/>
    <w:rsid w:val="000C7A70"/>
    <w:rsid w:val="000C7C7C"/>
    <w:rsid w:val="000D02AA"/>
    <w:rsid w:val="000D18CD"/>
    <w:rsid w:val="000D192E"/>
    <w:rsid w:val="000D1D23"/>
    <w:rsid w:val="000D1FEC"/>
    <w:rsid w:val="000D21D2"/>
    <w:rsid w:val="000D22DB"/>
    <w:rsid w:val="000D2359"/>
    <w:rsid w:val="000D3544"/>
    <w:rsid w:val="000D3F34"/>
    <w:rsid w:val="000D4391"/>
    <w:rsid w:val="000D4A00"/>
    <w:rsid w:val="000D58BA"/>
    <w:rsid w:val="000D59BD"/>
    <w:rsid w:val="000D5D86"/>
    <w:rsid w:val="000D5EE6"/>
    <w:rsid w:val="000D60F8"/>
    <w:rsid w:val="000D6118"/>
    <w:rsid w:val="000D651E"/>
    <w:rsid w:val="000D662B"/>
    <w:rsid w:val="000D6AD0"/>
    <w:rsid w:val="000D743F"/>
    <w:rsid w:val="000D765D"/>
    <w:rsid w:val="000D78EF"/>
    <w:rsid w:val="000D7986"/>
    <w:rsid w:val="000D79E6"/>
    <w:rsid w:val="000D7C54"/>
    <w:rsid w:val="000D7E31"/>
    <w:rsid w:val="000D7E93"/>
    <w:rsid w:val="000E014D"/>
    <w:rsid w:val="000E0B57"/>
    <w:rsid w:val="000E1093"/>
    <w:rsid w:val="000E112E"/>
    <w:rsid w:val="000E1177"/>
    <w:rsid w:val="000E1B40"/>
    <w:rsid w:val="000E3DDF"/>
    <w:rsid w:val="000E3E80"/>
    <w:rsid w:val="000E41EC"/>
    <w:rsid w:val="000E4890"/>
    <w:rsid w:val="000E4CA3"/>
    <w:rsid w:val="000E5033"/>
    <w:rsid w:val="000E539C"/>
    <w:rsid w:val="000E53C6"/>
    <w:rsid w:val="000E6783"/>
    <w:rsid w:val="000E692C"/>
    <w:rsid w:val="000E71E1"/>
    <w:rsid w:val="000E79C6"/>
    <w:rsid w:val="000F031A"/>
    <w:rsid w:val="000F0576"/>
    <w:rsid w:val="000F0E69"/>
    <w:rsid w:val="000F0F33"/>
    <w:rsid w:val="000F1736"/>
    <w:rsid w:val="000F2651"/>
    <w:rsid w:val="000F271E"/>
    <w:rsid w:val="000F283B"/>
    <w:rsid w:val="000F3088"/>
    <w:rsid w:val="000F328C"/>
    <w:rsid w:val="000F36A9"/>
    <w:rsid w:val="000F42D3"/>
    <w:rsid w:val="000F4503"/>
    <w:rsid w:val="000F4599"/>
    <w:rsid w:val="000F4AA3"/>
    <w:rsid w:val="000F53BB"/>
    <w:rsid w:val="000F5488"/>
    <w:rsid w:val="000F5530"/>
    <w:rsid w:val="000F6308"/>
    <w:rsid w:val="000F68F1"/>
    <w:rsid w:val="000F690C"/>
    <w:rsid w:val="000F6992"/>
    <w:rsid w:val="000F6A99"/>
    <w:rsid w:val="000F6DDF"/>
    <w:rsid w:val="000F70E0"/>
    <w:rsid w:val="000F7382"/>
    <w:rsid w:val="000F76E0"/>
    <w:rsid w:val="00100615"/>
    <w:rsid w:val="00100622"/>
    <w:rsid w:val="0010092D"/>
    <w:rsid w:val="00100ED8"/>
    <w:rsid w:val="001012BF"/>
    <w:rsid w:val="00101596"/>
    <w:rsid w:val="00101760"/>
    <w:rsid w:val="0010179A"/>
    <w:rsid w:val="00101BB4"/>
    <w:rsid w:val="00101D0D"/>
    <w:rsid w:val="00101FE5"/>
    <w:rsid w:val="00102470"/>
    <w:rsid w:val="00102932"/>
    <w:rsid w:val="00102C0F"/>
    <w:rsid w:val="00102C85"/>
    <w:rsid w:val="00102D94"/>
    <w:rsid w:val="001033CA"/>
    <w:rsid w:val="0010363E"/>
    <w:rsid w:val="00103925"/>
    <w:rsid w:val="00103ECD"/>
    <w:rsid w:val="00104A73"/>
    <w:rsid w:val="00104B44"/>
    <w:rsid w:val="001051FC"/>
    <w:rsid w:val="0010552D"/>
    <w:rsid w:val="00105D85"/>
    <w:rsid w:val="00105DF7"/>
    <w:rsid w:val="00105FAF"/>
    <w:rsid w:val="00106050"/>
    <w:rsid w:val="0010684E"/>
    <w:rsid w:val="00106CD0"/>
    <w:rsid w:val="00107099"/>
    <w:rsid w:val="001076AC"/>
    <w:rsid w:val="00107768"/>
    <w:rsid w:val="00107FBF"/>
    <w:rsid w:val="0011173E"/>
    <w:rsid w:val="00111828"/>
    <w:rsid w:val="0011274D"/>
    <w:rsid w:val="0011282B"/>
    <w:rsid w:val="00112D66"/>
    <w:rsid w:val="00112DDC"/>
    <w:rsid w:val="0011341A"/>
    <w:rsid w:val="00114650"/>
    <w:rsid w:val="00114764"/>
    <w:rsid w:val="00114CAF"/>
    <w:rsid w:val="0011565D"/>
    <w:rsid w:val="00115671"/>
    <w:rsid w:val="00115F62"/>
    <w:rsid w:val="00116080"/>
    <w:rsid w:val="00116A81"/>
    <w:rsid w:val="00116B3C"/>
    <w:rsid w:val="001170D2"/>
    <w:rsid w:val="00117964"/>
    <w:rsid w:val="00120055"/>
    <w:rsid w:val="0012028F"/>
    <w:rsid w:val="00120A5F"/>
    <w:rsid w:val="00120B78"/>
    <w:rsid w:val="00120BBB"/>
    <w:rsid w:val="0012120A"/>
    <w:rsid w:val="001216DF"/>
    <w:rsid w:val="00121B54"/>
    <w:rsid w:val="0012277C"/>
    <w:rsid w:val="00123389"/>
    <w:rsid w:val="00123816"/>
    <w:rsid w:val="0012407B"/>
    <w:rsid w:val="00124DA0"/>
    <w:rsid w:val="00124E4D"/>
    <w:rsid w:val="001252A7"/>
    <w:rsid w:val="00125824"/>
    <w:rsid w:val="00125FC0"/>
    <w:rsid w:val="0012604B"/>
    <w:rsid w:val="0012618D"/>
    <w:rsid w:val="00126649"/>
    <w:rsid w:val="00126816"/>
    <w:rsid w:val="001268F0"/>
    <w:rsid w:val="00126A3F"/>
    <w:rsid w:val="00126C4F"/>
    <w:rsid w:val="00126CB9"/>
    <w:rsid w:val="00126D58"/>
    <w:rsid w:val="00127427"/>
    <w:rsid w:val="00127CB0"/>
    <w:rsid w:val="001300F3"/>
    <w:rsid w:val="001303AE"/>
    <w:rsid w:val="00130D14"/>
    <w:rsid w:val="00130DD7"/>
    <w:rsid w:val="001310D9"/>
    <w:rsid w:val="0013179B"/>
    <w:rsid w:val="0013195F"/>
    <w:rsid w:val="00131CC8"/>
    <w:rsid w:val="00131F11"/>
    <w:rsid w:val="00132B1C"/>
    <w:rsid w:val="001331E8"/>
    <w:rsid w:val="00133EB9"/>
    <w:rsid w:val="001348D2"/>
    <w:rsid w:val="00134F93"/>
    <w:rsid w:val="0013512A"/>
    <w:rsid w:val="00135141"/>
    <w:rsid w:val="00135405"/>
    <w:rsid w:val="00135898"/>
    <w:rsid w:val="00135C70"/>
    <w:rsid w:val="001362F6"/>
    <w:rsid w:val="00136B9F"/>
    <w:rsid w:val="00136ECA"/>
    <w:rsid w:val="0013728B"/>
    <w:rsid w:val="00137A20"/>
    <w:rsid w:val="0014074A"/>
    <w:rsid w:val="00140CB7"/>
    <w:rsid w:val="00140F21"/>
    <w:rsid w:val="00141195"/>
    <w:rsid w:val="0014149C"/>
    <w:rsid w:val="001415E4"/>
    <w:rsid w:val="00141A03"/>
    <w:rsid w:val="00141A40"/>
    <w:rsid w:val="00141EB1"/>
    <w:rsid w:val="001420CF"/>
    <w:rsid w:val="00142A41"/>
    <w:rsid w:val="00142B4D"/>
    <w:rsid w:val="001432B4"/>
    <w:rsid w:val="0014337C"/>
    <w:rsid w:val="00143488"/>
    <w:rsid w:val="00143759"/>
    <w:rsid w:val="00143C8B"/>
    <w:rsid w:val="00143F56"/>
    <w:rsid w:val="00144083"/>
    <w:rsid w:val="001446B1"/>
    <w:rsid w:val="001448B7"/>
    <w:rsid w:val="00145741"/>
    <w:rsid w:val="0014575D"/>
    <w:rsid w:val="00146015"/>
    <w:rsid w:val="001460BE"/>
    <w:rsid w:val="001462C7"/>
    <w:rsid w:val="001468B4"/>
    <w:rsid w:val="00146B58"/>
    <w:rsid w:val="00151161"/>
    <w:rsid w:val="0015196F"/>
    <w:rsid w:val="00151C22"/>
    <w:rsid w:val="0015286C"/>
    <w:rsid w:val="00152BC7"/>
    <w:rsid w:val="00152E63"/>
    <w:rsid w:val="0015380C"/>
    <w:rsid w:val="0015387D"/>
    <w:rsid w:val="00153921"/>
    <w:rsid w:val="00153BFD"/>
    <w:rsid w:val="00154106"/>
    <w:rsid w:val="00154A8E"/>
    <w:rsid w:val="00154E0F"/>
    <w:rsid w:val="00155826"/>
    <w:rsid w:val="001562F2"/>
    <w:rsid w:val="00156DDB"/>
    <w:rsid w:val="00156FA1"/>
    <w:rsid w:val="0015714C"/>
    <w:rsid w:val="00157C9C"/>
    <w:rsid w:val="0016089E"/>
    <w:rsid w:val="00160B74"/>
    <w:rsid w:val="0016195F"/>
    <w:rsid w:val="001620DA"/>
    <w:rsid w:val="00162C66"/>
    <w:rsid w:val="00163225"/>
    <w:rsid w:val="00163746"/>
    <w:rsid w:val="00163D7E"/>
    <w:rsid w:val="001642E0"/>
    <w:rsid w:val="00164333"/>
    <w:rsid w:val="001645B2"/>
    <w:rsid w:val="00164A1C"/>
    <w:rsid w:val="00164C9C"/>
    <w:rsid w:val="00164D63"/>
    <w:rsid w:val="0016526E"/>
    <w:rsid w:val="001654CE"/>
    <w:rsid w:val="001657A1"/>
    <w:rsid w:val="00165CF7"/>
    <w:rsid w:val="001663E0"/>
    <w:rsid w:val="0016653F"/>
    <w:rsid w:val="00166617"/>
    <w:rsid w:val="001668D7"/>
    <w:rsid w:val="0016711C"/>
    <w:rsid w:val="0016727A"/>
    <w:rsid w:val="0016727F"/>
    <w:rsid w:val="001674AF"/>
    <w:rsid w:val="0016752D"/>
    <w:rsid w:val="0016772E"/>
    <w:rsid w:val="00167BA0"/>
    <w:rsid w:val="001704F1"/>
    <w:rsid w:val="001705AC"/>
    <w:rsid w:val="00170A94"/>
    <w:rsid w:val="00170E4D"/>
    <w:rsid w:val="001713BB"/>
    <w:rsid w:val="00171D17"/>
    <w:rsid w:val="0017206C"/>
    <w:rsid w:val="00172515"/>
    <w:rsid w:val="00172663"/>
    <w:rsid w:val="001736B8"/>
    <w:rsid w:val="00173B5D"/>
    <w:rsid w:val="0017474B"/>
    <w:rsid w:val="00174C11"/>
    <w:rsid w:val="00174C72"/>
    <w:rsid w:val="00174E5E"/>
    <w:rsid w:val="00175090"/>
    <w:rsid w:val="001760EC"/>
    <w:rsid w:val="0017653B"/>
    <w:rsid w:val="0017660B"/>
    <w:rsid w:val="00176AED"/>
    <w:rsid w:val="00177419"/>
    <w:rsid w:val="00177C30"/>
    <w:rsid w:val="00177C7E"/>
    <w:rsid w:val="00177FC0"/>
    <w:rsid w:val="001804BE"/>
    <w:rsid w:val="0018054F"/>
    <w:rsid w:val="00180F0B"/>
    <w:rsid w:val="00181AD5"/>
    <w:rsid w:val="00181D3C"/>
    <w:rsid w:val="001822D6"/>
    <w:rsid w:val="001824D1"/>
    <w:rsid w:val="0018251E"/>
    <w:rsid w:val="001827C7"/>
    <w:rsid w:val="00182D6C"/>
    <w:rsid w:val="00182ECA"/>
    <w:rsid w:val="0018314E"/>
    <w:rsid w:val="0018409A"/>
    <w:rsid w:val="00184145"/>
    <w:rsid w:val="001841B0"/>
    <w:rsid w:val="001844D0"/>
    <w:rsid w:val="00185839"/>
    <w:rsid w:val="00185E33"/>
    <w:rsid w:val="0018686E"/>
    <w:rsid w:val="0018689E"/>
    <w:rsid w:val="00186918"/>
    <w:rsid w:val="00186985"/>
    <w:rsid w:val="00186BC8"/>
    <w:rsid w:val="00186FED"/>
    <w:rsid w:val="00187197"/>
    <w:rsid w:val="001874A3"/>
    <w:rsid w:val="00187794"/>
    <w:rsid w:val="001878F6"/>
    <w:rsid w:val="00187B6A"/>
    <w:rsid w:val="00187DE9"/>
    <w:rsid w:val="00190206"/>
    <w:rsid w:val="001913A3"/>
    <w:rsid w:val="00192276"/>
    <w:rsid w:val="00192CF8"/>
    <w:rsid w:val="001930F4"/>
    <w:rsid w:val="001933B6"/>
    <w:rsid w:val="00193508"/>
    <w:rsid w:val="00193752"/>
    <w:rsid w:val="00193AB2"/>
    <w:rsid w:val="0019416E"/>
    <w:rsid w:val="00194AE6"/>
    <w:rsid w:val="0019558C"/>
    <w:rsid w:val="0019588B"/>
    <w:rsid w:val="00195D93"/>
    <w:rsid w:val="00197591"/>
    <w:rsid w:val="001977F1"/>
    <w:rsid w:val="0019781D"/>
    <w:rsid w:val="001A04E7"/>
    <w:rsid w:val="001A052E"/>
    <w:rsid w:val="001A070B"/>
    <w:rsid w:val="001A08FF"/>
    <w:rsid w:val="001A094C"/>
    <w:rsid w:val="001A1098"/>
    <w:rsid w:val="001A12DD"/>
    <w:rsid w:val="001A17B5"/>
    <w:rsid w:val="001A183C"/>
    <w:rsid w:val="001A1C3A"/>
    <w:rsid w:val="001A1F19"/>
    <w:rsid w:val="001A2071"/>
    <w:rsid w:val="001A2751"/>
    <w:rsid w:val="001A2BA1"/>
    <w:rsid w:val="001A2F75"/>
    <w:rsid w:val="001A325A"/>
    <w:rsid w:val="001A3376"/>
    <w:rsid w:val="001A371C"/>
    <w:rsid w:val="001A3767"/>
    <w:rsid w:val="001A3AE0"/>
    <w:rsid w:val="001A45F5"/>
    <w:rsid w:val="001A4830"/>
    <w:rsid w:val="001A52F1"/>
    <w:rsid w:val="001A5951"/>
    <w:rsid w:val="001A5FAC"/>
    <w:rsid w:val="001A652B"/>
    <w:rsid w:val="001A6C85"/>
    <w:rsid w:val="001A7BF1"/>
    <w:rsid w:val="001B015A"/>
    <w:rsid w:val="001B0330"/>
    <w:rsid w:val="001B044D"/>
    <w:rsid w:val="001B04A1"/>
    <w:rsid w:val="001B0B7A"/>
    <w:rsid w:val="001B0D44"/>
    <w:rsid w:val="001B0EA1"/>
    <w:rsid w:val="001B14C1"/>
    <w:rsid w:val="001B15B6"/>
    <w:rsid w:val="001B16F1"/>
    <w:rsid w:val="001B17E8"/>
    <w:rsid w:val="001B2489"/>
    <w:rsid w:val="001B2766"/>
    <w:rsid w:val="001B2C67"/>
    <w:rsid w:val="001B2DD9"/>
    <w:rsid w:val="001B32FB"/>
    <w:rsid w:val="001B3B16"/>
    <w:rsid w:val="001B3B8D"/>
    <w:rsid w:val="001B3BC3"/>
    <w:rsid w:val="001B4001"/>
    <w:rsid w:val="001B442E"/>
    <w:rsid w:val="001B46E7"/>
    <w:rsid w:val="001B4F8C"/>
    <w:rsid w:val="001B659B"/>
    <w:rsid w:val="001B6BFD"/>
    <w:rsid w:val="001B6C60"/>
    <w:rsid w:val="001B6F51"/>
    <w:rsid w:val="001B7033"/>
    <w:rsid w:val="001B708E"/>
    <w:rsid w:val="001B70E9"/>
    <w:rsid w:val="001B72DC"/>
    <w:rsid w:val="001B7AC7"/>
    <w:rsid w:val="001C03BA"/>
    <w:rsid w:val="001C08A7"/>
    <w:rsid w:val="001C0CC6"/>
    <w:rsid w:val="001C11FD"/>
    <w:rsid w:val="001C1302"/>
    <w:rsid w:val="001C1BB3"/>
    <w:rsid w:val="001C23E8"/>
    <w:rsid w:val="001C299B"/>
    <w:rsid w:val="001C34DC"/>
    <w:rsid w:val="001C37A9"/>
    <w:rsid w:val="001C389D"/>
    <w:rsid w:val="001C4141"/>
    <w:rsid w:val="001C4764"/>
    <w:rsid w:val="001C4B3F"/>
    <w:rsid w:val="001C562B"/>
    <w:rsid w:val="001C5661"/>
    <w:rsid w:val="001C5822"/>
    <w:rsid w:val="001C6066"/>
    <w:rsid w:val="001C614F"/>
    <w:rsid w:val="001C650E"/>
    <w:rsid w:val="001C6572"/>
    <w:rsid w:val="001C66AE"/>
    <w:rsid w:val="001C66BA"/>
    <w:rsid w:val="001C6D64"/>
    <w:rsid w:val="001C7A02"/>
    <w:rsid w:val="001D0E2A"/>
    <w:rsid w:val="001D1BDA"/>
    <w:rsid w:val="001D1C24"/>
    <w:rsid w:val="001D1C95"/>
    <w:rsid w:val="001D1F10"/>
    <w:rsid w:val="001D200C"/>
    <w:rsid w:val="001D272D"/>
    <w:rsid w:val="001D3743"/>
    <w:rsid w:val="001D3DD1"/>
    <w:rsid w:val="001D3F57"/>
    <w:rsid w:val="001D4717"/>
    <w:rsid w:val="001D4AC5"/>
    <w:rsid w:val="001D4D28"/>
    <w:rsid w:val="001D4F42"/>
    <w:rsid w:val="001D509A"/>
    <w:rsid w:val="001D5249"/>
    <w:rsid w:val="001D53AF"/>
    <w:rsid w:val="001D54EC"/>
    <w:rsid w:val="001D6045"/>
    <w:rsid w:val="001D6DE8"/>
    <w:rsid w:val="001D7D1D"/>
    <w:rsid w:val="001D7E19"/>
    <w:rsid w:val="001E0142"/>
    <w:rsid w:val="001E028D"/>
    <w:rsid w:val="001E0399"/>
    <w:rsid w:val="001E072C"/>
    <w:rsid w:val="001E07FB"/>
    <w:rsid w:val="001E0870"/>
    <w:rsid w:val="001E112C"/>
    <w:rsid w:val="001E182C"/>
    <w:rsid w:val="001E19B1"/>
    <w:rsid w:val="001E19CB"/>
    <w:rsid w:val="001E2050"/>
    <w:rsid w:val="001E2A0D"/>
    <w:rsid w:val="001E36E8"/>
    <w:rsid w:val="001E399C"/>
    <w:rsid w:val="001E3ABE"/>
    <w:rsid w:val="001E3B64"/>
    <w:rsid w:val="001E4374"/>
    <w:rsid w:val="001E4987"/>
    <w:rsid w:val="001E5665"/>
    <w:rsid w:val="001E5D78"/>
    <w:rsid w:val="001E6112"/>
    <w:rsid w:val="001E636D"/>
    <w:rsid w:val="001E6381"/>
    <w:rsid w:val="001E6E72"/>
    <w:rsid w:val="001E71A9"/>
    <w:rsid w:val="001E74A4"/>
    <w:rsid w:val="001E7D6A"/>
    <w:rsid w:val="001E7E6C"/>
    <w:rsid w:val="001F00E3"/>
    <w:rsid w:val="001F040C"/>
    <w:rsid w:val="001F06DF"/>
    <w:rsid w:val="001F09BA"/>
    <w:rsid w:val="001F1313"/>
    <w:rsid w:val="001F15FA"/>
    <w:rsid w:val="001F16E1"/>
    <w:rsid w:val="001F1A42"/>
    <w:rsid w:val="001F1E6B"/>
    <w:rsid w:val="001F2087"/>
    <w:rsid w:val="001F27B2"/>
    <w:rsid w:val="001F2D59"/>
    <w:rsid w:val="001F30BA"/>
    <w:rsid w:val="001F341A"/>
    <w:rsid w:val="001F35D0"/>
    <w:rsid w:val="001F38F4"/>
    <w:rsid w:val="001F3909"/>
    <w:rsid w:val="001F39C3"/>
    <w:rsid w:val="001F49D1"/>
    <w:rsid w:val="001F5512"/>
    <w:rsid w:val="001F5890"/>
    <w:rsid w:val="001F5D6A"/>
    <w:rsid w:val="001F626C"/>
    <w:rsid w:val="001F6F34"/>
    <w:rsid w:val="001F7152"/>
    <w:rsid w:val="001F71E4"/>
    <w:rsid w:val="001F72F5"/>
    <w:rsid w:val="001F7792"/>
    <w:rsid w:val="001F7C4D"/>
    <w:rsid w:val="00200262"/>
    <w:rsid w:val="002003D6"/>
    <w:rsid w:val="002003F6"/>
    <w:rsid w:val="002004D3"/>
    <w:rsid w:val="002006E3"/>
    <w:rsid w:val="00201225"/>
    <w:rsid w:val="0020201F"/>
    <w:rsid w:val="002024BA"/>
    <w:rsid w:val="00202596"/>
    <w:rsid w:val="00202D58"/>
    <w:rsid w:val="00203326"/>
    <w:rsid w:val="00203805"/>
    <w:rsid w:val="00203BB5"/>
    <w:rsid w:val="0020442C"/>
    <w:rsid w:val="0020476C"/>
    <w:rsid w:val="00206F1B"/>
    <w:rsid w:val="00207065"/>
    <w:rsid w:val="002071CE"/>
    <w:rsid w:val="002072F3"/>
    <w:rsid w:val="002074B6"/>
    <w:rsid w:val="002078F4"/>
    <w:rsid w:val="00207D80"/>
    <w:rsid w:val="00210250"/>
    <w:rsid w:val="00210AB3"/>
    <w:rsid w:val="00210BAE"/>
    <w:rsid w:val="00211125"/>
    <w:rsid w:val="002113BC"/>
    <w:rsid w:val="00211908"/>
    <w:rsid w:val="00211AE1"/>
    <w:rsid w:val="002122E4"/>
    <w:rsid w:val="00212630"/>
    <w:rsid w:val="00212E62"/>
    <w:rsid w:val="00212F58"/>
    <w:rsid w:val="0021325E"/>
    <w:rsid w:val="00213D7A"/>
    <w:rsid w:val="00214101"/>
    <w:rsid w:val="0021490A"/>
    <w:rsid w:val="0021494A"/>
    <w:rsid w:val="002151C9"/>
    <w:rsid w:val="002151E7"/>
    <w:rsid w:val="00215964"/>
    <w:rsid w:val="00215988"/>
    <w:rsid w:val="00215995"/>
    <w:rsid w:val="0021627F"/>
    <w:rsid w:val="00216342"/>
    <w:rsid w:val="002165A9"/>
    <w:rsid w:val="00216AE8"/>
    <w:rsid w:val="00216D41"/>
    <w:rsid w:val="00216D56"/>
    <w:rsid w:val="00217EE9"/>
    <w:rsid w:val="00217F0A"/>
    <w:rsid w:val="00217F22"/>
    <w:rsid w:val="00220500"/>
    <w:rsid w:val="002205AB"/>
    <w:rsid w:val="002209D7"/>
    <w:rsid w:val="00220BF6"/>
    <w:rsid w:val="00221594"/>
    <w:rsid w:val="002219F0"/>
    <w:rsid w:val="00221A58"/>
    <w:rsid w:val="0022285D"/>
    <w:rsid w:val="00222AC9"/>
    <w:rsid w:val="00222AD6"/>
    <w:rsid w:val="00222F47"/>
    <w:rsid w:val="0022309F"/>
    <w:rsid w:val="00223124"/>
    <w:rsid w:val="00223904"/>
    <w:rsid w:val="00223AC5"/>
    <w:rsid w:val="00223E02"/>
    <w:rsid w:val="0022434E"/>
    <w:rsid w:val="002245D6"/>
    <w:rsid w:val="002246B0"/>
    <w:rsid w:val="00224D4F"/>
    <w:rsid w:val="0022506C"/>
    <w:rsid w:val="002254C3"/>
    <w:rsid w:val="00225CA5"/>
    <w:rsid w:val="00225E3F"/>
    <w:rsid w:val="002264BB"/>
    <w:rsid w:val="00226B39"/>
    <w:rsid w:val="00226BF4"/>
    <w:rsid w:val="00226D57"/>
    <w:rsid w:val="00226E14"/>
    <w:rsid w:val="002275D2"/>
    <w:rsid w:val="00227E46"/>
    <w:rsid w:val="00227F44"/>
    <w:rsid w:val="00230493"/>
    <w:rsid w:val="00230BA6"/>
    <w:rsid w:val="00230BF1"/>
    <w:rsid w:val="00231280"/>
    <w:rsid w:val="0023136C"/>
    <w:rsid w:val="00231484"/>
    <w:rsid w:val="00231D5F"/>
    <w:rsid w:val="00231D60"/>
    <w:rsid w:val="00232745"/>
    <w:rsid w:val="0023276E"/>
    <w:rsid w:val="0023315F"/>
    <w:rsid w:val="002333B3"/>
    <w:rsid w:val="00233A9F"/>
    <w:rsid w:val="00234625"/>
    <w:rsid w:val="0023482A"/>
    <w:rsid w:val="00234D85"/>
    <w:rsid w:val="002357ED"/>
    <w:rsid w:val="0023619D"/>
    <w:rsid w:val="002363C6"/>
    <w:rsid w:val="002366FE"/>
    <w:rsid w:val="00236ED7"/>
    <w:rsid w:val="00237480"/>
    <w:rsid w:val="00237506"/>
    <w:rsid w:val="002402E8"/>
    <w:rsid w:val="0024067E"/>
    <w:rsid w:val="002406AF"/>
    <w:rsid w:val="00240806"/>
    <w:rsid w:val="00240923"/>
    <w:rsid w:val="00240F0B"/>
    <w:rsid w:val="002410C7"/>
    <w:rsid w:val="002411C5"/>
    <w:rsid w:val="0024120C"/>
    <w:rsid w:val="002413AD"/>
    <w:rsid w:val="00241400"/>
    <w:rsid w:val="002415BD"/>
    <w:rsid w:val="00241962"/>
    <w:rsid w:val="00241D80"/>
    <w:rsid w:val="00243513"/>
    <w:rsid w:val="00243F07"/>
    <w:rsid w:val="002448CB"/>
    <w:rsid w:val="002449C8"/>
    <w:rsid w:val="00244C32"/>
    <w:rsid w:val="00244E1F"/>
    <w:rsid w:val="002454B7"/>
    <w:rsid w:val="00245814"/>
    <w:rsid w:val="002458BE"/>
    <w:rsid w:val="00245CCE"/>
    <w:rsid w:val="00246595"/>
    <w:rsid w:val="00246BED"/>
    <w:rsid w:val="00247176"/>
    <w:rsid w:val="002472E4"/>
    <w:rsid w:val="002503FE"/>
    <w:rsid w:val="00250496"/>
    <w:rsid w:val="002505F2"/>
    <w:rsid w:val="00250986"/>
    <w:rsid w:val="00250F9D"/>
    <w:rsid w:val="00251198"/>
    <w:rsid w:val="002512DC"/>
    <w:rsid w:val="00251632"/>
    <w:rsid w:val="002516B2"/>
    <w:rsid w:val="002524FF"/>
    <w:rsid w:val="00252B0D"/>
    <w:rsid w:val="002533E7"/>
    <w:rsid w:val="00253C2B"/>
    <w:rsid w:val="00254146"/>
    <w:rsid w:val="002542C8"/>
    <w:rsid w:val="0025430D"/>
    <w:rsid w:val="00254398"/>
    <w:rsid w:val="00254B95"/>
    <w:rsid w:val="00255226"/>
    <w:rsid w:val="00255B5C"/>
    <w:rsid w:val="00255B8D"/>
    <w:rsid w:val="0025678D"/>
    <w:rsid w:val="002575D7"/>
    <w:rsid w:val="002575EB"/>
    <w:rsid w:val="00257F80"/>
    <w:rsid w:val="00260116"/>
    <w:rsid w:val="00260424"/>
    <w:rsid w:val="002609AC"/>
    <w:rsid w:val="00260CB9"/>
    <w:rsid w:val="00261071"/>
    <w:rsid w:val="00261103"/>
    <w:rsid w:val="0026186E"/>
    <w:rsid w:val="00261D36"/>
    <w:rsid w:val="00262597"/>
    <w:rsid w:val="00262996"/>
    <w:rsid w:val="002629DD"/>
    <w:rsid w:val="00262B41"/>
    <w:rsid w:val="00262CA4"/>
    <w:rsid w:val="00262CE2"/>
    <w:rsid w:val="00262E2D"/>
    <w:rsid w:val="00262E3A"/>
    <w:rsid w:val="00262FD9"/>
    <w:rsid w:val="0026385D"/>
    <w:rsid w:val="002638E7"/>
    <w:rsid w:val="00264365"/>
    <w:rsid w:val="002648C1"/>
    <w:rsid w:val="00265611"/>
    <w:rsid w:val="00265651"/>
    <w:rsid w:val="002659FE"/>
    <w:rsid w:val="0026615E"/>
    <w:rsid w:val="00266408"/>
    <w:rsid w:val="002668F6"/>
    <w:rsid w:val="00266CA1"/>
    <w:rsid w:val="00266D04"/>
    <w:rsid w:val="00266EF6"/>
    <w:rsid w:val="002679B8"/>
    <w:rsid w:val="00267B88"/>
    <w:rsid w:val="002704B5"/>
    <w:rsid w:val="0027060E"/>
    <w:rsid w:val="002706D2"/>
    <w:rsid w:val="002707BC"/>
    <w:rsid w:val="002710F1"/>
    <w:rsid w:val="002711A8"/>
    <w:rsid w:val="002711A9"/>
    <w:rsid w:val="0027125B"/>
    <w:rsid w:val="00271981"/>
    <w:rsid w:val="00271CA1"/>
    <w:rsid w:val="00272254"/>
    <w:rsid w:val="00272F72"/>
    <w:rsid w:val="00273617"/>
    <w:rsid w:val="00273AC2"/>
    <w:rsid w:val="00273D29"/>
    <w:rsid w:val="00273D56"/>
    <w:rsid w:val="00273EBD"/>
    <w:rsid w:val="0027421E"/>
    <w:rsid w:val="00274758"/>
    <w:rsid w:val="002749A5"/>
    <w:rsid w:val="00274AFD"/>
    <w:rsid w:val="00274EE3"/>
    <w:rsid w:val="00274F83"/>
    <w:rsid w:val="0027520E"/>
    <w:rsid w:val="0027531B"/>
    <w:rsid w:val="0027531D"/>
    <w:rsid w:val="002758C5"/>
    <w:rsid w:val="00275B69"/>
    <w:rsid w:val="00275BB1"/>
    <w:rsid w:val="00275F7A"/>
    <w:rsid w:val="002760D5"/>
    <w:rsid w:val="00276259"/>
    <w:rsid w:val="0027699C"/>
    <w:rsid w:val="00276A44"/>
    <w:rsid w:val="00277DDF"/>
    <w:rsid w:val="00280251"/>
    <w:rsid w:val="00280528"/>
    <w:rsid w:val="002806BD"/>
    <w:rsid w:val="002806C5"/>
    <w:rsid w:val="0028071D"/>
    <w:rsid w:val="00280B47"/>
    <w:rsid w:val="0028154E"/>
    <w:rsid w:val="0028163C"/>
    <w:rsid w:val="002816B9"/>
    <w:rsid w:val="0028231A"/>
    <w:rsid w:val="00282530"/>
    <w:rsid w:val="0028277B"/>
    <w:rsid w:val="00282812"/>
    <w:rsid w:val="00282AC9"/>
    <w:rsid w:val="00282CE3"/>
    <w:rsid w:val="00282DE3"/>
    <w:rsid w:val="00283C23"/>
    <w:rsid w:val="002847B1"/>
    <w:rsid w:val="00286207"/>
    <w:rsid w:val="002863D5"/>
    <w:rsid w:val="00286658"/>
    <w:rsid w:val="0028694F"/>
    <w:rsid w:val="00286E36"/>
    <w:rsid w:val="00287BD2"/>
    <w:rsid w:val="002913B8"/>
    <w:rsid w:val="00291593"/>
    <w:rsid w:val="002915B7"/>
    <w:rsid w:val="00291CB4"/>
    <w:rsid w:val="00291E51"/>
    <w:rsid w:val="00291FB9"/>
    <w:rsid w:val="0029219C"/>
    <w:rsid w:val="002923DB"/>
    <w:rsid w:val="002928F7"/>
    <w:rsid w:val="00292D6B"/>
    <w:rsid w:val="00293205"/>
    <w:rsid w:val="00293F42"/>
    <w:rsid w:val="00294064"/>
    <w:rsid w:val="002941B6"/>
    <w:rsid w:val="002947C2"/>
    <w:rsid w:val="00294EBD"/>
    <w:rsid w:val="00295041"/>
    <w:rsid w:val="002954A3"/>
    <w:rsid w:val="00295820"/>
    <w:rsid w:val="00295B7A"/>
    <w:rsid w:val="00295E28"/>
    <w:rsid w:val="002961F4"/>
    <w:rsid w:val="0029621D"/>
    <w:rsid w:val="00296CC1"/>
    <w:rsid w:val="00296E6B"/>
    <w:rsid w:val="00297451"/>
    <w:rsid w:val="00297609"/>
    <w:rsid w:val="002A07F2"/>
    <w:rsid w:val="002A17A3"/>
    <w:rsid w:val="002A1821"/>
    <w:rsid w:val="002A1EF2"/>
    <w:rsid w:val="002A1FAF"/>
    <w:rsid w:val="002A2166"/>
    <w:rsid w:val="002A23C5"/>
    <w:rsid w:val="002A23C8"/>
    <w:rsid w:val="002A2993"/>
    <w:rsid w:val="002A3E86"/>
    <w:rsid w:val="002A3E8E"/>
    <w:rsid w:val="002A41AA"/>
    <w:rsid w:val="002A4264"/>
    <w:rsid w:val="002A4665"/>
    <w:rsid w:val="002A5AEB"/>
    <w:rsid w:val="002A625B"/>
    <w:rsid w:val="002A6AA0"/>
    <w:rsid w:val="002A6E46"/>
    <w:rsid w:val="002A7B6E"/>
    <w:rsid w:val="002B07CF"/>
    <w:rsid w:val="002B0858"/>
    <w:rsid w:val="002B15BA"/>
    <w:rsid w:val="002B1AD2"/>
    <w:rsid w:val="002B1F8F"/>
    <w:rsid w:val="002B2455"/>
    <w:rsid w:val="002B2847"/>
    <w:rsid w:val="002B29C5"/>
    <w:rsid w:val="002B2E25"/>
    <w:rsid w:val="002B2E28"/>
    <w:rsid w:val="002B3468"/>
    <w:rsid w:val="002B3705"/>
    <w:rsid w:val="002B4299"/>
    <w:rsid w:val="002B45AA"/>
    <w:rsid w:val="002B480F"/>
    <w:rsid w:val="002B482A"/>
    <w:rsid w:val="002B4857"/>
    <w:rsid w:val="002B4B0C"/>
    <w:rsid w:val="002B5051"/>
    <w:rsid w:val="002B5353"/>
    <w:rsid w:val="002B5B27"/>
    <w:rsid w:val="002B6720"/>
    <w:rsid w:val="002B6BCD"/>
    <w:rsid w:val="002B6FA8"/>
    <w:rsid w:val="002B76DE"/>
    <w:rsid w:val="002B7B3E"/>
    <w:rsid w:val="002B7B57"/>
    <w:rsid w:val="002B7B60"/>
    <w:rsid w:val="002B7E97"/>
    <w:rsid w:val="002C01DA"/>
    <w:rsid w:val="002C01E3"/>
    <w:rsid w:val="002C09BA"/>
    <w:rsid w:val="002C0B27"/>
    <w:rsid w:val="002C0C00"/>
    <w:rsid w:val="002C2358"/>
    <w:rsid w:val="002C26AC"/>
    <w:rsid w:val="002C29DE"/>
    <w:rsid w:val="002C35AD"/>
    <w:rsid w:val="002C3755"/>
    <w:rsid w:val="002C3D43"/>
    <w:rsid w:val="002C43AB"/>
    <w:rsid w:val="002C497E"/>
    <w:rsid w:val="002C56D8"/>
    <w:rsid w:val="002C5C8B"/>
    <w:rsid w:val="002C6460"/>
    <w:rsid w:val="002C6938"/>
    <w:rsid w:val="002C6AC2"/>
    <w:rsid w:val="002C6E7C"/>
    <w:rsid w:val="002C6EC6"/>
    <w:rsid w:val="002C738B"/>
    <w:rsid w:val="002C76E7"/>
    <w:rsid w:val="002C78FB"/>
    <w:rsid w:val="002C7C6E"/>
    <w:rsid w:val="002D071A"/>
    <w:rsid w:val="002D0777"/>
    <w:rsid w:val="002D07B9"/>
    <w:rsid w:val="002D0E2E"/>
    <w:rsid w:val="002D0ED7"/>
    <w:rsid w:val="002D2D3B"/>
    <w:rsid w:val="002D3362"/>
    <w:rsid w:val="002D39A1"/>
    <w:rsid w:val="002D42FE"/>
    <w:rsid w:val="002D4B20"/>
    <w:rsid w:val="002D4B4A"/>
    <w:rsid w:val="002D526B"/>
    <w:rsid w:val="002D586C"/>
    <w:rsid w:val="002D5E3C"/>
    <w:rsid w:val="002D64FC"/>
    <w:rsid w:val="002D65C7"/>
    <w:rsid w:val="002D6B69"/>
    <w:rsid w:val="002D6BDE"/>
    <w:rsid w:val="002D7685"/>
    <w:rsid w:val="002E0753"/>
    <w:rsid w:val="002E092D"/>
    <w:rsid w:val="002E0C61"/>
    <w:rsid w:val="002E1055"/>
    <w:rsid w:val="002E17D8"/>
    <w:rsid w:val="002E3C54"/>
    <w:rsid w:val="002E4AC2"/>
    <w:rsid w:val="002E4FAF"/>
    <w:rsid w:val="002E5882"/>
    <w:rsid w:val="002E5BA2"/>
    <w:rsid w:val="002E6BC0"/>
    <w:rsid w:val="002E719D"/>
    <w:rsid w:val="002E71CE"/>
    <w:rsid w:val="002E7CB5"/>
    <w:rsid w:val="002E7D9C"/>
    <w:rsid w:val="002E7FAD"/>
    <w:rsid w:val="002F08B8"/>
    <w:rsid w:val="002F0B8F"/>
    <w:rsid w:val="002F10F3"/>
    <w:rsid w:val="002F11FE"/>
    <w:rsid w:val="002F1237"/>
    <w:rsid w:val="002F168C"/>
    <w:rsid w:val="002F169C"/>
    <w:rsid w:val="002F269A"/>
    <w:rsid w:val="002F2D3B"/>
    <w:rsid w:val="002F2DF1"/>
    <w:rsid w:val="002F32C4"/>
    <w:rsid w:val="002F35E1"/>
    <w:rsid w:val="002F389A"/>
    <w:rsid w:val="002F3A12"/>
    <w:rsid w:val="002F41AB"/>
    <w:rsid w:val="002F41AD"/>
    <w:rsid w:val="002F4357"/>
    <w:rsid w:val="002F43FB"/>
    <w:rsid w:val="002F538E"/>
    <w:rsid w:val="002F53BD"/>
    <w:rsid w:val="002F6321"/>
    <w:rsid w:val="002F64DA"/>
    <w:rsid w:val="002F68FF"/>
    <w:rsid w:val="002F6D5F"/>
    <w:rsid w:val="002F6F3F"/>
    <w:rsid w:val="002F7041"/>
    <w:rsid w:val="002F743E"/>
    <w:rsid w:val="002F744E"/>
    <w:rsid w:val="002F7A58"/>
    <w:rsid w:val="002F7FD1"/>
    <w:rsid w:val="00300ACD"/>
    <w:rsid w:val="00300FBA"/>
    <w:rsid w:val="003012B6"/>
    <w:rsid w:val="003015C6"/>
    <w:rsid w:val="003015D5"/>
    <w:rsid w:val="00301BD1"/>
    <w:rsid w:val="0030299D"/>
    <w:rsid w:val="00302FC2"/>
    <w:rsid w:val="003030D7"/>
    <w:rsid w:val="00303418"/>
    <w:rsid w:val="003036A1"/>
    <w:rsid w:val="00303D7A"/>
    <w:rsid w:val="00304F87"/>
    <w:rsid w:val="003053C0"/>
    <w:rsid w:val="003055BF"/>
    <w:rsid w:val="00305687"/>
    <w:rsid w:val="0030598F"/>
    <w:rsid w:val="00305CF6"/>
    <w:rsid w:val="00306690"/>
    <w:rsid w:val="00306786"/>
    <w:rsid w:val="003068A1"/>
    <w:rsid w:val="00306A71"/>
    <w:rsid w:val="00307585"/>
    <w:rsid w:val="00307748"/>
    <w:rsid w:val="00307BDE"/>
    <w:rsid w:val="00307DAC"/>
    <w:rsid w:val="0031062B"/>
    <w:rsid w:val="0031062C"/>
    <w:rsid w:val="0031065B"/>
    <w:rsid w:val="00310844"/>
    <w:rsid w:val="0031088D"/>
    <w:rsid w:val="00310A1E"/>
    <w:rsid w:val="003111C0"/>
    <w:rsid w:val="003113CA"/>
    <w:rsid w:val="0031153D"/>
    <w:rsid w:val="00311578"/>
    <w:rsid w:val="00312591"/>
    <w:rsid w:val="00312B4E"/>
    <w:rsid w:val="00312CBC"/>
    <w:rsid w:val="00313C9C"/>
    <w:rsid w:val="00315202"/>
    <w:rsid w:val="00315554"/>
    <w:rsid w:val="003156EE"/>
    <w:rsid w:val="003157EA"/>
    <w:rsid w:val="00315C13"/>
    <w:rsid w:val="0031609C"/>
    <w:rsid w:val="00316758"/>
    <w:rsid w:val="00316C12"/>
    <w:rsid w:val="00316CAF"/>
    <w:rsid w:val="00316E2C"/>
    <w:rsid w:val="003173C3"/>
    <w:rsid w:val="003177A3"/>
    <w:rsid w:val="00317CBE"/>
    <w:rsid w:val="003209EC"/>
    <w:rsid w:val="00320B8D"/>
    <w:rsid w:val="0032123A"/>
    <w:rsid w:val="0032164D"/>
    <w:rsid w:val="00321986"/>
    <w:rsid w:val="00321B37"/>
    <w:rsid w:val="00321CF9"/>
    <w:rsid w:val="00322018"/>
    <w:rsid w:val="003225E4"/>
    <w:rsid w:val="003226DF"/>
    <w:rsid w:val="00322851"/>
    <w:rsid w:val="00322B4C"/>
    <w:rsid w:val="00322E09"/>
    <w:rsid w:val="003235FD"/>
    <w:rsid w:val="0032373F"/>
    <w:rsid w:val="00323B07"/>
    <w:rsid w:val="00324125"/>
    <w:rsid w:val="0032413B"/>
    <w:rsid w:val="003244AF"/>
    <w:rsid w:val="00324ADB"/>
    <w:rsid w:val="00324EF3"/>
    <w:rsid w:val="00325196"/>
    <w:rsid w:val="003259AA"/>
    <w:rsid w:val="003262D8"/>
    <w:rsid w:val="00326527"/>
    <w:rsid w:val="00326780"/>
    <w:rsid w:val="00330904"/>
    <w:rsid w:val="00331251"/>
    <w:rsid w:val="0033133D"/>
    <w:rsid w:val="0033198B"/>
    <w:rsid w:val="00331A79"/>
    <w:rsid w:val="00331B0D"/>
    <w:rsid w:val="00331C9D"/>
    <w:rsid w:val="00332A3B"/>
    <w:rsid w:val="00332D30"/>
    <w:rsid w:val="00332E63"/>
    <w:rsid w:val="0033353B"/>
    <w:rsid w:val="003337EB"/>
    <w:rsid w:val="00333BD6"/>
    <w:rsid w:val="003340DC"/>
    <w:rsid w:val="0033431F"/>
    <w:rsid w:val="003343B0"/>
    <w:rsid w:val="003348DB"/>
    <w:rsid w:val="00334B74"/>
    <w:rsid w:val="00334E15"/>
    <w:rsid w:val="00334E5B"/>
    <w:rsid w:val="0033529C"/>
    <w:rsid w:val="00335D0B"/>
    <w:rsid w:val="00335F7A"/>
    <w:rsid w:val="00335F81"/>
    <w:rsid w:val="0033686C"/>
    <w:rsid w:val="00336A6D"/>
    <w:rsid w:val="00336A98"/>
    <w:rsid w:val="0033755F"/>
    <w:rsid w:val="0033783A"/>
    <w:rsid w:val="00340979"/>
    <w:rsid w:val="00340B71"/>
    <w:rsid w:val="00340CE5"/>
    <w:rsid w:val="00340EBF"/>
    <w:rsid w:val="00340EDD"/>
    <w:rsid w:val="00340F93"/>
    <w:rsid w:val="00341459"/>
    <w:rsid w:val="003414D9"/>
    <w:rsid w:val="00341ADA"/>
    <w:rsid w:val="00341FE7"/>
    <w:rsid w:val="0034205A"/>
    <w:rsid w:val="00342758"/>
    <w:rsid w:val="003430F3"/>
    <w:rsid w:val="00343205"/>
    <w:rsid w:val="003432BA"/>
    <w:rsid w:val="00343355"/>
    <w:rsid w:val="00343585"/>
    <w:rsid w:val="00343D91"/>
    <w:rsid w:val="00343F6F"/>
    <w:rsid w:val="003442B0"/>
    <w:rsid w:val="003446BA"/>
    <w:rsid w:val="00344DAD"/>
    <w:rsid w:val="003458B4"/>
    <w:rsid w:val="00345E5B"/>
    <w:rsid w:val="00345F39"/>
    <w:rsid w:val="0034605D"/>
    <w:rsid w:val="0034618E"/>
    <w:rsid w:val="003465C1"/>
    <w:rsid w:val="003467EC"/>
    <w:rsid w:val="003475CD"/>
    <w:rsid w:val="00347818"/>
    <w:rsid w:val="00350393"/>
    <w:rsid w:val="00350E88"/>
    <w:rsid w:val="00350F2A"/>
    <w:rsid w:val="00351204"/>
    <w:rsid w:val="00352154"/>
    <w:rsid w:val="003527B2"/>
    <w:rsid w:val="003529B8"/>
    <w:rsid w:val="00352EED"/>
    <w:rsid w:val="00353C93"/>
    <w:rsid w:val="0035466A"/>
    <w:rsid w:val="00354C09"/>
    <w:rsid w:val="0035573D"/>
    <w:rsid w:val="0035574C"/>
    <w:rsid w:val="00355B94"/>
    <w:rsid w:val="00355CCD"/>
    <w:rsid w:val="00355E14"/>
    <w:rsid w:val="0035625A"/>
    <w:rsid w:val="0035628B"/>
    <w:rsid w:val="003566FF"/>
    <w:rsid w:val="00356AE9"/>
    <w:rsid w:val="00356E3B"/>
    <w:rsid w:val="00357B38"/>
    <w:rsid w:val="00357D38"/>
    <w:rsid w:val="0036082C"/>
    <w:rsid w:val="00360920"/>
    <w:rsid w:val="00360CF3"/>
    <w:rsid w:val="003610D3"/>
    <w:rsid w:val="0036194D"/>
    <w:rsid w:val="00362438"/>
    <w:rsid w:val="00362632"/>
    <w:rsid w:val="00362CA4"/>
    <w:rsid w:val="0036344B"/>
    <w:rsid w:val="00363852"/>
    <w:rsid w:val="00363A78"/>
    <w:rsid w:val="00363AD3"/>
    <w:rsid w:val="00364053"/>
    <w:rsid w:val="003648ED"/>
    <w:rsid w:val="00364D7D"/>
    <w:rsid w:val="003656DA"/>
    <w:rsid w:val="00365743"/>
    <w:rsid w:val="00365767"/>
    <w:rsid w:val="003657A4"/>
    <w:rsid w:val="00366A81"/>
    <w:rsid w:val="00366AE7"/>
    <w:rsid w:val="00366B97"/>
    <w:rsid w:val="00366C67"/>
    <w:rsid w:val="00366C75"/>
    <w:rsid w:val="0036708F"/>
    <w:rsid w:val="00367129"/>
    <w:rsid w:val="003671E4"/>
    <w:rsid w:val="003674B3"/>
    <w:rsid w:val="00367A8E"/>
    <w:rsid w:val="00367D19"/>
    <w:rsid w:val="00370158"/>
    <w:rsid w:val="00370245"/>
    <w:rsid w:val="00370E37"/>
    <w:rsid w:val="00370FFE"/>
    <w:rsid w:val="00371156"/>
    <w:rsid w:val="00371354"/>
    <w:rsid w:val="00371627"/>
    <w:rsid w:val="003716B0"/>
    <w:rsid w:val="00371787"/>
    <w:rsid w:val="00372B51"/>
    <w:rsid w:val="00372C70"/>
    <w:rsid w:val="00373500"/>
    <w:rsid w:val="003735E2"/>
    <w:rsid w:val="00373EA6"/>
    <w:rsid w:val="00374225"/>
    <w:rsid w:val="003749C7"/>
    <w:rsid w:val="00374A4E"/>
    <w:rsid w:val="00375734"/>
    <w:rsid w:val="00375ED1"/>
    <w:rsid w:val="00376377"/>
    <w:rsid w:val="003765D2"/>
    <w:rsid w:val="0037664C"/>
    <w:rsid w:val="00376966"/>
    <w:rsid w:val="00376ED2"/>
    <w:rsid w:val="00376FD5"/>
    <w:rsid w:val="00377381"/>
    <w:rsid w:val="003778C9"/>
    <w:rsid w:val="00377AF2"/>
    <w:rsid w:val="00377DF9"/>
    <w:rsid w:val="00377EB5"/>
    <w:rsid w:val="00380115"/>
    <w:rsid w:val="0038060E"/>
    <w:rsid w:val="00380625"/>
    <w:rsid w:val="003806B5"/>
    <w:rsid w:val="00382108"/>
    <w:rsid w:val="003821C7"/>
    <w:rsid w:val="00382287"/>
    <w:rsid w:val="00382335"/>
    <w:rsid w:val="00382868"/>
    <w:rsid w:val="00382D5F"/>
    <w:rsid w:val="00382FB9"/>
    <w:rsid w:val="003837E4"/>
    <w:rsid w:val="00383A46"/>
    <w:rsid w:val="00384028"/>
    <w:rsid w:val="003842BC"/>
    <w:rsid w:val="003846FC"/>
    <w:rsid w:val="00384F78"/>
    <w:rsid w:val="00385913"/>
    <w:rsid w:val="00385BEE"/>
    <w:rsid w:val="00386013"/>
    <w:rsid w:val="003865CA"/>
    <w:rsid w:val="00386E67"/>
    <w:rsid w:val="00386FCA"/>
    <w:rsid w:val="0038708D"/>
    <w:rsid w:val="003871D5"/>
    <w:rsid w:val="00387A30"/>
    <w:rsid w:val="003901C2"/>
    <w:rsid w:val="003903D3"/>
    <w:rsid w:val="00390542"/>
    <w:rsid w:val="00390CDE"/>
    <w:rsid w:val="00390E9F"/>
    <w:rsid w:val="00390EAA"/>
    <w:rsid w:val="00391135"/>
    <w:rsid w:val="003914C6"/>
    <w:rsid w:val="0039167C"/>
    <w:rsid w:val="003925AB"/>
    <w:rsid w:val="00392951"/>
    <w:rsid w:val="00392B77"/>
    <w:rsid w:val="00392C80"/>
    <w:rsid w:val="0039321F"/>
    <w:rsid w:val="00393614"/>
    <w:rsid w:val="003936F2"/>
    <w:rsid w:val="00393873"/>
    <w:rsid w:val="003939D1"/>
    <w:rsid w:val="003944D0"/>
    <w:rsid w:val="00394550"/>
    <w:rsid w:val="00394D01"/>
    <w:rsid w:val="00394D8D"/>
    <w:rsid w:val="003950DD"/>
    <w:rsid w:val="0039517B"/>
    <w:rsid w:val="003951DB"/>
    <w:rsid w:val="00395A69"/>
    <w:rsid w:val="0039607A"/>
    <w:rsid w:val="00396825"/>
    <w:rsid w:val="0039756A"/>
    <w:rsid w:val="00397D43"/>
    <w:rsid w:val="003A0643"/>
    <w:rsid w:val="003A1B19"/>
    <w:rsid w:val="003A1B2D"/>
    <w:rsid w:val="003A2B4D"/>
    <w:rsid w:val="003A330F"/>
    <w:rsid w:val="003A3320"/>
    <w:rsid w:val="003A342F"/>
    <w:rsid w:val="003A469E"/>
    <w:rsid w:val="003A4876"/>
    <w:rsid w:val="003A48B0"/>
    <w:rsid w:val="003A48D5"/>
    <w:rsid w:val="003A5662"/>
    <w:rsid w:val="003A5AB5"/>
    <w:rsid w:val="003A609A"/>
    <w:rsid w:val="003A65A8"/>
    <w:rsid w:val="003A6FB3"/>
    <w:rsid w:val="003A74DE"/>
    <w:rsid w:val="003A76F1"/>
    <w:rsid w:val="003A7929"/>
    <w:rsid w:val="003A7986"/>
    <w:rsid w:val="003A7B6B"/>
    <w:rsid w:val="003A7BFB"/>
    <w:rsid w:val="003A7E9E"/>
    <w:rsid w:val="003B03CC"/>
    <w:rsid w:val="003B08C9"/>
    <w:rsid w:val="003B0C27"/>
    <w:rsid w:val="003B1131"/>
    <w:rsid w:val="003B14D3"/>
    <w:rsid w:val="003B1514"/>
    <w:rsid w:val="003B18D8"/>
    <w:rsid w:val="003B1C9D"/>
    <w:rsid w:val="003B1E60"/>
    <w:rsid w:val="003B1F56"/>
    <w:rsid w:val="003B1FEF"/>
    <w:rsid w:val="003B2249"/>
    <w:rsid w:val="003B2580"/>
    <w:rsid w:val="003B2B4C"/>
    <w:rsid w:val="003B2FD4"/>
    <w:rsid w:val="003B477E"/>
    <w:rsid w:val="003B5182"/>
    <w:rsid w:val="003B5239"/>
    <w:rsid w:val="003B52B0"/>
    <w:rsid w:val="003B5923"/>
    <w:rsid w:val="003B5F06"/>
    <w:rsid w:val="003B6788"/>
    <w:rsid w:val="003B6AFA"/>
    <w:rsid w:val="003B7022"/>
    <w:rsid w:val="003B7116"/>
    <w:rsid w:val="003B7478"/>
    <w:rsid w:val="003B7809"/>
    <w:rsid w:val="003B7A73"/>
    <w:rsid w:val="003B7D4B"/>
    <w:rsid w:val="003B7D8B"/>
    <w:rsid w:val="003C0C25"/>
    <w:rsid w:val="003C0DDE"/>
    <w:rsid w:val="003C1EF5"/>
    <w:rsid w:val="003C23ED"/>
    <w:rsid w:val="003C2545"/>
    <w:rsid w:val="003C2616"/>
    <w:rsid w:val="003C37B7"/>
    <w:rsid w:val="003C3A38"/>
    <w:rsid w:val="003C45D8"/>
    <w:rsid w:val="003C4634"/>
    <w:rsid w:val="003C5837"/>
    <w:rsid w:val="003C5908"/>
    <w:rsid w:val="003C5C76"/>
    <w:rsid w:val="003C5F59"/>
    <w:rsid w:val="003C6879"/>
    <w:rsid w:val="003C69F6"/>
    <w:rsid w:val="003C6E8A"/>
    <w:rsid w:val="003C7437"/>
    <w:rsid w:val="003C747A"/>
    <w:rsid w:val="003C7B1A"/>
    <w:rsid w:val="003D01D9"/>
    <w:rsid w:val="003D072B"/>
    <w:rsid w:val="003D0774"/>
    <w:rsid w:val="003D10CA"/>
    <w:rsid w:val="003D18C5"/>
    <w:rsid w:val="003D1972"/>
    <w:rsid w:val="003D1AD3"/>
    <w:rsid w:val="003D22F7"/>
    <w:rsid w:val="003D256F"/>
    <w:rsid w:val="003D25F7"/>
    <w:rsid w:val="003D29B9"/>
    <w:rsid w:val="003D3332"/>
    <w:rsid w:val="003D356D"/>
    <w:rsid w:val="003D369A"/>
    <w:rsid w:val="003D37D2"/>
    <w:rsid w:val="003D414F"/>
    <w:rsid w:val="003D4826"/>
    <w:rsid w:val="003D4FFC"/>
    <w:rsid w:val="003D508F"/>
    <w:rsid w:val="003D50E0"/>
    <w:rsid w:val="003D5C37"/>
    <w:rsid w:val="003D638C"/>
    <w:rsid w:val="003D6447"/>
    <w:rsid w:val="003D758F"/>
    <w:rsid w:val="003D7736"/>
    <w:rsid w:val="003D795F"/>
    <w:rsid w:val="003E0202"/>
    <w:rsid w:val="003E074F"/>
    <w:rsid w:val="003E0B68"/>
    <w:rsid w:val="003E1296"/>
    <w:rsid w:val="003E162A"/>
    <w:rsid w:val="003E1AB9"/>
    <w:rsid w:val="003E1E71"/>
    <w:rsid w:val="003E203F"/>
    <w:rsid w:val="003E276F"/>
    <w:rsid w:val="003E3524"/>
    <w:rsid w:val="003E3722"/>
    <w:rsid w:val="003E3882"/>
    <w:rsid w:val="003E3974"/>
    <w:rsid w:val="003E3BB1"/>
    <w:rsid w:val="003E404B"/>
    <w:rsid w:val="003E443E"/>
    <w:rsid w:val="003E4724"/>
    <w:rsid w:val="003E558A"/>
    <w:rsid w:val="003E584E"/>
    <w:rsid w:val="003E5859"/>
    <w:rsid w:val="003E5CD9"/>
    <w:rsid w:val="003E659A"/>
    <w:rsid w:val="003E67A1"/>
    <w:rsid w:val="003E733A"/>
    <w:rsid w:val="003E7B07"/>
    <w:rsid w:val="003E7C5D"/>
    <w:rsid w:val="003F0446"/>
    <w:rsid w:val="003F0D60"/>
    <w:rsid w:val="003F0DA9"/>
    <w:rsid w:val="003F13F9"/>
    <w:rsid w:val="003F15CD"/>
    <w:rsid w:val="003F163F"/>
    <w:rsid w:val="003F1884"/>
    <w:rsid w:val="003F18A6"/>
    <w:rsid w:val="003F1C38"/>
    <w:rsid w:val="003F2B13"/>
    <w:rsid w:val="003F3945"/>
    <w:rsid w:val="003F3C51"/>
    <w:rsid w:val="003F4293"/>
    <w:rsid w:val="003F4C6F"/>
    <w:rsid w:val="003F4E30"/>
    <w:rsid w:val="003F4F8A"/>
    <w:rsid w:val="003F4FB4"/>
    <w:rsid w:val="003F509D"/>
    <w:rsid w:val="003F52E5"/>
    <w:rsid w:val="003F573C"/>
    <w:rsid w:val="003F6400"/>
    <w:rsid w:val="003F6BAD"/>
    <w:rsid w:val="00400147"/>
    <w:rsid w:val="00400401"/>
    <w:rsid w:val="00400F18"/>
    <w:rsid w:val="0040123F"/>
    <w:rsid w:val="00401648"/>
    <w:rsid w:val="00401779"/>
    <w:rsid w:val="00401DC0"/>
    <w:rsid w:val="00401E1C"/>
    <w:rsid w:val="004025AB"/>
    <w:rsid w:val="0040289E"/>
    <w:rsid w:val="004029DE"/>
    <w:rsid w:val="0040356F"/>
    <w:rsid w:val="004035EE"/>
    <w:rsid w:val="004039E6"/>
    <w:rsid w:val="0040416A"/>
    <w:rsid w:val="00404B34"/>
    <w:rsid w:val="00404C18"/>
    <w:rsid w:val="00405597"/>
    <w:rsid w:val="004061CC"/>
    <w:rsid w:val="00406346"/>
    <w:rsid w:val="004065E5"/>
    <w:rsid w:val="004070FE"/>
    <w:rsid w:val="00407F7A"/>
    <w:rsid w:val="00410198"/>
    <w:rsid w:val="0041054D"/>
    <w:rsid w:val="0041098D"/>
    <w:rsid w:val="00410ABC"/>
    <w:rsid w:val="00410B0A"/>
    <w:rsid w:val="00410F3D"/>
    <w:rsid w:val="00411B6A"/>
    <w:rsid w:val="00412278"/>
    <w:rsid w:val="00412A80"/>
    <w:rsid w:val="00412C67"/>
    <w:rsid w:val="004137C0"/>
    <w:rsid w:val="004138D2"/>
    <w:rsid w:val="00413CB5"/>
    <w:rsid w:val="00414585"/>
    <w:rsid w:val="00414955"/>
    <w:rsid w:val="00414B81"/>
    <w:rsid w:val="00414DE3"/>
    <w:rsid w:val="00414F95"/>
    <w:rsid w:val="00415154"/>
    <w:rsid w:val="00415298"/>
    <w:rsid w:val="00415AAC"/>
    <w:rsid w:val="00415D8B"/>
    <w:rsid w:val="004163E0"/>
    <w:rsid w:val="00416AA0"/>
    <w:rsid w:val="00417836"/>
    <w:rsid w:val="004201F9"/>
    <w:rsid w:val="0042092C"/>
    <w:rsid w:val="0042164F"/>
    <w:rsid w:val="00421EB0"/>
    <w:rsid w:val="00422956"/>
    <w:rsid w:val="00422B31"/>
    <w:rsid w:val="0042337C"/>
    <w:rsid w:val="00423618"/>
    <w:rsid w:val="004239DF"/>
    <w:rsid w:val="00423CD0"/>
    <w:rsid w:val="00423D05"/>
    <w:rsid w:val="00424446"/>
    <w:rsid w:val="004246C0"/>
    <w:rsid w:val="004246F4"/>
    <w:rsid w:val="004249AE"/>
    <w:rsid w:val="004257EF"/>
    <w:rsid w:val="00425AD1"/>
    <w:rsid w:val="00426080"/>
    <w:rsid w:val="0042638F"/>
    <w:rsid w:val="004268EC"/>
    <w:rsid w:val="004272E5"/>
    <w:rsid w:val="004279D1"/>
    <w:rsid w:val="00430324"/>
    <w:rsid w:val="00430483"/>
    <w:rsid w:val="00430CAC"/>
    <w:rsid w:val="00431070"/>
    <w:rsid w:val="0043156E"/>
    <w:rsid w:val="00431997"/>
    <w:rsid w:val="00431BEF"/>
    <w:rsid w:val="00431F3D"/>
    <w:rsid w:val="00432212"/>
    <w:rsid w:val="004324D5"/>
    <w:rsid w:val="00432A6B"/>
    <w:rsid w:val="00433243"/>
    <w:rsid w:val="00433535"/>
    <w:rsid w:val="004339F8"/>
    <w:rsid w:val="00433E48"/>
    <w:rsid w:val="00434855"/>
    <w:rsid w:val="004349CC"/>
    <w:rsid w:val="00434BA1"/>
    <w:rsid w:val="00434CF7"/>
    <w:rsid w:val="004354E2"/>
    <w:rsid w:val="00435553"/>
    <w:rsid w:val="004359B1"/>
    <w:rsid w:val="00435FD0"/>
    <w:rsid w:val="00436BD2"/>
    <w:rsid w:val="00436F3A"/>
    <w:rsid w:val="00436FD6"/>
    <w:rsid w:val="00437177"/>
    <w:rsid w:val="00440234"/>
    <w:rsid w:val="0044078E"/>
    <w:rsid w:val="0044085B"/>
    <w:rsid w:val="00440C47"/>
    <w:rsid w:val="00440EDD"/>
    <w:rsid w:val="0044155C"/>
    <w:rsid w:val="00441752"/>
    <w:rsid w:val="00442142"/>
    <w:rsid w:val="004428C3"/>
    <w:rsid w:val="00442DA2"/>
    <w:rsid w:val="00442FA8"/>
    <w:rsid w:val="00443076"/>
    <w:rsid w:val="004431B5"/>
    <w:rsid w:val="00444196"/>
    <w:rsid w:val="004442A4"/>
    <w:rsid w:val="004446E5"/>
    <w:rsid w:val="00444BDA"/>
    <w:rsid w:val="00444D60"/>
    <w:rsid w:val="00444DA8"/>
    <w:rsid w:val="00444EA5"/>
    <w:rsid w:val="004453CF"/>
    <w:rsid w:val="00445802"/>
    <w:rsid w:val="00445828"/>
    <w:rsid w:val="00445B93"/>
    <w:rsid w:val="00445CEA"/>
    <w:rsid w:val="00445FB2"/>
    <w:rsid w:val="0044721A"/>
    <w:rsid w:val="004508E8"/>
    <w:rsid w:val="00450C01"/>
    <w:rsid w:val="004514B4"/>
    <w:rsid w:val="004518E0"/>
    <w:rsid w:val="00452487"/>
    <w:rsid w:val="004529AD"/>
    <w:rsid w:val="00452BB4"/>
    <w:rsid w:val="00452D22"/>
    <w:rsid w:val="00453086"/>
    <w:rsid w:val="004538AC"/>
    <w:rsid w:val="004549EC"/>
    <w:rsid w:val="00454D5C"/>
    <w:rsid w:val="00455437"/>
    <w:rsid w:val="004561E0"/>
    <w:rsid w:val="004564F7"/>
    <w:rsid w:val="00456656"/>
    <w:rsid w:val="00456E9B"/>
    <w:rsid w:val="00457955"/>
    <w:rsid w:val="00457FF1"/>
    <w:rsid w:val="004609AD"/>
    <w:rsid w:val="004612F4"/>
    <w:rsid w:val="00461450"/>
    <w:rsid w:val="00461C44"/>
    <w:rsid w:val="00461C89"/>
    <w:rsid w:val="00461D1B"/>
    <w:rsid w:val="00461DBE"/>
    <w:rsid w:val="004622F2"/>
    <w:rsid w:val="00462353"/>
    <w:rsid w:val="00462940"/>
    <w:rsid w:val="004631AC"/>
    <w:rsid w:val="00463759"/>
    <w:rsid w:val="00463D83"/>
    <w:rsid w:val="00463EC0"/>
    <w:rsid w:val="0046566A"/>
    <w:rsid w:val="00465AE3"/>
    <w:rsid w:val="00466188"/>
    <w:rsid w:val="00466239"/>
    <w:rsid w:val="0046639A"/>
    <w:rsid w:val="004666B6"/>
    <w:rsid w:val="00466C99"/>
    <w:rsid w:val="004673A8"/>
    <w:rsid w:val="00467631"/>
    <w:rsid w:val="0046765E"/>
    <w:rsid w:val="004676DC"/>
    <w:rsid w:val="004679A1"/>
    <w:rsid w:val="00467B58"/>
    <w:rsid w:val="00470EA7"/>
    <w:rsid w:val="00471190"/>
    <w:rsid w:val="004711EF"/>
    <w:rsid w:val="00472523"/>
    <w:rsid w:val="00472760"/>
    <w:rsid w:val="00473001"/>
    <w:rsid w:val="00473050"/>
    <w:rsid w:val="0047312E"/>
    <w:rsid w:val="0047351C"/>
    <w:rsid w:val="004737E6"/>
    <w:rsid w:val="00473B5B"/>
    <w:rsid w:val="004744F8"/>
    <w:rsid w:val="00474557"/>
    <w:rsid w:val="0047468C"/>
    <w:rsid w:val="00474E3C"/>
    <w:rsid w:val="0047518D"/>
    <w:rsid w:val="00475B51"/>
    <w:rsid w:val="00475B70"/>
    <w:rsid w:val="00475E71"/>
    <w:rsid w:val="0047656F"/>
    <w:rsid w:val="00476D2E"/>
    <w:rsid w:val="004774B7"/>
    <w:rsid w:val="00477558"/>
    <w:rsid w:val="0047795F"/>
    <w:rsid w:val="00477D83"/>
    <w:rsid w:val="004805A2"/>
    <w:rsid w:val="00480A8D"/>
    <w:rsid w:val="00480B2A"/>
    <w:rsid w:val="004812BC"/>
    <w:rsid w:val="00481372"/>
    <w:rsid w:val="004819D9"/>
    <w:rsid w:val="00482067"/>
    <w:rsid w:val="00482559"/>
    <w:rsid w:val="004835A3"/>
    <w:rsid w:val="00483A9F"/>
    <w:rsid w:val="00483D82"/>
    <w:rsid w:val="00485C7E"/>
    <w:rsid w:val="00485E5E"/>
    <w:rsid w:val="00485F39"/>
    <w:rsid w:val="00486982"/>
    <w:rsid w:val="004872AC"/>
    <w:rsid w:val="004879E3"/>
    <w:rsid w:val="00487D57"/>
    <w:rsid w:val="00487F95"/>
    <w:rsid w:val="00490145"/>
    <w:rsid w:val="00490287"/>
    <w:rsid w:val="0049075C"/>
    <w:rsid w:val="00490D92"/>
    <w:rsid w:val="00490FAB"/>
    <w:rsid w:val="00491706"/>
    <w:rsid w:val="0049171C"/>
    <w:rsid w:val="00491C07"/>
    <w:rsid w:val="00491EEA"/>
    <w:rsid w:val="00492404"/>
    <w:rsid w:val="00492B50"/>
    <w:rsid w:val="00492BA5"/>
    <w:rsid w:val="00493115"/>
    <w:rsid w:val="004932B9"/>
    <w:rsid w:val="00493357"/>
    <w:rsid w:val="004943F0"/>
    <w:rsid w:val="00494408"/>
    <w:rsid w:val="00494A68"/>
    <w:rsid w:val="00494ABC"/>
    <w:rsid w:val="00494FA2"/>
    <w:rsid w:val="0049564E"/>
    <w:rsid w:val="00495749"/>
    <w:rsid w:val="00495A00"/>
    <w:rsid w:val="00495E61"/>
    <w:rsid w:val="004963DE"/>
    <w:rsid w:val="00496443"/>
    <w:rsid w:val="00496A8A"/>
    <w:rsid w:val="0049745F"/>
    <w:rsid w:val="00497877"/>
    <w:rsid w:val="00497F51"/>
    <w:rsid w:val="004A047F"/>
    <w:rsid w:val="004A075E"/>
    <w:rsid w:val="004A0793"/>
    <w:rsid w:val="004A08E9"/>
    <w:rsid w:val="004A0A2F"/>
    <w:rsid w:val="004A0D48"/>
    <w:rsid w:val="004A11BD"/>
    <w:rsid w:val="004A13D7"/>
    <w:rsid w:val="004A13F9"/>
    <w:rsid w:val="004A21D0"/>
    <w:rsid w:val="004A2919"/>
    <w:rsid w:val="004A2CE1"/>
    <w:rsid w:val="004A2D1B"/>
    <w:rsid w:val="004A2D83"/>
    <w:rsid w:val="004A2EB7"/>
    <w:rsid w:val="004A2F64"/>
    <w:rsid w:val="004A2F73"/>
    <w:rsid w:val="004A3533"/>
    <w:rsid w:val="004A3883"/>
    <w:rsid w:val="004A5793"/>
    <w:rsid w:val="004A6063"/>
    <w:rsid w:val="004A62D4"/>
    <w:rsid w:val="004A6954"/>
    <w:rsid w:val="004A69EE"/>
    <w:rsid w:val="004A6D74"/>
    <w:rsid w:val="004A6F31"/>
    <w:rsid w:val="004A7295"/>
    <w:rsid w:val="004A72C0"/>
    <w:rsid w:val="004A79C4"/>
    <w:rsid w:val="004B01C9"/>
    <w:rsid w:val="004B05DB"/>
    <w:rsid w:val="004B0A57"/>
    <w:rsid w:val="004B0D02"/>
    <w:rsid w:val="004B0DA5"/>
    <w:rsid w:val="004B1069"/>
    <w:rsid w:val="004B170F"/>
    <w:rsid w:val="004B17EB"/>
    <w:rsid w:val="004B1D2E"/>
    <w:rsid w:val="004B1D66"/>
    <w:rsid w:val="004B1EEB"/>
    <w:rsid w:val="004B1F64"/>
    <w:rsid w:val="004B271D"/>
    <w:rsid w:val="004B2D8E"/>
    <w:rsid w:val="004B2DE8"/>
    <w:rsid w:val="004B2F3B"/>
    <w:rsid w:val="004B34BD"/>
    <w:rsid w:val="004B3881"/>
    <w:rsid w:val="004B5067"/>
    <w:rsid w:val="004B519D"/>
    <w:rsid w:val="004B544F"/>
    <w:rsid w:val="004B55BB"/>
    <w:rsid w:val="004B5BB1"/>
    <w:rsid w:val="004B5E9B"/>
    <w:rsid w:val="004B6081"/>
    <w:rsid w:val="004B60BF"/>
    <w:rsid w:val="004B65E7"/>
    <w:rsid w:val="004B678E"/>
    <w:rsid w:val="004B68BB"/>
    <w:rsid w:val="004B7269"/>
    <w:rsid w:val="004B73EB"/>
    <w:rsid w:val="004B783F"/>
    <w:rsid w:val="004B7F4D"/>
    <w:rsid w:val="004C01BF"/>
    <w:rsid w:val="004C01FE"/>
    <w:rsid w:val="004C08F8"/>
    <w:rsid w:val="004C1B00"/>
    <w:rsid w:val="004C1CAD"/>
    <w:rsid w:val="004C219A"/>
    <w:rsid w:val="004C28B6"/>
    <w:rsid w:val="004C3AD6"/>
    <w:rsid w:val="004C456D"/>
    <w:rsid w:val="004C4962"/>
    <w:rsid w:val="004C4F73"/>
    <w:rsid w:val="004C53D8"/>
    <w:rsid w:val="004C5872"/>
    <w:rsid w:val="004C5F96"/>
    <w:rsid w:val="004C66F1"/>
    <w:rsid w:val="004C724F"/>
    <w:rsid w:val="004C7412"/>
    <w:rsid w:val="004C7937"/>
    <w:rsid w:val="004C7F29"/>
    <w:rsid w:val="004D02D3"/>
    <w:rsid w:val="004D037C"/>
    <w:rsid w:val="004D0C60"/>
    <w:rsid w:val="004D0D39"/>
    <w:rsid w:val="004D10D7"/>
    <w:rsid w:val="004D11A2"/>
    <w:rsid w:val="004D15BF"/>
    <w:rsid w:val="004D1AE0"/>
    <w:rsid w:val="004D21E4"/>
    <w:rsid w:val="004D28BF"/>
    <w:rsid w:val="004D2CFA"/>
    <w:rsid w:val="004D2E6E"/>
    <w:rsid w:val="004D3ADB"/>
    <w:rsid w:val="004D3C23"/>
    <w:rsid w:val="004D3DDF"/>
    <w:rsid w:val="004D41EE"/>
    <w:rsid w:val="004D4538"/>
    <w:rsid w:val="004D4A9F"/>
    <w:rsid w:val="004D4F74"/>
    <w:rsid w:val="004D4FB6"/>
    <w:rsid w:val="004D570E"/>
    <w:rsid w:val="004D572F"/>
    <w:rsid w:val="004D5DB5"/>
    <w:rsid w:val="004D6163"/>
    <w:rsid w:val="004D6B30"/>
    <w:rsid w:val="004D6FEE"/>
    <w:rsid w:val="004D78ED"/>
    <w:rsid w:val="004D7A7F"/>
    <w:rsid w:val="004D7B45"/>
    <w:rsid w:val="004D7BB8"/>
    <w:rsid w:val="004E085D"/>
    <w:rsid w:val="004E14C9"/>
    <w:rsid w:val="004E23A7"/>
    <w:rsid w:val="004E2554"/>
    <w:rsid w:val="004E289A"/>
    <w:rsid w:val="004E289D"/>
    <w:rsid w:val="004E2C5F"/>
    <w:rsid w:val="004E2F89"/>
    <w:rsid w:val="004E31BC"/>
    <w:rsid w:val="004E3817"/>
    <w:rsid w:val="004E4577"/>
    <w:rsid w:val="004E4A35"/>
    <w:rsid w:val="004E5418"/>
    <w:rsid w:val="004E63F1"/>
    <w:rsid w:val="004E6B02"/>
    <w:rsid w:val="004E70A9"/>
    <w:rsid w:val="004E76F5"/>
    <w:rsid w:val="004F02E3"/>
    <w:rsid w:val="004F0850"/>
    <w:rsid w:val="004F0DE5"/>
    <w:rsid w:val="004F16E2"/>
    <w:rsid w:val="004F183F"/>
    <w:rsid w:val="004F1F0C"/>
    <w:rsid w:val="004F21A7"/>
    <w:rsid w:val="004F21EE"/>
    <w:rsid w:val="004F2945"/>
    <w:rsid w:val="004F356C"/>
    <w:rsid w:val="004F3D69"/>
    <w:rsid w:val="004F49AA"/>
    <w:rsid w:val="004F49C3"/>
    <w:rsid w:val="004F4A26"/>
    <w:rsid w:val="004F52E1"/>
    <w:rsid w:val="004F57F2"/>
    <w:rsid w:val="004F5AE9"/>
    <w:rsid w:val="004F6274"/>
    <w:rsid w:val="004F6373"/>
    <w:rsid w:val="004F69D7"/>
    <w:rsid w:val="004F6E37"/>
    <w:rsid w:val="004F72DD"/>
    <w:rsid w:val="005001D3"/>
    <w:rsid w:val="00500764"/>
    <w:rsid w:val="0050101A"/>
    <w:rsid w:val="0050192C"/>
    <w:rsid w:val="00501A5B"/>
    <w:rsid w:val="00501EEC"/>
    <w:rsid w:val="005021A6"/>
    <w:rsid w:val="00502279"/>
    <w:rsid w:val="005025E8"/>
    <w:rsid w:val="00502710"/>
    <w:rsid w:val="00502784"/>
    <w:rsid w:val="00502C94"/>
    <w:rsid w:val="00503216"/>
    <w:rsid w:val="00503307"/>
    <w:rsid w:val="00503D5E"/>
    <w:rsid w:val="00503E57"/>
    <w:rsid w:val="00503ECC"/>
    <w:rsid w:val="00504B82"/>
    <w:rsid w:val="00504F65"/>
    <w:rsid w:val="00505094"/>
    <w:rsid w:val="005050B6"/>
    <w:rsid w:val="00505528"/>
    <w:rsid w:val="005059E2"/>
    <w:rsid w:val="00505C31"/>
    <w:rsid w:val="00505CC2"/>
    <w:rsid w:val="0050646E"/>
    <w:rsid w:val="00506764"/>
    <w:rsid w:val="0050723A"/>
    <w:rsid w:val="00507262"/>
    <w:rsid w:val="005073C6"/>
    <w:rsid w:val="005074DF"/>
    <w:rsid w:val="00507AD8"/>
    <w:rsid w:val="0051016B"/>
    <w:rsid w:val="005102E6"/>
    <w:rsid w:val="00510B56"/>
    <w:rsid w:val="00511014"/>
    <w:rsid w:val="00511565"/>
    <w:rsid w:val="00511CD1"/>
    <w:rsid w:val="005122D8"/>
    <w:rsid w:val="00512D6A"/>
    <w:rsid w:val="00513006"/>
    <w:rsid w:val="005135EA"/>
    <w:rsid w:val="00513698"/>
    <w:rsid w:val="0051390A"/>
    <w:rsid w:val="0051426C"/>
    <w:rsid w:val="00514955"/>
    <w:rsid w:val="00514ABA"/>
    <w:rsid w:val="00514B17"/>
    <w:rsid w:val="00514B76"/>
    <w:rsid w:val="00514C5A"/>
    <w:rsid w:val="00514C6D"/>
    <w:rsid w:val="00514D8A"/>
    <w:rsid w:val="0051596E"/>
    <w:rsid w:val="00516146"/>
    <w:rsid w:val="00516384"/>
    <w:rsid w:val="0051647D"/>
    <w:rsid w:val="005170D1"/>
    <w:rsid w:val="00517311"/>
    <w:rsid w:val="005175E8"/>
    <w:rsid w:val="0051792A"/>
    <w:rsid w:val="00517B5C"/>
    <w:rsid w:val="00517E6C"/>
    <w:rsid w:val="00517F09"/>
    <w:rsid w:val="005200BA"/>
    <w:rsid w:val="005203AF"/>
    <w:rsid w:val="00520691"/>
    <w:rsid w:val="00520A5B"/>
    <w:rsid w:val="00520F0F"/>
    <w:rsid w:val="005211C4"/>
    <w:rsid w:val="00521237"/>
    <w:rsid w:val="00521E9F"/>
    <w:rsid w:val="0052210B"/>
    <w:rsid w:val="00522156"/>
    <w:rsid w:val="00522310"/>
    <w:rsid w:val="005224A6"/>
    <w:rsid w:val="00522C81"/>
    <w:rsid w:val="0052367C"/>
    <w:rsid w:val="0052389C"/>
    <w:rsid w:val="00523CDB"/>
    <w:rsid w:val="00524BAF"/>
    <w:rsid w:val="00525BF0"/>
    <w:rsid w:val="00525C2F"/>
    <w:rsid w:val="005263E7"/>
    <w:rsid w:val="00526539"/>
    <w:rsid w:val="00526671"/>
    <w:rsid w:val="005268A4"/>
    <w:rsid w:val="00527591"/>
    <w:rsid w:val="00530791"/>
    <w:rsid w:val="0053100C"/>
    <w:rsid w:val="005311DD"/>
    <w:rsid w:val="00531682"/>
    <w:rsid w:val="005317BE"/>
    <w:rsid w:val="005320E2"/>
    <w:rsid w:val="00532738"/>
    <w:rsid w:val="005332D7"/>
    <w:rsid w:val="0053355C"/>
    <w:rsid w:val="00533BA8"/>
    <w:rsid w:val="00533DD2"/>
    <w:rsid w:val="00534031"/>
    <w:rsid w:val="005346E8"/>
    <w:rsid w:val="0053478F"/>
    <w:rsid w:val="0053569A"/>
    <w:rsid w:val="00535702"/>
    <w:rsid w:val="00535BA3"/>
    <w:rsid w:val="00536850"/>
    <w:rsid w:val="00536AC8"/>
    <w:rsid w:val="00537112"/>
    <w:rsid w:val="00537430"/>
    <w:rsid w:val="005374E4"/>
    <w:rsid w:val="00537E41"/>
    <w:rsid w:val="00537F66"/>
    <w:rsid w:val="00540611"/>
    <w:rsid w:val="00541579"/>
    <w:rsid w:val="005424BE"/>
    <w:rsid w:val="0054466D"/>
    <w:rsid w:val="005447C4"/>
    <w:rsid w:val="00544A75"/>
    <w:rsid w:val="00544AA3"/>
    <w:rsid w:val="005452E2"/>
    <w:rsid w:val="00545C9D"/>
    <w:rsid w:val="00545F72"/>
    <w:rsid w:val="005466AB"/>
    <w:rsid w:val="005468DA"/>
    <w:rsid w:val="005468EB"/>
    <w:rsid w:val="0054769B"/>
    <w:rsid w:val="00547C2B"/>
    <w:rsid w:val="00547DFE"/>
    <w:rsid w:val="00550583"/>
    <w:rsid w:val="00550A34"/>
    <w:rsid w:val="00550C47"/>
    <w:rsid w:val="00550FDA"/>
    <w:rsid w:val="00551595"/>
    <w:rsid w:val="00551DE1"/>
    <w:rsid w:val="00551E59"/>
    <w:rsid w:val="00551ED9"/>
    <w:rsid w:val="00552A47"/>
    <w:rsid w:val="00552C55"/>
    <w:rsid w:val="00552C91"/>
    <w:rsid w:val="00553677"/>
    <w:rsid w:val="0055394E"/>
    <w:rsid w:val="00554842"/>
    <w:rsid w:val="00554978"/>
    <w:rsid w:val="0055498B"/>
    <w:rsid w:val="005549B7"/>
    <w:rsid w:val="00554BFB"/>
    <w:rsid w:val="00554F56"/>
    <w:rsid w:val="00554FBA"/>
    <w:rsid w:val="00555005"/>
    <w:rsid w:val="0055515E"/>
    <w:rsid w:val="00555B20"/>
    <w:rsid w:val="00555DD0"/>
    <w:rsid w:val="005561BD"/>
    <w:rsid w:val="00556574"/>
    <w:rsid w:val="00556607"/>
    <w:rsid w:val="00556E2F"/>
    <w:rsid w:val="00556EF2"/>
    <w:rsid w:val="00556FE4"/>
    <w:rsid w:val="00560BC3"/>
    <w:rsid w:val="00560C38"/>
    <w:rsid w:val="00561031"/>
    <w:rsid w:val="005610D2"/>
    <w:rsid w:val="00561AAC"/>
    <w:rsid w:val="00561BA0"/>
    <w:rsid w:val="005623AA"/>
    <w:rsid w:val="005623C6"/>
    <w:rsid w:val="0056245F"/>
    <w:rsid w:val="00562C7D"/>
    <w:rsid w:val="00562EDA"/>
    <w:rsid w:val="0056352F"/>
    <w:rsid w:val="00563635"/>
    <w:rsid w:val="00563A91"/>
    <w:rsid w:val="00563B03"/>
    <w:rsid w:val="00563B63"/>
    <w:rsid w:val="00563E2C"/>
    <w:rsid w:val="00564486"/>
    <w:rsid w:val="00564982"/>
    <w:rsid w:val="0056558E"/>
    <w:rsid w:val="00565B38"/>
    <w:rsid w:val="005662C6"/>
    <w:rsid w:val="00566411"/>
    <w:rsid w:val="00566558"/>
    <w:rsid w:val="00566B9A"/>
    <w:rsid w:val="00566FFF"/>
    <w:rsid w:val="00567682"/>
    <w:rsid w:val="00567731"/>
    <w:rsid w:val="00567745"/>
    <w:rsid w:val="0056778F"/>
    <w:rsid w:val="005677B6"/>
    <w:rsid w:val="0057035C"/>
    <w:rsid w:val="005703F7"/>
    <w:rsid w:val="00570AF5"/>
    <w:rsid w:val="0057170A"/>
    <w:rsid w:val="00571F70"/>
    <w:rsid w:val="0057247A"/>
    <w:rsid w:val="00572570"/>
    <w:rsid w:val="005727FB"/>
    <w:rsid w:val="00572A4C"/>
    <w:rsid w:val="00573284"/>
    <w:rsid w:val="00573DD4"/>
    <w:rsid w:val="00574108"/>
    <w:rsid w:val="0057458D"/>
    <w:rsid w:val="00574858"/>
    <w:rsid w:val="00575314"/>
    <w:rsid w:val="00575332"/>
    <w:rsid w:val="00575AD3"/>
    <w:rsid w:val="00575BED"/>
    <w:rsid w:val="00575F1E"/>
    <w:rsid w:val="005761F2"/>
    <w:rsid w:val="005770DF"/>
    <w:rsid w:val="00577655"/>
    <w:rsid w:val="00577A8D"/>
    <w:rsid w:val="0058033C"/>
    <w:rsid w:val="00581A68"/>
    <w:rsid w:val="00581AE2"/>
    <w:rsid w:val="00581B00"/>
    <w:rsid w:val="00582585"/>
    <w:rsid w:val="005830F1"/>
    <w:rsid w:val="0058339B"/>
    <w:rsid w:val="005836AF"/>
    <w:rsid w:val="00583C9D"/>
    <w:rsid w:val="00583E55"/>
    <w:rsid w:val="00583EA4"/>
    <w:rsid w:val="00584063"/>
    <w:rsid w:val="0058454D"/>
    <w:rsid w:val="00584B9B"/>
    <w:rsid w:val="00584DCA"/>
    <w:rsid w:val="0058532E"/>
    <w:rsid w:val="00585458"/>
    <w:rsid w:val="005854E4"/>
    <w:rsid w:val="00586096"/>
    <w:rsid w:val="005864FA"/>
    <w:rsid w:val="00586956"/>
    <w:rsid w:val="00587942"/>
    <w:rsid w:val="00587B77"/>
    <w:rsid w:val="00590164"/>
    <w:rsid w:val="005902F9"/>
    <w:rsid w:val="00590995"/>
    <w:rsid w:val="00590A54"/>
    <w:rsid w:val="00591628"/>
    <w:rsid w:val="00591961"/>
    <w:rsid w:val="00591F15"/>
    <w:rsid w:val="00591FEC"/>
    <w:rsid w:val="00592465"/>
    <w:rsid w:val="005929A6"/>
    <w:rsid w:val="00592F31"/>
    <w:rsid w:val="00593ED5"/>
    <w:rsid w:val="00594762"/>
    <w:rsid w:val="00594AEF"/>
    <w:rsid w:val="00595D9B"/>
    <w:rsid w:val="00596E62"/>
    <w:rsid w:val="00597401"/>
    <w:rsid w:val="00597C42"/>
    <w:rsid w:val="005A03FC"/>
    <w:rsid w:val="005A11A1"/>
    <w:rsid w:val="005A1B4F"/>
    <w:rsid w:val="005A1E82"/>
    <w:rsid w:val="005A2454"/>
    <w:rsid w:val="005A25ED"/>
    <w:rsid w:val="005A27A8"/>
    <w:rsid w:val="005A2A9B"/>
    <w:rsid w:val="005A37B8"/>
    <w:rsid w:val="005A3CCD"/>
    <w:rsid w:val="005A3FE0"/>
    <w:rsid w:val="005A40A1"/>
    <w:rsid w:val="005A445E"/>
    <w:rsid w:val="005A4463"/>
    <w:rsid w:val="005A466D"/>
    <w:rsid w:val="005A4A78"/>
    <w:rsid w:val="005A684B"/>
    <w:rsid w:val="005A6AB6"/>
    <w:rsid w:val="005A6AD0"/>
    <w:rsid w:val="005B05C2"/>
    <w:rsid w:val="005B0FD6"/>
    <w:rsid w:val="005B1351"/>
    <w:rsid w:val="005B15C2"/>
    <w:rsid w:val="005B1CB0"/>
    <w:rsid w:val="005B25EB"/>
    <w:rsid w:val="005B3056"/>
    <w:rsid w:val="005B3177"/>
    <w:rsid w:val="005B3494"/>
    <w:rsid w:val="005B3608"/>
    <w:rsid w:val="005B3D2B"/>
    <w:rsid w:val="005B49EE"/>
    <w:rsid w:val="005B49FF"/>
    <w:rsid w:val="005B559B"/>
    <w:rsid w:val="005B622A"/>
    <w:rsid w:val="005B6C6F"/>
    <w:rsid w:val="005B6F0C"/>
    <w:rsid w:val="005B6F7D"/>
    <w:rsid w:val="005B7063"/>
    <w:rsid w:val="005B7357"/>
    <w:rsid w:val="005B7577"/>
    <w:rsid w:val="005B7CF7"/>
    <w:rsid w:val="005B7FE3"/>
    <w:rsid w:val="005C0023"/>
    <w:rsid w:val="005C0348"/>
    <w:rsid w:val="005C0ACD"/>
    <w:rsid w:val="005C0FCA"/>
    <w:rsid w:val="005C107E"/>
    <w:rsid w:val="005C20D4"/>
    <w:rsid w:val="005C2330"/>
    <w:rsid w:val="005C2346"/>
    <w:rsid w:val="005C25A5"/>
    <w:rsid w:val="005C308B"/>
    <w:rsid w:val="005C319B"/>
    <w:rsid w:val="005C3C1F"/>
    <w:rsid w:val="005C41F9"/>
    <w:rsid w:val="005C44DB"/>
    <w:rsid w:val="005C4878"/>
    <w:rsid w:val="005C49B0"/>
    <w:rsid w:val="005C4B21"/>
    <w:rsid w:val="005C538D"/>
    <w:rsid w:val="005C5458"/>
    <w:rsid w:val="005C5490"/>
    <w:rsid w:val="005C66F0"/>
    <w:rsid w:val="005C6A88"/>
    <w:rsid w:val="005C6AC5"/>
    <w:rsid w:val="005C6B9F"/>
    <w:rsid w:val="005C6DB1"/>
    <w:rsid w:val="005C6F2D"/>
    <w:rsid w:val="005C7286"/>
    <w:rsid w:val="005C7386"/>
    <w:rsid w:val="005C7699"/>
    <w:rsid w:val="005C7F18"/>
    <w:rsid w:val="005D00AF"/>
    <w:rsid w:val="005D01DA"/>
    <w:rsid w:val="005D0381"/>
    <w:rsid w:val="005D0696"/>
    <w:rsid w:val="005D0A0F"/>
    <w:rsid w:val="005D124A"/>
    <w:rsid w:val="005D1611"/>
    <w:rsid w:val="005D16F4"/>
    <w:rsid w:val="005D1CF3"/>
    <w:rsid w:val="005D2A61"/>
    <w:rsid w:val="005D2B9B"/>
    <w:rsid w:val="005D4537"/>
    <w:rsid w:val="005D4601"/>
    <w:rsid w:val="005D492D"/>
    <w:rsid w:val="005D59BB"/>
    <w:rsid w:val="005D6542"/>
    <w:rsid w:val="005D6CA2"/>
    <w:rsid w:val="005D725D"/>
    <w:rsid w:val="005D7343"/>
    <w:rsid w:val="005D77CF"/>
    <w:rsid w:val="005D7BD2"/>
    <w:rsid w:val="005D7CC0"/>
    <w:rsid w:val="005E0145"/>
    <w:rsid w:val="005E0377"/>
    <w:rsid w:val="005E0BE1"/>
    <w:rsid w:val="005E1048"/>
    <w:rsid w:val="005E1460"/>
    <w:rsid w:val="005E1754"/>
    <w:rsid w:val="005E1C81"/>
    <w:rsid w:val="005E1CB2"/>
    <w:rsid w:val="005E1D8E"/>
    <w:rsid w:val="005E2001"/>
    <w:rsid w:val="005E2050"/>
    <w:rsid w:val="005E2107"/>
    <w:rsid w:val="005E3C6E"/>
    <w:rsid w:val="005E4410"/>
    <w:rsid w:val="005E4829"/>
    <w:rsid w:val="005E58A0"/>
    <w:rsid w:val="005E5922"/>
    <w:rsid w:val="005E5965"/>
    <w:rsid w:val="005E597C"/>
    <w:rsid w:val="005E5E8F"/>
    <w:rsid w:val="005E6082"/>
    <w:rsid w:val="005E633B"/>
    <w:rsid w:val="005E6667"/>
    <w:rsid w:val="005E690A"/>
    <w:rsid w:val="005E6A78"/>
    <w:rsid w:val="005E72DD"/>
    <w:rsid w:val="005E7836"/>
    <w:rsid w:val="005E7ACB"/>
    <w:rsid w:val="005E7C59"/>
    <w:rsid w:val="005F04DA"/>
    <w:rsid w:val="005F0514"/>
    <w:rsid w:val="005F108B"/>
    <w:rsid w:val="005F14B2"/>
    <w:rsid w:val="005F1E65"/>
    <w:rsid w:val="005F202B"/>
    <w:rsid w:val="005F2943"/>
    <w:rsid w:val="005F2BE1"/>
    <w:rsid w:val="005F2D08"/>
    <w:rsid w:val="005F2EF2"/>
    <w:rsid w:val="005F3398"/>
    <w:rsid w:val="005F36F4"/>
    <w:rsid w:val="005F3B0A"/>
    <w:rsid w:val="005F3CD1"/>
    <w:rsid w:val="005F3D66"/>
    <w:rsid w:val="005F3E41"/>
    <w:rsid w:val="005F4973"/>
    <w:rsid w:val="005F4DAF"/>
    <w:rsid w:val="005F5753"/>
    <w:rsid w:val="005F5A62"/>
    <w:rsid w:val="005F5A68"/>
    <w:rsid w:val="005F5FA1"/>
    <w:rsid w:val="005F6B1E"/>
    <w:rsid w:val="005F6D91"/>
    <w:rsid w:val="005F6E26"/>
    <w:rsid w:val="005F7FDC"/>
    <w:rsid w:val="006010A4"/>
    <w:rsid w:val="006017AE"/>
    <w:rsid w:val="00601A5B"/>
    <w:rsid w:val="00601B4C"/>
    <w:rsid w:val="00601BDC"/>
    <w:rsid w:val="00602E3A"/>
    <w:rsid w:val="00603302"/>
    <w:rsid w:val="006034A7"/>
    <w:rsid w:val="00603F0A"/>
    <w:rsid w:val="006040FA"/>
    <w:rsid w:val="00604275"/>
    <w:rsid w:val="00604481"/>
    <w:rsid w:val="00604580"/>
    <w:rsid w:val="00604847"/>
    <w:rsid w:val="00604D12"/>
    <w:rsid w:val="006054DE"/>
    <w:rsid w:val="00605F3D"/>
    <w:rsid w:val="00606669"/>
    <w:rsid w:val="00606DD8"/>
    <w:rsid w:val="0060712C"/>
    <w:rsid w:val="00607AAD"/>
    <w:rsid w:val="00607B9B"/>
    <w:rsid w:val="00607C77"/>
    <w:rsid w:val="00607CBC"/>
    <w:rsid w:val="00607D29"/>
    <w:rsid w:val="00610135"/>
    <w:rsid w:val="00610AE7"/>
    <w:rsid w:val="00611234"/>
    <w:rsid w:val="0061127B"/>
    <w:rsid w:val="0061131E"/>
    <w:rsid w:val="0061155D"/>
    <w:rsid w:val="00612298"/>
    <w:rsid w:val="0061247F"/>
    <w:rsid w:val="00612863"/>
    <w:rsid w:val="006134E7"/>
    <w:rsid w:val="00613D72"/>
    <w:rsid w:val="0061448A"/>
    <w:rsid w:val="006149EB"/>
    <w:rsid w:val="00614CB5"/>
    <w:rsid w:val="0061502F"/>
    <w:rsid w:val="0061557A"/>
    <w:rsid w:val="0061574F"/>
    <w:rsid w:val="006159E4"/>
    <w:rsid w:val="00616366"/>
    <w:rsid w:val="0061664A"/>
    <w:rsid w:val="00617162"/>
    <w:rsid w:val="00617417"/>
    <w:rsid w:val="006177D1"/>
    <w:rsid w:val="00617861"/>
    <w:rsid w:val="006203C7"/>
    <w:rsid w:val="0062093A"/>
    <w:rsid w:val="00621C92"/>
    <w:rsid w:val="0062322C"/>
    <w:rsid w:val="006250E0"/>
    <w:rsid w:val="00626A56"/>
    <w:rsid w:val="00626C0D"/>
    <w:rsid w:val="00627034"/>
    <w:rsid w:val="00627285"/>
    <w:rsid w:val="00627325"/>
    <w:rsid w:val="006274B4"/>
    <w:rsid w:val="0062751C"/>
    <w:rsid w:val="006276A9"/>
    <w:rsid w:val="006277E2"/>
    <w:rsid w:val="006304D6"/>
    <w:rsid w:val="00630A2F"/>
    <w:rsid w:val="00630A8B"/>
    <w:rsid w:val="00630EE3"/>
    <w:rsid w:val="00630FD3"/>
    <w:rsid w:val="0063161E"/>
    <w:rsid w:val="00631C31"/>
    <w:rsid w:val="0063224E"/>
    <w:rsid w:val="00632BBF"/>
    <w:rsid w:val="00632E8A"/>
    <w:rsid w:val="006331FF"/>
    <w:rsid w:val="00633CB5"/>
    <w:rsid w:val="00634B66"/>
    <w:rsid w:val="00634BD4"/>
    <w:rsid w:val="0063525A"/>
    <w:rsid w:val="0063543D"/>
    <w:rsid w:val="00635498"/>
    <w:rsid w:val="006358BA"/>
    <w:rsid w:val="006358D6"/>
    <w:rsid w:val="006358FE"/>
    <w:rsid w:val="006365C0"/>
    <w:rsid w:val="006368D3"/>
    <w:rsid w:val="00637A9A"/>
    <w:rsid w:val="00637D3D"/>
    <w:rsid w:val="006405FA"/>
    <w:rsid w:val="00640DFF"/>
    <w:rsid w:val="00641BD1"/>
    <w:rsid w:val="00642066"/>
    <w:rsid w:val="006424E5"/>
    <w:rsid w:val="00642D04"/>
    <w:rsid w:val="006430DD"/>
    <w:rsid w:val="00643828"/>
    <w:rsid w:val="00643FC5"/>
    <w:rsid w:val="00644388"/>
    <w:rsid w:val="00644570"/>
    <w:rsid w:val="006446A5"/>
    <w:rsid w:val="00644AE7"/>
    <w:rsid w:val="00644BD6"/>
    <w:rsid w:val="00644E96"/>
    <w:rsid w:val="0064558D"/>
    <w:rsid w:val="006459F8"/>
    <w:rsid w:val="00645DE7"/>
    <w:rsid w:val="00646925"/>
    <w:rsid w:val="00646BAE"/>
    <w:rsid w:val="0064709E"/>
    <w:rsid w:val="00647397"/>
    <w:rsid w:val="006478F4"/>
    <w:rsid w:val="00647AF3"/>
    <w:rsid w:val="00647CAE"/>
    <w:rsid w:val="00647F93"/>
    <w:rsid w:val="00650481"/>
    <w:rsid w:val="00650700"/>
    <w:rsid w:val="00650995"/>
    <w:rsid w:val="00651140"/>
    <w:rsid w:val="00651465"/>
    <w:rsid w:val="00651625"/>
    <w:rsid w:val="006520CC"/>
    <w:rsid w:val="006525A8"/>
    <w:rsid w:val="006528BD"/>
    <w:rsid w:val="00652C94"/>
    <w:rsid w:val="006531DF"/>
    <w:rsid w:val="00653279"/>
    <w:rsid w:val="006533F5"/>
    <w:rsid w:val="00653CD9"/>
    <w:rsid w:val="00653D22"/>
    <w:rsid w:val="006550A4"/>
    <w:rsid w:val="006551B4"/>
    <w:rsid w:val="006554D4"/>
    <w:rsid w:val="0065569B"/>
    <w:rsid w:val="00656666"/>
    <w:rsid w:val="0065692A"/>
    <w:rsid w:val="00656B90"/>
    <w:rsid w:val="006570AD"/>
    <w:rsid w:val="00657B8D"/>
    <w:rsid w:val="00657ED3"/>
    <w:rsid w:val="00660409"/>
    <w:rsid w:val="006605A6"/>
    <w:rsid w:val="00660948"/>
    <w:rsid w:val="00661E43"/>
    <w:rsid w:val="00661EFA"/>
    <w:rsid w:val="00662326"/>
    <w:rsid w:val="006623C7"/>
    <w:rsid w:val="00662717"/>
    <w:rsid w:val="006630AB"/>
    <w:rsid w:val="006632B0"/>
    <w:rsid w:val="006635E2"/>
    <w:rsid w:val="006639B9"/>
    <w:rsid w:val="00664234"/>
    <w:rsid w:val="00664591"/>
    <w:rsid w:val="00664901"/>
    <w:rsid w:val="00664EAD"/>
    <w:rsid w:val="00664F0E"/>
    <w:rsid w:val="00666169"/>
    <w:rsid w:val="006661C3"/>
    <w:rsid w:val="0066656D"/>
    <w:rsid w:val="00666A8C"/>
    <w:rsid w:val="0066739D"/>
    <w:rsid w:val="0066745C"/>
    <w:rsid w:val="00670FB7"/>
    <w:rsid w:val="006721E7"/>
    <w:rsid w:val="006728A8"/>
    <w:rsid w:val="006728C2"/>
    <w:rsid w:val="00673291"/>
    <w:rsid w:val="00673482"/>
    <w:rsid w:val="006740EF"/>
    <w:rsid w:val="00674516"/>
    <w:rsid w:val="00674AB2"/>
    <w:rsid w:val="006750FA"/>
    <w:rsid w:val="006755C2"/>
    <w:rsid w:val="00675884"/>
    <w:rsid w:val="00675BE2"/>
    <w:rsid w:val="00675C27"/>
    <w:rsid w:val="00675D3C"/>
    <w:rsid w:val="00675F92"/>
    <w:rsid w:val="0067610B"/>
    <w:rsid w:val="0067690D"/>
    <w:rsid w:val="0067691F"/>
    <w:rsid w:val="00676961"/>
    <w:rsid w:val="00676A4F"/>
    <w:rsid w:val="006772B6"/>
    <w:rsid w:val="00677371"/>
    <w:rsid w:val="0067751B"/>
    <w:rsid w:val="0067772D"/>
    <w:rsid w:val="00677D47"/>
    <w:rsid w:val="006804F6"/>
    <w:rsid w:val="00680ACD"/>
    <w:rsid w:val="00680C3B"/>
    <w:rsid w:val="00681288"/>
    <w:rsid w:val="006814D0"/>
    <w:rsid w:val="00681722"/>
    <w:rsid w:val="00681CA6"/>
    <w:rsid w:val="00681D01"/>
    <w:rsid w:val="00681F73"/>
    <w:rsid w:val="00681F76"/>
    <w:rsid w:val="00682042"/>
    <w:rsid w:val="0068217F"/>
    <w:rsid w:val="00682623"/>
    <w:rsid w:val="00682A8F"/>
    <w:rsid w:val="00682BB9"/>
    <w:rsid w:val="00682C84"/>
    <w:rsid w:val="00682E6E"/>
    <w:rsid w:val="006830FA"/>
    <w:rsid w:val="006832D8"/>
    <w:rsid w:val="00683FFC"/>
    <w:rsid w:val="006841BE"/>
    <w:rsid w:val="00684427"/>
    <w:rsid w:val="00684908"/>
    <w:rsid w:val="00684DC3"/>
    <w:rsid w:val="00685535"/>
    <w:rsid w:val="006857C0"/>
    <w:rsid w:val="00685CF7"/>
    <w:rsid w:val="00685D13"/>
    <w:rsid w:val="00686188"/>
    <w:rsid w:val="00686293"/>
    <w:rsid w:val="006864B7"/>
    <w:rsid w:val="00686B9E"/>
    <w:rsid w:val="00686F49"/>
    <w:rsid w:val="00687066"/>
    <w:rsid w:val="006876C7"/>
    <w:rsid w:val="006878F3"/>
    <w:rsid w:val="0068794C"/>
    <w:rsid w:val="00687E79"/>
    <w:rsid w:val="00690388"/>
    <w:rsid w:val="00690875"/>
    <w:rsid w:val="0069095D"/>
    <w:rsid w:val="006909E3"/>
    <w:rsid w:val="00690B50"/>
    <w:rsid w:val="00690BA3"/>
    <w:rsid w:val="0069121E"/>
    <w:rsid w:val="00691346"/>
    <w:rsid w:val="00691BD5"/>
    <w:rsid w:val="00691CEC"/>
    <w:rsid w:val="006920DB"/>
    <w:rsid w:val="006926BC"/>
    <w:rsid w:val="006930A3"/>
    <w:rsid w:val="006933C9"/>
    <w:rsid w:val="0069348D"/>
    <w:rsid w:val="00693BDE"/>
    <w:rsid w:val="0069446A"/>
    <w:rsid w:val="006946BE"/>
    <w:rsid w:val="00694D5D"/>
    <w:rsid w:val="00694DA3"/>
    <w:rsid w:val="00694E59"/>
    <w:rsid w:val="006954DD"/>
    <w:rsid w:val="006955A5"/>
    <w:rsid w:val="00696BBC"/>
    <w:rsid w:val="00696CA3"/>
    <w:rsid w:val="00696F88"/>
    <w:rsid w:val="0069733E"/>
    <w:rsid w:val="006973E5"/>
    <w:rsid w:val="006977CC"/>
    <w:rsid w:val="006A0868"/>
    <w:rsid w:val="006A0958"/>
    <w:rsid w:val="006A0D06"/>
    <w:rsid w:val="006A13ED"/>
    <w:rsid w:val="006A1830"/>
    <w:rsid w:val="006A1B64"/>
    <w:rsid w:val="006A3056"/>
    <w:rsid w:val="006A35BD"/>
    <w:rsid w:val="006A3660"/>
    <w:rsid w:val="006A369C"/>
    <w:rsid w:val="006A372F"/>
    <w:rsid w:val="006A3874"/>
    <w:rsid w:val="006A395C"/>
    <w:rsid w:val="006A3D1A"/>
    <w:rsid w:val="006A46A7"/>
    <w:rsid w:val="006A4A4E"/>
    <w:rsid w:val="006A5591"/>
    <w:rsid w:val="006A5C86"/>
    <w:rsid w:val="006A60DA"/>
    <w:rsid w:val="006A657D"/>
    <w:rsid w:val="006A724D"/>
    <w:rsid w:val="006A7836"/>
    <w:rsid w:val="006A79A6"/>
    <w:rsid w:val="006B0572"/>
    <w:rsid w:val="006B06D5"/>
    <w:rsid w:val="006B1A12"/>
    <w:rsid w:val="006B1CCC"/>
    <w:rsid w:val="006B1FBC"/>
    <w:rsid w:val="006B2130"/>
    <w:rsid w:val="006B2649"/>
    <w:rsid w:val="006B264B"/>
    <w:rsid w:val="006B2E26"/>
    <w:rsid w:val="006B3348"/>
    <w:rsid w:val="006B34BA"/>
    <w:rsid w:val="006B35C6"/>
    <w:rsid w:val="006B35D9"/>
    <w:rsid w:val="006B3728"/>
    <w:rsid w:val="006B3AAD"/>
    <w:rsid w:val="006B3AC7"/>
    <w:rsid w:val="006B400B"/>
    <w:rsid w:val="006B4234"/>
    <w:rsid w:val="006B43EE"/>
    <w:rsid w:val="006B4C45"/>
    <w:rsid w:val="006B4F60"/>
    <w:rsid w:val="006B53B5"/>
    <w:rsid w:val="006B5983"/>
    <w:rsid w:val="006B5BDC"/>
    <w:rsid w:val="006B5E26"/>
    <w:rsid w:val="006B65E5"/>
    <w:rsid w:val="006B69EA"/>
    <w:rsid w:val="006B6B17"/>
    <w:rsid w:val="006B6D40"/>
    <w:rsid w:val="006B7117"/>
    <w:rsid w:val="006B7356"/>
    <w:rsid w:val="006B7602"/>
    <w:rsid w:val="006B77EA"/>
    <w:rsid w:val="006B7B6B"/>
    <w:rsid w:val="006C146A"/>
    <w:rsid w:val="006C1FA5"/>
    <w:rsid w:val="006C22AA"/>
    <w:rsid w:val="006C2479"/>
    <w:rsid w:val="006C2513"/>
    <w:rsid w:val="006C252A"/>
    <w:rsid w:val="006C2711"/>
    <w:rsid w:val="006C2B1C"/>
    <w:rsid w:val="006C2B8C"/>
    <w:rsid w:val="006C316D"/>
    <w:rsid w:val="006C3804"/>
    <w:rsid w:val="006C3B26"/>
    <w:rsid w:val="006C3E81"/>
    <w:rsid w:val="006C3F0A"/>
    <w:rsid w:val="006C40F4"/>
    <w:rsid w:val="006C43FA"/>
    <w:rsid w:val="006C5272"/>
    <w:rsid w:val="006C53AF"/>
    <w:rsid w:val="006C544C"/>
    <w:rsid w:val="006C5695"/>
    <w:rsid w:val="006C59F3"/>
    <w:rsid w:val="006C5F53"/>
    <w:rsid w:val="006C6143"/>
    <w:rsid w:val="006C6251"/>
    <w:rsid w:val="006C64E5"/>
    <w:rsid w:val="006C69F1"/>
    <w:rsid w:val="006C6AD9"/>
    <w:rsid w:val="006C6BDE"/>
    <w:rsid w:val="006C6D75"/>
    <w:rsid w:val="006C70F4"/>
    <w:rsid w:val="006C7169"/>
    <w:rsid w:val="006C7C26"/>
    <w:rsid w:val="006C7D61"/>
    <w:rsid w:val="006D05A3"/>
    <w:rsid w:val="006D069E"/>
    <w:rsid w:val="006D086D"/>
    <w:rsid w:val="006D0932"/>
    <w:rsid w:val="006D09DC"/>
    <w:rsid w:val="006D0B73"/>
    <w:rsid w:val="006D0DAB"/>
    <w:rsid w:val="006D135E"/>
    <w:rsid w:val="006D1AB2"/>
    <w:rsid w:val="006D1B4F"/>
    <w:rsid w:val="006D213C"/>
    <w:rsid w:val="006D239C"/>
    <w:rsid w:val="006D25C7"/>
    <w:rsid w:val="006D26B6"/>
    <w:rsid w:val="006D2E6B"/>
    <w:rsid w:val="006D30E3"/>
    <w:rsid w:val="006D31C3"/>
    <w:rsid w:val="006D408E"/>
    <w:rsid w:val="006D4B3A"/>
    <w:rsid w:val="006D5150"/>
    <w:rsid w:val="006D53D3"/>
    <w:rsid w:val="006D5878"/>
    <w:rsid w:val="006D629E"/>
    <w:rsid w:val="006D69F9"/>
    <w:rsid w:val="006D6BB9"/>
    <w:rsid w:val="006D7219"/>
    <w:rsid w:val="006D7C6F"/>
    <w:rsid w:val="006D7D9F"/>
    <w:rsid w:val="006E09A8"/>
    <w:rsid w:val="006E0BD5"/>
    <w:rsid w:val="006E0CC1"/>
    <w:rsid w:val="006E0F17"/>
    <w:rsid w:val="006E1386"/>
    <w:rsid w:val="006E159E"/>
    <w:rsid w:val="006E251E"/>
    <w:rsid w:val="006E2B79"/>
    <w:rsid w:val="006E3162"/>
    <w:rsid w:val="006E3403"/>
    <w:rsid w:val="006E3408"/>
    <w:rsid w:val="006E399B"/>
    <w:rsid w:val="006E3A57"/>
    <w:rsid w:val="006E4047"/>
    <w:rsid w:val="006E54E1"/>
    <w:rsid w:val="006E5580"/>
    <w:rsid w:val="006E5C1E"/>
    <w:rsid w:val="006E662D"/>
    <w:rsid w:val="006E6697"/>
    <w:rsid w:val="006E6C23"/>
    <w:rsid w:val="006E72D4"/>
    <w:rsid w:val="006E73BD"/>
    <w:rsid w:val="006E7F17"/>
    <w:rsid w:val="006F030F"/>
    <w:rsid w:val="006F0AB3"/>
    <w:rsid w:val="006F112E"/>
    <w:rsid w:val="006F1381"/>
    <w:rsid w:val="006F13D8"/>
    <w:rsid w:val="006F158E"/>
    <w:rsid w:val="006F1B07"/>
    <w:rsid w:val="006F1B47"/>
    <w:rsid w:val="006F1D3C"/>
    <w:rsid w:val="006F1DA9"/>
    <w:rsid w:val="006F2110"/>
    <w:rsid w:val="006F21D4"/>
    <w:rsid w:val="006F2884"/>
    <w:rsid w:val="006F2E00"/>
    <w:rsid w:val="006F38FF"/>
    <w:rsid w:val="006F3A6F"/>
    <w:rsid w:val="006F4319"/>
    <w:rsid w:val="006F43A8"/>
    <w:rsid w:val="006F453D"/>
    <w:rsid w:val="006F493D"/>
    <w:rsid w:val="006F4B5E"/>
    <w:rsid w:val="006F4D6A"/>
    <w:rsid w:val="006F5191"/>
    <w:rsid w:val="006F5576"/>
    <w:rsid w:val="006F55EC"/>
    <w:rsid w:val="006F61FC"/>
    <w:rsid w:val="006F64C3"/>
    <w:rsid w:val="006F65C9"/>
    <w:rsid w:val="006F6A64"/>
    <w:rsid w:val="006F73DC"/>
    <w:rsid w:val="006F75C5"/>
    <w:rsid w:val="006F771D"/>
    <w:rsid w:val="007002D7"/>
    <w:rsid w:val="007003F2"/>
    <w:rsid w:val="00700D3F"/>
    <w:rsid w:val="00700FC3"/>
    <w:rsid w:val="00701041"/>
    <w:rsid w:val="00702985"/>
    <w:rsid w:val="00702B46"/>
    <w:rsid w:val="00702D05"/>
    <w:rsid w:val="00703165"/>
    <w:rsid w:val="0070391A"/>
    <w:rsid w:val="00703C33"/>
    <w:rsid w:val="0070447D"/>
    <w:rsid w:val="00704900"/>
    <w:rsid w:val="00704BDA"/>
    <w:rsid w:val="00704DB3"/>
    <w:rsid w:val="007051E7"/>
    <w:rsid w:val="0070533D"/>
    <w:rsid w:val="00706532"/>
    <w:rsid w:val="0070696A"/>
    <w:rsid w:val="007070F5"/>
    <w:rsid w:val="007072D9"/>
    <w:rsid w:val="00707BD2"/>
    <w:rsid w:val="007103C8"/>
    <w:rsid w:val="00710577"/>
    <w:rsid w:val="00710627"/>
    <w:rsid w:val="0071086A"/>
    <w:rsid w:val="00710A82"/>
    <w:rsid w:val="00710EED"/>
    <w:rsid w:val="00710F77"/>
    <w:rsid w:val="00711131"/>
    <w:rsid w:val="00711978"/>
    <w:rsid w:val="00711B33"/>
    <w:rsid w:val="00712196"/>
    <w:rsid w:val="00712FC5"/>
    <w:rsid w:val="007133EC"/>
    <w:rsid w:val="00713494"/>
    <w:rsid w:val="007138E8"/>
    <w:rsid w:val="00713DBF"/>
    <w:rsid w:val="00713F0D"/>
    <w:rsid w:val="00714455"/>
    <w:rsid w:val="00715F29"/>
    <w:rsid w:val="00716909"/>
    <w:rsid w:val="00716B79"/>
    <w:rsid w:val="00720226"/>
    <w:rsid w:val="00721145"/>
    <w:rsid w:val="0072216B"/>
    <w:rsid w:val="00722242"/>
    <w:rsid w:val="00722889"/>
    <w:rsid w:val="007230BD"/>
    <w:rsid w:val="00723D35"/>
    <w:rsid w:val="00723F80"/>
    <w:rsid w:val="0072428F"/>
    <w:rsid w:val="007245D5"/>
    <w:rsid w:val="007246E8"/>
    <w:rsid w:val="00724826"/>
    <w:rsid w:val="00724A47"/>
    <w:rsid w:val="00724A4D"/>
    <w:rsid w:val="00724B1B"/>
    <w:rsid w:val="00724C7C"/>
    <w:rsid w:val="00724D7B"/>
    <w:rsid w:val="007250AA"/>
    <w:rsid w:val="00725480"/>
    <w:rsid w:val="0072693B"/>
    <w:rsid w:val="00726CE6"/>
    <w:rsid w:val="007275A3"/>
    <w:rsid w:val="00727BC8"/>
    <w:rsid w:val="00727C68"/>
    <w:rsid w:val="00727EA0"/>
    <w:rsid w:val="00730241"/>
    <w:rsid w:val="00731071"/>
    <w:rsid w:val="00731270"/>
    <w:rsid w:val="007317FF"/>
    <w:rsid w:val="0073218C"/>
    <w:rsid w:val="00732EAB"/>
    <w:rsid w:val="007330D7"/>
    <w:rsid w:val="0073349C"/>
    <w:rsid w:val="0073376A"/>
    <w:rsid w:val="00733FC1"/>
    <w:rsid w:val="007341DF"/>
    <w:rsid w:val="007342FE"/>
    <w:rsid w:val="0073438D"/>
    <w:rsid w:val="0073466F"/>
    <w:rsid w:val="00734849"/>
    <w:rsid w:val="00734987"/>
    <w:rsid w:val="00734F92"/>
    <w:rsid w:val="0073500E"/>
    <w:rsid w:val="007355A2"/>
    <w:rsid w:val="007356EC"/>
    <w:rsid w:val="00735A8F"/>
    <w:rsid w:val="00735C1A"/>
    <w:rsid w:val="0073642E"/>
    <w:rsid w:val="0073666D"/>
    <w:rsid w:val="0073669E"/>
    <w:rsid w:val="00736D52"/>
    <w:rsid w:val="00736D6D"/>
    <w:rsid w:val="00736DF6"/>
    <w:rsid w:val="007372D5"/>
    <w:rsid w:val="00737432"/>
    <w:rsid w:val="007377C4"/>
    <w:rsid w:val="00737D04"/>
    <w:rsid w:val="00737D95"/>
    <w:rsid w:val="00740538"/>
    <w:rsid w:val="00740795"/>
    <w:rsid w:val="00740A38"/>
    <w:rsid w:val="00740C4E"/>
    <w:rsid w:val="007417E9"/>
    <w:rsid w:val="00742683"/>
    <w:rsid w:val="00743650"/>
    <w:rsid w:val="0074366F"/>
    <w:rsid w:val="007437AE"/>
    <w:rsid w:val="00743816"/>
    <w:rsid w:val="00743B6B"/>
    <w:rsid w:val="00743EF3"/>
    <w:rsid w:val="0074406F"/>
    <w:rsid w:val="0074413A"/>
    <w:rsid w:val="007444F7"/>
    <w:rsid w:val="00744C28"/>
    <w:rsid w:val="00744DD6"/>
    <w:rsid w:val="00744E19"/>
    <w:rsid w:val="00745270"/>
    <w:rsid w:val="00745289"/>
    <w:rsid w:val="0074553D"/>
    <w:rsid w:val="00745932"/>
    <w:rsid w:val="00745A6F"/>
    <w:rsid w:val="00746D82"/>
    <w:rsid w:val="00746DA5"/>
    <w:rsid w:val="00746FD1"/>
    <w:rsid w:val="00747C5C"/>
    <w:rsid w:val="00747CC4"/>
    <w:rsid w:val="0075028B"/>
    <w:rsid w:val="0075063F"/>
    <w:rsid w:val="007507DC"/>
    <w:rsid w:val="00750BE6"/>
    <w:rsid w:val="00750CC0"/>
    <w:rsid w:val="0075133B"/>
    <w:rsid w:val="00751678"/>
    <w:rsid w:val="00751773"/>
    <w:rsid w:val="00751A1E"/>
    <w:rsid w:val="00751DBC"/>
    <w:rsid w:val="00751FEE"/>
    <w:rsid w:val="00752328"/>
    <w:rsid w:val="007523C3"/>
    <w:rsid w:val="00752609"/>
    <w:rsid w:val="00752990"/>
    <w:rsid w:val="0075299F"/>
    <w:rsid w:val="00752B7C"/>
    <w:rsid w:val="007530A6"/>
    <w:rsid w:val="00754029"/>
    <w:rsid w:val="007540CE"/>
    <w:rsid w:val="00754414"/>
    <w:rsid w:val="007549E8"/>
    <w:rsid w:val="00754A12"/>
    <w:rsid w:val="00754FA9"/>
    <w:rsid w:val="00755668"/>
    <w:rsid w:val="0075603F"/>
    <w:rsid w:val="00756B18"/>
    <w:rsid w:val="00756E3A"/>
    <w:rsid w:val="007571C5"/>
    <w:rsid w:val="0075724A"/>
    <w:rsid w:val="0075777D"/>
    <w:rsid w:val="007605E9"/>
    <w:rsid w:val="00760A44"/>
    <w:rsid w:val="00760D86"/>
    <w:rsid w:val="0076167D"/>
    <w:rsid w:val="00761836"/>
    <w:rsid w:val="007619AD"/>
    <w:rsid w:val="00761F36"/>
    <w:rsid w:val="00762107"/>
    <w:rsid w:val="007633C5"/>
    <w:rsid w:val="00763C22"/>
    <w:rsid w:val="00764778"/>
    <w:rsid w:val="00765421"/>
    <w:rsid w:val="0076542F"/>
    <w:rsid w:val="0076546D"/>
    <w:rsid w:val="007654FC"/>
    <w:rsid w:val="00766479"/>
    <w:rsid w:val="007667F6"/>
    <w:rsid w:val="007669B3"/>
    <w:rsid w:val="00766A2B"/>
    <w:rsid w:val="00766ED9"/>
    <w:rsid w:val="007670CD"/>
    <w:rsid w:val="007670F0"/>
    <w:rsid w:val="007675B3"/>
    <w:rsid w:val="00770C60"/>
    <w:rsid w:val="00770E78"/>
    <w:rsid w:val="00771A2A"/>
    <w:rsid w:val="00771D69"/>
    <w:rsid w:val="007726A7"/>
    <w:rsid w:val="007726F1"/>
    <w:rsid w:val="00772DFB"/>
    <w:rsid w:val="0077302C"/>
    <w:rsid w:val="0077351C"/>
    <w:rsid w:val="0077392D"/>
    <w:rsid w:val="00773BFF"/>
    <w:rsid w:val="00774631"/>
    <w:rsid w:val="00775278"/>
    <w:rsid w:val="007758C4"/>
    <w:rsid w:val="00775C1B"/>
    <w:rsid w:val="00775C6D"/>
    <w:rsid w:val="00777FEA"/>
    <w:rsid w:val="00780234"/>
    <w:rsid w:val="00780611"/>
    <w:rsid w:val="00780836"/>
    <w:rsid w:val="007810AF"/>
    <w:rsid w:val="00781254"/>
    <w:rsid w:val="007828E6"/>
    <w:rsid w:val="007832CA"/>
    <w:rsid w:val="0078393C"/>
    <w:rsid w:val="00783A89"/>
    <w:rsid w:val="007848B7"/>
    <w:rsid w:val="0078495F"/>
    <w:rsid w:val="00784DBB"/>
    <w:rsid w:val="007854CE"/>
    <w:rsid w:val="007857D8"/>
    <w:rsid w:val="00785A5C"/>
    <w:rsid w:val="00786000"/>
    <w:rsid w:val="0078600D"/>
    <w:rsid w:val="0078603F"/>
    <w:rsid w:val="00786315"/>
    <w:rsid w:val="00786356"/>
    <w:rsid w:val="00786A72"/>
    <w:rsid w:val="00786FB4"/>
    <w:rsid w:val="007872C6"/>
    <w:rsid w:val="007876BE"/>
    <w:rsid w:val="00787980"/>
    <w:rsid w:val="00787E3B"/>
    <w:rsid w:val="00790920"/>
    <w:rsid w:val="00790C76"/>
    <w:rsid w:val="00790CD6"/>
    <w:rsid w:val="00790E56"/>
    <w:rsid w:val="00791189"/>
    <w:rsid w:val="007914F7"/>
    <w:rsid w:val="00791529"/>
    <w:rsid w:val="0079173E"/>
    <w:rsid w:val="00791AEE"/>
    <w:rsid w:val="00791CB5"/>
    <w:rsid w:val="00791DEC"/>
    <w:rsid w:val="00791EA2"/>
    <w:rsid w:val="007923BE"/>
    <w:rsid w:val="007923C3"/>
    <w:rsid w:val="00792528"/>
    <w:rsid w:val="00792B3E"/>
    <w:rsid w:val="00792B7C"/>
    <w:rsid w:val="00792C75"/>
    <w:rsid w:val="00793092"/>
    <w:rsid w:val="00793324"/>
    <w:rsid w:val="007936A0"/>
    <w:rsid w:val="00793C1D"/>
    <w:rsid w:val="00793E12"/>
    <w:rsid w:val="007941CF"/>
    <w:rsid w:val="007947EF"/>
    <w:rsid w:val="00794E95"/>
    <w:rsid w:val="00795067"/>
    <w:rsid w:val="0079580C"/>
    <w:rsid w:val="0079588D"/>
    <w:rsid w:val="007958B9"/>
    <w:rsid w:val="00795B34"/>
    <w:rsid w:val="00795D15"/>
    <w:rsid w:val="00795DDB"/>
    <w:rsid w:val="00796725"/>
    <w:rsid w:val="00796765"/>
    <w:rsid w:val="00797190"/>
    <w:rsid w:val="00797925"/>
    <w:rsid w:val="00797A9C"/>
    <w:rsid w:val="00797E04"/>
    <w:rsid w:val="007A06EE"/>
    <w:rsid w:val="007A07BC"/>
    <w:rsid w:val="007A0B15"/>
    <w:rsid w:val="007A0F25"/>
    <w:rsid w:val="007A1B22"/>
    <w:rsid w:val="007A1C55"/>
    <w:rsid w:val="007A1FB0"/>
    <w:rsid w:val="007A22CE"/>
    <w:rsid w:val="007A2720"/>
    <w:rsid w:val="007A2D8C"/>
    <w:rsid w:val="007A2DCE"/>
    <w:rsid w:val="007A3083"/>
    <w:rsid w:val="007A3399"/>
    <w:rsid w:val="007A3474"/>
    <w:rsid w:val="007A3620"/>
    <w:rsid w:val="007A380B"/>
    <w:rsid w:val="007A3B1F"/>
    <w:rsid w:val="007A3B48"/>
    <w:rsid w:val="007A3BD4"/>
    <w:rsid w:val="007A3C03"/>
    <w:rsid w:val="007A3F6E"/>
    <w:rsid w:val="007A44D5"/>
    <w:rsid w:val="007A4605"/>
    <w:rsid w:val="007A4733"/>
    <w:rsid w:val="007A4C89"/>
    <w:rsid w:val="007A4DAD"/>
    <w:rsid w:val="007A4E4B"/>
    <w:rsid w:val="007A507F"/>
    <w:rsid w:val="007A5A43"/>
    <w:rsid w:val="007A5AA9"/>
    <w:rsid w:val="007A5F40"/>
    <w:rsid w:val="007A6186"/>
    <w:rsid w:val="007A61A1"/>
    <w:rsid w:val="007A68BF"/>
    <w:rsid w:val="007A68F2"/>
    <w:rsid w:val="007A6C83"/>
    <w:rsid w:val="007A6C98"/>
    <w:rsid w:val="007A7007"/>
    <w:rsid w:val="007A70F0"/>
    <w:rsid w:val="007A74B9"/>
    <w:rsid w:val="007A7ACB"/>
    <w:rsid w:val="007A7D77"/>
    <w:rsid w:val="007A7F24"/>
    <w:rsid w:val="007B008D"/>
    <w:rsid w:val="007B0CAF"/>
    <w:rsid w:val="007B0CFC"/>
    <w:rsid w:val="007B1D67"/>
    <w:rsid w:val="007B2127"/>
    <w:rsid w:val="007B2632"/>
    <w:rsid w:val="007B2EEB"/>
    <w:rsid w:val="007B2F9E"/>
    <w:rsid w:val="007B34A4"/>
    <w:rsid w:val="007B3803"/>
    <w:rsid w:val="007B3A2D"/>
    <w:rsid w:val="007B3E89"/>
    <w:rsid w:val="007B3EEE"/>
    <w:rsid w:val="007B4B86"/>
    <w:rsid w:val="007B4CE1"/>
    <w:rsid w:val="007B4E60"/>
    <w:rsid w:val="007B668A"/>
    <w:rsid w:val="007B692F"/>
    <w:rsid w:val="007B695F"/>
    <w:rsid w:val="007B6C60"/>
    <w:rsid w:val="007B6CF5"/>
    <w:rsid w:val="007B74A3"/>
    <w:rsid w:val="007B74FA"/>
    <w:rsid w:val="007B75FE"/>
    <w:rsid w:val="007B7756"/>
    <w:rsid w:val="007B7A5D"/>
    <w:rsid w:val="007C103D"/>
    <w:rsid w:val="007C1071"/>
    <w:rsid w:val="007C1079"/>
    <w:rsid w:val="007C14EE"/>
    <w:rsid w:val="007C1537"/>
    <w:rsid w:val="007C231D"/>
    <w:rsid w:val="007C2D23"/>
    <w:rsid w:val="007C2FEB"/>
    <w:rsid w:val="007C3433"/>
    <w:rsid w:val="007C3BBE"/>
    <w:rsid w:val="007C3E71"/>
    <w:rsid w:val="007C425A"/>
    <w:rsid w:val="007C438E"/>
    <w:rsid w:val="007C43B5"/>
    <w:rsid w:val="007C51F0"/>
    <w:rsid w:val="007C53D3"/>
    <w:rsid w:val="007C5C32"/>
    <w:rsid w:val="007C5CF0"/>
    <w:rsid w:val="007C61DB"/>
    <w:rsid w:val="007C6201"/>
    <w:rsid w:val="007C62B3"/>
    <w:rsid w:val="007C67E1"/>
    <w:rsid w:val="007C69B8"/>
    <w:rsid w:val="007C6D09"/>
    <w:rsid w:val="007C74B8"/>
    <w:rsid w:val="007C7CF6"/>
    <w:rsid w:val="007C7F70"/>
    <w:rsid w:val="007D005F"/>
    <w:rsid w:val="007D011A"/>
    <w:rsid w:val="007D0A45"/>
    <w:rsid w:val="007D1AD4"/>
    <w:rsid w:val="007D26C1"/>
    <w:rsid w:val="007D28FB"/>
    <w:rsid w:val="007D2D68"/>
    <w:rsid w:val="007D2E32"/>
    <w:rsid w:val="007D414B"/>
    <w:rsid w:val="007D42F7"/>
    <w:rsid w:val="007D4A84"/>
    <w:rsid w:val="007D4C41"/>
    <w:rsid w:val="007D4D21"/>
    <w:rsid w:val="007D55A4"/>
    <w:rsid w:val="007D56EF"/>
    <w:rsid w:val="007D57C7"/>
    <w:rsid w:val="007D5A89"/>
    <w:rsid w:val="007D5F98"/>
    <w:rsid w:val="007D6139"/>
    <w:rsid w:val="007D61E0"/>
    <w:rsid w:val="007D6903"/>
    <w:rsid w:val="007D69DB"/>
    <w:rsid w:val="007D6C92"/>
    <w:rsid w:val="007D6E1E"/>
    <w:rsid w:val="007D726E"/>
    <w:rsid w:val="007D73BB"/>
    <w:rsid w:val="007D77FB"/>
    <w:rsid w:val="007D79DC"/>
    <w:rsid w:val="007E0487"/>
    <w:rsid w:val="007E0648"/>
    <w:rsid w:val="007E0849"/>
    <w:rsid w:val="007E0C31"/>
    <w:rsid w:val="007E0DD3"/>
    <w:rsid w:val="007E1A97"/>
    <w:rsid w:val="007E1FFE"/>
    <w:rsid w:val="007E21D2"/>
    <w:rsid w:val="007E28E0"/>
    <w:rsid w:val="007E28E3"/>
    <w:rsid w:val="007E29FA"/>
    <w:rsid w:val="007E2C3E"/>
    <w:rsid w:val="007E30A5"/>
    <w:rsid w:val="007E34E3"/>
    <w:rsid w:val="007E3657"/>
    <w:rsid w:val="007E3DB5"/>
    <w:rsid w:val="007E3ED4"/>
    <w:rsid w:val="007E43B7"/>
    <w:rsid w:val="007E57B8"/>
    <w:rsid w:val="007E5932"/>
    <w:rsid w:val="007E5D47"/>
    <w:rsid w:val="007E5E89"/>
    <w:rsid w:val="007E5F5F"/>
    <w:rsid w:val="007E66C3"/>
    <w:rsid w:val="007E6845"/>
    <w:rsid w:val="007E6E66"/>
    <w:rsid w:val="007E701F"/>
    <w:rsid w:val="007E7153"/>
    <w:rsid w:val="007E7858"/>
    <w:rsid w:val="007F010F"/>
    <w:rsid w:val="007F011F"/>
    <w:rsid w:val="007F0650"/>
    <w:rsid w:val="007F1254"/>
    <w:rsid w:val="007F1C15"/>
    <w:rsid w:val="007F2CE5"/>
    <w:rsid w:val="007F2D82"/>
    <w:rsid w:val="007F3A0F"/>
    <w:rsid w:val="007F43AF"/>
    <w:rsid w:val="007F465B"/>
    <w:rsid w:val="007F5C28"/>
    <w:rsid w:val="007F6371"/>
    <w:rsid w:val="007F6572"/>
    <w:rsid w:val="007F6E4E"/>
    <w:rsid w:val="007F70A4"/>
    <w:rsid w:val="007F72B6"/>
    <w:rsid w:val="007F7471"/>
    <w:rsid w:val="007F750B"/>
    <w:rsid w:val="007F794B"/>
    <w:rsid w:val="0080098E"/>
    <w:rsid w:val="00800E3C"/>
    <w:rsid w:val="008013F9"/>
    <w:rsid w:val="00801A7B"/>
    <w:rsid w:val="00801FC4"/>
    <w:rsid w:val="008021B6"/>
    <w:rsid w:val="00802687"/>
    <w:rsid w:val="008029DD"/>
    <w:rsid w:val="00802C2D"/>
    <w:rsid w:val="00802FB9"/>
    <w:rsid w:val="008030A2"/>
    <w:rsid w:val="008046A1"/>
    <w:rsid w:val="0080477B"/>
    <w:rsid w:val="00804A2A"/>
    <w:rsid w:val="00804B54"/>
    <w:rsid w:val="00804EC6"/>
    <w:rsid w:val="00805355"/>
    <w:rsid w:val="008057BE"/>
    <w:rsid w:val="00805B99"/>
    <w:rsid w:val="00805C26"/>
    <w:rsid w:val="00806167"/>
    <w:rsid w:val="00806376"/>
    <w:rsid w:val="0080641E"/>
    <w:rsid w:val="00806F31"/>
    <w:rsid w:val="00807192"/>
    <w:rsid w:val="00807E3B"/>
    <w:rsid w:val="00810015"/>
    <w:rsid w:val="00810F56"/>
    <w:rsid w:val="008110C6"/>
    <w:rsid w:val="0081148C"/>
    <w:rsid w:val="00811546"/>
    <w:rsid w:val="00811BDE"/>
    <w:rsid w:val="00812152"/>
    <w:rsid w:val="00812340"/>
    <w:rsid w:val="00812818"/>
    <w:rsid w:val="00813290"/>
    <w:rsid w:val="008134ED"/>
    <w:rsid w:val="00813673"/>
    <w:rsid w:val="00813AED"/>
    <w:rsid w:val="0081495D"/>
    <w:rsid w:val="00814A39"/>
    <w:rsid w:val="00814D48"/>
    <w:rsid w:val="008150FA"/>
    <w:rsid w:val="0081524E"/>
    <w:rsid w:val="00815380"/>
    <w:rsid w:val="00815761"/>
    <w:rsid w:val="008158AF"/>
    <w:rsid w:val="00815903"/>
    <w:rsid w:val="008167FB"/>
    <w:rsid w:val="00816C8E"/>
    <w:rsid w:val="00817033"/>
    <w:rsid w:val="00817678"/>
    <w:rsid w:val="00817DA0"/>
    <w:rsid w:val="008200CA"/>
    <w:rsid w:val="008216E6"/>
    <w:rsid w:val="00821708"/>
    <w:rsid w:val="008220A4"/>
    <w:rsid w:val="00822230"/>
    <w:rsid w:val="00822AAB"/>
    <w:rsid w:val="00822CDE"/>
    <w:rsid w:val="00822D4F"/>
    <w:rsid w:val="00822EB2"/>
    <w:rsid w:val="008232A8"/>
    <w:rsid w:val="008238C5"/>
    <w:rsid w:val="008238FE"/>
    <w:rsid w:val="008240BF"/>
    <w:rsid w:val="008240C8"/>
    <w:rsid w:val="0082499C"/>
    <w:rsid w:val="00824C68"/>
    <w:rsid w:val="008258E0"/>
    <w:rsid w:val="008263F4"/>
    <w:rsid w:val="008266BD"/>
    <w:rsid w:val="0082779C"/>
    <w:rsid w:val="00827F50"/>
    <w:rsid w:val="00830103"/>
    <w:rsid w:val="008307E4"/>
    <w:rsid w:val="00831007"/>
    <w:rsid w:val="0083105B"/>
    <w:rsid w:val="00831278"/>
    <w:rsid w:val="008314E4"/>
    <w:rsid w:val="008318FD"/>
    <w:rsid w:val="00831A43"/>
    <w:rsid w:val="00831E21"/>
    <w:rsid w:val="00832456"/>
    <w:rsid w:val="00832BDE"/>
    <w:rsid w:val="00832ED2"/>
    <w:rsid w:val="00833735"/>
    <w:rsid w:val="008344A7"/>
    <w:rsid w:val="0083482A"/>
    <w:rsid w:val="00835352"/>
    <w:rsid w:val="00835C6A"/>
    <w:rsid w:val="00836693"/>
    <w:rsid w:val="00836B47"/>
    <w:rsid w:val="00837381"/>
    <w:rsid w:val="0083765C"/>
    <w:rsid w:val="00837B00"/>
    <w:rsid w:val="00837D26"/>
    <w:rsid w:val="008401D6"/>
    <w:rsid w:val="00840364"/>
    <w:rsid w:val="008407FC"/>
    <w:rsid w:val="00841084"/>
    <w:rsid w:val="00841331"/>
    <w:rsid w:val="0084197B"/>
    <w:rsid w:val="00841DEF"/>
    <w:rsid w:val="00841E99"/>
    <w:rsid w:val="0084253A"/>
    <w:rsid w:val="008425A9"/>
    <w:rsid w:val="00842ACA"/>
    <w:rsid w:val="00842E17"/>
    <w:rsid w:val="00842FE0"/>
    <w:rsid w:val="008444F9"/>
    <w:rsid w:val="00844EA3"/>
    <w:rsid w:val="00844ED4"/>
    <w:rsid w:val="0084518E"/>
    <w:rsid w:val="00845780"/>
    <w:rsid w:val="00845B65"/>
    <w:rsid w:val="00845ED2"/>
    <w:rsid w:val="008463F6"/>
    <w:rsid w:val="00846FAC"/>
    <w:rsid w:val="0084720C"/>
    <w:rsid w:val="00847930"/>
    <w:rsid w:val="00847DEC"/>
    <w:rsid w:val="0085075B"/>
    <w:rsid w:val="00850FF1"/>
    <w:rsid w:val="00851882"/>
    <w:rsid w:val="00851F14"/>
    <w:rsid w:val="0085231D"/>
    <w:rsid w:val="0085268A"/>
    <w:rsid w:val="008529B4"/>
    <w:rsid w:val="0085352E"/>
    <w:rsid w:val="00853546"/>
    <w:rsid w:val="00853ECB"/>
    <w:rsid w:val="00853F5D"/>
    <w:rsid w:val="00853F6D"/>
    <w:rsid w:val="00853FFE"/>
    <w:rsid w:val="00854245"/>
    <w:rsid w:val="008547AE"/>
    <w:rsid w:val="0085498E"/>
    <w:rsid w:val="008555B9"/>
    <w:rsid w:val="00855690"/>
    <w:rsid w:val="00855F51"/>
    <w:rsid w:val="00857612"/>
    <w:rsid w:val="00857A1F"/>
    <w:rsid w:val="00857ABD"/>
    <w:rsid w:val="00857CCB"/>
    <w:rsid w:val="00857D65"/>
    <w:rsid w:val="00860325"/>
    <w:rsid w:val="00860735"/>
    <w:rsid w:val="00860762"/>
    <w:rsid w:val="00860B1B"/>
    <w:rsid w:val="008613BB"/>
    <w:rsid w:val="00861583"/>
    <w:rsid w:val="008628A0"/>
    <w:rsid w:val="00862B09"/>
    <w:rsid w:val="00862CC7"/>
    <w:rsid w:val="00863426"/>
    <w:rsid w:val="00863958"/>
    <w:rsid w:val="008654C4"/>
    <w:rsid w:val="00865D22"/>
    <w:rsid w:val="008666D1"/>
    <w:rsid w:val="00866C67"/>
    <w:rsid w:val="00866E5A"/>
    <w:rsid w:val="008679CB"/>
    <w:rsid w:val="0087027C"/>
    <w:rsid w:val="00870A83"/>
    <w:rsid w:val="00870DA4"/>
    <w:rsid w:val="00871E61"/>
    <w:rsid w:val="00871EDF"/>
    <w:rsid w:val="00872029"/>
    <w:rsid w:val="0087220C"/>
    <w:rsid w:val="0087224C"/>
    <w:rsid w:val="0087256C"/>
    <w:rsid w:val="008727D0"/>
    <w:rsid w:val="008728D5"/>
    <w:rsid w:val="00872D14"/>
    <w:rsid w:val="008735B8"/>
    <w:rsid w:val="008735F8"/>
    <w:rsid w:val="00874211"/>
    <w:rsid w:val="00874987"/>
    <w:rsid w:val="00874F1A"/>
    <w:rsid w:val="008752FB"/>
    <w:rsid w:val="00875455"/>
    <w:rsid w:val="00875966"/>
    <w:rsid w:val="00876440"/>
    <w:rsid w:val="00876456"/>
    <w:rsid w:val="00876A06"/>
    <w:rsid w:val="00876FFF"/>
    <w:rsid w:val="008770C3"/>
    <w:rsid w:val="00877764"/>
    <w:rsid w:val="00877A19"/>
    <w:rsid w:val="00880AC6"/>
    <w:rsid w:val="0088160F"/>
    <w:rsid w:val="00881741"/>
    <w:rsid w:val="008819A7"/>
    <w:rsid w:val="00881C82"/>
    <w:rsid w:val="00881CD3"/>
    <w:rsid w:val="00881D43"/>
    <w:rsid w:val="0088247E"/>
    <w:rsid w:val="008826EF"/>
    <w:rsid w:val="008827AD"/>
    <w:rsid w:val="00882882"/>
    <w:rsid w:val="008829FB"/>
    <w:rsid w:val="00883486"/>
    <w:rsid w:val="008838E2"/>
    <w:rsid w:val="00883CED"/>
    <w:rsid w:val="00883EF6"/>
    <w:rsid w:val="008847E1"/>
    <w:rsid w:val="00884BEB"/>
    <w:rsid w:val="00884FC3"/>
    <w:rsid w:val="0088550C"/>
    <w:rsid w:val="00885D2B"/>
    <w:rsid w:val="008863CE"/>
    <w:rsid w:val="008865C6"/>
    <w:rsid w:val="00886795"/>
    <w:rsid w:val="00886D21"/>
    <w:rsid w:val="00887C45"/>
    <w:rsid w:val="00890983"/>
    <w:rsid w:val="00891B91"/>
    <w:rsid w:val="00891BB6"/>
    <w:rsid w:val="00891CAE"/>
    <w:rsid w:val="00891E9B"/>
    <w:rsid w:val="00891F85"/>
    <w:rsid w:val="00892524"/>
    <w:rsid w:val="00892543"/>
    <w:rsid w:val="00892A58"/>
    <w:rsid w:val="00892CBB"/>
    <w:rsid w:val="008932D4"/>
    <w:rsid w:val="0089376D"/>
    <w:rsid w:val="00893D09"/>
    <w:rsid w:val="00894877"/>
    <w:rsid w:val="00894906"/>
    <w:rsid w:val="00895049"/>
    <w:rsid w:val="0089580A"/>
    <w:rsid w:val="00895822"/>
    <w:rsid w:val="0089582D"/>
    <w:rsid w:val="008960B0"/>
    <w:rsid w:val="008961D9"/>
    <w:rsid w:val="00896A4B"/>
    <w:rsid w:val="00896A59"/>
    <w:rsid w:val="00896EFA"/>
    <w:rsid w:val="008970C1"/>
    <w:rsid w:val="008972EE"/>
    <w:rsid w:val="008977C3"/>
    <w:rsid w:val="00897A28"/>
    <w:rsid w:val="00897C3C"/>
    <w:rsid w:val="008A0D59"/>
    <w:rsid w:val="008A0F40"/>
    <w:rsid w:val="008A1A70"/>
    <w:rsid w:val="008A1FDB"/>
    <w:rsid w:val="008A201E"/>
    <w:rsid w:val="008A2041"/>
    <w:rsid w:val="008A2086"/>
    <w:rsid w:val="008A2363"/>
    <w:rsid w:val="008A276F"/>
    <w:rsid w:val="008A283A"/>
    <w:rsid w:val="008A2B9A"/>
    <w:rsid w:val="008A3368"/>
    <w:rsid w:val="008A3B1E"/>
    <w:rsid w:val="008A3C0E"/>
    <w:rsid w:val="008A3F9C"/>
    <w:rsid w:val="008A44D7"/>
    <w:rsid w:val="008A478E"/>
    <w:rsid w:val="008A47A3"/>
    <w:rsid w:val="008A4855"/>
    <w:rsid w:val="008A49AA"/>
    <w:rsid w:val="008A4BA8"/>
    <w:rsid w:val="008A51E9"/>
    <w:rsid w:val="008A5419"/>
    <w:rsid w:val="008A5E3E"/>
    <w:rsid w:val="008A6110"/>
    <w:rsid w:val="008A6233"/>
    <w:rsid w:val="008A6421"/>
    <w:rsid w:val="008A6776"/>
    <w:rsid w:val="008A6AB1"/>
    <w:rsid w:val="008A6BD4"/>
    <w:rsid w:val="008A6BDC"/>
    <w:rsid w:val="008A6D0F"/>
    <w:rsid w:val="008B0F35"/>
    <w:rsid w:val="008B11F3"/>
    <w:rsid w:val="008B159F"/>
    <w:rsid w:val="008B1B00"/>
    <w:rsid w:val="008B22CE"/>
    <w:rsid w:val="008B24AD"/>
    <w:rsid w:val="008B2ACA"/>
    <w:rsid w:val="008B3131"/>
    <w:rsid w:val="008B314D"/>
    <w:rsid w:val="008B35A0"/>
    <w:rsid w:val="008B37D7"/>
    <w:rsid w:val="008B3D4A"/>
    <w:rsid w:val="008B411B"/>
    <w:rsid w:val="008B4148"/>
    <w:rsid w:val="008B445D"/>
    <w:rsid w:val="008B466E"/>
    <w:rsid w:val="008B49D2"/>
    <w:rsid w:val="008B529D"/>
    <w:rsid w:val="008B5A0A"/>
    <w:rsid w:val="008B76AB"/>
    <w:rsid w:val="008B785D"/>
    <w:rsid w:val="008B7F5D"/>
    <w:rsid w:val="008C021E"/>
    <w:rsid w:val="008C05A9"/>
    <w:rsid w:val="008C1AA5"/>
    <w:rsid w:val="008C1B28"/>
    <w:rsid w:val="008C1CEE"/>
    <w:rsid w:val="008C20BB"/>
    <w:rsid w:val="008C2212"/>
    <w:rsid w:val="008C28BC"/>
    <w:rsid w:val="008C2D41"/>
    <w:rsid w:val="008C2E56"/>
    <w:rsid w:val="008C31EE"/>
    <w:rsid w:val="008C33BB"/>
    <w:rsid w:val="008C38C3"/>
    <w:rsid w:val="008C3B90"/>
    <w:rsid w:val="008C3D9A"/>
    <w:rsid w:val="008C3EBC"/>
    <w:rsid w:val="008C4057"/>
    <w:rsid w:val="008C45BD"/>
    <w:rsid w:val="008C49AC"/>
    <w:rsid w:val="008C5643"/>
    <w:rsid w:val="008C57A9"/>
    <w:rsid w:val="008C5F1C"/>
    <w:rsid w:val="008C6315"/>
    <w:rsid w:val="008C7CC9"/>
    <w:rsid w:val="008D00FC"/>
    <w:rsid w:val="008D07EC"/>
    <w:rsid w:val="008D0AF2"/>
    <w:rsid w:val="008D0F24"/>
    <w:rsid w:val="008D15D9"/>
    <w:rsid w:val="008D1675"/>
    <w:rsid w:val="008D169B"/>
    <w:rsid w:val="008D201C"/>
    <w:rsid w:val="008D2040"/>
    <w:rsid w:val="008D223C"/>
    <w:rsid w:val="008D2916"/>
    <w:rsid w:val="008D2F33"/>
    <w:rsid w:val="008D356F"/>
    <w:rsid w:val="008D3A10"/>
    <w:rsid w:val="008D3D4A"/>
    <w:rsid w:val="008D436F"/>
    <w:rsid w:val="008D4945"/>
    <w:rsid w:val="008D4FDA"/>
    <w:rsid w:val="008D531D"/>
    <w:rsid w:val="008D5718"/>
    <w:rsid w:val="008D6938"/>
    <w:rsid w:val="008D6C1E"/>
    <w:rsid w:val="008D6C32"/>
    <w:rsid w:val="008D7037"/>
    <w:rsid w:val="008D7410"/>
    <w:rsid w:val="008D7859"/>
    <w:rsid w:val="008D78C5"/>
    <w:rsid w:val="008E01E5"/>
    <w:rsid w:val="008E05B3"/>
    <w:rsid w:val="008E07B3"/>
    <w:rsid w:val="008E18F2"/>
    <w:rsid w:val="008E25EB"/>
    <w:rsid w:val="008E2662"/>
    <w:rsid w:val="008E2994"/>
    <w:rsid w:val="008E2A5F"/>
    <w:rsid w:val="008E2E7C"/>
    <w:rsid w:val="008E3BCB"/>
    <w:rsid w:val="008E40CC"/>
    <w:rsid w:val="008E4B3E"/>
    <w:rsid w:val="008E53DF"/>
    <w:rsid w:val="008E5669"/>
    <w:rsid w:val="008E5A0F"/>
    <w:rsid w:val="008E5D59"/>
    <w:rsid w:val="008E6512"/>
    <w:rsid w:val="008E6D6C"/>
    <w:rsid w:val="008E6EF3"/>
    <w:rsid w:val="008E7968"/>
    <w:rsid w:val="008F00AF"/>
    <w:rsid w:val="008F0A0F"/>
    <w:rsid w:val="008F0A5F"/>
    <w:rsid w:val="008F118B"/>
    <w:rsid w:val="008F1B29"/>
    <w:rsid w:val="008F21B4"/>
    <w:rsid w:val="008F259E"/>
    <w:rsid w:val="008F2F6B"/>
    <w:rsid w:val="008F2F81"/>
    <w:rsid w:val="008F3D9C"/>
    <w:rsid w:val="008F4131"/>
    <w:rsid w:val="008F448A"/>
    <w:rsid w:val="008F48E8"/>
    <w:rsid w:val="008F498F"/>
    <w:rsid w:val="008F4C3C"/>
    <w:rsid w:val="008F4E65"/>
    <w:rsid w:val="008F5246"/>
    <w:rsid w:val="008F5310"/>
    <w:rsid w:val="008F53DC"/>
    <w:rsid w:val="008F594D"/>
    <w:rsid w:val="008F5C6E"/>
    <w:rsid w:val="008F5EB1"/>
    <w:rsid w:val="008F5EC8"/>
    <w:rsid w:val="008F60F6"/>
    <w:rsid w:val="008F63D5"/>
    <w:rsid w:val="008F6721"/>
    <w:rsid w:val="008F67A9"/>
    <w:rsid w:val="008F67B0"/>
    <w:rsid w:val="008F7558"/>
    <w:rsid w:val="008F7A87"/>
    <w:rsid w:val="008F7CEA"/>
    <w:rsid w:val="008F7F50"/>
    <w:rsid w:val="00900846"/>
    <w:rsid w:val="009008D9"/>
    <w:rsid w:val="00900932"/>
    <w:rsid w:val="00900B95"/>
    <w:rsid w:val="00901119"/>
    <w:rsid w:val="00901147"/>
    <w:rsid w:val="00901439"/>
    <w:rsid w:val="00901A00"/>
    <w:rsid w:val="00902094"/>
    <w:rsid w:val="0090277E"/>
    <w:rsid w:val="00902A38"/>
    <w:rsid w:val="00902F3B"/>
    <w:rsid w:val="00902FF0"/>
    <w:rsid w:val="009033A2"/>
    <w:rsid w:val="00903BD5"/>
    <w:rsid w:val="00903DE6"/>
    <w:rsid w:val="00904DAC"/>
    <w:rsid w:val="009050EC"/>
    <w:rsid w:val="009051EF"/>
    <w:rsid w:val="00905731"/>
    <w:rsid w:val="0090576A"/>
    <w:rsid w:val="00905807"/>
    <w:rsid w:val="00905CFC"/>
    <w:rsid w:val="009062A5"/>
    <w:rsid w:val="00906E43"/>
    <w:rsid w:val="0091014E"/>
    <w:rsid w:val="0091124F"/>
    <w:rsid w:val="009112CC"/>
    <w:rsid w:val="009112E8"/>
    <w:rsid w:val="00911671"/>
    <w:rsid w:val="00911A11"/>
    <w:rsid w:val="00911BA1"/>
    <w:rsid w:val="00911BCD"/>
    <w:rsid w:val="00911CA1"/>
    <w:rsid w:val="00912326"/>
    <w:rsid w:val="009128C9"/>
    <w:rsid w:val="00913099"/>
    <w:rsid w:val="00913151"/>
    <w:rsid w:val="0091369A"/>
    <w:rsid w:val="00913BC7"/>
    <w:rsid w:val="00913E89"/>
    <w:rsid w:val="0091414E"/>
    <w:rsid w:val="0091416D"/>
    <w:rsid w:val="009145CC"/>
    <w:rsid w:val="00914C21"/>
    <w:rsid w:val="00914DF3"/>
    <w:rsid w:val="00914EA5"/>
    <w:rsid w:val="00914F17"/>
    <w:rsid w:val="00915129"/>
    <w:rsid w:val="0091598F"/>
    <w:rsid w:val="00915BA5"/>
    <w:rsid w:val="009164AE"/>
    <w:rsid w:val="00916ACF"/>
    <w:rsid w:val="00916B52"/>
    <w:rsid w:val="00916ED9"/>
    <w:rsid w:val="0091764F"/>
    <w:rsid w:val="009177C4"/>
    <w:rsid w:val="00920014"/>
    <w:rsid w:val="009206AC"/>
    <w:rsid w:val="009207B4"/>
    <w:rsid w:val="009213EA"/>
    <w:rsid w:val="0092144F"/>
    <w:rsid w:val="00921DE6"/>
    <w:rsid w:val="00922BA8"/>
    <w:rsid w:val="00922BD4"/>
    <w:rsid w:val="00922CFE"/>
    <w:rsid w:val="00922E2F"/>
    <w:rsid w:val="0092342A"/>
    <w:rsid w:val="00923629"/>
    <w:rsid w:val="009237AF"/>
    <w:rsid w:val="00923A24"/>
    <w:rsid w:val="00923D36"/>
    <w:rsid w:val="00924145"/>
    <w:rsid w:val="00925E77"/>
    <w:rsid w:val="0092635A"/>
    <w:rsid w:val="0092668E"/>
    <w:rsid w:val="00926CB7"/>
    <w:rsid w:val="009271B9"/>
    <w:rsid w:val="0093032D"/>
    <w:rsid w:val="0093035B"/>
    <w:rsid w:val="0093061F"/>
    <w:rsid w:val="00930720"/>
    <w:rsid w:val="00930A38"/>
    <w:rsid w:val="00930E15"/>
    <w:rsid w:val="00931202"/>
    <w:rsid w:val="00931753"/>
    <w:rsid w:val="009317C3"/>
    <w:rsid w:val="00931D36"/>
    <w:rsid w:val="00931F00"/>
    <w:rsid w:val="00931F6D"/>
    <w:rsid w:val="00932478"/>
    <w:rsid w:val="0093258C"/>
    <w:rsid w:val="0093394F"/>
    <w:rsid w:val="00933A2D"/>
    <w:rsid w:val="00934920"/>
    <w:rsid w:val="009349A5"/>
    <w:rsid w:val="00934D0B"/>
    <w:rsid w:val="009350AF"/>
    <w:rsid w:val="00935661"/>
    <w:rsid w:val="00935AD3"/>
    <w:rsid w:val="00935E4C"/>
    <w:rsid w:val="00936046"/>
    <w:rsid w:val="00936114"/>
    <w:rsid w:val="009361D6"/>
    <w:rsid w:val="00936502"/>
    <w:rsid w:val="009367D2"/>
    <w:rsid w:val="00936A27"/>
    <w:rsid w:val="00936F2D"/>
    <w:rsid w:val="00937269"/>
    <w:rsid w:val="009375BC"/>
    <w:rsid w:val="00937D62"/>
    <w:rsid w:val="0094072C"/>
    <w:rsid w:val="00941473"/>
    <w:rsid w:val="009427EC"/>
    <w:rsid w:val="00942D8C"/>
    <w:rsid w:val="00942FDD"/>
    <w:rsid w:val="009432DB"/>
    <w:rsid w:val="009435E6"/>
    <w:rsid w:val="0094382A"/>
    <w:rsid w:val="00944791"/>
    <w:rsid w:val="0094562C"/>
    <w:rsid w:val="00945CFA"/>
    <w:rsid w:val="00945E33"/>
    <w:rsid w:val="009468D8"/>
    <w:rsid w:val="009478B1"/>
    <w:rsid w:val="009479AB"/>
    <w:rsid w:val="00950ABD"/>
    <w:rsid w:val="00950D30"/>
    <w:rsid w:val="00951419"/>
    <w:rsid w:val="00951E66"/>
    <w:rsid w:val="0095234C"/>
    <w:rsid w:val="00953878"/>
    <w:rsid w:val="009539C1"/>
    <w:rsid w:val="00953A7B"/>
    <w:rsid w:val="00953B34"/>
    <w:rsid w:val="00954567"/>
    <w:rsid w:val="00954D7F"/>
    <w:rsid w:val="00955173"/>
    <w:rsid w:val="009551A0"/>
    <w:rsid w:val="00956143"/>
    <w:rsid w:val="00956465"/>
    <w:rsid w:val="00956922"/>
    <w:rsid w:val="00956ED3"/>
    <w:rsid w:val="009574AD"/>
    <w:rsid w:val="00957A44"/>
    <w:rsid w:val="00960510"/>
    <w:rsid w:val="00960ADF"/>
    <w:rsid w:val="0096101D"/>
    <w:rsid w:val="009621D7"/>
    <w:rsid w:val="00962826"/>
    <w:rsid w:val="0096284C"/>
    <w:rsid w:val="00962C3D"/>
    <w:rsid w:val="0096322E"/>
    <w:rsid w:val="00963662"/>
    <w:rsid w:val="009636E3"/>
    <w:rsid w:val="00963A4D"/>
    <w:rsid w:val="009640D8"/>
    <w:rsid w:val="009644C6"/>
    <w:rsid w:val="00964502"/>
    <w:rsid w:val="00964629"/>
    <w:rsid w:val="00964817"/>
    <w:rsid w:val="009651F7"/>
    <w:rsid w:val="009660DF"/>
    <w:rsid w:val="0096621D"/>
    <w:rsid w:val="00966238"/>
    <w:rsid w:val="00966461"/>
    <w:rsid w:val="009665B9"/>
    <w:rsid w:val="009665BE"/>
    <w:rsid w:val="009669B0"/>
    <w:rsid w:val="00967294"/>
    <w:rsid w:val="0096730F"/>
    <w:rsid w:val="009678E8"/>
    <w:rsid w:val="00967D15"/>
    <w:rsid w:val="00967EA8"/>
    <w:rsid w:val="00970CB3"/>
    <w:rsid w:val="00970F79"/>
    <w:rsid w:val="0097103A"/>
    <w:rsid w:val="00971280"/>
    <w:rsid w:val="009722C2"/>
    <w:rsid w:val="00972381"/>
    <w:rsid w:val="00972AA1"/>
    <w:rsid w:val="00973242"/>
    <w:rsid w:val="00973F19"/>
    <w:rsid w:val="00974092"/>
    <w:rsid w:val="00974E2C"/>
    <w:rsid w:val="00975691"/>
    <w:rsid w:val="009759B0"/>
    <w:rsid w:val="00977056"/>
    <w:rsid w:val="00977063"/>
    <w:rsid w:val="00977ADC"/>
    <w:rsid w:val="00977C87"/>
    <w:rsid w:val="00977E81"/>
    <w:rsid w:val="00977F7F"/>
    <w:rsid w:val="00977FD7"/>
    <w:rsid w:val="0098030D"/>
    <w:rsid w:val="0098104F"/>
    <w:rsid w:val="009816BB"/>
    <w:rsid w:val="009824C3"/>
    <w:rsid w:val="00982764"/>
    <w:rsid w:val="009831C4"/>
    <w:rsid w:val="00983CB4"/>
    <w:rsid w:val="009845C3"/>
    <w:rsid w:val="009848B8"/>
    <w:rsid w:val="009848F6"/>
    <w:rsid w:val="00984BDD"/>
    <w:rsid w:val="00985681"/>
    <w:rsid w:val="00985E2E"/>
    <w:rsid w:val="00985FFE"/>
    <w:rsid w:val="00986065"/>
    <w:rsid w:val="009860A7"/>
    <w:rsid w:val="009865DF"/>
    <w:rsid w:val="00986C52"/>
    <w:rsid w:val="00987C70"/>
    <w:rsid w:val="00987DF6"/>
    <w:rsid w:val="0099056B"/>
    <w:rsid w:val="0099057F"/>
    <w:rsid w:val="009906EC"/>
    <w:rsid w:val="00991450"/>
    <w:rsid w:val="009917AE"/>
    <w:rsid w:val="009925A1"/>
    <w:rsid w:val="00992687"/>
    <w:rsid w:val="00992728"/>
    <w:rsid w:val="009928DF"/>
    <w:rsid w:val="00992B6D"/>
    <w:rsid w:val="00993D71"/>
    <w:rsid w:val="009948C4"/>
    <w:rsid w:val="00994B39"/>
    <w:rsid w:val="00995205"/>
    <w:rsid w:val="00995339"/>
    <w:rsid w:val="00995394"/>
    <w:rsid w:val="00995A96"/>
    <w:rsid w:val="009961C4"/>
    <w:rsid w:val="009966B1"/>
    <w:rsid w:val="00996785"/>
    <w:rsid w:val="00996A33"/>
    <w:rsid w:val="00997038"/>
    <w:rsid w:val="00997267"/>
    <w:rsid w:val="00997DDC"/>
    <w:rsid w:val="00997E8B"/>
    <w:rsid w:val="009A015C"/>
    <w:rsid w:val="009A0322"/>
    <w:rsid w:val="009A08C9"/>
    <w:rsid w:val="009A0B7D"/>
    <w:rsid w:val="009A1320"/>
    <w:rsid w:val="009A13EE"/>
    <w:rsid w:val="009A23AE"/>
    <w:rsid w:val="009A2BCA"/>
    <w:rsid w:val="009A3404"/>
    <w:rsid w:val="009A351F"/>
    <w:rsid w:val="009A4AAC"/>
    <w:rsid w:val="009A5201"/>
    <w:rsid w:val="009A60BB"/>
    <w:rsid w:val="009A6AB4"/>
    <w:rsid w:val="009A70B3"/>
    <w:rsid w:val="009A780E"/>
    <w:rsid w:val="009A78F4"/>
    <w:rsid w:val="009B0619"/>
    <w:rsid w:val="009B064C"/>
    <w:rsid w:val="009B0807"/>
    <w:rsid w:val="009B097E"/>
    <w:rsid w:val="009B1168"/>
    <w:rsid w:val="009B125D"/>
    <w:rsid w:val="009B16F2"/>
    <w:rsid w:val="009B1A96"/>
    <w:rsid w:val="009B2061"/>
    <w:rsid w:val="009B2638"/>
    <w:rsid w:val="009B2AE0"/>
    <w:rsid w:val="009B31B9"/>
    <w:rsid w:val="009B348C"/>
    <w:rsid w:val="009B36B5"/>
    <w:rsid w:val="009B3B4E"/>
    <w:rsid w:val="009B3BB5"/>
    <w:rsid w:val="009B406B"/>
    <w:rsid w:val="009B4262"/>
    <w:rsid w:val="009B43B6"/>
    <w:rsid w:val="009B43EC"/>
    <w:rsid w:val="009B4801"/>
    <w:rsid w:val="009B4AE7"/>
    <w:rsid w:val="009B4BBB"/>
    <w:rsid w:val="009B4EB1"/>
    <w:rsid w:val="009B6091"/>
    <w:rsid w:val="009B65D0"/>
    <w:rsid w:val="009B6618"/>
    <w:rsid w:val="009B6AAF"/>
    <w:rsid w:val="009B710A"/>
    <w:rsid w:val="009B75F0"/>
    <w:rsid w:val="009B772B"/>
    <w:rsid w:val="009C0082"/>
    <w:rsid w:val="009C13D4"/>
    <w:rsid w:val="009C1503"/>
    <w:rsid w:val="009C23C5"/>
    <w:rsid w:val="009C2445"/>
    <w:rsid w:val="009C313C"/>
    <w:rsid w:val="009C32EF"/>
    <w:rsid w:val="009C3492"/>
    <w:rsid w:val="009C3558"/>
    <w:rsid w:val="009C437E"/>
    <w:rsid w:val="009C46A3"/>
    <w:rsid w:val="009C4755"/>
    <w:rsid w:val="009C49E3"/>
    <w:rsid w:val="009C4A88"/>
    <w:rsid w:val="009C5320"/>
    <w:rsid w:val="009C5C1F"/>
    <w:rsid w:val="009C5CC3"/>
    <w:rsid w:val="009C6829"/>
    <w:rsid w:val="009C6C5C"/>
    <w:rsid w:val="009C7012"/>
    <w:rsid w:val="009C74FC"/>
    <w:rsid w:val="009C75F7"/>
    <w:rsid w:val="009C77EC"/>
    <w:rsid w:val="009C79FE"/>
    <w:rsid w:val="009C7A92"/>
    <w:rsid w:val="009C7CF4"/>
    <w:rsid w:val="009C7DD9"/>
    <w:rsid w:val="009D018B"/>
    <w:rsid w:val="009D03CC"/>
    <w:rsid w:val="009D0598"/>
    <w:rsid w:val="009D05FC"/>
    <w:rsid w:val="009D06A9"/>
    <w:rsid w:val="009D0BD0"/>
    <w:rsid w:val="009D0D5C"/>
    <w:rsid w:val="009D0DD5"/>
    <w:rsid w:val="009D118A"/>
    <w:rsid w:val="009D175C"/>
    <w:rsid w:val="009D184B"/>
    <w:rsid w:val="009D1AEE"/>
    <w:rsid w:val="009D1B84"/>
    <w:rsid w:val="009D1F24"/>
    <w:rsid w:val="009D2425"/>
    <w:rsid w:val="009D26A4"/>
    <w:rsid w:val="009D2961"/>
    <w:rsid w:val="009D2D57"/>
    <w:rsid w:val="009D2DAB"/>
    <w:rsid w:val="009D2F09"/>
    <w:rsid w:val="009D3242"/>
    <w:rsid w:val="009D35BD"/>
    <w:rsid w:val="009D35EC"/>
    <w:rsid w:val="009D387A"/>
    <w:rsid w:val="009D3A23"/>
    <w:rsid w:val="009D4B11"/>
    <w:rsid w:val="009D530B"/>
    <w:rsid w:val="009D5498"/>
    <w:rsid w:val="009D5787"/>
    <w:rsid w:val="009D5855"/>
    <w:rsid w:val="009D58F3"/>
    <w:rsid w:val="009D5C51"/>
    <w:rsid w:val="009D61BE"/>
    <w:rsid w:val="009D6EB2"/>
    <w:rsid w:val="009E0391"/>
    <w:rsid w:val="009E07C4"/>
    <w:rsid w:val="009E0C6E"/>
    <w:rsid w:val="009E123E"/>
    <w:rsid w:val="009E1400"/>
    <w:rsid w:val="009E168A"/>
    <w:rsid w:val="009E20CE"/>
    <w:rsid w:val="009E23F4"/>
    <w:rsid w:val="009E2AF5"/>
    <w:rsid w:val="009E3190"/>
    <w:rsid w:val="009E32C6"/>
    <w:rsid w:val="009E33F4"/>
    <w:rsid w:val="009E3478"/>
    <w:rsid w:val="009E39C2"/>
    <w:rsid w:val="009E4618"/>
    <w:rsid w:val="009E4F63"/>
    <w:rsid w:val="009E5E4C"/>
    <w:rsid w:val="009E6373"/>
    <w:rsid w:val="009E7474"/>
    <w:rsid w:val="009E7BC3"/>
    <w:rsid w:val="009F02AB"/>
    <w:rsid w:val="009F0CB4"/>
    <w:rsid w:val="009F0EBF"/>
    <w:rsid w:val="009F140E"/>
    <w:rsid w:val="009F2759"/>
    <w:rsid w:val="009F2B46"/>
    <w:rsid w:val="009F2B99"/>
    <w:rsid w:val="009F3042"/>
    <w:rsid w:val="009F313C"/>
    <w:rsid w:val="009F3327"/>
    <w:rsid w:val="009F4691"/>
    <w:rsid w:val="009F4839"/>
    <w:rsid w:val="009F4A91"/>
    <w:rsid w:val="009F5315"/>
    <w:rsid w:val="009F5796"/>
    <w:rsid w:val="009F57A3"/>
    <w:rsid w:val="009F6789"/>
    <w:rsid w:val="009F6884"/>
    <w:rsid w:val="009F6D75"/>
    <w:rsid w:val="009F6FDF"/>
    <w:rsid w:val="009F71DE"/>
    <w:rsid w:val="009F77F9"/>
    <w:rsid w:val="009F795D"/>
    <w:rsid w:val="009F7D42"/>
    <w:rsid w:val="009F7DD2"/>
    <w:rsid w:val="00A00133"/>
    <w:rsid w:val="00A01457"/>
    <w:rsid w:val="00A0163A"/>
    <w:rsid w:val="00A017F2"/>
    <w:rsid w:val="00A023DA"/>
    <w:rsid w:val="00A02434"/>
    <w:rsid w:val="00A026A9"/>
    <w:rsid w:val="00A02E03"/>
    <w:rsid w:val="00A03051"/>
    <w:rsid w:val="00A03070"/>
    <w:rsid w:val="00A0310B"/>
    <w:rsid w:val="00A03383"/>
    <w:rsid w:val="00A03715"/>
    <w:rsid w:val="00A039B7"/>
    <w:rsid w:val="00A03A06"/>
    <w:rsid w:val="00A041D3"/>
    <w:rsid w:val="00A0503A"/>
    <w:rsid w:val="00A051E3"/>
    <w:rsid w:val="00A05285"/>
    <w:rsid w:val="00A0534B"/>
    <w:rsid w:val="00A05753"/>
    <w:rsid w:val="00A057B1"/>
    <w:rsid w:val="00A05EDD"/>
    <w:rsid w:val="00A06276"/>
    <w:rsid w:val="00A06CFF"/>
    <w:rsid w:val="00A06E5A"/>
    <w:rsid w:val="00A0720F"/>
    <w:rsid w:val="00A07369"/>
    <w:rsid w:val="00A07496"/>
    <w:rsid w:val="00A07BF9"/>
    <w:rsid w:val="00A07F5F"/>
    <w:rsid w:val="00A1011E"/>
    <w:rsid w:val="00A1012A"/>
    <w:rsid w:val="00A104B6"/>
    <w:rsid w:val="00A10A06"/>
    <w:rsid w:val="00A10F8F"/>
    <w:rsid w:val="00A111EE"/>
    <w:rsid w:val="00A117F6"/>
    <w:rsid w:val="00A11A09"/>
    <w:rsid w:val="00A12079"/>
    <w:rsid w:val="00A128B8"/>
    <w:rsid w:val="00A1290F"/>
    <w:rsid w:val="00A12B48"/>
    <w:rsid w:val="00A130BA"/>
    <w:rsid w:val="00A13399"/>
    <w:rsid w:val="00A135DD"/>
    <w:rsid w:val="00A1374E"/>
    <w:rsid w:val="00A142F1"/>
    <w:rsid w:val="00A14781"/>
    <w:rsid w:val="00A14E47"/>
    <w:rsid w:val="00A15412"/>
    <w:rsid w:val="00A15C99"/>
    <w:rsid w:val="00A16066"/>
    <w:rsid w:val="00A163B8"/>
    <w:rsid w:val="00A16C22"/>
    <w:rsid w:val="00A16CAB"/>
    <w:rsid w:val="00A173E0"/>
    <w:rsid w:val="00A17682"/>
    <w:rsid w:val="00A17B89"/>
    <w:rsid w:val="00A20760"/>
    <w:rsid w:val="00A20832"/>
    <w:rsid w:val="00A20F0F"/>
    <w:rsid w:val="00A215E8"/>
    <w:rsid w:val="00A217FC"/>
    <w:rsid w:val="00A21FB0"/>
    <w:rsid w:val="00A2256B"/>
    <w:rsid w:val="00A22A97"/>
    <w:rsid w:val="00A22E03"/>
    <w:rsid w:val="00A235F9"/>
    <w:rsid w:val="00A23E18"/>
    <w:rsid w:val="00A23ECE"/>
    <w:rsid w:val="00A242B0"/>
    <w:rsid w:val="00A2482D"/>
    <w:rsid w:val="00A2483E"/>
    <w:rsid w:val="00A24C79"/>
    <w:rsid w:val="00A24F4F"/>
    <w:rsid w:val="00A256F4"/>
    <w:rsid w:val="00A25824"/>
    <w:rsid w:val="00A2588A"/>
    <w:rsid w:val="00A26164"/>
    <w:rsid w:val="00A2629A"/>
    <w:rsid w:val="00A2647A"/>
    <w:rsid w:val="00A26C4C"/>
    <w:rsid w:val="00A27362"/>
    <w:rsid w:val="00A27962"/>
    <w:rsid w:val="00A27F86"/>
    <w:rsid w:val="00A31666"/>
    <w:rsid w:val="00A31D94"/>
    <w:rsid w:val="00A3316F"/>
    <w:rsid w:val="00A333C2"/>
    <w:rsid w:val="00A33667"/>
    <w:rsid w:val="00A34233"/>
    <w:rsid w:val="00A34BB4"/>
    <w:rsid w:val="00A34BE2"/>
    <w:rsid w:val="00A36A2D"/>
    <w:rsid w:val="00A36DA0"/>
    <w:rsid w:val="00A377CE"/>
    <w:rsid w:val="00A3795C"/>
    <w:rsid w:val="00A413CA"/>
    <w:rsid w:val="00A41695"/>
    <w:rsid w:val="00A417D6"/>
    <w:rsid w:val="00A424BC"/>
    <w:rsid w:val="00A42C7F"/>
    <w:rsid w:val="00A42C99"/>
    <w:rsid w:val="00A43C4E"/>
    <w:rsid w:val="00A43F9F"/>
    <w:rsid w:val="00A4425E"/>
    <w:rsid w:val="00A447FE"/>
    <w:rsid w:val="00A44E90"/>
    <w:rsid w:val="00A45658"/>
    <w:rsid w:val="00A4578D"/>
    <w:rsid w:val="00A45ECB"/>
    <w:rsid w:val="00A45EE6"/>
    <w:rsid w:val="00A46227"/>
    <w:rsid w:val="00A46545"/>
    <w:rsid w:val="00A46C45"/>
    <w:rsid w:val="00A46CE4"/>
    <w:rsid w:val="00A47426"/>
    <w:rsid w:val="00A47594"/>
    <w:rsid w:val="00A4764D"/>
    <w:rsid w:val="00A47897"/>
    <w:rsid w:val="00A47926"/>
    <w:rsid w:val="00A47E05"/>
    <w:rsid w:val="00A50141"/>
    <w:rsid w:val="00A50373"/>
    <w:rsid w:val="00A503C5"/>
    <w:rsid w:val="00A50530"/>
    <w:rsid w:val="00A505E8"/>
    <w:rsid w:val="00A50775"/>
    <w:rsid w:val="00A51194"/>
    <w:rsid w:val="00A5144B"/>
    <w:rsid w:val="00A525F9"/>
    <w:rsid w:val="00A52C30"/>
    <w:rsid w:val="00A531E4"/>
    <w:rsid w:val="00A54851"/>
    <w:rsid w:val="00A54D72"/>
    <w:rsid w:val="00A5539B"/>
    <w:rsid w:val="00A56490"/>
    <w:rsid w:val="00A56CDF"/>
    <w:rsid w:val="00A57BF5"/>
    <w:rsid w:val="00A603D6"/>
    <w:rsid w:val="00A60FC4"/>
    <w:rsid w:val="00A62109"/>
    <w:rsid w:val="00A623AE"/>
    <w:rsid w:val="00A62A97"/>
    <w:rsid w:val="00A62CBF"/>
    <w:rsid w:val="00A63468"/>
    <w:rsid w:val="00A63864"/>
    <w:rsid w:val="00A63CD0"/>
    <w:rsid w:val="00A645DA"/>
    <w:rsid w:val="00A6492D"/>
    <w:rsid w:val="00A64983"/>
    <w:rsid w:val="00A64D26"/>
    <w:rsid w:val="00A65196"/>
    <w:rsid w:val="00A651D8"/>
    <w:rsid w:val="00A65EAF"/>
    <w:rsid w:val="00A65FA3"/>
    <w:rsid w:val="00A66092"/>
    <w:rsid w:val="00A660C8"/>
    <w:rsid w:val="00A662FB"/>
    <w:rsid w:val="00A66377"/>
    <w:rsid w:val="00A66594"/>
    <w:rsid w:val="00A67AD2"/>
    <w:rsid w:val="00A67BD7"/>
    <w:rsid w:val="00A705C0"/>
    <w:rsid w:val="00A70ED1"/>
    <w:rsid w:val="00A70EE2"/>
    <w:rsid w:val="00A717CE"/>
    <w:rsid w:val="00A71920"/>
    <w:rsid w:val="00A71C7C"/>
    <w:rsid w:val="00A71D6C"/>
    <w:rsid w:val="00A71EBC"/>
    <w:rsid w:val="00A7213C"/>
    <w:rsid w:val="00A724D4"/>
    <w:rsid w:val="00A7270F"/>
    <w:rsid w:val="00A7272D"/>
    <w:rsid w:val="00A72736"/>
    <w:rsid w:val="00A729EE"/>
    <w:rsid w:val="00A72D75"/>
    <w:rsid w:val="00A73BD8"/>
    <w:rsid w:val="00A747B6"/>
    <w:rsid w:val="00A747D9"/>
    <w:rsid w:val="00A74D2C"/>
    <w:rsid w:val="00A756A1"/>
    <w:rsid w:val="00A75AF6"/>
    <w:rsid w:val="00A75C6D"/>
    <w:rsid w:val="00A7628F"/>
    <w:rsid w:val="00A76EE2"/>
    <w:rsid w:val="00A7718F"/>
    <w:rsid w:val="00A776BA"/>
    <w:rsid w:val="00A77C0A"/>
    <w:rsid w:val="00A80204"/>
    <w:rsid w:val="00A802EF"/>
    <w:rsid w:val="00A80CEE"/>
    <w:rsid w:val="00A81A25"/>
    <w:rsid w:val="00A81AAF"/>
    <w:rsid w:val="00A81E22"/>
    <w:rsid w:val="00A81F40"/>
    <w:rsid w:val="00A826CB"/>
    <w:rsid w:val="00A8280A"/>
    <w:rsid w:val="00A829FA"/>
    <w:rsid w:val="00A82F73"/>
    <w:rsid w:val="00A83BB3"/>
    <w:rsid w:val="00A84165"/>
    <w:rsid w:val="00A84205"/>
    <w:rsid w:val="00A84715"/>
    <w:rsid w:val="00A84FA1"/>
    <w:rsid w:val="00A8586E"/>
    <w:rsid w:val="00A859D5"/>
    <w:rsid w:val="00A85A41"/>
    <w:rsid w:val="00A85AD9"/>
    <w:rsid w:val="00A85D91"/>
    <w:rsid w:val="00A860B5"/>
    <w:rsid w:val="00A862AC"/>
    <w:rsid w:val="00A86BC7"/>
    <w:rsid w:val="00A86C4D"/>
    <w:rsid w:val="00A86D39"/>
    <w:rsid w:val="00A87089"/>
    <w:rsid w:val="00A874C5"/>
    <w:rsid w:val="00A9052C"/>
    <w:rsid w:val="00A90569"/>
    <w:rsid w:val="00A9099E"/>
    <w:rsid w:val="00A923E1"/>
    <w:rsid w:val="00A92489"/>
    <w:rsid w:val="00A92AAF"/>
    <w:rsid w:val="00A9304C"/>
    <w:rsid w:val="00A9339D"/>
    <w:rsid w:val="00A94014"/>
    <w:rsid w:val="00A9447D"/>
    <w:rsid w:val="00A952DD"/>
    <w:rsid w:val="00A953C4"/>
    <w:rsid w:val="00A95697"/>
    <w:rsid w:val="00A9654E"/>
    <w:rsid w:val="00A967EE"/>
    <w:rsid w:val="00A96F4D"/>
    <w:rsid w:val="00A9724B"/>
    <w:rsid w:val="00A972C8"/>
    <w:rsid w:val="00AA0276"/>
    <w:rsid w:val="00AA061E"/>
    <w:rsid w:val="00AA0B1F"/>
    <w:rsid w:val="00AA0E0B"/>
    <w:rsid w:val="00AA14C6"/>
    <w:rsid w:val="00AA1544"/>
    <w:rsid w:val="00AA15DD"/>
    <w:rsid w:val="00AA15F0"/>
    <w:rsid w:val="00AA16D3"/>
    <w:rsid w:val="00AA1AE4"/>
    <w:rsid w:val="00AA202C"/>
    <w:rsid w:val="00AA20AE"/>
    <w:rsid w:val="00AA2878"/>
    <w:rsid w:val="00AA2AA6"/>
    <w:rsid w:val="00AA2CDC"/>
    <w:rsid w:val="00AA3724"/>
    <w:rsid w:val="00AA373E"/>
    <w:rsid w:val="00AA3A29"/>
    <w:rsid w:val="00AA3E68"/>
    <w:rsid w:val="00AA4C28"/>
    <w:rsid w:val="00AA5C4A"/>
    <w:rsid w:val="00AA5D0D"/>
    <w:rsid w:val="00AA5DC7"/>
    <w:rsid w:val="00AA6288"/>
    <w:rsid w:val="00AA62E6"/>
    <w:rsid w:val="00AA674B"/>
    <w:rsid w:val="00AA6840"/>
    <w:rsid w:val="00AA75D5"/>
    <w:rsid w:val="00AA78D5"/>
    <w:rsid w:val="00AA7C44"/>
    <w:rsid w:val="00AA7CE3"/>
    <w:rsid w:val="00AA7F08"/>
    <w:rsid w:val="00AB0900"/>
    <w:rsid w:val="00AB0A42"/>
    <w:rsid w:val="00AB142D"/>
    <w:rsid w:val="00AB1B7C"/>
    <w:rsid w:val="00AB355A"/>
    <w:rsid w:val="00AB3F41"/>
    <w:rsid w:val="00AB3F86"/>
    <w:rsid w:val="00AB4242"/>
    <w:rsid w:val="00AB44C2"/>
    <w:rsid w:val="00AB48ED"/>
    <w:rsid w:val="00AB4A9B"/>
    <w:rsid w:val="00AB4B46"/>
    <w:rsid w:val="00AB552C"/>
    <w:rsid w:val="00AB5591"/>
    <w:rsid w:val="00AB5606"/>
    <w:rsid w:val="00AB564D"/>
    <w:rsid w:val="00AB5C50"/>
    <w:rsid w:val="00AB6A8B"/>
    <w:rsid w:val="00AB6B7E"/>
    <w:rsid w:val="00AB6C08"/>
    <w:rsid w:val="00AB7120"/>
    <w:rsid w:val="00AB73F3"/>
    <w:rsid w:val="00AB7D9B"/>
    <w:rsid w:val="00AC03D4"/>
    <w:rsid w:val="00AC0756"/>
    <w:rsid w:val="00AC0CA0"/>
    <w:rsid w:val="00AC0EB0"/>
    <w:rsid w:val="00AC1BBD"/>
    <w:rsid w:val="00AC1EE2"/>
    <w:rsid w:val="00AC244D"/>
    <w:rsid w:val="00AC33AE"/>
    <w:rsid w:val="00AC33B7"/>
    <w:rsid w:val="00AC36CD"/>
    <w:rsid w:val="00AC3922"/>
    <w:rsid w:val="00AC3FD5"/>
    <w:rsid w:val="00AC3FF5"/>
    <w:rsid w:val="00AC4048"/>
    <w:rsid w:val="00AC459A"/>
    <w:rsid w:val="00AC498D"/>
    <w:rsid w:val="00AC4B66"/>
    <w:rsid w:val="00AC4EF0"/>
    <w:rsid w:val="00AC5004"/>
    <w:rsid w:val="00AC50A9"/>
    <w:rsid w:val="00AC52CB"/>
    <w:rsid w:val="00AC53D5"/>
    <w:rsid w:val="00AC588C"/>
    <w:rsid w:val="00AC588E"/>
    <w:rsid w:val="00AC5F51"/>
    <w:rsid w:val="00AC6016"/>
    <w:rsid w:val="00AC639D"/>
    <w:rsid w:val="00AC6B81"/>
    <w:rsid w:val="00AC72B2"/>
    <w:rsid w:val="00AC7788"/>
    <w:rsid w:val="00AD0141"/>
    <w:rsid w:val="00AD01A3"/>
    <w:rsid w:val="00AD04F7"/>
    <w:rsid w:val="00AD070D"/>
    <w:rsid w:val="00AD1170"/>
    <w:rsid w:val="00AD135D"/>
    <w:rsid w:val="00AD1A56"/>
    <w:rsid w:val="00AD1A7D"/>
    <w:rsid w:val="00AD1BAB"/>
    <w:rsid w:val="00AD1D7A"/>
    <w:rsid w:val="00AD1E77"/>
    <w:rsid w:val="00AD2074"/>
    <w:rsid w:val="00AD28C5"/>
    <w:rsid w:val="00AD28D9"/>
    <w:rsid w:val="00AD29C1"/>
    <w:rsid w:val="00AD2E07"/>
    <w:rsid w:val="00AD2FE8"/>
    <w:rsid w:val="00AD31C0"/>
    <w:rsid w:val="00AD3378"/>
    <w:rsid w:val="00AD3733"/>
    <w:rsid w:val="00AD3782"/>
    <w:rsid w:val="00AD3819"/>
    <w:rsid w:val="00AD39D7"/>
    <w:rsid w:val="00AD3FFE"/>
    <w:rsid w:val="00AD42CC"/>
    <w:rsid w:val="00AD5183"/>
    <w:rsid w:val="00AD57DD"/>
    <w:rsid w:val="00AD6196"/>
    <w:rsid w:val="00AD6249"/>
    <w:rsid w:val="00AD6743"/>
    <w:rsid w:val="00AD6C76"/>
    <w:rsid w:val="00AD6E33"/>
    <w:rsid w:val="00AD71E1"/>
    <w:rsid w:val="00AE0713"/>
    <w:rsid w:val="00AE075C"/>
    <w:rsid w:val="00AE0882"/>
    <w:rsid w:val="00AE0DD0"/>
    <w:rsid w:val="00AE1200"/>
    <w:rsid w:val="00AE17C7"/>
    <w:rsid w:val="00AE19D3"/>
    <w:rsid w:val="00AE1BD0"/>
    <w:rsid w:val="00AE2537"/>
    <w:rsid w:val="00AE2622"/>
    <w:rsid w:val="00AE26EC"/>
    <w:rsid w:val="00AE2DCA"/>
    <w:rsid w:val="00AE2F35"/>
    <w:rsid w:val="00AE323A"/>
    <w:rsid w:val="00AE32BA"/>
    <w:rsid w:val="00AE32F2"/>
    <w:rsid w:val="00AE33D9"/>
    <w:rsid w:val="00AE35D2"/>
    <w:rsid w:val="00AE4218"/>
    <w:rsid w:val="00AE4676"/>
    <w:rsid w:val="00AE47C0"/>
    <w:rsid w:val="00AE485F"/>
    <w:rsid w:val="00AE48FA"/>
    <w:rsid w:val="00AE49ED"/>
    <w:rsid w:val="00AE4B08"/>
    <w:rsid w:val="00AE4E57"/>
    <w:rsid w:val="00AE4E6A"/>
    <w:rsid w:val="00AE51E8"/>
    <w:rsid w:val="00AE5214"/>
    <w:rsid w:val="00AE526E"/>
    <w:rsid w:val="00AE530C"/>
    <w:rsid w:val="00AE56FC"/>
    <w:rsid w:val="00AE5CEB"/>
    <w:rsid w:val="00AE6668"/>
    <w:rsid w:val="00AE667D"/>
    <w:rsid w:val="00AE70B9"/>
    <w:rsid w:val="00AE7F34"/>
    <w:rsid w:val="00AE7FAA"/>
    <w:rsid w:val="00AF00D6"/>
    <w:rsid w:val="00AF0535"/>
    <w:rsid w:val="00AF0854"/>
    <w:rsid w:val="00AF08EB"/>
    <w:rsid w:val="00AF0A90"/>
    <w:rsid w:val="00AF0F89"/>
    <w:rsid w:val="00AF10D9"/>
    <w:rsid w:val="00AF2B6C"/>
    <w:rsid w:val="00AF3579"/>
    <w:rsid w:val="00AF4255"/>
    <w:rsid w:val="00AF4FB6"/>
    <w:rsid w:val="00AF57A6"/>
    <w:rsid w:val="00AF5B11"/>
    <w:rsid w:val="00AF5DAA"/>
    <w:rsid w:val="00AF5EB0"/>
    <w:rsid w:val="00AF6B1B"/>
    <w:rsid w:val="00AF6C00"/>
    <w:rsid w:val="00AF6E15"/>
    <w:rsid w:val="00AF7F88"/>
    <w:rsid w:val="00AF7FEB"/>
    <w:rsid w:val="00B00B24"/>
    <w:rsid w:val="00B00C67"/>
    <w:rsid w:val="00B01301"/>
    <w:rsid w:val="00B015FC"/>
    <w:rsid w:val="00B01914"/>
    <w:rsid w:val="00B0196F"/>
    <w:rsid w:val="00B029D8"/>
    <w:rsid w:val="00B02AE0"/>
    <w:rsid w:val="00B03192"/>
    <w:rsid w:val="00B0394A"/>
    <w:rsid w:val="00B03C3F"/>
    <w:rsid w:val="00B03CD0"/>
    <w:rsid w:val="00B042C7"/>
    <w:rsid w:val="00B04A98"/>
    <w:rsid w:val="00B04ED1"/>
    <w:rsid w:val="00B05C39"/>
    <w:rsid w:val="00B05EAB"/>
    <w:rsid w:val="00B060FC"/>
    <w:rsid w:val="00B061BA"/>
    <w:rsid w:val="00B0658C"/>
    <w:rsid w:val="00B06C77"/>
    <w:rsid w:val="00B0705E"/>
    <w:rsid w:val="00B07373"/>
    <w:rsid w:val="00B07493"/>
    <w:rsid w:val="00B07565"/>
    <w:rsid w:val="00B076B0"/>
    <w:rsid w:val="00B07D1E"/>
    <w:rsid w:val="00B100C4"/>
    <w:rsid w:val="00B10A3C"/>
    <w:rsid w:val="00B10B65"/>
    <w:rsid w:val="00B117F0"/>
    <w:rsid w:val="00B11E9F"/>
    <w:rsid w:val="00B124E0"/>
    <w:rsid w:val="00B12F45"/>
    <w:rsid w:val="00B13413"/>
    <w:rsid w:val="00B13745"/>
    <w:rsid w:val="00B1517B"/>
    <w:rsid w:val="00B158C6"/>
    <w:rsid w:val="00B1596D"/>
    <w:rsid w:val="00B15B3C"/>
    <w:rsid w:val="00B1640F"/>
    <w:rsid w:val="00B167D7"/>
    <w:rsid w:val="00B16943"/>
    <w:rsid w:val="00B169B1"/>
    <w:rsid w:val="00B16A8C"/>
    <w:rsid w:val="00B16AF2"/>
    <w:rsid w:val="00B16DBA"/>
    <w:rsid w:val="00B16EEF"/>
    <w:rsid w:val="00B1716A"/>
    <w:rsid w:val="00B17BBF"/>
    <w:rsid w:val="00B17D5B"/>
    <w:rsid w:val="00B2073D"/>
    <w:rsid w:val="00B20D9D"/>
    <w:rsid w:val="00B20FDD"/>
    <w:rsid w:val="00B210A3"/>
    <w:rsid w:val="00B21479"/>
    <w:rsid w:val="00B21657"/>
    <w:rsid w:val="00B21AF5"/>
    <w:rsid w:val="00B2212C"/>
    <w:rsid w:val="00B22177"/>
    <w:rsid w:val="00B224D9"/>
    <w:rsid w:val="00B22A56"/>
    <w:rsid w:val="00B22DA6"/>
    <w:rsid w:val="00B22F46"/>
    <w:rsid w:val="00B231DB"/>
    <w:rsid w:val="00B23369"/>
    <w:rsid w:val="00B23DBF"/>
    <w:rsid w:val="00B24051"/>
    <w:rsid w:val="00B24D2B"/>
    <w:rsid w:val="00B25421"/>
    <w:rsid w:val="00B256B8"/>
    <w:rsid w:val="00B25D5C"/>
    <w:rsid w:val="00B264D8"/>
    <w:rsid w:val="00B26559"/>
    <w:rsid w:val="00B26D7C"/>
    <w:rsid w:val="00B277A2"/>
    <w:rsid w:val="00B279BA"/>
    <w:rsid w:val="00B27CD6"/>
    <w:rsid w:val="00B304F8"/>
    <w:rsid w:val="00B307B9"/>
    <w:rsid w:val="00B310D0"/>
    <w:rsid w:val="00B312AC"/>
    <w:rsid w:val="00B3168F"/>
    <w:rsid w:val="00B31897"/>
    <w:rsid w:val="00B3264E"/>
    <w:rsid w:val="00B3351A"/>
    <w:rsid w:val="00B33BBB"/>
    <w:rsid w:val="00B33D04"/>
    <w:rsid w:val="00B33D7B"/>
    <w:rsid w:val="00B33DBE"/>
    <w:rsid w:val="00B34A97"/>
    <w:rsid w:val="00B351BF"/>
    <w:rsid w:val="00B36ABA"/>
    <w:rsid w:val="00B37330"/>
    <w:rsid w:val="00B37649"/>
    <w:rsid w:val="00B37662"/>
    <w:rsid w:val="00B377DD"/>
    <w:rsid w:val="00B3783F"/>
    <w:rsid w:val="00B37C64"/>
    <w:rsid w:val="00B37EBB"/>
    <w:rsid w:val="00B37F54"/>
    <w:rsid w:val="00B4019F"/>
    <w:rsid w:val="00B4094F"/>
    <w:rsid w:val="00B40A88"/>
    <w:rsid w:val="00B41824"/>
    <w:rsid w:val="00B41B72"/>
    <w:rsid w:val="00B421B5"/>
    <w:rsid w:val="00B4257B"/>
    <w:rsid w:val="00B42806"/>
    <w:rsid w:val="00B43516"/>
    <w:rsid w:val="00B43EC2"/>
    <w:rsid w:val="00B43F3B"/>
    <w:rsid w:val="00B44287"/>
    <w:rsid w:val="00B444DF"/>
    <w:rsid w:val="00B45243"/>
    <w:rsid w:val="00B458DE"/>
    <w:rsid w:val="00B46708"/>
    <w:rsid w:val="00B46D69"/>
    <w:rsid w:val="00B470EF"/>
    <w:rsid w:val="00B471EC"/>
    <w:rsid w:val="00B47509"/>
    <w:rsid w:val="00B50FE9"/>
    <w:rsid w:val="00B512DB"/>
    <w:rsid w:val="00B51FC3"/>
    <w:rsid w:val="00B52FFE"/>
    <w:rsid w:val="00B5300A"/>
    <w:rsid w:val="00B5304C"/>
    <w:rsid w:val="00B54DED"/>
    <w:rsid w:val="00B55195"/>
    <w:rsid w:val="00B55383"/>
    <w:rsid w:val="00B553BD"/>
    <w:rsid w:val="00B5548F"/>
    <w:rsid w:val="00B5573C"/>
    <w:rsid w:val="00B55E25"/>
    <w:rsid w:val="00B56D60"/>
    <w:rsid w:val="00B56FED"/>
    <w:rsid w:val="00B5719D"/>
    <w:rsid w:val="00B5788D"/>
    <w:rsid w:val="00B60013"/>
    <w:rsid w:val="00B6005B"/>
    <w:rsid w:val="00B60A05"/>
    <w:rsid w:val="00B60B86"/>
    <w:rsid w:val="00B60BB8"/>
    <w:rsid w:val="00B60F5D"/>
    <w:rsid w:val="00B62401"/>
    <w:rsid w:val="00B6280C"/>
    <w:rsid w:val="00B62B5B"/>
    <w:rsid w:val="00B62DD7"/>
    <w:rsid w:val="00B6341D"/>
    <w:rsid w:val="00B63A8B"/>
    <w:rsid w:val="00B63BAB"/>
    <w:rsid w:val="00B63FC6"/>
    <w:rsid w:val="00B6449F"/>
    <w:rsid w:val="00B64621"/>
    <w:rsid w:val="00B6482E"/>
    <w:rsid w:val="00B65336"/>
    <w:rsid w:val="00B65D41"/>
    <w:rsid w:val="00B65F77"/>
    <w:rsid w:val="00B65FF2"/>
    <w:rsid w:val="00B660FB"/>
    <w:rsid w:val="00B663F5"/>
    <w:rsid w:val="00B666BC"/>
    <w:rsid w:val="00B66D2C"/>
    <w:rsid w:val="00B67B7D"/>
    <w:rsid w:val="00B706AF"/>
    <w:rsid w:val="00B7089B"/>
    <w:rsid w:val="00B7107B"/>
    <w:rsid w:val="00B7124A"/>
    <w:rsid w:val="00B722FB"/>
    <w:rsid w:val="00B72507"/>
    <w:rsid w:val="00B72EDE"/>
    <w:rsid w:val="00B73EEC"/>
    <w:rsid w:val="00B7448D"/>
    <w:rsid w:val="00B74E7B"/>
    <w:rsid w:val="00B7516D"/>
    <w:rsid w:val="00B7527A"/>
    <w:rsid w:val="00B75D3E"/>
    <w:rsid w:val="00B7611D"/>
    <w:rsid w:val="00B7663F"/>
    <w:rsid w:val="00B76B06"/>
    <w:rsid w:val="00B7775F"/>
    <w:rsid w:val="00B777FC"/>
    <w:rsid w:val="00B77837"/>
    <w:rsid w:val="00B80795"/>
    <w:rsid w:val="00B80A5B"/>
    <w:rsid w:val="00B814EE"/>
    <w:rsid w:val="00B820B5"/>
    <w:rsid w:val="00B82295"/>
    <w:rsid w:val="00B82750"/>
    <w:rsid w:val="00B82FA8"/>
    <w:rsid w:val="00B83694"/>
    <w:rsid w:val="00B83EAB"/>
    <w:rsid w:val="00B83FF6"/>
    <w:rsid w:val="00B84179"/>
    <w:rsid w:val="00B842E9"/>
    <w:rsid w:val="00B84388"/>
    <w:rsid w:val="00B845D3"/>
    <w:rsid w:val="00B85E80"/>
    <w:rsid w:val="00B86983"/>
    <w:rsid w:val="00B86FC3"/>
    <w:rsid w:val="00B90D93"/>
    <w:rsid w:val="00B9129A"/>
    <w:rsid w:val="00B91758"/>
    <w:rsid w:val="00B91DDC"/>
    <w:rsid w:val="00B925D4"/>
    <w:rsid w:val="00B92738"/>
    <w:rsid w:val="00B928E2"/>
    <w:rsid w:val="00B931F3"/>
    <w:rsid w:val="00B93D50"/>
    <w:rsid w:val="00B94204"/>
    <w:rsid w:val="00B9429D"/>
    <w:rsid w:val="00B94BDF"/>
    <w:rsid w:val="00B94FF6"/>
    <w:rsid w:val="00B9553C"/>
    <w:rsid w:val="00B958D8"/>
    <w:rsid w:val="00B95D32"/>
    <w:rsid w:val="00B95E0B"/>
    <w:rsid w:val="00B95F64"/>
    <w:rsid w:val="00B972C3"/>
    <w:rsid w:val="00B973B5"/>
    <w:rsid w:val="00B97422"/>
    <w:rsid w:val="00B9791C"/>
    <w:rsid w:val="00BA105E"/>
    <w:rsid w:val="00BA1313"/>
    <w:rsid w:val="00BA1473"/>
    <w:rsid w:val="00BA17F0"/>
    <w:rsid w:val="00BA1E27"/>
    <w:rsid w:val="00BA2304"/>
    <w:rsid w:val="00BA27FC"/>
    <w:rsid w:val="00BA2973"/>
    <w:rsid w:val="00BA3274"/>
    <w:rsid w:val="00BA3D64"/>
    <w:rsid w:val="00BA4225"/>
    <w:rsid w:val="00BA43B7"/>
    <w:rsid w:val="00BA4765"/>
    <w:rsid w:val="00BA490B"/>
    <w:rsid w:val="00BA55DD"/>
    <w:rsid w:val="00BA60EC"/>
    <w:rsid w:val="00BA62A0"/>
    <w:rsid w:val="00BA75F7"/>
    <w:rsid w:val="00BA79DE"/>
    <w:rsid w:val="00BA7DCA"/>
    <w:rsid w:val="00BB03D2"/>
    <w:rsid w:val="00BB0529"/>
    <w:rsid w:val="00BB0A30"/>
    <w:rsid w:val="00BB0C0C"/>
    <w:rsid w:val="00BB0EA3"/>
    <w:rsid w:val="00BB1247"/>
    <w:rsid w:val="00BB137A"/>
    <w:rsid w:val="00BB16FC"/>
    <w:rsid w:val="00BB17F3"/>
    <w:rsid w:val="00BB1F6B"/>
    <w:rsid w:val="00BB2161"/>
    <w:rsid w:val="00BB21AE"/>
    <w:rsid w:val="00BB2554"/>
    <w:rsid w:val="00BB2557"/>
    <w:rsid w:val="00BB26F9"/>
    <w:rsid w:val="00BB2D4D"/>
    <w:rsid w:val="00BB2E6D"/>
    <w:rsid w:val="00BB35D6"/>
    <w:rsid w:val="00BB3B49"/>
    <w:rsid w:val="00BB4212"/>
    <w:rsid w:val="00BB442E"/>
    <w:rsid w:val="00BB4EE3"/>
    <w:rsid w:val="00BB504B"/>
    <w:rsid w:val="00BB50F1"/>
    <w:rsid w:val="00BB70E7"/>
    <w:rsid w:val="00BB7CEF"/>
    <w:rsid w:val="00BB7F9D"/>
    <w:rsid w:val="00BC059F"/>
    <w:rsid w:val="00BC05B7"/>
    <w:rsid w:val="00BC1714"/>
    <w:rsid w:val="00BC1C4B"/>
    <w:rsid w:val="00BC218D"/>
    <w:rsid w:val="00BC246D"/>
    <w:rsid w:val="00BC2504"/>
    <w:rsid w:val="00BC27E1"/>
    <w:rsid w:val="00BC2913"/>
    <w:rsid w:val="00BC2BC7"/>
    <w:rsid w:val="00BC35F1"/>
    <w:rsid w:val="00BC3805"/>
    <w:rsid w:val="00BC38B3"/>
    <w:rsid w:val="00BC38C6"/>
    <w:rsid w:val="00BC3982"/>
    <w:rsid w:val="00BC3A99"/>
    <w:rsid w:val="00BC3C0F"/>
    <w:rsid w:val="00BC4398"/>
    <w:rsid w:val="00BC4C1F"/>
    <w:rsid w:val="00BC55CA"/>
    <w:rsid w:val="00BC5E4F"/>
    <w:rsid w:val="00BC626B"/>
    <w:rsid w:val="00BC65B1"/>
    <w:rsid w:val="00BC65F1"/>
    <w:rsid w:val="00BC6942"/>
    <w:rsid w:val="00BC763C"/>
    <w:rsid w:val="00BC7B0E"/>
    <w:rsid w:val="00BC7D4C"/>
    <w:rsid w:val="00BD0832"/>
    <w:rsid w:val="00BD0DD5"/>
    <w:rsid w:val="00BD1034"/>
    <w:rsid w:val="00BD10F6"/>
    <w:rsid w:val="00BD1942"/>
    <w:rsid w:val="00BD1D1D"/>
    <w:rsid w:val="00BD1FC7"/>
    <w:rsid w:val="00BD2087"/>
    <w:rsid w:val="00BD2192"/>
    <w:rsid w:val="00BD2345"/>
    <w:rsid w:val="00BD293D"/>
    <w:rsid w:val="00BD2AA7"/>
    <w:rsid w:val="00BD2B85"/>
    <w:rsid w:val="00BD392A"/>
    <w:rsid w:val="00BD3AF3"/>
    <w:rsid w:val="00BD3B8E"/>
    <w:rsid w:val="00BD3FB9"/>
    <w:rsid w:val="00BD4509"/>
    <w:rsid w:val="00BD4B1D"/>
    <w:rsid w:val="00BD4E7D"/>
    <w:rsid w:val="00BD4F7F"/>
    <w:rsid w:val="00BD55BF"/>
    <w:rsid w:val="00BD56DB"/>
    <w:rsid w:val="00BD5790"/>
    <w:rsid w:val="00BD59BE"/>
    <w:rsid w:val="00BD5D9A"/>
    <w:rsid w:val="00BD5ECA"/>
    <w:rsid w:val="00BD6B30"/>
    <w:rsid w:val="00BD7070"/>
    <w:rsid w:val="00BD70A4"/>
    <w:rsid w:val="00BD7480"/>
    <w:rsid w:val="00BD754C"/>
    <w:rsid w:val="00BD75CC"/>
    <w:rsid w:val="00BD7D54"/>
    <w:rsid w:val="00BE04C7"/>
    <w:rsid w:val="00BE05BE"/>
    <w:rsid w:val="00BE0779"/>
    <w:rsid w:val="00BE0E1F"/>
    <w:rsid w:val="00BE151E"/>
    <w:rsid w:val="00BE18B7"/>
    <w:rsid w:val="00BE1AFD"/>
    <w:rsid w:val="00BE271D"/>
    <w:rsid w:val="00BE277C"/>
    <w:rsid w:val="00BE2D3D"/>
    <w:rsid w:val="00BE38EA"/>
    <w:rsid w:val="00BE56DC"/>
    <w:rsid w:val="00BE5933"/>
    <w:rsid w:val="00BE5A4E"/>
    <w:rsid w:val="00BE6A52"/>
    <w:rsid w:val="00BE6EE3"/>
    <w:rsid w:val="00BE6F51"/>
    <w:rsid w:val="00BE70CC"/>
    <w:rsid w:val="00BE73AA"/>
    <w:rsid w:val="00BE74F9"/>
    <w:rsid w:val="00BE77D8"/>
    <w:rsid w:val="00BE7C1D"/>
    <w:rsid w:val="00BE7C84"/>
    <w:rsid w:val="00BE7F5C"/>
    <w:rsid w:val="00BF1318"/>
    <w:rsid w:val="00BF18C7"/>
    <w:rsid w:val="00BF21EA"/>
    <w:rsid w:val="00BF2B69"/>
    <w:rsid w:val="00BF3052"/>
    <w:rsid w:val="00BF3CEF"/>
    <w:rsid w:val="00BF3DD1"/>
    <w:rsid w:val="00BF3DD8"/>
    <w:rsid w:val="00BF478D"/>
    <w:rsid w:val="00BF4A2C"/>
    <w:rsid w:val="00BF681C"/>
    <w:rsid w:val="00BF6958"/>
    <w:rsid w:val="00BF6B8A"/>
    <w:rsid w:val="00BF71B6"/>
    <w:rsid w:val="00BF7FE9"/>
    <w:rsid w:val="00C0008A"/>
    <w:rsid w:val="00C00104"/>
    <w:rsid w:val="00C00AFE"/>
    <w:rsid w:val="00C01AE0"/>
    <w:rsid w:val="00C02447"/>
    <w:rsid w:val="00C02611"/>
    <w:rsid w:val="00C02B31"/>
    <w:rsid w:val="00C03CE9"/>
    <w:rsid w:val="00C03D11"/>
    <w:rsid w:val="00C0443F"/>
    <w:rsid w:val="00C04B37"/>
    <w:rsid w:val="00C05110"/>
    <w:rsid w:val="00C058F0"/>
    <w:rsid w:val="00C05B24"/>
    <w:rsid w:val="00C05F0D"/>
    <w:rsid w:val="00C05FFE"/>
    <w:rsid w:val="00C06A8A"/>
    <w:rsid w:val="00C06D16"/>
    <w:rsid w:val="00C06D95"/>
    <w:rsid w:val="00C06DF4"/>
    <w:rsid w:val="00C070F3"/>
    <w:rsid w:val="00C0751A"/>
    <w:rsid w:val="00C07A1B"/>
    <w:rsid w:val="00C10168"/>
    <w:rsid w:val="00C10BB2"/>
    <w:rsid w:val="00C1179C"/>
    <w:rsid w:val="00C11B07"/>
    <w:rsid w:val="00C11DEB"/>
    <w:rsid w:val="00C127B9"/>
    <w:rsid w:val="00C127DA"/>
    <w:rsid w:val="00C137A0"/>
    <w:rsid w:val="00C138B2"/>
    <w:rsid w:val="00C13B9C"/>
    <w:rsid w:val="00C151FA"/>
    <w:rsid w:val="00C1552D"/>
    <w:rsid w:val="00C15E92"/>
    <w:rsid w:val="00C17508"/>
    <w:rsid w:val="00C17643"/>
    <w:rsid w:val="00C17F44"/>
    <w:rsid w:val="00C201AD"/>
    <w:rsid w:val="00C204A9"/>
    <w:rsid w:val="00C2080B"/>
    <w:rsid w:val="00C20901"/>
    <w:rsid w:val="00C20E48"/>
    <w:rsid w:val="00C212D6"/>
    <w:rsid w:val="00C2151F"/>
    <w:rsid w:val="00C21860"/>
    <w:rsid w:val="00C21870"/>
    <w:rsid w:val="00C21BFD"/>
    <w:rsid w:val="00C2258C"/>
    <w:rsid w:val="00C22AD4"/>
    <w:rsid w:val="00C231E4"/>
    <w:rsid w:val="00C232FA"/>
    <w:rsid w:val="00C236C1"/>
    <w:rsid w:val="00C23C26"/>
    <w:rsid w:val="00C23ED3"/>
    <w:rsid w:val="00C23F5B"/>
    <w:rsid w:val="00C24788"/>
    <w:rsid w:val="00C24C80"/>
    <w:rsid w:val="00C250F2"/>
    <w:rsid w:val="00C25825"/>
    <w:rsid w:val="00C259EB"/>
    <w:rsid w:val="00C25A42"/>
    <w:rsid w:val="00C25BBF"/>
    <w:rsid w:val="00C26717"/>
    <w:rsid w:val="00C269F1"/>
    <w:rsid w:val="00C27621"/>
    <w:rsid w:val="00C2787E"/>
    <w:rsid w:val="00C305A8"/>
    <w:rsid w:val="00C305F1"/>
    <w:rsid w:val="00C30DCD"/>
    <w:rsid w:val="00C30E26"/>
    <w:rsid w:val="00C31680"/>
    <w:rsid w:val="00C31FBE"/>
    <w:rsid w:val="00C327C6"/>
    <w:rsid w:val="00C32C20"/>
    <w:rsid w:val="00C32FE0"/>
    <w:rsid w:val="00C330FB"/>
    <w:rsid w:val="00C3318C"/>
    <w:rsid w:val="00C332CF"/>
    <w:rsid w:val="00C338B9"/>
    <w:rsid w:val="00C33EA2"/>
    <w:rsid w:val="00C33FED"/>
    <w:rsid w:val="00C3471C"/>
    <w:rsid w:val="00C3498B"/>
    <w:rsid w:val="00C34C17"/>
    <w:rsid w:val="00C34CC1"/>
    <w:rsid w:val="00C34D30"/>
    <w:rsid w:val="00C35112"/>
    <w:rsid w:val="00C35459"/>
    <w:rsid w:val="00C355E3"/>
    <w:rsid w:val="00C358D9"/>
    <w:rsid w:val="00C35942"/>
    <w:rsid w:val="00C35AC5"/>
    <w:rsid w:val="00C36CEF"/>
    <w:rsid w:val="00C36E28"/>
    <w:rsid w:val="00C379A7"/>
    <w:rsid w:val="00C41412"/>
    <w:rsid w:val="00C416A5"/>
    <w:rsid w:val="00C418EF"/>
    <w:rsid w:val="00C41D95"/>
    <w:rsid w:val="00C42372"/>
    <w:rsid w:val="00C42386"/>
    <w:rsid w:val="00C4283F"/>
    <w:rsid w:val="00C4291D"/>
    <w:rsid w:val="00C42BCF"/>
    <w:rsid w:val="00C4337F"/>
    <w:rsid w:val="00C433B9"/>
    <w:rsid w:val="00C437F1"/>
    <w:rsid w:val="00C43D1B"/>
    <w:rsid w:val="00C44854"/>
    <w:rsid w:val="00C455EF"/>
    <w:rsid w:val="00C45A95"/>
    <w:rsid w:val="00C4683F"/>
    <w:rsid w:val="00C46D24"/>
    <w:rsid w:val="00C47179"/>
    <w:rsid w:val="00C478D1"/>
    <w:rsid w:val="00C5050E"/>
    <w:rsid w:val="00C508CF"/>
    <w:rsid w:val="00C50C04"/>
    <w:rsid w:val="00C50CC7"/>
    <w:rsid w:val="00C51773"/>
    <w:rsid w:val="00C51BFC"/>
    <w:rsid w:val="00C520C5"/>
    <w:rsid w:val="00C525C7"/>
    <w:rsid w:val="00C52639"/>
    <w:rsid w:val="00C52E23"/>
    <w:rsid w:val="00C5366C"/>
    <w:rsid w:val="00C545D2"/>
    <w:rsid w:val="00C54B26"/>
    <w:rsid w:val="00C54BEC"/>
    <w:rsid w:val="00C54E5D"/>
    <w:rsid w:val="00C5555E"/>
    <w:rsid w:val="00C55663"/>
    <w:rsid w:val="00C55CAF"/>
    <w:rsid w:val="00C56455"/>
    <w:rsid w:val="00C568D1"/>
    <w:rsid w:val="00C57060"/>
    <w:rsid w:val="00C57573"/>
    <w:rsid w:val="00C57802"/>
    <w:rsid w:val="00C5781E"/>
    <w:rsid w:val="00C603B0"/>
    <w:rsid w:val="00C60565"/>
    <w:rsid w:val="00C60843"/>
    <w:rsid w:val="00C6115B"/>
    <w:rsid w:val="00C61411"/>
    <w:rsid w:val="00C61467"/>
    <w:rsid w:val="00C6186D"/>
    <w:rsid w:val="00C62217"/>
    <w:rsid w:val="00C62AEC"/>
    <w:rsid w:val="00C62FB4"/>
    <w:rsid w:val="00C63242"/>
    <w:rsid w:val="00C634B9"/>
    <w:rsid w:val="00C638F4"/>
    <w:rsid w:val="00C63AE3"/>
    <w:rsid w:val="00C63D36"/>
    <w:rsid w:val="00C64439"/>
    <w:rsid w:val="00C64792"/>
    <w:rsid w:val="00C653E3"/>
    <w:rsid w:val="00C653F4"/>
    <w:rsid w:val="00C65804"/>
    <w:rsid w:val="00C65B3E"/>
    <w:rsid w:val="00C66E89"/>
    <w:rsid w:val="00C6790A"/>
    <w:rsid w:val="00C67D98"/>
    <w:rsid w:val="00C70619"/>
    <w:rsid w:val="00C70FAD"/>
    <w:rsid w:val="00C7131E"/>
    <w:rsid w:val="00C71524"/>
    <w:rsid w:val="00C71916"/>
    <w:rsid w:val="00C71C64"/>
    <w:rsid w:val="00C72603"/>
    <w:rsid w:val="00C72FF1"/>
    <w:rsid w:val="00C731CE"/>
    <w:rsid w:val="00C73DA4"/>
    <w:rsid w:val="00C74791"/>
    <w:rsid w:val="00C749E8"/>
    <w:rsid w:val="00C74DDD"/>
    <w:rsid w:val="00C75874"/>
    <w:rsid w:val="00C76437"/>
    <w:rsid w:val="00C76724"/>
    <w:rsid w:val="00C76761"/>
    <w:rsid w:val="00C76AEA"/>
    <w:rsid w:val="00C7724A"/>
    <w:rsid w:val="00C7749E"/>
    <w:rsid w:val="00C777BE"/>
    <w:rsid w:val="00C779E5"/>
    <w:rsid w:val="00C77C26"/>
    <w:rsid w:val="00C77C76"/>
    <w:rsid w:val="00C80047"/>
    <w:rsid w:val="00C80103"/>
    <w:rsid w:val="00C80A52"/>
    <w:rsid w:val="00C80B13"/>
    <w:rsid w:val="00C80C3C"/>
    <w:rsid w:val="00C80F27"/>
    <w:rsid w:val="00C813EF"/>
    <w:rsid w:val="00C816A2"/>
    <w:rsid w:val="00C818C2"/>
    <w:rsid w:val="00C81CA1"/>
    <w:rsid w:val="00C81CEF"/>
    <w:rsid w:val="00C81F3E"/>
    <w:rsid w:val="00C82063"/>
    <w:rsid w:val="00C82413"/>
    <w:rsid w:val="00C82447"/>
    <w:rsid w:val="00C8299C"/>
    <w:rsid w:val="00C83033"/>
    <w:rsid w:val="00C836DF"/>
    <w:rsid w:val="00C83C22"/>
    <w:rsid w:val="00C84058"/>
    <w:rsid w:val="00C844F7"/>
    <w:rsid w:val="00C84605"/>
    <w:rsid w:val="00C84971"/>
    <w:rsid w:val="00C85254"/>
    <w:rsid w:val="00C8540D"/>
    <w:rsid w:val="00C8587C"/>
    <w:rsid w:val="00C858D0"/>
    <w:rsid w:val="00C85F84"/>
    <w:rsid w:val="00C862D2"/>
    <w:rsid w:val="00C8648F"/>
    <w:rsid w:val="00C865FB"/>
    <w:rsid w:val="00C870AE"/>
    <w:rsid w:val="00C87160"/>
    <w:rsid w:val="00C8740E"/>
    <w:rsid w:val="00C874DF"/>
    <w:rsid w:val="00C877A0"/>
    <w:rsid w:val="00C90215"/>
    <w:rsid w:val="00C90A73"/>
    <w:rsid w:val="00C918DD"/>
    <w:rsid w:val="00C91AEF"/>
    <w:rsid w:val="00C91DB5"/>
    <w:rsid w:val="00C9345F"/>
    <w:rsid w:val="00C93CFB"/>
    <w:rsid w:val="00C94327"/>
    <w:rsid w:val="00C94BF2"/>
    <w:rsid w:val="00C950EA"/>
    <w:rsid w:val="00C95128"/>
    <w:rsid w:val="00C9533C"/>
    <w:rsid w:val="00C95606"/>
    <w:rsid w:val="00C95B31"/>
    <w:rsid w:val="00C95C24"/>
    <w:rsid w:val="00C96005"/>
    <w:rsid w:val="00C96D46"/>
    <w:rsid w:val="00C96EC1"/>
    <w:rsid w:val="00C9779D"/>
    <w:rsid w:val="00C978AB"/>
    <w:rsid w:val="00C97B36"/>
    <w:rsid w:val="00C97C37"/>
    <w:rsid w:val="00CA0583"/>
    <w:rsid w:val="00CA07A8"/>
    <w:rsid w:val="00CA0ACB"/>
    <w:rsid w:val="00CA1A4B"/>
    <w:rsid w:val="00CA2470"/>
    <w:rsid w:val="00CA2C40"/>
    <w:rsid w:val="00CA2C91"/>
    <w:rsid w:val="00CA2CDD"/>
    <w:rsid w:val="00CA2EC3"/>
    <w:rsid w:val="00CA39C1"/>
    <w:rsid w:val="00CA3CF7"/>
    <w:rsid w:val="00CA4417"/>
    <w:rsid w:val="00CA4ECB"/>
    <w:rsid w:val="00CA55E2"/>
    <w:rsid w:val="00CA566C"/>
    <w:rsid w:val="00CA599D"/>
    <w:rsid w:val="00CA5F1E"/>
    <w:rsid w:val="00CA62B0"/>
    <w:rsid w:val="00CA6E45"/>
    <w:rsid w:val="00CA73EE"/>
    <w:rsid w:val="00CA78BB"/>
    <w:rsid w:val="00CA7927"/>
    <w:rsid w:val="00CA7A66"/>
    <w:rsid w:val="00CA7B95"/>
    <w:rsid w:val="00CB0431"/>
    <w:rsid w:val="00CB0608"/>
    <w:rsid w:val="00CB06C8"/>
    <w:rsid w:val="00CB06DD"/>
    <w:rsid w:val="00CB0E08"/>
    <w:rsid w:val="00CB0EC8"/>
    <w:rsid w:val="00CB1080"/>
    <w:rsid w:val="00CB1101"/>
    <w:rsid w:val="00CB2685"/>
    <w:rsid w:val="00CB395D"/>
    <w:rsid w:val="00CB3C15"/>
    <w:rsid w:val="00CB3F4A"/>
    <w:rsid w:val="00CB5115"/>
    <w:rsid w:val="00CB5137"/>
    <w:rsid w:val="00CB5B2A"/>
    <w:rsid w:val="00CB5D87"/>
    <w:rsid w:val="00CB5E01"/>
    <w:rsid w:val="00CB61B5"/>
    <w:rsid w:val="00CB6449"/>
    <w:rsid w:val="00CB702A"/>
    <w:rsid w:val="00CB7D59"/>
    <w:rsid w:val="00CC076D"/>
    <w:rsid w:val="00CC0AC6"/>
    <w:rsid w:val="00CC0DE9"/>
    <w:rsid w:val="00CC1AA6"/>
    <w:rsid w:val="00CC1B2D"/>
    <w:rsid w:val="00CC1F35"/>
    <w:rsid w:val="00CC249A"/>
    <w:rsid w:val="00CC268C"/>
    <w:rsid w:val="00CC3468"/>
    <w:rsid w:val="00CC3588"/>
    <w:rsid w:val="00CC3C83"/>
    <w:rsid w:val="00CC3C8A"/>
    <w:rsid w:val="00CC4182"/>
    <w:rsid w:val="00CC435E"/>
    <w:rsid w:val="00CC4EBE"/>
    <w:rsid w:val="00CC4F3F"/>
    <w:rsid w:val="00CC5261"/>
    <w:rsid w:val="00CC5FAD"/>
    <w:rsid w:val="00CC646C"/>
    <w:rsid w:val="00CC67B4"/>
    <w:rsid w:val="00CC693F"/>
    <w:rsid w:val="00CC6E0B"/>
    <w:rsid w:val="00CC6EF5"/>
    <w:rsid w:val="00CC7654"/>
    <w:rsid w:val="00CC77D6"/>
    <w:rsid w:val="00CC7AEE"/>
    <w:rsid w:val="00CC7C4D"/>
    <w:rsid w:val="00CC7DD4"/>
    <w:rsid w:val="00CD036C"/>
    <w:rsid w:val="00CD03E4"/>
    <w:rsid w:val="00CD0506"/>
    <w:rsid w:val="00CD117B"/>
    <w:rsid w:val="00CD11E1"/>
    <w:rsid w:val="00CD1A6C"/>
    <w:rsid w:val="00CD2462"/>
    <w:rsid w:val="00CD262D"/>
    <w:rsid w:val="00CD3355"/>
    <w:rsid w:val="00CD368F"/>
    <w:rsid w:val="00CD406D"/>
    <w:rsid w:val="00CD40B3"/>
    <w:rsid w:val="00CD4771"/>
    <w:rsid w:val="00CD4D59"/>
    <w:rsid w:val="00CD4FC7"/>
    <w:rsid w:val="00CD52E7"/>
    <w:rsid w:val="00CD55E9"/>
    <w:rsid w:val="00CD5D6C"/>
    <w:rsid w:val="00CD6563"/>
    <w:rsid w:val="00CD7433"/>
    <w:rsid w:val="00CD7D18"/>
    <w:rsid w:val="00CE01D3"/>
    <w:rsid w:val="00CE033C"/>
    <w:rsid w:val="00CE052B"/>
    <w:rsid w:val="00CE05F0"/>
    <w:rsid w:val="00CE0A06"/>
    <w:rsid w:val="00CE0D82"/>
    <w:rsid w:val="00CE0FDE"/>
    <w:rsid w:val="00CE18EB"/>
    <w:rsid w:val="00CE1B85"/>
    <w:rsid w:val="00CE244E"/>
    <w:rsid w:val="00CE3136"/>
    <w:rsid w:val="00CE3B8A"/>
    <w:rsid w:val="00CE4270"/>
    <w:rsid w:val="00CE5F3A"/>
    <w:rsid w:val="00CE656C"/>
    <w:rsid w:val="00CE6996"/>
    <w:rsid w:val="00CE6D23"/>
    <w:rsid w:val="00CE7203"/>
    <w:rsid w:val="00CE72B9"/>
    <w:rsid w:val="00CE752E"/>
    <w:rsid w:val="00CE783C"/>
    <w:rsid w:val="00CE79A2"/>
    <w:rsid w:val="00CE7CC9"/>
    <w:rsid w:val="00CF0CC0"/>
    <w:rsid w:val="00CF1099"/>
    <w:rsid w:val="00CF1715"/>
    <w:rsid w:val="00CF18E6"/>
    <w:rsid w:val="00CF1FD9"/>
    <w:rsid w:val="00CF2558"/>
    <w:rsid w:val="00CF28A3"/>
    <w:rsid w:val="00CF367B"/>
    <w:rsid w:val="00CF387C"/>
    <w:rsid w:val="00CF3AAF"/>
    <w:rsid w:val="00CF4220"/>
    <w:rsid w:val="00CF4EE4"/>
    <w:rsid w:val="00CF4F37"/>
    <w:rsid w:val="00CF587C"/>
    <w:rsid w:val="00CF5D2A"/>
    <w:rsid w:val="00CF621D"/>
    <w:rsid w:val="00CF681C"/>
    <w:rsid w:val="00CF692C"/>
    <w:rsid w:val="00CF6AD8"/>
    <w:rsid w:val="00CF740D"/>
    <w:rsid w:val="00CF7DD7"/>
    <w:rsid w:val="00D00630"/>
    <w:rsid w:val="00D0072A"/>
    <w:rsid w:val="00D01453"/>
    <w:rsid w:val="00D017E5"/>
    <w:rsid w:val="00D027FD"/>
    <w:rsid w:val="00D02E82"/>
    <w:rsid w:val="00D03014"/>
    <w:rsid w:val="00D03243"/>
    <w:rsid w:val="00D03369"/>
    <w:rsid w:val="00D033AC"/>
    <w:rsid w:val="00D03A2A"/>
    <w:rsid w:val="00D03DD0"/>
    <w:rsid w:val="00D0470C"/>
    <w:rsid w:val="00D0477B"/>
    <w:rsid w:val="00D04A14"/>
    <w:rsid w:val="00D04BC9"/>
    <w:rsid w:val="00D04C4F"/>
    <w:rsid w:val="00D05012"/>
    <w:rsid w:val="00D05509"/>
    <w:rsid w:val="00D05611"/>
    <w:rsid w:val="00D058D7"/>
    <w:rsid w:val="00D05A4D"/>
    <w:rsid w:val="00D05EAC"/>
    <w:rsid w:val="00D06169"/>
    <w:rsid w:val="00D064E2"/>
    <w:rsid w:val="00D068CB"/>
    <w:rsid w:val="00D06DA8"/>
    <w:rsid w:val="00D06FAD"/>
    <w:rsid w:val="00D072DA"/>
    <w:rsid w:val="00D1048A"/>
    <w:rsid w:val="00D10E06"/>
    <w:rsid w:val="00D11012"/>
    <w:rsid w:val="00D11353"/>
    <w:rsid w:val="00D114B5"/>
    <w:rsid w:val="00D1184D"/>
    <w:rsid w:val="00D11D18"/>
    <w:rsid w:val="00D11E2A"/>
    <w:rsid w:val="00D120F3"/>
    <w:rsid w:val="00D12110"/>
    <w:rsid w:val="00D12B1E"/>
    <w:rsid w:val="00D12CAA"/>
    <w:rsid w:val="00D131AB"/>
    <w:rsid w:val="00D13599"/>
    <w:rsid w:val="00D1385F"/>
    <w:rsid w:val="00D13906"/>
    <w:rsid w:val="00D13BC1"/>
    <w:rsid w:val="00D1428B"/>
    <w:rsid w:val="00D144B1"/>
    <w:rsid w:val="00D14FBC"/>
    <w:rsid w:val="00D154C1"/>
    <w:rsid w:val="00D174AA"/>
    <w:rsid w:val="00D174B0"/>
    <w:rsid w:val="00D175BA"/>
    <w:rsid w:val="00D176E9"/>
    <w:rsid w:val="00D17CB8"/>
    <w:rsid w:val="00D17D95"/>
    <w:rsid w:val="00D206BA"/>
    <w:rsid w:val="00D2082E"/>
    <w:rsid w:val="00D209E5"/>
    <w:rsid w:val="00D20C1D"/>
    <w:rsid w:val="00D20F2D"/>
    <w:rsid w:val="00D214BF"/>
    <w:rsid w:val="00D21AB2"/>
    <w:rsid w:val="00D22435"/>
    <w:rsid w:val="00D227DB"/>
    <w:rsid w:val="00D231ED"/>
    <w:rsid w:val="00D23C52"/>
    <w:rsid w:val="00D255E0"/>
    <w:rsid w:val="00D26124"/>
    <w:rsid w:val="00D26A8F"/>
    <w:rsid w:val="00D26E94"/>
    <w:rsid w:val="00D27340"/>
    <w:rsid w:val="00D27704"/>
    <w:rsid w:val="00D27F93"/>
    <w:rsid w:val="00D302B5"/>
    <w:rsid w:val="00D302BB"/>
    <w:rsid w:val="00D30308"/>
    <w:rsid w:val="00D3085D"/>
    <w:rsid w:val="00D30A1E"/>
    <w:rsid w:val="00D31493"/>
    <w:rsid w:val="00D31AEA"/>
    <w:rsid w:val="00D328AB"/>
    <w:rsid w:val="00D33171"/>
    <w:rsid w:val="00D33347"/>
    <w:rsid w:val="00D33F19"/>
    <w:rsid w:val="00D34021"/>
    <w:rsid w:val="00D34AF5"/>
    <w:rsid w:val="00D34D0C"/>
    <w:rsid w:val="00D35031"/>
    <w:rsid w:val="00D35760"/>
    <w:rsid w:val="00D35EF1"/>
    <w:rsid w:val="00D36115"/>
    <w:rsid w:val="00D36495"/>
    <w:rsid w:val="00D3704D"/>
    <w:rsid w:val="00D37C00"/>
    <w:rsid w:val="00D37CDF"/>
    <w:rsid w:val="00D37E2D"/>
    <w:rsid w:val="00D37EA6"/>
    <w:rsid w:val="00D40615"/>
    <w:rsid w:val="00D40FA0"/>
    <w:rsid w:val="00D41A63"/>
    <w:rsid w:val="00D41FE7"/>
    <w:rsid w:val="00D42830"/>
    <w:rsid w:val="00D428FA"/>
    <w:rsid w:val="00D430F5"/>
    <w:rsid w:val="00D4328B"/>
    <w:rsid w:val="00D445EC"/>
    <w:rsid w:val="00D45A74"/>
    <w:rsid w:val="00D461CD"/>
    <w:rsid w:val="00D46E3C"/>
    <w:rsid w:val="00D46F0A"/>
    <w:rsid w:val="00D50890"/>
    <w:rsid w:val="00D508EA"/>
    <w:rsid w:val="00D50995"/>
    <w:rsid w:val="00D509EC"/>
    <w:rsid w:val="00D50DF6"/>
    <w:rsid w:val="00D51460"/>
    <w:rsid w:val="00D51743"/>
    <w:rsid w:val="00D51DBD"/>
    <w:rsid w:val="00D52300"/>
    <w:rsid w:val="00D52885"/>
    <w:rsid w:val="00D52F9D"/>
    <w:rsid w:val="00D533BA"/>
    <w:rsid w:val="00D53DED"/>
    <w:rsid w:val="00D550AA"/>
    <w:rsid w:val="00D5545C"/>
    <w:rsid w:val="00D5549A"/>
    <w:rsid w:val="00D55C6C"/>
    <w:rsid w:val="00D56B7F"/>
    <w:rsid w:val="00D5776D"/>
    <w:rsid w:val="00D577E2"/>
    <w:rsid w:val="00D60592"/>
    <w:rsid w:val="00D60D59"/>
    <w:rsid w:val="00D60E77"/>
    <w:rsid w:val="00D610C6"/>
    <w:rsid w:val="00D6121E"/>
    <w:rsid w:val="00D61384"/>
    <w:rsid w:val="00D61673"/>
    <w:rsid w:val="00D61A08"/>
    <w:rsid w:val="00D61A1D"/>
    <w:rsid w:val="00D61AC0"/>
    <w:rsid w:val="00D61B1F"/>
    <w:rsid w:val="00D61D45"/>
    <w:rsid w:val="00D621DE"/>
    <w:rsid w:val="00D628A0"/>
    <w:rsid w:val="00D6292F"/>
    <w:rsid w:val="00D62AD0"/>
    <w:rsid w:val="00D62D9B"/>
    <w:rsid w:val="00D63556"/>
    <w:rsid w:val="00D63D20"/>
    <w:rsid w:val="00D63FD8"/>
    <w:rsid w:val="00D6487E"/>
    <w:rsid w:val="00D64BD0"/>
    <w:rsid w:val="00D65443"/>
    <w:rsid w:val="00D665E5"/>
    <w:rsid w:val="00D666A6"/>
    <w:rsid w:val="00D667C1"/>
    <w:rsid w:val="00D66C0C"/>
    <w:rsid w:val="00D66DCF"/>
    <w:rsid w:val="00D67523"/>
    <w:rsid w:val="00D677A6"/>
    <w:rsid w:val="00D6782A"/>
    <w:rsid w:val="00D701A1"/>
    <w:rsid w:val="00D70917"/>
    <w:rsid w:val="00D713FF"/>
    <w:rsid w:val="00D71DDC"/>
    <w:rsid w:val="00D72439"/>
    <w:rsid w:val="00D72A09"/>
    <w:rsid w:val="00D72BF2"/>
    <w:rsid w:val="00D72CBB"/>
    <w:rsid w:val="00D72DAB"/>
    <w:rsid w:val="00D72F84"/>
    <w:rsid w:val="00D72FAC"/>
    <w:rsid w:val="00D74186"/>
    <w:rsid w:val="00D74A58"/>
    <w:rsid w:val="00D74B9D"/>
    <w:rsid w:val="00D750B7"/>
    <w:rsid w:val="00D7520C"/>
    <w:rsid w:val="00D75293"/>
    <w:rsid w:val="00D75376"/>
    <w:rsid w:val="00D75920"/>
    <w:rsid w:val="00D75FB2"/>
    <w:rsid w:val="00D76AC9"/>
    <w:rsid w:val="00D77849"/>
    <w:rsid w:val="00D7795F"/>
    <w:rsid w:val="00D8001F"/>
    <w:rsid w:val="00D80C95"/>
    <w:rsid w:val="00D8110F"/>
    <w:rsid w:val="00D8131C"/>
    <w:rsid w:val="00D819A9"/>
    <w:rsid w:val="00D81B51"/>
    <w:rsid w:val="00D8230F"/>
    <w:rsid w:val="00D82997"/>
    <w:rsid w:val="00D82E70"/>
    <w:rsid w:val="00D83A2A"/>
    <w:rsid w:val="00D83D14"/>
    <w:rsid w:val="00D84D29"/>
    <w:rsid w:val="00D84F5D"/>
    <w:rsid w:val="00D85402"/>
    <w:rsid w:val="00D866D2"/>
    <w:rsid w:val="00D86969"/>
    <w:rsid w:val="00D8701C"/>
    <w:rsid w:val="00D90694"/>
    <w:rsid w:val="00D91A1D"/>
    <w:rsid w:val="00D91B23"/>
    <w:rsid w:val="00D91F03"/>
    <w:rsid w:val="00D92799"/>
    <w:rsid w:val="00D92C3E"/>
    <w:rsid w:val="00D9370A"/>
    <w:rsid w:val="00D938D3"/>
    <w:rsid w:val="00D93985"/>
    <w:rsid w:val="00D941B5"/>
    <w:rsid w:val="00D943F1"/>
    <w:rsid w:val="00D945E3"/>
    <w:rsid w:val="00D94943"/>
    <w:rsid w:val="00D9496A"/>
    <w:rsid w:val="00D94BAE"/>
    <w:rsid w:val="00D957D9"/>
    <w:rsid w:val="00D95A78"/>
    <w:rsid w:val="00D96829"/>
    <w:rsid w:val="00D96899"/>
    <w:rsid w:val="00D96E59"/>
    <w:rsid w:val="00DA04E3"/>
    <w:rsid w:val="00DA0ED0"/>
    <w:rsid w:val="00DA13CD"/>
    <w:rsid w:val="00DA1935"/>
    <w:rsid w:val="00DA1B78"/>
    <w:rsid w:val="00DA1C91"/>
    <w:rsid w:val="00DA1E8E"/>
    <w:rsid w:val="00DA25EF"/>
    <w:rsid w:val="00DA29C8"/>
    <w:rsid w:val="00DA2ACA"/>
    <w:rsid w:val="00DA3646"/>
    <w:rsid w:val="00DA42A6"/>
    <w:rsid w:val="00DA42F2"/>
    <w:rsid w:val="00DA42F4"/>
    <w:rsid w:val="00DA44D3"/>
    <w:rsid w:val="00DA4CB5"/>
    <w:rsid w:val="00DA4E20"/>
    <w:rsid w:val="00DA4F26"/>
    <w:rsid w:val="00DA56A2"/>
    <w:rsid w:val="00DA5A6D"/>
    <w:rsid w:val="00DA6022"/>
    <w:rsid w:val="00DA6314"/>
    <w:rsid w:val="00DA67AD"/>
    <w:rsid w:val="00DA714F"/>
    <w:rsid w:val="00DA79DA"/>
    <w:rsid w:val="00DA7BDA"/>
    <w:rsid w:val="00DB0195"/>
    <w:rsid w:val="00DB03CE"/>
    <w:rsid w:val="00DB0EF3"/>
    <w:rsid w:val="00DB1120"/>
    <w:rsid w:val="00DB1B32"/>
    <w:rsid w:val="00DB1F13"/>
    <w:rsid w:val="00DB228B"/>
    <w:rsid w:val="00DB235B"/>
    <w:rsid w:val="00DB242E"/>
    <w:rsid w:val="00DB2793"/>
    <w:rsid w:val="00DB2B6E"/>
    <w:rsid w:val="00DB2F33"/>
    <w:rsid w:val="00DB3073"/>
    <w:rsid w:val="00DB3906"/>
    <w:rsid w:val="00DB3D44"/>
    <w:rsid w:val="00DB3F52"/>
    <w:rsid w:val="00DB524A"/>
    <w:rsid w:val="00DB5354"/>
    <w:rsid w:val="00DB5500"/>
    <w:rsid w:val="00DB5B58"/>
    <w:rsid w:val="00DB5C0F"/>
    <w:rsid w:val="00DB656A"/>
    <w:rsid w:val="00DB6882"/>
    <w:rsid w:val="00DB68F7"/>
    <w:rsid w:val="00DB6AFD"/>
    <w:rsid w:val="00DB6F9E"/>
    <w:rsid w:val="00DB7162"/>
    <w:rsid w:val="00DB7188"/>
    <w:rsid w:val="00DB7B4E"/>
    <w:rsid w:val="00DB7D64"/>
    <w:rsid w:val="00DC0799"/>
    <w:rsid w:val="00DC0B43"/>
    <w:rsid w:val="00DC0BB5"/>
    <w:rsid w:val="00DC1532"/>
    <w:rsid w:val="00DC1DDD"/>
    <w:rsid w:val="00DC1F16"/>
    <w:rsid w:val="00DC24D9"/>
    <w:rsid w:val="00DC2762"/>
    <w:rsid w:val="00DC3A03"/>
    <w:rsid w:val="00DC3B67"/>
    <w:rsid w:val="00DC3E10"/>
    <w:rsid w:val="00DC4256"/>
    <w:rsid w:val="00DC48BE"/>
    <w:rsid w:val="00DC5329"/>
    <w:rsid w:val="00DC714E"/>
    <w:rsid w:val="00DD0CE1"/>
    <w:rsid w:val="00DD11F4"/>
    <w:rsid w:val="00DD1569"/>
    <w:rsid w:val="00DD1CD6"/>
    <w:rsid w:val="00DD1EAE"/>
    <w:rsid w:val="00DD2202"/>
    <w:rsid w:val="00DD258E"/>
    <w:rsid w:val="00DD26BE"/>
    <w:rsid w:val="00DD29BD"/>
    <w:rsid w:val="00DD2C06"/>
    <w:rsid w:val="00DD3168"/>
    <w:rsid w:val="00DD3255"/>
    <w:rsid w:val="00DD3463"/>
    <w:rsid w:val="00DD393B"/>
    <w:rsid w:val="00DD3B98"/>
    <w:rsid w:val="00DD478F"/>
    <w:rsid w:val="00DD4D95"/>
    <w:rsid w:val="00DD4F38"/>
    <w:rsid w:val="00DD4F6D"/>
    <w:rsid w:val="00DD5346"/>
    <w:rsid w:val="00DD58F8"/>
    <w:rsid w:val="00DD5937"/>
    <w:rsid w:val="00DD6113"/>
    <w:rsid w:val="00DD62F7"/>
    <w:rsid w:val="00DD662D"/>
    <w:rsid w:val="00DD6A58"/>
    <w:rsid w:val="00DD6ADD"/>
    <w:rsid w:val="00DD6CF0"/>
    <w:rsid w:val="00DD77E2"/>
    <w:rsid w:val="00DD7C2F"/>
    <w:rsid w:val="00DE020F"/>
    <w:rsid w:val="00DE03B3"/>
    <w:rsid w:val="00DE077B"/>
    <w:rsid w:val="00DE0C91"/>
    <w:rsid w:val="00DE0CE6"/>
    <w:rsid w:val="00DE1A9F"/>
    <w:rsid w:val="00DE1F03"/>
    <w:rsid w:val="00DE221F"/>
    <w:rsid w:val="00DE22A7"/>
    <w:rsid w:val="00DE2DD3"/>
    <w:rsid w:val="00DE2EC8"/>
    <w:rsid w:val="00DE2F8F"/>
    <w:rsid w:val="00DE3549"/>
    <w:rsid w:val="00DE39B6"/>
    <w:rsid w:val="00DE3C31"/>
    <w:rsid w:val="00DE3F1E"/>
    <w:rsid w:val="00DE453A"/>
    <w:rsid w:val="00DE4B21"/>
    <w:rsid w:val="00DE4CFF"/>
    <w:rsid w:val="00DE53A1"/>
    <w:rsid w:val="00DE581C"/>
    <w:rsid w:val="00DE6FAD"/>
    <w:rsid w:val="00DE730F"/>
    <w:rsid w:val="00DE745F"/>
    <w:rsid w:val="00DE79AB"/>
    <w:rsid w:val="00DF0772"/>
    <w:rsid w:val="00DF080E"/>
    <w:rsid w:val="00DF089D"/>
    <w:rsid w:val="00DF0C82"/>
    <w:rsid w:val="00DF16E1"/>
    <w:rsid w:val="00DF1E58"/>
    <w:rsid w:val="00DF2C3B"/>
    <w:rsid w:val="00DF37BA"/>
    <w:rsid w:val="00DF38FA"/>
    <w:rsid w:val="00DF3E1F"/>
    <w:rsid w:val="00DF4445"/>
    <w:rsid w:val="00DF4BD9"/>
    <w:rsid w:val="00DF513E"/>
    <w:rsid w:val="00DF53DD"/>
    <w:rsid w:val="00DF53EB"/>
    <w:rsid w:val="00DF5DBC"/>
    <w:rsid w:val="00DF5E57"/>
    <w:rsid w:val="00DF64ED"/>
    <w:rsid w:val="00DF66BA"/>
    <w:rsid w:val="00DF66D9"/>
    <w:rsid w:val="00DF6C63"/>
    <w:rsid w:val="00DF718E"/>
    <w:rsid w:val="00DF75BD"/>
    <w:rsid w:val="00DF7684"/>
    <w:rsid w:val="00DF7F08"/>
    <w:rsid w:val="00E00C8C"/>
    <w:rsid w:val="00E0119F"/>
    <w:rsid w:val="00E0121C"/>
    <w:rsid w:val="00E01333"/>
    <w:rsid w:val="00E0195D"/>
    <w:rsid w:val="00E0254D"/>
    <w:rsid w:val="00E02747"/>
    <w:rsid w:val="00E02882"/>
    <w:rsid w:val="00E02B3D"/>
    <w:rsid w:val="00E02C24"/>
    <w:rsid w:val="00E0364D"/>
    <w:rsid w:val="00E0383D"/>
    <w:rsid w:val="00E03CE9"/>
    <w:rsid w:val="00E04058"/>
    <w:rsid w:val="00E04869"/>
    <w:rsid w:val="00E050B5"/>
    <w:rsid w:val="00E07133"/>
    <w:rsid w:val="00E07C0A"/>
    <w:rsid w:val="00E10803"/>
    <w:rsid w:val="00E11245"/>
    <w:rsid w:val="00E1127E"/>
    <w:rsid w:val="00E11A21"/>
    <w:rsid w:val="00E12243"/>
    <w:rsid w:val="00E1240C"/>
    <w:rsid w:val="00E1246D"/>
    <w:rsid w:val="00E125E0"/>
    <w:rsid w:val="00E128A8"/>
    <w:rsid w:val="00E12BD7"/>
    <w:rsid w:val="00E138E2"/>
    <w:rsid w:val="00E147B3"/>
    <w:rsid w:val="00E148EA"/>
    <w:rsid w:val="00E14F5F"/>
    <w:rsid w:val="00E1604A"/>
    <w:rsid w:val="00E165AB"/>
    <w:rsid w:val="00E16C24"/>
    <w:rsid w:val="00E17056"/>
    <w:rsid w:val="00E172E8"/>
    <w:rsid w:val="00E17333"/>
    <w:rsid w:val="00E176A4"/>
    <w:rsid w:val="00E17A5D"/>
    <w:rsid w:val="00E17B4A"/>
    <w:rsid w:val="00E17D32"/>
    <w:rsid w:val="00E17EAD"/>
    <w:rsid w:val="00E17FFD"/>
    <w:rsid w:val="00E2213D"/>
    <w:rsid w:val="00E2263E"/>
    <w:rsid w:val="00E22AC6"/>
    <w:rsid w:val="00E2341A"/>
    <w:rsid w:val="00E23C3E"/>
    <w:rsid w:val="00E24916"/>
    <w:rsid w:val="00E25315"/>
    <w:rsid w:val="00E25847"/>
    <w:rsid w:val="00E25A5D"/>
    <w:rsid w:val="00E25EA4"/>
    <w:rsid w:val="00E25FD8"/>
    <w:rsid w:val="00E26960"/>
    <w:rsid w:val="00E26B3B"/>
    <w:rsid w:val="00E26D5A"/>
    <w:rsid w:val="00E2720B"/>
    <w:rsid w:val="00E274A6"/>
    <w:rsid w:val="00E2780F"/>
    <w:rsid w:val="00E27C58"/>
    <w:rsid w:val="00E27C76"/>
    <w:rsid w:val="00E27CBB"/>
    <w:rsid w:val="00E27F9B"/>
    <w:rsid w:val="00E318A3"/>
    <w:rsid w:val="00E31F45"/>
    <w:rsid w:val="00E3201A"/>
    <w:rsid w:val="00E32A4A"/>
    <w:rsid w:val="00E32B29"/>
    <w:rsid w:val="00E33ABD"/>
    <w:rsid w:val="00E3482C"/>
    <w:rsid w:val="00E34A05"/>
    <w:rsid w:val="00E34BA2"/>
    <w:rsid w:val="00E34EDA"/>
    <w:rsid w:val="00E36478"/>
    <w:rsid w:val="00E3660B"/>
    <w:rsid w:val="00E36C95"/>
    <w:rsid w:val="00E3709C"/>
    <w:rsid w:val="00E402A1"/>
    <w:rsid w:val="00E407D2"/>
    <w:rsid w:val="00E40843"/>
    <w:rsid w:val="00E409A0"/>
    <w:rsid w:val="00E40AA3"/>
    <w:rsid w:val="00E41349"/>
    <w:rsid w:val="00E41973"/>
    <w:rsid w:val="00E41CB0"/>
    <w:rsid w:val="00E4298D"/>
    <w:rsid w:val="00E42AFF"/>
    <w:rsid w:val="00E42C21"/>
    <w:rsid w:val="00E437D2"/>
    <w:rsid w:val="00E43CCD"/>
    <w:rsid w:val="00E44258"/>
    <w:rsid w:val="00E443A8"/>
    <w:rsid w:val="00E44587"/>
    <w:rsid w:val="00E44BCB"/>
    <w:rsid w:val="00E44E3B"/>
    <w:rsid w:val="00E4568E"/>
    <w:rsid w:val="00E4678F"/>
    <w:rsid w:val="00E46906"/>
    <w:rsid w:val="00E46BB1"/>
    <w:rsid w:val="00E46D16"/>
    <w:rsid w:val="00E47194"/>
    <w:rsid w:val="00E474B2"/>
    <w:rsid w:val="00E47CB8"/>
    <w:rsid w:val="00E50309"/>
    <w:rsid w:val="00E50563"/>
    <w:rsid w:val="00E50859"/>
    <w:rsid w:val="00E51C99"/>
    <w:rsid w:val="00E5200D"/>
    <w:rsid w:val="00E527AA"/>
    <w:rsid w:val="00E52C47"/>
    <w:rsid w:val="00E532A6"/>
    <w:rsid w:val="00E534C6"/>
    <w:rsid w:val="00E5411F"/>
    <w:rsid w:val="00E54240"/>
    <w:rsid w:val="00E5454B"/>
    <w:rsid w:val="00E54643"/>
    <w:rsid w:val="00E547ED"/>
    <w:rsid w:val="00E5550E"/>
    <w:rsid w:val="00E55537"/>
    <w:rsid w:val="00E55791"/>
    <w:rsid w:val="00E55B05"/>
    <w:rsid w:val="00E55C34"/>
    <w:rsid w:val="00E56B62"/>
    <w:rsid w:val="00E575F3"/>
    <w:rsid w:val="00E57AB3"/>
    <w:rsid w:val="00E57BC5"/>
    <w:rsid w:val="00E57BD3"/>
    <w:rsid w:val="00E6057B"/>
    <w:rsid w:val="00E6080F"/>
    <w:rsid w:val="00E6087B"/>
    <w:rsid w:val="00E6090E"/>
    <w:rsid w:val="00E60A28"/>
    <w:rsid w:val="00E60E71"/>
    <w:rsid w:val="00E61205"/>
    <w:rsid w:val="00E61596"/>
    <w:rsid w:val="00E61678"/>
    <w:rsid w:val="00E61804"/>
    <w:rsid w:val="00E619FC"/>
    <w:rsid w:val="00E61B9A"/>
    <w:rsid w:val="00E61E57"/>
    <w:rsid w:val="00E622B9"/>
    <w:rsid w:val="00E62DA6"/>
    <w:rsid w:val="00E63065"/>
    <w:rsid w:val="00E6360A"/>
    <w:rsid w:val="00E63B3F"/>
    <w:rsid w:val="00E63C25"/>
    <w:rsid w:val="00E63F75"/>
    <w:rsid w:val="00E64F5A"/>
    <w:rsid w:val="00E653E6"/>
    <w:rsid w:val="00E65AB2"/>
    <w:rsid w:val="00E65AFF"/>
    <w:rsid w:val="00E663EC"/>
    <w:rsid w:val="00E66DB7"/>
    <w:rsid w:val="00E66F50"/>
    <w:rsid w:val="00E674B6"/>
    <w:rsid w:val="00E67AAF"/>
    <w:rsid w:val="00E67C87"/>
    <w:rsid w:val="00E7029D"/>
    <w:rsid w:val="00E7135A"/>
    <w:rsid w:val="00E72157"/>
    <w:rsid w:val="00E728AC"/>
    <w:rsid w:val="00E7339F"/>
    <w:rsid w:val="00E73464"/>
    <w:rsid w:val="00E7391F"/>
    <w:rsid w:val="00E74147"/>
    <w:rsid w:val="00E745A9"/>
    <w:rsid w:val="00E7494B"/>
    <w:rsid w:val="00E74DAD"/>
    <w:rsid w:val="00E75441"/>
    <w:rsid w:val="00E75788"/>
    <w:rsid w:val="00E75931"/>
    <w:rsid w:val="00E762DD"/>
    <w:rsid w:val="00E7784A"/>
    <w:rsid w:val="00E779D7"/>
    <w:rsid w:val="00E77C69"/>
    <w:rsid w:val="00E80450"/>
    <w:rsid w:val="00E8047E"/>
    <w:rsid w:val="00E8077B"/>
    <w:rsid w:val="00E80E60"/>
    <w:rsid w:val="00E81D8D"/>
    <w:rsid w:val="00E81FEB"/>
    <w:rsid w:val="00E828D0"/>
    <w:rsid w:val="00E82A12"/>
    <w:rsid w:val="00E82B2E"/>
    <w:rsid w:val="00E83233"/>
    <w:rsid w:val="00E833FF"/>
    <w:rsid w:val="00E83758"/>
    <w:rsid w:val="00E8377A"/>
    <w:rsid w:val="00E8378B"/>
    <w:rsid w:val="00E83862"/>
    <w:rsid w:val="00E83899"/>
    <w:rsid w:val="00E83BC8"/>
    <w:rsid w:val="00E83C64"/>
    <w:rsid w:val="00E83FE3"/>
    <w:rsid w:val="00E845ED"/>
    <w:rsid w:val="00E846C9"/>
    <w:rsid w:val="00E84C67"/>
    <w:rsid w:val="00E8500C"/>
    <w:rsid w:val="00E855C9"/>
    <w:rsid w:val="00E85AF4"/>
    <w:rsid w:val="00E86381"/>
    <w:rsid w:val="00E8639A"/>
    <w:rsid w:val="00E86A7C"/>
    <w:rsid w:val="00E86C49"/>
    <w:rsid w:val="00E87B44"/>
    <w:rsid w:val="00E87D7D"/>
    <w:rsid w:val="00E90341"/>
    <w:rsid w:val="00E9034B"/>
    <w:rsid w:val="00E909A1"/>
    <w:rsid w:val="00E90E4D"/>
    <w:rsid w:val="00E91866"/>
    <w:rsid w:val="00E91B77"/>
    <w:rsid w:val="00E9285C"/>
    <w:rsid w:val="00E92948"/>
    <w:rsid w:val="00E9301B"/>
    <w:rsid w:val="00E93567"/>
    <w:rsid w:val="00E94169"/>
    <w:rsid w:val="00E94406"/>
    <w:rsid w:val="00E94628"/>
    <w:rsid w:val="00E9487B"/>
    <w:rsid w:val="00E94DB7"/>
    <w:rsid w:val="00E95127"/>
    <w:rsid w:val="00E95287"/>
    <w:rsid w:val="00E95839"/>
    <w:rsid w:val="00E958AA"/>
    <w:rsid w:val="00E95927"/>
    <w:rsid w:val="00E96074"/>
    <w:rsid w:val="00E96746"/>
    <w:rsid w:val="00E969EC"/>
    <w:rsid w:val="00E96ED7"/>
    <w:rsid w:val="00E97099"/>
    <w:rsid w:val="00E97169"/>
    <w:rsid w:val="00E9744E"/>
    <w:rsid w:val="00EA0DE7"/>
    <w:rsid w:val="00EA110F"/>
    <w:rsid w:val="00EA1404"/>
    <w:rsid w:val="00EA14DB"/>
    <w:rsid w:val="00EA2270"/>
    <w:rsid w:val="00EA2520"/>
    <w:rsid w:val="00EA286D"/>
    <w:rsid w:val="00EA28D6"/>
    <w:rsid w:val="00EA2E2C"/>
    <w:rsid w:val="00EA3019"/>
    <w:rsid w:val="00EA31C2"/>
    <w:rsid w:val="00EA364E"/>
    <w:rsid w:val="00EA36F6"/>
    <w:rsid w:val="00EA38D3"/>
    <w:rsid w:val="00EA3D52"/>
    <w:rsid w:val="00EA3F91"/>
    <w:rsid w:val="00EA4125"/>
    <w:rsid w:val="00EA41FA"/>
    <w:rsid w:val="00EA43C7"/>
    <w:rsid w:val="00EA440E"/>
    <w:rsid w:val="00EA4732"/>
    <w:rsid w:val="00EA5CF6"/>
    <w:rsid w:val="00EA60EC"/>
    <w:rsid w:val="00EA71B0"/>
    <w:rsid w:val="00EA74B1"/>
    <w:rsid w:val="00EA7CCB"/>
    <w:rsid w:val="00EB0034"/>
    <w:rsid w:val="00EB074F"/>
    <w:rsid w:val="00EB0F30"/>
    <w:rsid w:val="00EB0F39"/>
    <w:rsid w:val="00EB1BDB"/>
    <w:rsid w:val="00EB1C5F"/>
    <w:rsid w:val="00EB2706"/>
    <w:rsid w:val="00EB3663"/>
    <w:rsid w:val="00EB38C6"/>
    <w:rsid w:val="00EB4520"/>
    <w:rsid w:val="00EB53B6"/>
    <w:rsid w:val="00EB549C"/>
    <w:rsid w:val="00EB58C7"/>
    <w:rsid w:val="00EB621B"/>
    <w:rsid w:val="00EB643B"/>
    <w:rsid w:val="00EB6B19"/>
    <w:rsid w:val="00EB73B2"/>
    <w:rsid w:val="00EB73DA"/>
    <w:rsid w:val="00EB78E8"/>
    <w:rsid w:val="00EC068E"/>
    <w:rsid w:val="00EC07E1"/>
    <w:rsid w:val="00EC09F8"/>
    <w:rsid w:val="00EC11FF"/>
    <w:rsid w:val="00EC1A2D"/>
    <w:rsid w:val="00EC21BB"/>
    <w:rsid w:val="00EC237C"/>
    <w:rsid w:val="00EC28D1"/>
    <w:rsid w:val="00EC29CC"/>
    <w:rsid w:val="00EC2FF8"/>
    <w:rsid w:val="00EC363B"/>
    <w:rsid w:val="00EC3F40"/>
    <w:rsid w:val="00EC3FEB"/>
    <w:rsid w:val="00EC444E"/>
    <w:rsid w:val="00EC4766"/>
    <w:rsid w:val="00EC48A4"/>
    <w:rsid w:val="00EC4AAC"/>
    <w:rsid w:val="00EC57FF"/>
    <w:rsid w:val="00EC68D5"/>
    <w:rsid w:val="00EC7539"/>
    <w:rsid w:val="00EC7862"/>
    <w:rsid w:val="00EC796D"/>
    <w:rsid w:val="00ED0534"/>
    <w:rsid w:val="00ED0EF5"/>
    <w:rsid w:val="00ED0F5C"/>
    <w:rsid w:val="00ED1238"/>
    <w:rsid w:val="00ED13C4"/>
    <w:rsid w:val="00ED1544"/>
    <w:rsid w:val="00ED16DB"/>
    <w:rsid w:val="00ED1AC8"/>
    <w:rsid w:val="00ED1F4A"/>
    <w:rsid w:val="00ED20C4"/>
    <w:rsid w:val="00ED26B8"/>
    <w:rsid w:val="00ED2D48"/>
    <w:rsid w:val="00ED2E0E"/>
    <w:rsid w:val="00ED3063"/>
    <w:rsid w:val="00ED346A"/>
    <w:rsid w:val="00ED3710"/>
    <w:rsid w:val="00ED3776"/>
    <w:rsid w:val="00ED3AA5"/>
    <w:rsid w:val="00ED3B7C"/>
    <w:rsid w:val="00ED3BB5"/>
    <w:rsid w:val="00ED3CA3"/>
    <w:rsid w:val="00ED4193"/>
    <w:rsid w:val="00ED420A"/>
    <w:rsid w:val="00ED43BD"/>
    <w:rsid w:val="00ED4BA7"/>
    <w:rsid w:val="00ED4D33"/>
    <w:rsid w:val="00ED5708"/>
    <w:rsid w:val="00ED580C"/>
    <w:rsid w:val="00ED5B16"/>
    <w:rsid w:val="00ED5CC0"/>
    <w:rsid w:val="00ED6411"/>
    <w:rsid w:val="00ED72A3"/>
    <w:rsid w:val="00ED72E1"/>
    <w:rsid w:val="00ED7AC1"/>
    <w:rsid w:val="00ED7B81"/>
    <w:rsid w:val="00EE0260"/>
    <w:rsid w:val="00EE06EE"/>
    <w:rsid w:val="00EE08C0"/>
    <w:rsid w:val="00EE0B7D"/>
    <w:rsid w:val="00EE1C17"/>
    <w:rsid w:val="00EE1CC1"/>
    <w:rsid w:val="00EE240D"/>
    <w:rsid w:val="00EE257A"/>
    <w:rsid w:val="00EE29C2"/>
    <w:rsid w:val="00EE3A90"/>
    <w:rsid w:val="00EE40F7"/>
    <w:rsid w:val="00EE49F2"/>
    <w:rsid w:val="00EE514B"/>
    <w:rsid w:val="00EE57BF"/>
    <w:rsid w:val="00EE6A94"/>
    <w:rsid w:val="00EE6DA0"/>
    <w:rsid w:val="00EE6DBE"/>
    <w:rsid w:val="00EE6EAA"/>
    <w:rsid w:val="00EE716D"/>
    <w:rsid w:val="00EE7666"/>
    <w:rsid w:val="00EF0454"/>
    <w:rsid w:val="00EF0B8B"/>
    <w:rsid w:val="00EF0CA5"/>
    <w:rsid w:val="00EF1B70"/>
    <w:rsid w:val="00EF1DDD"/>
    <w:rsid w:val="00EF20D6"/>
    <w:rsid w:val="00EF20F9"/>
    <w:rsid w:val="00EF23FD"/>
    <w:rsid w:val="00EF33D3"/>
    <w:rsid w:val="00EF368C"/>
    <w:rsid w:val="00EF3983"/>
    <w:rsid w:val="00EF3DE8"/>
    <w:rsid w:val="00EF40D6"/>
    <w:rsid w:val="00EF45A5"/>
    <w:rsid w:val="00EF4731"/>
    <w:rsid w:val="00EF4D18"/>
    <w:rsid w:val="00EF52A7"/>
    <w:rsid w:val="00EF5644"/>
    <w:rsid w:val="00EF6259"/>
    <w:rsid w:val="00EF63E9"/>
    <w:rsid w:val="00EF64A3"/>
    <w:rsid w:val="00EF6513"/>
    <w:rsid w:val="00EF69C8"/>
    <w:rsid w:val="00EF706A"/>
    <w:rsid w:val="00EF7378"/>
    <w:rsid w:val="00EF7A64"/>
    <w:rsid w:val="00EF7AB6"/>
    <w:rsid w:val="00EF7EC2"/>
    <w:rsid w:val="00F0071E"/>
    <w:rsid w:val="00F0143D"/>
    <w:rsid w:val="00F01BE2"/>
    <w:rsid w:val="00F01C58"/>
    <w:rsid w:val="00F01E72"/>
    <w:rsid w:val="00F027FD"/>
    <w:rsid w:val="00F03238"/>
    <w:rsid w:val="00F03B76"/>
    <w:rsid w:val="00F03CAF"/>
    <w:rsid w:val="00F03D26"/>
    <w:rsid w:val="00F040E7"/>
    <w:rsid w:val="00F048B7"/>
    <w:rsid w:val="00F05069"/>
    <w:rsid w:val="00F05F67"/>
    <w:rsid w:val="00F061F3"/>
    <w:rsid w:val="00F062B5"/>
    <w:rsid w:val="00F06846"/>
    <w:rsid w:val="00F06934"/>
    <w:rsid w:val="00F07553"/>
    <w:rsid w:val="00F07577"/>
    <w:rsid w:val="00F0757B"/>
    <w:rsid w:val="00F1020B"/>
    <w:rsid w:val="00F10850"/>
    <w:rsid w:val="00F10BD2"/>
    <w:rsid w:val="00F10CA7"/>
    <w:rsid w:val="00F10E1B"/>
    <w:rsid w:val="00F10F97"/>
    <w:rsid w:val="00F1145A"/>
    <w:rsid w:val="00F114B6"/>
    <w:rsid w:val="00F11610"/>
    <w:rsid w:val="00F11742"/>
    <w:rsid w:val="00F118FA"/>
    <w:rsid w:val="00F11BBB"/>
    <w:rsid w:val="00F1227B"/>
    <w:rsid w:val="00F128C7"/>
    <w:rsid w:val="00F12B4D"/>
    <w:rsid w:val="00F13B19"/>
    <w:rsid w:val="00F13DE4"/>
    <w:rsid w:val="00F14203"/>
    <w:rsid w:val="00F1429F"/>
    <w:rsid w:val="00F1464F"/>
    <w:rsid w:val="00F156A3"/>
    <w:rsid w:val="00F1574D"/>
    <w:rsid w:val="00F1576C"/>
    <w:rsid w:val="00F15916"/>
    <w:rsid w:val="00F15ED9"/>
    <w:rsid w:val="00F165BF"/>
    <w:rsid w:val="00F1793D"/>
    <w:rsid w:val="00F17A4D"/>
    <w:rsid w:val="00F20BDA"/>
    <w:rsid w:val="00F20F2C"/>
    <w:rsid w:val="00F2108D"/>
    <w:rsid w:val="00F21A4C"/>
    <w:rsid w:val="00F21E44"/>
    <w:rsid w:val="00F21E53"/>
    <w:rsid w:val="00F220CC"/>
    <w:rsid w:val="00F23144"/>
    <w:rsid w:val="00F23471"/>
    <w:rsid w:val="00F23729"/>
    <w:rsid w:val="00F23861"/>
    <w:rsid w:val="00F23B8E"/>
    <w:rsid w:val="00F23C2E"/>
    <w:rsid w:val="00F23E7F"/>
    <w:rsid w:val="00F245E7"/>
    <w:rsid w:val="00F25390"/>
    <w:rsid w:val="00F256A5"/>
    <w:rsid w:val="00F258A4"/>
    <w:rsid w:val="00F2611C"/>
    <w:rsid w:val="00F26B4E"/>
    <w:rsid w:val="00F2706B"/>
    <w:rsid w:val="00F30582"/>
    <w:rsid w:val="00F30968"/>
    <w:rsid w:val="00F3113E"/>
    <w:rsid w:val="00F311D3"/>
    <w:rsid w:val="00F318AE"/>
    <w:rsid w:val="00F32852"/>
    <w:rsid w:val="00F32D9E"/>
    <w:rsid w:val="00F33320"/>
    <w:rsid w:val="00F33C77"/>
    <w:rsid w:val="00F34156"/>
    <w:rsid w:val="00F3434A"/>
    <w:rsid w:val="00F3435E"/>
    <w:rsid w:val="00F34A99"/>
    <w:rsid w:val="00F34B44"/>
    <w:rsid w:val="00F3537F"/>
    <w:rsid w:val="00F35B15"/>
    <w:rsid w:val="00F35B4D"/>
    <w:rsid w:val="00F3608B"/>
    <w:rsid w:val="00F360C1"/>
    <w:rsid w:val="00F363C3"/>
    <w:rsid w:val="00F363F3"/>
    <w:rsid w:val="00F36508"/>
    <w:rsid w:val="00F36769"/>
    <w:rsid w:val="00F36CB5"/>
    <w:rsid w:val="00F36EA7"/>
    <w:rsid w:val="00F37209"/>
    <w:rsid w:val="00F37DCA"/>
    <w:rsid w:val="00F37F3C"/>
    <w:rsid w:val="00F40341"/>
    <w:rsid w:val="00F406E3"/>
    <w:rsid w:val="00F406F5"/>
    <w:rsid w:val="00F40F33"/>
    <w:rsid w:val="00F41FAC"/>
    <w:rsid w:val="00F4325A"/>
    <w:rsid w:val="00F432EC"/>
    <w:rsid w:val="00F438EB"/>
    <w:rsid w:val="00F43CCB"/>
    <w:rsid w:val="00F4414D"/>
    <w:rsid w:val="00F442BF"/>
    <w:rsid w:val="00F44881"/>
    <w:rsid w:val="00F449EA"/>
    <w:rsid w:val="00F44CA8"/>
    <w:rsid w:val="00F44D57"/>
    <w:rsid w:val="00F45205"/>
    <w:rsid w:val="00F45CD4"/>
    <w:rsid w:val="00F45F39"/>
    <w:rsid w:val="00F46696"/>
    <w:rsid w:val="00F4682F"/>
    <w:rsid w:val="00F46AE8"/>
    <w:rsid w:val="00F46DF4"/>
    <w:rsid w:val="00F477C8"/>
    <w:rsid w:val="00F47EA2"/>
    <w:rsid w:val="00F5020A"/>
    <w:rsid w:val="00F50358"/>
    <w:rsid w:val="00F50AA0"/>
    <w:rsid w:val="00F51276"/>
    <w:rsid w:val="00F51CA8"/>
    <w:rsid w:val="00F51CD4"/>
    <w:rsid w:val="00F51F24"/>
    <w:rsid w:val="00F5299B"/>
    <w:rsid w:val="00F534BD"/>
    <w:rsid w:val="00F535A2"/>
    <w:rsid w:val="00F53B72"/>
    <w:rsid w:val="00F53BC0"/>
    <w:rsid w:val="00F55319"/>
    <w:rsid w:val="00F55B26"/>
    <w:rsid w:val="00F5606F"/>
    <w:rsid w:val="00F562ED"/>
    <w:rsid w:val="00F56680"/>
    <w:rsid w:val="00F56E8B"/>
    <w:rsid w:val="00F56ED2"/>
    <w:rsid w:val="00F57F4E"/>
    <w:rsid w:val="00F60279"/>
    <w:rsid w:val="00F60788"/>
    <w:rsid w:val="00F609BB"/>
    <w:rsid w:val="00F6148A"/>
    <w:rsid w:val="00F61EC6"/>
    <w:rsid w:val="00F62579"/>
    <w:rsid w:val="00F62960"/>
    <w:rsid w:val="00F62E72"/>
    <w:rsid w:val="00F630CE"/>
    <w:rsid w:val="00F641B2"/>
    <w:rsid w:val="00F64431"/>
    <w:rsid w:val="00F64CE8"/>
    <w:rsid w:val="00F64D1D"/>
    <w:rsid w:val="00F65C33"/>
    <w:rsid w:val="00F65D26"/>
    <w:rsid w:val="00F6614C"/>
    <w:rsid w:val="00F664CE"/>
    <w:rsid w:val="00F664DB"/>
    <w:rsid w:val="00F66992"/>
    <w:rsid w:val="00F672BB"/>
    <w:rsid w:val="00F67472"/>
    <w:rsid w:val="00F67576"/>
    <w:rsid w:val="00F67AC3"/>
    <w:rsid w:val="00F7027D"/>
    <w:rsid w:val="00F703A4"/>
    <w:rsid w:val="00F703D1"/>
    <w:rsid w:val="00F70418"/>
    <w:rsid w:val="00F707CE"/>
    <w:rsid w:val="00F70D1C"/>
    <w:rsid w:val="00F7117D"/>
    <w:rsid w:val="00F7118D"/>
    <w:rsid w:val="00F716E5"/>
    <w:rsid w:val="00F71B15"/>
    <w:rsid w:val="00F72CB7"/>
    <w:rsid w:val="00F72ED2"/>
    <w:rsid w:val="00F733ED"/>
    <w:rsid w:val="00F73956"/>
    <w:rsid w:val="00F73BD3"/>
    <w:rsid w:val="00F75293"/>
    <w:rsid w:val="00F755B3"/>
    <w:rsid w:val="00F7579F"/>
    <w:rsid w:val="00F768F2"/>
    <w:rsid w:val="00F76C14"/>
    <w:rsid w:val="00F76F71"/>
    <w:rsid w:val="00F77234"/>
    <w:rsid w:val="00F774C2"/>
    <w:rsid w:val="00F77CF8"/>
    <w:rsid w:val="00F77F7B"/>
    <w:rsid w:val="00F81306"/>
    <w:rsid w:val="00F81390"/>
    <w:rsid w:val="00F813F9"/>
    <w:rsid w:val="00F8191B"/>
    <w:rsid w:val="00F81F10"/>
    <w:rsid w:val="00F8292B"/>
    <w:rsid w:val="00F82A05"/>
    <w:rsid w:val="00F83641"/>
    <w:rsid w:val="00F843A4"/>
    <w:rsid w:val="00F843D5"/>
    <w:rsid w:val="00F84708"/>
    <w:rsid w:val="00F847B0"/>
    <w:rsid w:val="00F848B4"/>
    <w:rsid w:val="00F84A7A"/>
    <w:rsid w:val="00F84E0B"/>
    <w:rsid w:val="00F850A0"/>
    <w:rsid w:val="00F85375"/>
    <w:rsid w:val="00F85521"/>
    <w:rsid w:val="00F855FD"/>
    <w:rsid w:val="00F85B5A"/>
    <w:rsid w:val="00F85BDC"/>
    <w:rsid w:val="00F86165"/>
    <w:rsid w:val="00F862EC"/>
    <w:rsid w:val="00F86516"/>
    <w:rsid w:val="00F87227"/>
    <w:rsid w:val="00F873A4"/>
    <w:rsid w:val="00F873C2"/>
    <w:rsid w:val="00F87874"/>
    <w:rsid w:val="00F90084"/>
    <w:rsid w:val="00F9033D"/>
    <w:rsid w:val="00F903B1"/>
    <w:rsid w:val="00F90DFC"/>
    <w:rsid w:val="00F919AC"/>
    <w:rsid w:val="00F926BA"/>
    <w:rsid w:val="00F929F4"/>
    <w:rsid w:val="00F92BE8"/>
    <w:rsid w:val="00F92D03"/>
    <w:rsid w:val="00F931FC"/>
    <w:rsid w:val="00F9389C"/>
    <w:rsid w:val="00F93BB0"/>
    <w:rsid w:val="00F93C58"/>
    <w:rsid w:val="00F9401C"/>
    <w:rsid w:val="00F941A1"/>
    <w:rsid w:val="00F944D5"/>
    <w:rsid w:val="00F94662"/>
    <w:rsid w:val="00F95271"/>
    <w:rsid w:val="00F95382"/>
    <w:rsid w:val="00F95CA4"/>
    <w:rsid w:val="00F963C9"/>
    <w:rsid w:val="00F9653D"/>
    <w:rsid w:val="00F967CA"/>
    <w:rsid w:val="00F970BF"/>
    <w:rsid w:val="00F9720F"/>
    <w:rsid w:val="00F974FB"/>
    <w:rsid w:val="00F97837"/>
    <w:rsid w:val="00F97C08"/>
    <w:rsid w:val="00F97C9D"/>
    <w:rsid w:val="00F97D53"/>
    <w:rsid w:val="00F97D87"/>
    <w:rsid w:val="00F97FB9"/>
    <w:rsid w:val="00F97FBD"/>
    <w:rsid w:val="00FA0265"/>
    <w:rsid w:val="00FA081A"/>
    <w:rsid w:val="00FA0AEF"/>
    <w:rsid w:val="00FA0DE4"/>
    <w:rsid w:val="00FA12F8"/>
    <w:rsid w:val="00FA1BAC"/>
    <w:rsid w:val="00FA2769"/>
    <w:rsid w:val="00FA3A3B"/>
    <w:rsid w:val="00FA3BAD"/>
    <w:rsid w:val="00FA3C75"/>
    <w:rsid w:val="00FA3EF6"/>
    <w:rsid w:val="00FA404E"/>
    <w:rsid w:val="00FA44B8"/>
    <w:rsid w:val="00FA47B1"/>
    <w:rsid w:val="00FA47C8"/>
    <w:rsid w:val="00FA49A9"/>
    <w:rsid w:val="00FA537E"/>
    <w:rsid w:val="00FA54F2"/>
    <w:rsid w:val="00FA5653"/>
    <w:rsid w:val="00FA588B"/>
    <w:rsid w:val="00FA5EDC"/>
    <w:rsid w:val="00FA632A"/>
    <w:rsid w:val="00FA6A95"/>
    <w:rsid w:val="00FA6DBD"/>
    <w:rsid w:val="00FA6FC0"/>
    <w:rsid w:val="00FA7E4E"/>
    <w:rsid w:val="00FB05A4"/>
    <w:rsid w:val="00FB066E"/>
    <w:rsid w:val="00FB0E0B"/>
    <w:rsid w:val="00FB2358"/>
    <w:rsid w:val="00FB349A"/>
    <w:rsid w:val="00FB3A2B"/>
    <w:rsid w:val="00FB3BC4"/>
    <w:rsid w:val="00FB3F04"/>
    <w:rsid w:val="00FB3F18"/>
    <w:rsid w:val="00FB4360"/>
    <w:rsid w:val="00FB50C8"/>
    <w:rsid w:val="00FB5649"/>
    <w:rsid w:val="00FB5B03"/>
    <w:rsid w:val="00FB5BD9"/>
    <w:rsid w:val="00FB6088"/>
    <w:rsid w:val="00FB60CA"/>
    <w:rsid w:val="00FB6185"/>
    <w:rsid w:val="00FB61B7"/>
    <w:rsid w:val="00FB6675"/>
    <w:rsid w:val="00FB693E"/>
    <w:rsid w:val="00FB6A47"/>
    <w:rsid w:val="00FB6C99"/>
    <w:rsid w:val="00FB74FB"/>
    <w:rsid w:val="00FB7C28"/>
    <w:rsid w:val="00FB7F95"/>
    <w:rsid w:val="00FC0076"/>
    <w:rsid w:val="00FC0633"/>
    <w:rsid w:val="00FC0964"/>
    <w:rsid w:val="00FC174F"/>
    <w:rsid w:val="00FC1AD3"/>
    <w:rsid w:val="00FC1B4E"/>
    <w:rsid w:val="00FC1D4B"/>
    <w:rsid w:val="00FC22A3"/>
    <w:rsid w:val="00FC2936"/>
    <w:rsid w:val="00FC2CF2"/>
    <w:rsid w:val="00FC2D8A"/>
    <w:rsid w:val="00FC2F36"/>
    <w:rsid w:val="00FC2FEE"/>
    <w:rsid w:val="00FC36E4"/>
    <w:rsid w:val="00FC37FE"/>
    <w:rsid w:val="00FC3C34"/>
    <w:rsid w:val="00FC410F"/>
    <w:rsid w:val="00FC445E"/>
    <w:rsid w:val="00FC4646"/>
    <w:rsid w:val="00FC4896"/>
    <w:rsid w:val="00FC4A63"/>
    <w:rsid w:val="00FC57E4"/>
    <w:rsid w:val="00FC5B1C"/>
    <w:rsid w:val="00FC5F8C"/>
    <w:rsid w:val="00FC6068"/>
    <w:rsid w:val="00FC6CEB"/>
    <w:rsid w:val="00FC7009"/>
    <w:rsid w:val="00FC731C"/>
    <w:rsid w:val="00FC7650"/>
    <w:rsid w:val="00FC799E"/>
    <w:rsid w:val="00FC7B87"/>
    <w:rsid w:val="00FD0697"/>
    <w:rsid w:val="00FD0EDA"/>
    <w:rsid w:val="00FD255A"/>
    <w:rsid w:val="00FD2727"/>
    <w:rsid w:val="00FD3909"/>
    <w:rsid w:val="00FD395A"/>
    <w:rsid w:val="00FD3960"/>
    <w:rsid w:val="00FD3A1C"/>
    <w:rsid w:val="00FD3FAC"/>
    <w:rsid w:val="00FD4073"/>
    <w:rsid w:val="00FD409C"/>
    <w:rsid w:val="00FD413F"/>
    <w:rsid w:val="00FD418C"/>
    <w:rsid w:val="00FD5731"/>
    <w:rsid w:val="00FD581B"/>
    <w:rsid w:val="00FD63F9"/>
    <w:rsid w:val="00FD65C6"/>
    <w:rsid w:val="00FD69E7"/>
    <w:rsid w:val="00FD6BDC"/>
    <w:rsid w:val="00FD6FDE"/>
    <w:rsid w:val="00FD707F"/>
    <w:rsid w:val="00FD75DD"/>
    <w:rsid w:val="00FD760B"/>
    <w:rsid w:val="00FD7B0B"/>
    <w:rsid w:val="00FE00A1"/>
    <w:rsid w:val="00FE016B"/>
    <w:rsid w:val="00FE06FF"/>
    <w:rsid w:val="00FE11A1"/>
    <w:rsid w:val="00FE1B60"/>
    <w:rsid w:val="00FE21E4"/>
    <w:rsid w:val="00FE22EE"/>
    <w:rsid w:val="00FE25A2"/>
    <w:rsid w:val="00FE289D"/>
    <w:rsid w:val="00FE332C"/>
    <w:rsid w:val="00FE363E"/>
    <w:rsid w:val="00FE3968"/>
    <w:rsid w:val="00FE3F17"/>
    <w:rsid w:val="00FE4A53"/>
    <w:rsid w:val="00FE4A80"/>
    <w:rsid w:val="00FE4F71"/>
    <w:rsid w:val="00FE52F2"/>
    <w:rsid w:val="00FE5766"/>
    <w:rsid w:val="00FE5B13"/>
    <w:rsid w:val="00FE5D9E"/>
    <w:rsid w:val="00FE6C0D"/>
    <w:rsid w:val="00FE6C70"/>
    <w:rsid w:val="00FE6F47"/>
    <w:rsid w:val="00FE72B2"/>
    <w:rsid w:val="00FE72CD"/>
    <w:rsid w:val="00FE75D8"/>
    <w:rsid w:val="00FE795A"/>
    <w:rsid w:val="00FE7BA4"/>
    <w:rsid w:val="00FF01FC"/>
    <w:rsid w:val="00FF0BCD"/>
    <w:rsid w:val="00FF0C84"/>
    <w:rsid w:val="00FF0DB7"/>
    <w:rsid w:val="00FF12D7"/>
    <w:rsid w:val="00FF1362"/>
    <w:rsid w:val="00FF226E"/>
    <w:rsid w:val="00FF2478"/>
    <w:rsid w:val="00FF299F"/>
    <w:rsid w:val="00FF2DF6"/>
    <w:rsid w:val="00FF3226"/>
    <w:rsid w:val="00FF32A8"/>
    <w:rsid w:val="00FF3664"/>
    <w:rsid w:val="00FF3C5F"/>
    <w:rsid w:val="00FF3D19"/>
    <w:rsid w:val="00FF42E1"/>
    <w:rsid w:val="00FF50DD"/>
    <w:rsid w:val="00FF51CE"/>
    <w:rsid w:val="00FF53D8"/>
    <w:rsid w:val="00FF59DB"/>
    <w:rsid w:val="00FF5B4A"/>
    <w:rsid w:val="00FF5B72"/>
    <w:rsid w:val="00FF5D43"/>
    <w:rsid w:val="00FF5D83"/>
    <w:rsid w:val="00FF5FAE"/>
    <w:rsid w:val="00FF63D7"/>
    <w:rsid w:val="00FF6FFE"/>
    <w:rsid w:val="00FF7092"/>
    <w:rsid w:val="00FF7C21"/>
    <w:rsid w:val="00FF7D46"/>
    <w:rsid w:val="00FF7F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C6F5CB"/>
  <w15:chartTrackingRefBased/>
  <w15:docId w15:val="{05B5E8EA-9230-47D3-A8C0-0ECFE3996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annotation reference" w:qFormat="1"/>
    <w:lsdException w:name="Title" w:uiPriority="10"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367A8E"/>
    <w:pPr>
      <w:overflowPunct w:val="0"/>
      <w:autoSpaceDE w:val="0"/>
      <w:autoSpaceDN w:val="0"/>
      <w:adjustRightInd w:val="0"/>
      <w:spacing w:after="180"/>
      <w:textAlignment w:val="baseline"/>
    </w:pPr>
    <w:rPr>
      <w:rFonts w:eastAsia="Times New Roman"/>
      <w:lang w:val="en-GB" w:eastAsia="en-US"/>
    </w:rPr>
  </w:style>
  <w:style w:type="paragraph" w:styleId="1">
    <w:name w:val="heading 1"/>
    <w:aliases w:val="Char,NMP Heading 1,H1,h1,app heading 1,l1,Memo Heading 1,h11,h12,h13,h14,h15,h16,h17,h111,h121,h131,h141,h151,h161,h18,h112,h122,h132,h142,h152,h162,h19,h113,h123,h133,h143,h153,h163,1,Section of paper,Heading 1_a,Huvudrubrik,heading 1,Titre§"/>
    <w:next w:val="2"/>
    <w:link w:val="10"/>
    <w:qFormat/>
    <w:rsid w:val="00876A06"/>
    <w:pPr>
      <w:keepNext/>
      <w:keepLines/>
      <w:numPr>
        <w:numId w:val="7"/>
      </w:numPr>
      <w:pBdr>
        <w:top w:val="single" w:sz="12" w:space="3" w:color="auto"/>
      </w:pBdr>
      <w:overflowPunct w:val="0"/>
      <w:autoSpaceDE w:val="0"/>
      <w:autoSpaceDN w:val="0"/>
      <w:adjustRightInd w:val="0"/>
      <w:spacing w:before="240" w:after="180"/>
      <w:textAlignment w:val="baseline"/>
      <w:outlineLvl w:val="0"/>
    </w:pPr>
    <w:rPr>
      <w:rFonts w:ascii="Arial" w:eastAsia="Arial" w:hAnsi="Arial"/>
      <w:sz w:val="36"/>
      <w:lang w:val="en-GB" w:eastAsia="en-US"/>
    </w:rPr>
  </w:style>
  <w:style w:type="paragraph" w:styleId="2">
    <w:name w:val="heading 2"/>
    <w:aliases w:val="Char Char,Head2A,2,H2,h2,DO NOT USE_h2,h21,UNDERRUBRIK 1-2,Head 2,l2,TitreProp,Header 2,ITT t2,PA Major Section,Livello 2,R2,H21,Heading 2 Hidden,Head1,2nd level,heading 2,I2,Section Title,Heading2,list2,H2-Heading 2,Header&#10;2,Header2,22,headin"/>
    <w:next w:val="a1"/>
    <w:link w:val="20"/>
    <w:qFormat/>
    <w:rsid w:val="007A22CE"/>
    <w:pPr>
      <w:numPr>
        <w:ilvl w:val="1"/>
        <w:numId w:val="7"/>
      </w:numPr>
      <w:spacing w:before="100" w:beforeAutospacing="1" w:afterLines="100" w:after="100"/>
      <w:outlineLvl w:val="1"/>
    </w:pPr>
    <w:rPr>
      <w:rFonts w:ascii="Arial" w:eastAsia="Arial" w:hAnsi="Arial"/>
      <w:sz w:val="32"/>
      <w:lang w:val="en-GB" w:eastAsia="en-US"/>
    </w:rPr>
  </w:style>
  <w:style w:type="paragraph" w:styleId="30">
    <w:name w:val="heading 3"/>
    <w:aliases w:val="Underrubrik2,H3,h3,Memo Heading 3,no break,0H,hello,h31,3,l3,list 3,Head 3,h32,h33,h34,h35,h36,h37,h38,h311,h321,h331,h341,h351,h361,h371,h39,h312,h322,h332,h342,h352,h362,h372,h310,h313,h323,h333,h343,h353,h363,h373,h314,h324,h334,h344,h354,1.1.1"/>
    <w:basedOn w:val="2"/>
    <w:next w:val="a1"/>
    <w:link w:val="31"/>
    <w:qFormat/>
    <w:rsid w:val="00876A06"/>
    <w:pPr>
      <w:numPr>
        <w:ilvl w:val="2"/>
      </w:num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
    <w:basedOn w:val="30"/>
    <w:next w:val="a1"/>
    <w:link w:val="41"/>
    <w:qFormat/>
    <w:rsid w:val="00876A06"/>
    <w:pPr>
      <w:numPr>
        <w:ilvl w:val="3"/>
      </w:numPr>
      <w:outlineLvl w:val="3"/>
    </w:pPr>
    <w:rPr>
      <w:sz w:val="24"/>
    </w:rPr>
  </w:style>
  <w:style w:type="paragraph" w:styleId="5">
    <w:name w:val="heading 5"/>
    <w:aliases w:val="h5,Heading5,Head5,H5,M5,mh2,Module heading 2,heading 8,Numbered Sub-list,Heading 81"/>
    <w:basedOn w:val="40"/>
    <w:next w:val="a1"/>
    <w:link w:val="50"/>
    <w:qFormat/>
    <w:rsid w:val="00876A06"/>
    <w:pPr>
      <w:numPr>
        <w:ilvl w:val="5"/>
      </w:numPr>
      <w:outlineLvl w:val="4"/>
    </w:pPr>
    <w:rPr>
      <w:sz w:val="22"/>
    </w:rPr>
  </w:style>
  <w:style w:type="paragraph" w:styleId="6">
    <w:name w:val="heading 6"/>
    <w:aliases w:val="T1,Header 6"/>
    <w:basedOn w:val="H6"/>
    <w:next w:val="a1"/>
    <w:link w:val="60"/>
    <w:qFormat/>
    <w:rsid w:val="009B4262"/>
    <w:pPr>
      <w:numPr>
        <w:ilvl w:val="4"/>
        <w:numId w:val="1"/>
      </w:numPr>
      <w:ind w:left="1985" w:hanging="1985"/>
      <w:outlineLvl w:val="5"/>
    </w:pPr>
  </w:style>
  <w:style w:type="paragraph" w:styleId="7">
    <w:name w:val="heading 7"/>
    <w:basedOn w:val="H6"/>
    <w:next w:val="a1"/>
    <w:qFormat/>
    <w:rsid w:val="009B4262"/>
    <w:pPr>
      <w:numPr>
        <w:ilvl w:val="6"/>
      </w:numPr>
      <w:tabs>
        <w:tab w:val="num" w:pos="1499"/>
      </w:tabs>
      <w:outlineLvl w:val="6"/>
    </w:pPr>
  </w:style>
  <w:style w:type="paragraph" w:styleId="8">
    <w:name w:val="heading 8"/>
    <w:basedOn w:val="1"/>
    <w:next w:val="a1"/>
    <w:qFormat/>
    <w:rsid w:val="009B4262"/>
    <w:pPr>
      <w:numPr>
        <w:ilvl w:val="7"/>
      </w:numPr>
      <w:outlineLvl w:val="7"/>
    </w:pPr>
  </w:style>
  <w:style w:type="paragraph" w:styleId="9">
    <w:name w:val="heading 9"/>
    <w:basedOn w:val="8"/>
    <w:next w:val="a1"/>
    <w:qFormat/>
    <w:rsid w:val="009B4262"/>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标题 1 字符"/>
    <w:aliases w:val="Char 字符,NMP Heading 1 字符,H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
    <w:link w:val="1"/>
    <w:rsid w:val="00876A06"/>
    <w:rPr>
      <w:rFonts w:ascii="Arial" w:eastAsia="Arial" w:hAnsi="Arial"/>
      <w:sz w:val="36"/>
      <w:lang w:val="en-GB" w:eastAsia="en-US"/>
    </w:rPr>
  </w:style>
  <w:style w:type="paragraph" w:customStyle="1" w:styleId="CharChar24">
    <w:name w:val="Char Char24"/>
    <w:basedOn w:val="a1"/>
    <w:semiHidden/>
    <w:rsid w:val="000D662B"/>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20">
    <w:name w:val="标题 2 字符"/>
    <w:aliases w:val="Char Char 字符,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7A22CE"/>
    <w:rPr>
      <w:rFonts w:ascii="Arial" w:eastAsia="Arial" w:hAnsi="Arial"/>
      <w:sz w:val="32"/>
      <w:lang w:val="en-GB" w:eastAsia="en-US"/>
    </w:rPr>
  </w:style>
  <w:style w:type="character" w:customStyle="1" w:styleId="31">
    <w:name w:val="标题 3 字符"/>
    <w:aliases w:val="Underrubrik2 字符,H3 字符,h3 字符,Memo Heading 3 字符,no break 字符,0H 字符,hello 字符,h31 字符,3 字符,l3 字符,list 3 字符,Head 3 字符,h32 字符,h33 字符,h34 字符,h35 字符,h36 字符,h37 字符,h38 字符,h311 字符,h321 字符,h331 字符,h341 字符,h351 字符,h361 字符,h371 字符,h39 字符,h312 字符,h322 字符"/>
    <w:link w:val="30"/>
    <w:rsid w:val="00876A06"/>
    <w:rPr>
      <w:rFonts w:ascii="Arial" w:eastAsia="Arial" w:hAnsi="Arial"/>
      <w:sz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0"/>
    <w:rsid w:val="00876A06"/>
    <w:rPr>
      <w:rFonts w:ascii="Arial" w:eastAsia="Arial" w:hAnsi="Arial"/>
      <w:sz w:val="24"/>
      <w:lang w:val="en-GB" w:eastAsia="en-US"/>
    </w:rPr>
  </w:style>
  <w:style w:type="paragraph" w:customStyle="1" w:styleId="H6">
    <w:name w:val="H6"/>
    <w:basedOn w:val="5"/>
    <w:next w:val="a1"/>
    <w:link w:val="H6Char"/>
    <w:rsid w:val="009B4262"/>
    <w:pPr>
      <w:ind w:left="1985" w:hanging="1985"/>
      <w:outlineLvl w:val="9"/>
    </w:pPr>
    <w:rPr>
      <w:sz w:val="20"/>
    </w:rPr>
  </w:style>
  <w:style w:type="paragraph" w:customStyle="1" w:styleId="ZchnZchn">
    <w:name w:val="Zchn Zchn"/>
    <w:semiHidden/>
    <w:rsid w:val="00934920"/>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90">
    <w:name w:val="目录 9"/>
    <w:basedOn w:val="80"/>
    <w:uiPriority w:val="39"/>
    <w:rsid w:val="009B4262"/>
    <w:pPr>
      <w:ind w:left="1418" w:hanging="1418"/>
    </w:pPr>
  </w:style>
  <w:style w:type="paragraph" w:customStyle="1" w:styleId="80">
    <w:name w:val="目录 8"/>
    <w:basedOn w:val="11"/>
    <w:uiPriority w:val="39"/>
    <w:rsid w:val="009B4262"/>
    <w:pPr>
      <w:spacing w:before="180"/>
      <w:ind w:left="2693" w:hanging="2693"/>
    </w:pPr>
    <w:rPr>
      <w:b/>
    </w:rPr>
  </w:style>
  <w:style w:type="paragraph" w:customStyle="1" w:styleId="11">
    <w:name w:val="目录 1"/>
    <w:uiPriority w:val="39"/>
    <w:rsid w:val="009B4262"/>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customStyle="1" w:styleId="EQ">
    <w:name w:val="EQ"/>
    <w:basedOn w:val="a1"/>
    <w:next w:val="a1"/>
    <w:qFormat/>
    <w:rsid w:val="009B4262"/>
    <w:pPr>
      <w:keepLines/>
      <w:tabs>
        <w:tab w:val="center" w:pos="4536"/>
        <w:tab w:val="right" w:pos="9072"/>
      </w:tabs>
    </w:pPr>
    <w:rPr>
      <w:noProof/>
    </w:rPr>
  </w:style>
  <w:style w:type="character" w:customStyle="1" w:styleId="ZGSM">
    <w:name w:val="ZGSM"/>
    <w:rsid w:val="009B4262"/>
  </w:style>
  <w:style w:type="paragraph" w:styleId="a5">
    <w:name w:val="header"/>
    <w:aliases w:val="header odd,header odd1,header odd2,header odd3,header odd4,header odd5,header odd6,header,header1,header2,header3,header odd11,header odd21,header odd7,header4,header odd8,header odd9,header5,header odd12,header11,header21,header odd22,header31,h"/>
    <w:link w:val="a6"/>
    <w:rsid w:val="009B4262"/>
    <w:pPr>
      <w:widowControl w:val="0"/>
      <w:overflowPunct w:val="0"/>
      <w:autoSpaceDE w:val="0"/>
      <w:autoSpaceDN w:val="0"/>
      <w:adjustRightInd w:val="0"/>
      <w:textAlignment w:val="baseline"/>
    </w:pPr>
    <w:rPr>
      <w:rFonts w:ascii="Arial" w:eastAsia="Times New Roman" w:hAnsi="Arial"/>
      <w:b/>
      <w:noProof/>
      <w:sz w:val="18"/>
      <w:lang w:val="en-GB" w:eastAsia="en-US"/>
    </w:rPr>
  </w:style>
  <w:style w:type="paragraph" w:customStyle="1" w:styleId="ZD">
    <w:name w:val="ZD"/>
    <w:rsid w:val="009B426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customStyle="1" w:styleId="51">
    <w:name w:val="目录 5"/>
    <w:basedOn w:val="42"/>
    <w:uiPriority w:val="39"/>
    <w:rsid w:val="009B4262"/>
    <w:pPr>
      <w:ind w:left="1701" w:hanging="1701"/>
    </w:pPr>
  </w:style>
  <w:style w:type="paragraph" w:customStyle="1" w:styleId="42">
    <w:name w:val="目录 4"/>
    <w:basedOn w:val="32"/>
    <w:uiPriority w:val="39"/>
    <w:rsid w:val="009B4262"/>
    <w:pPr>
      <w:ind w:left="1418" w:hanging="1418"/>
    </w:pPr>
  </w:style>
  <w:style w:type="paragraph" w:customStyle="1" w:styleId="32">
    <w:name w:val="目录 3"/>
    <w:basedOn w:val="21"/>
    <w:uiPriority w:val="39"/>
    <w:rsid w:val="009B4262"/>
    <w:pPr>
      <w:ind w:left="1134" w:hanging="1134"/>
    </w:pPr>
  </w:style>
  <w:style w:type="paragraph" w:customStyle="1" w:styleId="21">
    <w:name w:val="目录 2"/>
    <w:basedOn w:val="11"/>
    <w:uiPriority w:val="39"/>
    <w:rsid w:val="009B4262"/>
    <w:pPr>
      <w:spacing w:before="0"/>
      <w:ind w:left="851" w:hanging="851"/>
    </w:pPr>
    <w:rPr>
      <w:sz w:val="20"/>
    </w:rPr>
  </w:style>
  <w:style w:type="paragraph" w:styleId="12">
    <w:name w:val="index 1"/>
    <w:basedOn w:val="a1"/>
    <w:semiHidden/>
    <w:rsid w:val="009B4262"/>
    <w:pPr>
      <w:keepLines/>
    </w:pPr>
  </w:style>
  <w:style w:type="paragraph" w:styleId="22">
    <w:name w:val="index 2"/>
    <w:basedOn w:val="12"/>
    <w:semiHidden/>
    <w:rsid w:val="009B4262"/>
    <w:pPr>
      <w:ind w:left="284"/>
    </w:pPr>
  </w:style>
  <w:style w:type="paragraph" w:customStyle="1" w:styleId="TT">
    <w:name w:val="TT"/>
    <w:basedOn w:val="1"/>
    <w:next w:val="a1"/>
    <w:rsid w:val="009B4262"/>
    <w:pPr>
      <w:outlineLvl w:val="9"/>
    </w:pPr>
  </w:style>
  <w:style w:type="paragraph" w:styleId="a7">
    <w:name w:val="footer"/>
    <w:basedOn w:val="a5"/>
    <w:link w:val="a8"/>
    <w:uiPriority w:val="99"/>
    <w:rsid w:val="009B4262"/>
    <w:pPr>
      <w:jc w:val="center"/>
    </w:pPr>
    <w:rPr>
      <w:i/>
    </w:rPr>
  </w:style>
  <w:style w:type="character" w:styleId="a9">
    <w:name w:val="footnote reference"/>
    <w:semiHidden/>
    <w:rsid w:val="009B4262"/>
    <w:rPr>
      <w:b/>
      <w:position w:val="6"/>
      <w:sz w:val="16"/>
    </w:rPr>
  </w:style>
  <w:style w:type="paragraph" w:styleId="aa">
    <w:name w:val="footnote text"/>
    <w:aliases w:val="footnote text1,footnote text2,footnote text3,footnote text4,footnote text5,footnote text6,footnote text7,footnote text11,footnote text21,footnote text31,footnote text41,footnote text51,footnote text61,footnote text8"/>
    <w:basedOn w:val="a1"/>
    <w:semiHidden/>
    <w:rsid w:val="009B4262"/>
    <w:pPr>
      <w:keepLines/>
      <w:ind w:left="454" w:hanging="454"/>
    </w:pPr>
    <w:rPr>
      <w:sz w:val="16"/>
    </w:rPr>
  </w:style>
  <w:style w:type="paragraph" w:customStyle="1" w:styleId="contribution">
    <w:name w:val="contribution"/>
    <w:basedOn w:val="1"/>
    <w:semiHidden/>
    <w:rsid w:val="00E23C3E"/>
    <w:pPr>
      <w:numPr>
        <w:numId w:val="0"/>
      </w:numPr>
      <w:tabs>
        <w:tab w:val="num" w:pos="45"/>
      </w:tabs>
      <w:ind w:left="405" w:hanging="405"/>
    </w:pPr>
  </w:style>
  <w:style w:type="paragraph" w:customStyle="1" w:styleId="NO">
    <w:name w:val="NO"/>
    <w:basedOn w:val="a1"/>
    <w:link w:val="NOChar"/>
    <w:rsid w:val="009B4262"/>
    <w:pPr>
      <w:keepLines/>
      <w:ind w:left="1135" w:hanging="851"/>
    </w:pPr>
  </w:style>
  <w:style w:type="character" w:customStyle="1" w:styleId="NOChar">
    <w:name w:val="NO Char"/>
    <w:link w:val="NO"/>
    <w:rsid w:val="00870A83"/>
    <w:rPr>
      <w:lang w:val="en-GB" w:eastAsia="en-US" w:bidi="ar-SA"/>
    </w:rPr>
  </w:style>
  <w:style w:type="paragraph" w:customStyle="1" w:styleId="PL">
    <w:name w:val="PL"/>
    <w:link w:val="PLChar"/>
    <w:qFormat/>
    <w:rsid w:val="009B426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US"/>
    </w:rPr>
  </w:style>
  <w:style w:type="paragraph" w:customStyle="1" w:styleId="TAR">
    <w:name w:val="TAR"/>
    <w:basedOn w:val="TAL"/>
    <w:rsid w:val="009B4262"/>
    <w:pPr>
      <w:jc w:val="right"/>
    </w:pPr>
  </w:style>
  <w:style w:type="paragraph" w:customStyle="1" w:styleId="TAL">
    <w:name w:val="TAL"/>
    <w:basedOn w:val="a1"/>
    <w:link w:val="TALChar"/>
    <w:rsid w:val="009B4262"/>
    <w:pPr>
      <w:keepNext/>
      <w:keepLines/>
      <w:spacing w:after="0"/>
    </w:pPr>
    <w:rPr>
      <w:rFonts w:ascii="Arial" w:hAnsi="Arial"/>
      <w:sz w:val="18"/>
    </w:rPr>
  </w:style>
  <w:style w:type="character" w:customStyle="1" w:styleId="TALChar">
    <w:name w:val="TAL Char"/>
    <w:link w:val="TAL"/>
    <w:rsid w:val="00326780"/>
    <w:rPr>
      <w:rFonts w:ascii="Arial" w:hAnsi="Arial"/>
      <w:sz w:val="18"/>
      <w:lang w:val="en-GB" w:eastAsia="en-US" w:bidi="ar-SA"/>
    </w:rPr>
  </w:style>
  <w:style w:type="paragraph" w:styleId="23">
    <w:name w:val="List Number 2"/>
    <w:basedOn w:val="ab"/>
    <w:rsid w:val="009B4262"/>
    <w:pPr>
      <w:ind w:left="851"/>
    </w:pPr>
  </w:style>
  <w:style w:type="paragraph" w:styleId="ab">
    <w:name w:val="List Number"/>
    <w:basedOn w:val="ac"/>
    <w:rsid w:val="009B4262"/>
  </w:style>
  <w:style w:type="paragraph" w:styleId="ac">
    <w:name w:val="List"/>
    <w:basedOn w:val="a1"/>
    <w:rsid w:val="009B4262"/>
    <w:pPr>
      <w:ind w:left="568" w:hanging="284"/>
    </w:pPr>
  </w:style>
  <w:style w:type="paragraph" w:customStyle="1" w:styleId="TAH">
    <w:name w:val="TAH"/>
    <w:basedOn w:val="TAC"/>
    <w:link w:val="TAHCar"/>
    <w:qFormat/>
    <w:rsid w:val="009B4262"/>
    <w:rPr>
      <w:b/>
    </w:rPr>
  </w:style>
  <w:style w:type="paragraph" w:customStyle="1" w:styleId="TAC">
    <w:name w:val="TAC"/>
    <w:basedOn w:val="TAL"/>
    <w:link w:val="TACChar"/>
    <w:qFormat/>
    <w:rsid w:val="009B4262"/>
    <w:pPr>
      <w:jc w:val="center"/>
    </w:pPr>
  </w:style>
  <w:style w:type="character" w:customStyle="1" w:styleId="TACChar">
    <w:name w:val="TAC Char"/>
    <w:link w:val="TAC"/>
    <w:qFormat/>
    <w:rsid w:val="00701041"/>
    <w:rPr>
      <w:rFonts w:ascii="Arial" w:hAnsi="Arial"/>
      <w:sz w:val="18"/>
      <w:lang w:val="en-GB" w:eastAsia="en-US" w:bidi="ar-SA"/>
    </w:rPr>
  </w:style>
  <w:style w:type="paragraph" w:customStyle="1" w:styleId="LD">
    <w:name w:val="LD"/>
    <w:rsid w:val="009B4262"/>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US"/>
    </w:rPr>
  </w:style>
  <w:style w:type="paragraph" w:customStyle="1" w:styleId="NW">
    <w:name w:val="NW"/>
    <w:basedOn w:val="NO"/>
    <w:rsid w:val="009B4262"/>
    <w:pPr>
      <w:spacing w:after="0"/>
    </w:pPr>
  </w:style>
  <w:style w:type="paragraph" w:customStyle="1" w:styleId="61">
    <w:name w:val="目录 6"/>
    <w:basedOn w:val="51"/>
    <w:next w:val="a1"/>
    <w:uiPriority w:val="39"/>
    <w:rsid w:val="009B4262"/>
    <w:pPr>
      <w:ind w:left="1985" w:hanging="1985"/>
    </w:pPr>
  </w:style>
  <w:style w:type="paragraph" w:customStyle="1" w:styleId="70">
    <w:name w:val="目录 7"/>
    <w:basedOn w:val="61"/>
    <w:next w:val="a1"/>
    <w:uiPriority w:val="39"/>
    <w:rsid w:val="009B4262"/>
    <w:pPr>
      <w:ind w:left="2268" w:hanging="2268"/>
    </w:pPr>
  </w:style>
  <w:style w:type="paragraph" w:styleId="24">
    <w:name w:val="List Bullet 2"/>
    <w:basedOn w:val="ad"/>
    <w:rsid w:val="009B4262"/>
    <w:pPr>
      <w:ind w:left="851"/>
    </w:pPr>
  </w:style>
  <w:style w:type="paragraph" w:styleId="ad">
    <w:name w:val="List Bullet"/>
    <w:basedOn w:val="ac"/>
    <w:rsid w:val="009B4262"/>
  </w:style>
  <w:style w:type="paragraph" w:customStyle="1" w:styleId="EditorsNote">
    <w:name w:val="Editor's Note"/>
    <w:aliases w:val="EN"/>
    <w:basedOn w:val="NO"/>
    <w:rsid w:val="009B4262"/>
    <w:rPr>
      <w:color w:val="FF0000"/>
    </w:rPr>
  </w:style>
  <w:style w:type="paragraph" w:customStyle="1" w:styleId="TH">
    <w:name w:val="TH"/>
    <w:basedOn w:val="a1"/>
    <w:link w:val="THChar"/>
    <w:qFormat/>
    <w:rsid w:val="00E23C3E"/>
    <w:pPr>
      <w:keepNext/>
      <w:keepLines/>
      <w:spacing w:before="60"/>
      <w:jc w:val="center"/>
    </w:pPr>
    <w:rPr>
      <w:rFonts w:ascii="Arial" w:hAnsi="Arial"/>
      <w:b/>
    </w:rPr>
  </w:style>
  <w:style w:type="character" w:customStyle="1" w:styleId="THChar">
    <w:name w:val="TH Char"/>
    <w:link w:val="TH"/>
    <w:qFormat/>
    <w:rsid w:val="00326780"/>
    <w:rPr>
      <w:rFonts w:ascii="Arial" w:hAnsi="Arial"/>
      <w:b/>
      <w:lang w:val="en-GB" w:eastAsia="en-US" w:bidi="ar-SA"/>
    </w:rPr>
  </w:style>
  <w:style w:type="paragraph" w:customStyle="1" w:styleId="ZA">
    <w:name w:val="ZA"/>
    <w:rsid w:val="009B426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rsid w:val="009B426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rsid w:val="009B426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rsid w:val="009B426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link w:val="TANChar"/>
    <w:rsid w:val="009B4262"/>
    <w:pPr>
      <w:ind w:left="851" w:hanging="851"/>
    </w:pPr>
  </w:style>
  <w:style w:type="paragraph" w:customStyle="1" w:styleId="ZH">
    <w:name w:val="ZH"/>
    <w:rsid w:val="009B426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ZG">
    <w:name w:val="ZG"/>
    <w:rsid w:val="009B426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styleId="33">
    <w:name w:val="List Bullet 3"/>
    <w:basedOn w:val="24"/>
    <w:rsid w:val="009B4262"/>
    <w:pPr>
      <w:ind w:left="1135"/>
    </w:pPr>
  </w:style>
  <w:style w:type="paragraph" w:styleId="25">
    <w:name w:val="List 2"/>
    <w:basedOn w:val="ac"/>
    <w:rsid w:val="009B4262"/>
    <w:pPr>
      <w:ind w:left="851"/>
    </w:pPr>
  </w:style>
  <w:style w:type="paragraph" w:styleId="34">
    <w:name w:val="List 3"/>
    <w:basedOn w:val="25"/>
    <w:rsid w:val="009B4262"/>
    <w:pPr>
      <w:ind w:left="1135"/>
    </w:pPr>
  </w:style>
  <w:style w:type="paragraph" w:styleId="43">
    <w:name w:val="List 4"/>
    <w:basedOn w:val="34"/>
    <w:rsid w:val="009B4262"/>
    <w:pPr>
      <w:ind w:left="1418"/>
    </w:pPr>
  </w:style>
  <w:style w:type="paragraph" w:styleId="52">
    <w:name w:val="List 5"/>
    <w:basedOn w:val="43"/>
    <w:rsid w:val="009B4262"/>
    <w:pPr>
      <w:ind w:left="1702"/>
    </w:pPr>
  </w:style>
  <w:style w:type="paragraph" w:styleId="44">
    <w:name w:val="List Bullet 4"/>
    <w:basedOn w:val="33"/>
    <w:rsid w:val="009B4262"/>
    <w:pPr>
      <w:ind w:left="1418"/>
    </w:pPr>
  </w:style>
  <w:style w:type="paragraph" w:styleId="53">
    <w:name w:val="List Bullet 5"/>
    <w:basedOn w:val="44"/>
    <w:rsid w:val="009B4262"/>
    <w:pPr>
      <w:ind w:left="1702"/>
    </w:pPr>
  </w:style>
  <w:style w:type="paragraph" w:customStyle="1" w:styleId="ZTD">
    <w:name w:val="ZTD"/>
    <w:basedOn w:val="ZB"/>
    <w:rsid w:val="009B4262"/>
    <w:pPr>
      <w:framePr w:hRule="auto" w:wrap="notBeside" w:y="852"/>
    </w:pPr>
    <w:rPr>
      <w:i w:val="0"/>
      <w:sz w:val="40"/>
    </w:rPr>
  </w:style>
  <w:style w:type="paragraph" w:customStyle="1" w:styleId="ZV">
    <w:name w:val="ZV"/>
    <w:basedOn w:val="ZU"/>
    <w:rsid w:val="009B4262"/>
    <w:pPr>
      <w:framePr w:wrap="notBeside" w:y="16161"/>
    </w:pPr>
  </w:style>
  <w:style w:type="paragraph" w:styleId="ae">
    <w:name w:val="index heading"/>
    <w:basedOn w:val="a1"/>
    <w:next w:val="a1"/>
    <w:semiHidden/>
    <w:pPr>
      <w:pBdr>
        <w:top w:val="single" w:sz="12" w:space="0" w:color="auto"/>
      </w:pBdr>
      <w:spacing w:before="360" w:after="240"/>
    </w:pPr>
    <w:rPr>
      <w:b/>
      <w:i/>
      <w:sz w:val="26"/>
    </w:rPr>
  </w:style>
  <w:style w:type="paragraph" w:styleId="af">
    <w:name w:val="caption"/>
    <w:aliases w:val="cap,cap Char,Caption Char,Caption Char1 Char,cap Char Char1,Caption Char Char1 Char,cap Char2 Char,Ca,条目,cap Char Char Char Char Char Char Char,Caption Char2,Caption Char Char Char,fig and tbl,fighead2,Table Caption,fighead21"/>
    <w:basedOn w:val="a1"/>
    <w:next w:val="a1"/>
    <w:link w:val="af0"/>
    <w:qFormat/>
    <w:pPr>
      <w:spacing w:before="120" w:after="120"/>
    </w:pPr>
    <w:rPr>
      <w:b/>
    </w:rPr>
  </w:style>
  <w:style w:type="character" w:styleId="af1">
    <w:name w:val="Hyperlink"/>
    <w:uiPriority w:val="99"/>
    <w:rPr>
      <w:color w:val="0000FF"/>
      <w:u w:val="single"/>
    </w:rPr>
  </w:style>
  <w:style w:type="character" w:styleId="af2">
    <w:name w:val="FollowedHyperlink"/>
    <w:rPr>
      <w:color w:val="800080"/>
      <w:u w:val="single"/>
    </w:rPr>
  </w:style>
  <w:style w:type="paragraph" w:styleId="af3">
    <w:name w:val="Document Map"/>
    <w:basedOn w:val="a1"/>
    <w:link w:val="af4"/>
    <w:pPr>
      <w:shd w:val="clear" w:color="auto" w:fill="000080"/>
    </w:pPr>
    <w:rPr>
      <w:rFonts w:ascii="Tahoma" w:hAnsi="Tahoma"/>
    </w:rPr>
  </w:style>
  <w:style w:type="paragraph" w:styleId="af5">
    <w:name w:val="Plain Text"/>
    <w:basedOn w:val="a1"/>
    <w:link w:val="af6"/>
    <w:rPr>
      <w:rFonts w:ascii="Courier New" w:hAnsi="Courier New"/>
      <w:lang w:val="nb-NO"/>
    </w:rPr>
  </w:style>
  <w:style w:type="paragraph" w:styleId="af7">
    <w:name w:val="Body Text"/>
    <w:aliases w:val="bt,body indent,paragraph 2,body text, ändrad,AvtalBrödtext,ändrad,Bodytext,Compliance,Response,Body3,Corps de texte Car,Corps de texte Car1 Car,Corps de texte Car Car Car,Corps de texte Car1 Car Car Car,Corps de texte Car Car Car Car Car,bt Ca"/>
    <w:basedOn w:val="a1"/>
    <w:link w:val="af8"/>
  </w:style>
  <w:style w:type="character" w:customStyle="1" w:styleId="af8">
    <w:name w:val="正文文本 字符"/>
    <w:aliases w:val="bt 字符,body indent 字符,paragraph 2 字符,body text 字符, ändrad 字符,AvtalBrödtext 字符,ändrad 字符,Bodytext 字符,Compliance 字符,Response 字符,Body3 字符,Corps de texte Car 字符,Corps de texte Car1 Car 字符,Corps de texte Car Car Car 字符,bt Ca 字符"/>
    <w:link w:val="af7"/>
    <w:rsid w:val="00F1227B"/>
    <w:rPr>
      <w:lang w:val="en-GB" w:eastAsia="en-GB"/>
    </w:rPr>
  </w:style>
  <w:style w:type="paragraph" w:styleId="af9">
    <w:name w:val="Body Text Indent"/>
    <w:basedOn w:val="a1"/>
    <w:pPr>
      <w:widowControl w:val="0"/>
      <w:ind w:left="210"/>
      <w:jc w:val="both"/>
    </w:pPr>
    <w:rPr>
      <w:snapToGrid w:val="0"/>
      <w:kern w:val="2"/>
      <w:sz w:val="21"/>
    </w:rPr>
  </w:style>
  <w:style w:type="paragraph" w:styleId="afa">
    <w:name w:val="table of figures"/>
    <w:basedOn w:val="a1"/>
    <w:next w:val="a1"/>
    <w:semiHidden/>
    <w:pPr>
      <w:ind w:left="400" w:hanging="400"/>
      <w:jc w:val="center"/>
    </w:pPr>
    <w:rPr>
      <w:b/>
    </w:rPr>
  </w:style>
  <w:style w:type="paragraph" w:styleId="26">
    <w:name w:val="Body Text 2"/>
    <w:basedOn w:val="a1"/>
    <w:rPr>
      <w:i/>
    </w:rPr>
  </w:style>
  <w:style w:type="paragraph" w:styleId="35">
    <w:name w:val="Body Text Indent 3"/>
    <w:basedOn w:val="a1"/>
    <w:semiHidden/>
    <w:pPr>
      <w:ind w:left="1080"/>
    </w:pPr>
  </w:style>
  <w:style w:type="paragraph" w:styleId="afb">
    <w:name w:val="annotation text"/>
    <w:basedOn w:val="a1"/>
    <w:link w:val="afc"/>
    <w:pPr>
      <w:widowControl w:val="0"/>
      <w:spacing w:line="360" w:lineRule="atLeast"/>
    </w:pPr>
    <w:rPr>
      <w:rFonts w:ascii="–¾’©" w:eastAsia="–¾’©"/>
      <w:sz w:val="24"/>
    </w:rPr>
  </w:style>
  <w:style w:type="character" w:styleId="afd">
    <w:name w:val="page number"/>
    <w:basedOn w:val="a2"/>
  </w:style>
  <w:style w:type="paragraph" w:styleId="36">
    <w:name w:val="Body Text 3"/>
    <w:basedOn w:val="a1"/>
    <w:pPr>
      <w:keepNext/>
      <w:keepLines/>
    </w:pPr>
    <w:rPr>
      <w:rFonts w:eastAsia="Osaka"/>
      <w:color w:val="000000"/>
    </w:rPr>
  </w:style>
  <w:style w:type="paragraph" w:styleId="afe">
    <w:name w:val="Balloon Text"/>
    <w:basedOn w:val="a1"/>
    <w:link w:val="aff"/>
    <w:uiPriority w:val="99"/>
    <w:rPr>
      <w:rFonts w:ascii="Tahoma" w:hAnsi="Tahoma" w:cs="Tahoma"/>
      <w:sz w:val="16"/>
      <w:szCs w:val="16"/>
    </w:rPr>
  </w:style>
  <w:style w:type="table" w:styleId="aff0">
    <w:name w:val="Table Grid"/>
    <w:basedOn w:val="a3"/>
    <w:uiPriority w:val="39"/>
    <w:rsid w:val="007958B9"/>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qFormat/>
    <w:rsid w:val="00373EA6"/>
    <w:rPr>
      <w:sz w:val="16"/>
      <w:szCs w:val="16"/>
    </w:rPr>
  </w:style>
  <w:style w:type="paragraph" w:styleId="aff2">
    <w:name w:val="annotation subject"/>
    <w:basedOn w:val="afb"/>
    <w:next w:val="afb"/>
    <w:link w:val="aff3"/>
    <w:rsid w:val="00373EA6"/>
    <w:pPr>
      <w:widowControl/>
      <w:spacing w:line="240" w:lineRule="auto"/>
    </w:pPr>
    <w:rPr>
      <w:rFonts w:ascii="Times New Roman" w:eastAsia="Times New Roman"/>
      <w:b/>
      <w:bCs/>
      <w:sz w:val="20"/>
      <w:lang w:eastAsia="en-GB"/>
    </w:rPr>
  </w:style>
  <w:style w:type="paragraph" w:customStyle="1" w:styleId="MotorolaResponse1">
    <w:name w:val="Motorola Response1"/>
    <w:semiHidden/>
    <w:rsid w:val="00612863"/>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Guidance">
    <w:name w:val="Guidance"/>
    <w:basedOn w:val="a1"/>
    <w:link w:val="GuidanceChar"/>
    <w:rsid w:val="00EA5CF6"/>
    <w:pPr>
      <w:overflowPunct/>
      <w:autoSpaceDE/>
      <w:autoSpaceDN/>
      <w:adjustRightInd/>
      <w:textAlignment w:val="auto"/>
    </w:pPr>
    <w:rPr>
      <w:i/>
      <w:color w:val="0000FF"/>
    </w:rPr>
  </w:style>
  <w:style w:type="character" w:customStyle="1" w:styleId="GuidanceChar">
    <w:name w:val="Guidance Char"/>
    <w:link w:val="Guidance"/>
    <w:rsid w:val="00AA3724"/>
    <w:rPr>
      <w:i/>
      <w:color w:val="0000FF"/>
      <w:lang w:val="en-GB" w:eastAsia="en-US" w:bidi="ar-SA"/>
    </w:rPr>
  </w:style>
  <w:style w:type="paragraph" w:customStyle="1" w:styleId="MTDisplayEquation">
    <w:name w:val="MTDisplayEquation"/>
    <w:basedOn w:val="a1"/>
    <w:rsid w:val="00870A83"/>
    <w:pPr>
      <w:tabs>
        <w:tab w:val="center" w:pos="4820"/>
        <w:tab w:val="right" w:pos="9640"/>
      </w:tabs>
      <w:overflowPunct/>
      <w:autoSpaceDE/>
      <w:autoSpaceDN/>
      <w:adjustRightInd/>
      <w:textAlignment w:val="auto"/>
    </w:pPr>
  </w:style>
  <w:style w:type="paragraph" w:customStyle="1" w:styleId="Char">
    <w:name w:val="(文字) (文字) Char"/>
    <w:semiHidden/>
    <w:rsid w:val="004E5418"/>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enumlev1">
    <w:name w:val="enumlev1"/>
    <w:basedOn w:val="a1"/>
    <w:link w:val="enumlev1Char"/>
    <w:semiHidden/>
    <w:rsid w:val="00DC24D9"/>
    <w:pPr>
      <w:tabs>
        <w:tab w:val="left" w:pos="794"/>
        <w:tab w:val="left" w:pos="1191"/>
        <w:tab w:val="left" w:pos="1588"/>
        <w:tab w:val="left" w:pos="1985"/>
      </w:tabs>
      <w:spacing w:before="80" w:after="0"/>
      <w:ind w:left="794" w:hanging="794"/>
      <w:jc w:val="both"/>
    </w:pPr>
    <w:rPr>
      <w:rFonts w:eastAsia="Batang"/>
      <w:sz w:val="24"/>
      <w:lang w:val="fr-FR"/>
    </w:rPr>
  </w:style>
  <w:style w:type="character" w:customStyle="1" w:styleId="enumlev1Char">
    <w:name w:val="enumlev1 Char"/>
    <w:link w:val="enumlev1"/>
    <w:rsid w:val="00DC24D9"/>
    <w:rPr>
      <w:rFonts w:eastAsia="Batang"/>
      <w:sz w:val="24"/>
      <w:lang w:val="fr-FR" w:eastAsia="en-US" w:bidi="ar-SA"/>
    </w:rPr>
  </w:style>
  <w:style w:type="paragraph" w:customStyle="1" w:styleId="FBCharCharCharChar1">
    <w:name w:val="FB Char Char Char Char1"/>
    <w:next w:val="a1"/>
    <w:semiHidden/>
    <w:rsid w:val="009C5320"/>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880AC6"/>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
    <w:name w:val="FB Char Char Char Char1 Char Char Char Char Char Char1 Char Char Char Char Char Char"/>
    <w:next w:val="a1"/>
    <w:semiHidden/>
    <w:rsid w:val="00880AC6"/>
    <w:pPr>
      <w:keepNext/>
      <w:tabs>
        <w:tab w:val="num" w:pos="720"/>
      </w:tabs>
      <w:autoSpaceDE w:val="0"/>
      <w:autoSpaceDN w:val="0"/>
      <w:adjustRightInd w:val="0"/>
      <w:ind w:left="720" w:hanging="360"/>
      <w:jc w:val="both"/>
    </w:pPr>
    <w:rPr>
      <w:kern w:val="2"/>
      <w:lang w:val="en-GB"/>
    </w:rPr>
  </w:style>
  <w:style w:type="paragraph" w:customStyle="1" w:styleId="Heading4">
    <w:name w:val="Heading4"/>
    <w:basedOn w:val="30"/>
    <w:link w:val="Heading4Char"/>
    <w:semiHidden/>
    <w:rsid w:val="00AA3724"/>
  </w:style>
  <w:style w:type="character" w:customStyle="1" w:styleId="Heading4Char">
    <w:name w:val="Heading4 Char"/>
    <w:link w:val="Heading4"/>
    <w:semiHidden/>
    <w:rsid w:val="00AA3724"/>
    <w:rPr>
      <w:rFonts w:ascii="Arial" w:eastAsia="Arial" w:hAnsi="Arial"/>
      <w:sz w:val="28"/>
      <w:lang w:val="en-GB" w:eastAsia="en-US"/>
    </w:rPr>
  </w:style>
  <w:style w:type="paragraph" w:customStyle="1" w:styleId="aff4">
    <w:name w:val="样式 页眉"/>
    <w:basedOn w:val="a5"/>
    <w:link w:val="Char0"/>
    <w:rsid w:val="00572A4C"/>
    <w:rPr>
      <w:rFonts w:eastAsia="Arial"/>
      <w:bCs/>
      <w:sz w:val="22"/>
    </w:rPr>
  </w:style>
  <w:style w:type="character" w:customStyle="1" w:styleId="a6">
    <w:name w:val="页眉 字符"/>
    <w:aliases w:val="header odd 字符,header odd1 字符,header odd2 字符,header odd3 字符,header odd4 字符,header odd5 字符,header odd6 字符,header 字符,header1 字符,header2 字符,header3 字符,header odd11 字符,header odd21 字符,header odd7 字符,header4 字符,header odd8 字符,header odd9 字符,header5 字符"/>
    <w:link w:val="a5"/>
    <w:rsid w:val="00C0008A"/>
    <w:rPr>
      <w:rFonts w:ascii="Arial" w:eastAsia="Times New Roman" w:hAnsi="Arial"/>
      <w:b/>
      <w:noProof/>
      <w:sz w:val="18"/>
      <w:lang w:val="en-GB" w:eastAsia="en-US" w:bidi="ar-SA"/>
    </w:rPr>
  </w:style>
  <w:style w:type="character" w:customStyle="1" w:styleId="Char0">
    <w:name w:val="样式 页眉 Char"/>
    <w:link w:val="aff4"/>
    <w:rsid w:val="00572A4C"/>
    <w:rPr>
      <w:rFonts w:ascii="Arial" w:eastAsia="Arial" w:hAnsi="Arial"/>
      <w:b/>
      <w:bCs/>
      <w:noProof/>
      <w:sz w:val="22"/>
      <w:lang w:val="en-GB" w:eastAsia="en-US" w:bidi="ar-SA"/>
    </w:rPr>
  </w:style>
  <w:style w:type="paragraph" w:customStyle="1" w:styleId="a">
    <w:name w:val="表格题注"/>
    <w:next w:val="a1"/>
    <w:rsid w:val="00627325"/>
    <w:pPr>
      <w:numPr>
        <w:numId w:val="2"/>
      </w:numPr>
      <w:spacing w:beforeLines="50" w:before="50" w:afterLines="50" w:after="50"/>
      <w:jc w:val="center"/>
    </w:pPr>
    <w:rPr>
      <w:rFonts w:eastAsia="Times New Roman"/>
      <w:b/>
      <w:lang w:val="en-GB"/>
    </w:rPr>
  </w:style>
  <w:style w:type="paragraph" w:customStyle="1" w:styleId="a0">
    <w:name w:val="插图题注"/>
    <w:next w:val="a1"/>
    <w:rsid w:val="00627325"/>
    <w:pPr>
      <w:numPr>
        <w:numId w:val="3"/>
      </w:numPr>
      <w:jc w:val="center"/>
    </w:pPr>
    <w:rPr>
      <w:rFonts w:eastAsia="Times New Roman"/>
      <w:b/>
      <w:lang w:val="en-GB"/>
    </w:rPr>
  </w:style>
  <w:style w:type="character" w:customStyle="1" w:styleId="textbodybold1">
    <w:name w:val="textbodybold1"/>
    <w:rsid w:val="00307DAC"/>
    <w:rPr>
      <w:rFonts w:ascii="Arial" w:hAnsi="Arial" w:cs="Arial" w:hint="default"/>
      <w:b/>
      <w:bCs/>
      <w:color w:val="902630"/>
      <w:sz w:val="18"/>
      <w:szCs w:val="18"/>
      <w:bdr w:val="none" w:sz="0" w:space="0" w:color="auto" w:frame="1"/>
    </w:rPr>
  </w:style>
  <w:style w:type="paragraph" w:customStyle="1" w:styleId="B1">
    <w:name w:val="B1"/>
    <w:basedOn w:val="ac"/>
    <w:link w:val="B1Char"/>
    <w:qFormat/>
    <w:rsid w:val="00974E2C"/>
    <w:rPr>
      <w:rFonts w:eastAsia="宋体"/>
    </w:rPr>
  </w:style>
  <w:style w:type="character" w:customStyle="1" w:styleId="B1Char">
    <w:name w:val="B1 Char"/>
    <w:link w:val="B1"/>
    <w:rsid w:val="00EF20F9"/>
    <w:rPr>
      <w:rFonts w:eastAsia="宋体"/>
      <w:lang w:val="en-GB" w:eastAsia="en-US" w:bidi="ar-SA"/>
    </w:rPr>
  </w:style>
  <w:style w:type="paragraph" w:customStyle="1" w:styleId="EX">
    <w:name w:val="EX"/>
    <w:basedOn w:val="a1"/>
    <w:link w:val="EXChar"/>
    <w:rsid w:val="008C33BB"/>
    <w:pPr>
      <w:keepLines/>
      <w:ind w:left="1702" w:hanging="1418"/>
    </w:pPr>
    <w:rPr>
      <w:rFonts w:eastAsia="宋体"/>
      <w:lang w:eastAsia="ja-JP"/>
    </w:rPr>
  </w:style>
  <w:style w:type="paragraph" w:customStyle="1" w:styleId="CharChar1">
    <w:name w:val="Char Char1"/>
    <w:basedOn w:val="a1"/>
    <w:rsid w:val="00341ADA"/>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paragraph" w:customStyle="1" w:styleId="CharCharCharChar">
    <w:name w:val="Char Char Char Char"/>
    <w:basedOn w:val="a1"/>
    <w:rsid w:val="00710627"/>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TAHCar">
    <w:name w:val="TAH Car"/>
    <w:link w:val="TAH"/>
    <w:qFormat/>
    <w:rsid w:val="00B65D41"/>
    <w:rPr>
      <w:rFonts w:ascii="Arial" w:eastAsia="Times New Roman" w:hAnsi="Arial"/>
      <w:b/>
      <w:sz w:val="18"/>
      <w:lang w:val="en-GB" w:eastAsia="en-US"/>
    </w:rPr>
  </w:style>
  <w:style w:type="paragraph" w:customStyle="1" w:styleId="B2">
    <w:name w:val="B2"/>
    <w:basedOn w:val="25"/>
    <w:link w:val="B2Char"/>
    <w:qFormat/>
    <w:rsid w:val="00716B79"/>
    <w:pPr>
      <w:overflowPunct/>
      <w:autoSpaceDE/>
      <w:autoSpaceDN/>
      <w:adjustRightInd/>
      <w:textAlignment w:val="auto"/>
    </w:pPr>
    <w:rPr>
      <w:rFonts w:eastAsia="MS Mincho"/>
    </w:rPr>
  </w:style>
  <w:style w:type="paragraph" w:customStyle="1" w:styleId="CouvRecTitle">
    <w:name w:val="Couv Rec Title"/>
    <w:basedOn w:val="a1"/>
    <w:rsid w:val="00274758"/>
    <w:pPr>
      <w:keepNext/>
      <w:keepLines/>
      <w:overflowPunct/>
      <w:autoSpaceDE/>
      <w:autoSpaceDN/>
      <w:adjustRightInd/>
      <w:spacing w:before="240"/>
      <w:ind w:left="1418"/>
      <w:textAlignment w:val="auto"/>
    </w:pPr>
    <w:rPr>
      <w:rFonts w:ascii="Arial" w:eastAsia="宋体" w:hAnsi="Arial"/>
      <w:b/>
      <w:sz w:val="36"/>
      <w:lang w:val="en-US"/>
    </w:rPr>
  </w:style>
  <w:style w:type="paragraph" w:customStyle="1" w:styleId="CRCoverPage">
    <w:name w:val="CR Cover Page"/>
    <w:link w:val="CRCoverPageChar"/>
    <w:rsid w:val="00E3201A"/>
    <w:pPr>
      <w:spacing w:after="120"/>
    </w:pPr>
    <w:rPr>
      <w:rFonts w:ascii="Arial" w:eastAsia="宋体" w:hAnsi="Arial"/>
      <w:lang w:val="en-GB" w:eastAsia="en-US"/>
    </w:rPr>
  </w:style>
  <w:style w:type="character" w:customStyle="1" w:styleId="CRCoverPageChar">
    <w:name w:val="CR Cover Page Char"/>
    <w:link w:val="CRCoverPage"/>
    <w:rsid w:val="00E3201A"/>
    <w:rPr>
      <w:rFonts w:ascii="Arial" w:eastAsia="宋体" w:hAnsi="Arial"/>
      <w:lang w:val="en-GB" w:eastAsia="en-US" w:bidi="ar-SA"/>
    </w:rPr>
  </w:style>
  <w:style w:type="character" w:customStyle="1" w:styleId="50">
    <w:name w:val="标题 5 字符"/>
    <w:aliases w:val="h5 字符,Heading5 字符,Head5 字符,H5 字符,M5 字符,mh2 字符,Module heading 2 字符,heading 8 字符,Numbered Sub-list 字符,Heading 81 字符"/>
    <w:link w:val="5"/>
    <w:rsid w:val="00C50CC7"/>
    <w:rPr>
      <w:rFonts w:ascii="Arial" w:eastAsia="Arial" w:hAnsi="Arial"/>
      <w:sz w:val="22"/>
      <w:lang w:val="en-GB" w:eastAsia="en-US"/>
    </w:rPr>
  </w:style>
  <w:style w:type="character" w:customStyle="1" w:styleId="H6Char">
    <w:name w:val="H6 Char"/>
    <w:link w:val="H6"/>
    <w:rsid w:val="00C50CC7"/>
    <w:rPr>
      <w:rFonts w:ascii="Arial" w:eastAsia="Arial" w:hAnsi="Arial"/>
      <w:lang w:val="en-GB" w:eastAsia="en-US"/>
    </w:rPr>
  </w:style>
  <w:style w:type="character" w:customStyle="1" w:styleId="60">
    <w:name w:val="标题 6 字符"/>
    <w:aliases w:val="T1 字符,Header 6 字符"/>
    <w:link w:val="6"/>
    <w:rsid w:val="00C50CC7"/>
    <w:rPr>
      <w:rFonts w:ascii="Arial" w:eastAsia="Arial" w:hAnsi="Arial"/>
      <w:lang w:val="en-GB" w:eastAsia="en-US"/>
    </w:rPr>
  </w:style>
  <w:style w:type="paragraph" w:customStyle="1" w:styleId="NF">
    <w:name w:val="NF"/>
    <w:basedOn w:val="NO"/>
    <w:rsid w:val="00C50CC7"/>
    <w:pPr>
      <w:keepNext/>
      <w:spacing w:after="0"/>
    </w:pPr>
    <w:rPr>
      <w:rFonts w:ascii="Arial" w:eastAsia="宋体" w:hAnsi="Arial"/>
      <w:sz w:val="18"/>
    </w:rPr>
  </w:style>
  <w:style w:type="character" w:customStyle="1" w:styleId="TALCar">
    <w:name w:val="TAL Car"/>
    <w:qFormat/>
    <w:rsid w:val="00C50CC7"/>
    <w:rPr>
      <w:rFonts w:ascii="Arial" w:hAnsi="Arial"/>
      <w:sz w:val="18"/>
      <w:lang w:val="en-GB"/>
    </w:rPr>
  </w:style>
  <w:style w:type="character" w:customStyle="1" w:styleId="EXChar">
    <w:name w:val="EX Char"/>
    <w:link w:val="EX"/>
    <w:rsid w:val="00C50CC7"/>
    <w:rPr>
      <w:rFonts w:eastAsia="宋体"/>
      <w:lang w:val="en-GB" w:eastAsia="ja-JP"/>
    </w:rPr>
  </w:style>
  <w:style w:type="paragraph" w:customStyle="1" w:styleId="FP">
    <w:name w:val="FP"/>
    <w:basedOn w:val="a1"/>
    <w:rsid w:val="00C50CC7"/>
    <w:pPr>
      <w:spacing w:after="0"/>
    </w:pPr>
    <w:rPr>
      <w:rFonts w:eastAsia="宋体"/>
    </w:rPr>
  </w:style>
  <w:style w:type="paragraph" w:customStyle="1" w:styleId="EW">
    <w:name w:val="EW"/>
    <w:basedOn w:val="EX"/>
    <w:rsid w:val="00C50CC7"/>
    <w:pPr>
      <w:spacing w:after="0"/>
    </w:pPr>
    <w:rPr>
      <w:lang w:eastAsia="en-US"/>
    </w:rPr>
  </w:style>
  <w:style w:type="character" w:customStyle="1" w:styleId="TANChar">
    <w:name w:val="TAN Char"/>
    <w:link w:val="TAN"/>
    <w:rsid w:val="00C50CC7"/>
    <w:rPr>
      <w:rFonts w:ascii="Arial" w:eastAsia="Times New Roman" w:hAnsi="Arial"/>
      <w:sz w:val="18"/>
      <w:lang w:val="en-GB" w:eastAsia="en-US"/>
    </w:rPr>
  </w:style>
  <w:style w:type="paragraph" w:customStyle="1" w:styleId="TF">
    <w:name w:val="TF"/>
    <w:aliases w:val="left"/>
    <w:basedOn w:val="TH"/>
    <w:link w:val="TFChar"/>
    <w:qFormat/>
    <w:rsid w:val="00C50CC7"/>
    <w:pPr>
      <w:keepNext w:val="0"/>
      <w:spacing w:before="0" w:after="240"/>
    </w:pPr>
    <w:rPr>
      <w:rFonts w:eastAsia="宋体"/>
    </w:rPr>
  </w:style>
  <w:style w:type="character" w:customStyle="1" w:styleId="TFChar">
    <w:name w:val="TF Char"/>
    <w:link w:val="TF"/>
    <w:qFormat/>
    <w:rsid w:val="00C50CC7"/>
    <w:rPr>
      <w:rFonts w:ascii="Arial" w:eastAsia="宋体" w:hAnsi="Arial"/>
      <w:b/>
      <w:lang w:val="en-GB" w:eastAsia="en-US" w:bidi="ar-SA"/>
    </w:rPr>
  </w:style>
  <w:style w:type="paragraph" w:customStyle="1" w:styleId="B3">
    <w:name w:val="B3"/>
    <w:basedOn w:val="34"/>
    <w:link w:val="B3Char2"/>
    <w:qFormat/>
    <w:rsid w:val="00C50CC7"/>
    <w:rPr>
      <w:rFonts w:eastAsia="宋体"/>
    </w:rPr>
  </w:style>
  <w:style w:type="paragraph" w:customStyle="1" w:styleId="B4">
    <w:name w:val="B4"/>
    <w:basedOn w:val="43"/>
    <w:link w:val="B4Char"/>
    <w:qFormat/>
    <w:rsid w:val="00C50CC7"/>
    <w:rPr>
      <w:rFonts w:eastAsia="宋体"/>
    </w:rPr>
  </w:style>
  <w:style w:type="paragraph" w:customStyle="1" w:styleId="B5">
    <w:name w:val="B5"/>
    <w:basedOn w:val="52"/>
    <w:link w:val="B5Char"/>
    <w:rsid w:val="00C50CC7"/>
    <w:rPr>
      <w:rFonts w:eastAsia="宋体"/>
    </w:rPr>
  </w:style>
  <w:style w:type="character" w:customStyle="1" w:styleId="af4">
    <w:name w:val="文档结构图 字符"/>
    <w:link w:val="af3"/>
    <w:rsid w:val="00C50CC7"/>
    <w:rPr>
      <w:rFonts w:ascii="Tahoma" w:eastAsia="Times New Roman" w:hAnsi="Tahoma"/>
      <w:shd w:val="clear" w:color="auto" w:fill="000080"/>
      <w:lang w:val="en-GB" w:eastAsia="en-US"/>
    </w:rPr>
  </w:style>
  <w:style w:type="character" w:customStyle="1" w:styleId="af6">
    <w:name w:val="纯文本 字符"/>
    <w:link w:val="af5"/>
    <w:rsid w:val="00C50CC7"/>
    <w:rPr>
      <w:rFonts w:ascii="Courier New" w:eastAsia="Times New Roman" w:hAnsi="Courier New"/>
      <w:lang w:val="nb-NO" w:eastAsia="en-US"/>
    </w:rPr>
  </w:style>
  <w:style w:type="character" w:customStyle="1" w:styleId="afc">
    <w:name w:val="批注文字 字符"/>
    <w:link w:val="afb"/>
    <w:rsid w:val="00C50CC7"/>
    <w:rPr>
      <w:rFonts w:ascii="–¾’©" w:eastAsia="–¾’©"/>
      <w:sz w:val="24"/>
      <w:lang w:val="en-GB" w:eastAsia="en-US"/>
    </w:rPr>
  </w:style>
  <w:style w:type="paragraph" w:customStyle="1" w:styleId="TableText">
    <w:name w:val="TableText"/>
    <w:basedOn w:val="af9"/>
    <w:rsid w:val="00C50CC7"/>
  </w:style>
  <w:style w:type="character" w:customStyle="1" w:styleId="aff">
    <w:name w:val="批注框文本 字符"/>
    <w:link w:val="afe"/>
    <w:uiPriority w:val="99"/>
    <w:rsid w:val="00C50CC7"/>
    <w:rPr>
      <w:rFonts w:ascii="Tahoma" w:eastAsia="Times New Roman" w:hAnsi="Tahoma" w:cs="Tahoma"/>
      <w:sz w:val="16"/>
      <w:szCs w:val="16"/>
      <w:lang w:val="en-GB" w:eastAsia="en-US"/>
    </w:rPr>
  </w:style>
  <w:style w:type="paragraph" w:customStyle="1" w:styleId="CharCharCharCharChar">
    <w:name w:val="Char Char Char Char Char"/>
    <w:semiHidden/>
    <w:rsid w:val="00C50CC7"/>
    <w:pPr>
      <w:keepNext/>
      <w:numPr>
        <w:numId w:val="4"/>
      </w:numPr>
      <w:autoSpaceDE w:val="0"/>
      <w:autoSpaceDN w:val="0"/>
      <w:adjustRightInd w:val="0"/>
      <w:spacing w:before="60" w:after="60"/>
      <w:jc w:val="both"/>
    </w:pPr>
    <w:rPr>
      <w:rFonts w:ascii="Arial" w:eastAsia="宋体" w:hAnsi="Arial" w:cs="Arial"/>
      <w:color w:val="0000FF"/>
      <w:kern w:val="2"/>
    </w:rPr>
  </w:style>
  <w:style w:type="character" w:customStyle="1" w:styleId="msoins0">
    <w:name w:val="msoins"/>
    <w:basedOn w:val="a2"/>
    <w:rsid w:val="00C50CC7"/>
  </w:style>
  <w:style w:type="paragraph" w:customStyle="1" w:styleId="CharChar">
    <w:name w:val="Char Char"/>
    <w:semiHidden/>
    <w:rsid w:val="00C50CC7"/>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1">
    <w:name w:val="Char"/>
    <w:semiHidden/>
    <w:rsid w:val="00C50CC7"/>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
    <w:name w:val="Char Char Char"/>
    <w:semiHidden/>
    <w:rsid w:val="00C50CC7"/>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
    <w:name w:val="(文字) (文字)1 Char (文字) (文字)"/>
    <w:semiHidden/>
    <w:rsid w:val="00C50CC7"/>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1CharChar">
    <w:name w:val="Char Char1 Char Char"/>
    <w:semiHidden/>
    <w:rsid w:val="00C50CC7"/>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
    <w:name w:val="(文字) (文字)1 Char (文字) (文字) Char (文字) (文字)1"/>
    <w:semiHidden/>
    <w:rsid w:val="00C50CC7"/>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
    <w:name w:val="(文字) (文字)1 Char (文字) (文字) Char"/>
    <w:semiHidden/>
    <w:rsid w:val="00C50CC7"/>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CharCharCharChar">
    <w:name w:val="(文字) (文字)1 Char (文字) (文字) Char (文字) (文字)1 Char (文字) (文字) Char Char Char"/>
    <w:semiHidden/>
    <w:rsid w:val="00C50CC7"/>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Char1">
    <w:name w:val="Char Char Char Char1"/>
    <w:semiHidden/>
    <w:rsid w:val="00C50CC7"/>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2CharChar">
    <w:name w:val="Char Char2 Char Char"/>
    <w:basedOn w:val="a1"/>
    <w:rsid w:val="00C50CC7"/>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C50CC7"/>
    <w:rPr>
      <w:lang w:val="en-GB" w:eastAsia="ja-JP" w:bidi="ar-SA"/>
    </w:rPr>
  </w:style>
  <w:style w:type="paragraph" w:styleId="aff5">
    <w:name w:val="List Paragraph"/>
    <w:aliases w:val="列出段落,- Bullets,목록 단락,リスト段落,?? ??,?????,????,Lista1,列出段落1,中等深浅网格 1 - 着色 21,¥¡¡¡¡ì¬º¥¹¥È¶ÎÂä,ÁÐ³ö¶ÎÂä,列表段落1,—ño’i—Ž,¥ê¥¹¥È¶ÎÂä,1st level - Bullet List Paragraph,Lettre d'introduction,Paragrafo elenco,Normal bullet 2,Bullet list,목록단락,R4_bullets"/>
    <w:basedOn w:val="a1"/>
    <w:link w:val="13"/>
    <w:uiPriority w:val="34"/>
    <w:qFormat/>
    <w:rsid w:val="00C50CC7"/>
    <w:pPr>
      <w:ind w:left="720"/>
      <w:contextualSpacing/>
    </w:pPr>
    <w:rPr>
      <w:rFonts w:eastAsia="宋体"/>
    </w:rPr>
  </w:style>
  <w:style w:type="character" w:customStyle="1" w:styleId="capChar2">
    <w:name w:val="cap Char2"/>
    <w:aliases w:val="cap Char Char2,Caption Char Char1,Caption Char1 Char Char1,cap Char Char1 Char1,Caption Char Char1 Char Char1,cap Char2 Char Char Char1"/>
    <w:rsid w:val="00C50CC7"/>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C50CC7"/>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C50CC7"/>
    <w:rPr>
      <w:rFonts w:ascii="Arial" w:hAnsi="Arial"/>
      <w:sz w:val="32"/>
      <w:lang w:val="en-GB" w:eastAsia="ja-JP" w:bidi="ar-SA"/>
    </w:rPr>
  </w:style>
  <w:style w:type="character" w:customStyle="1" w:styleId="CharChar4">
    <w:name w:val="Char Char4"/>
    <w:rsid w:val="00C50CC7"/>
    <w:rPr>
      <w:rFonts w:ascii="Courier New" w:hAnsi="Courier New"/>
      <w:lang w:val="nb-NO" w:eastAsia="ja-JP" w:bidi="ar-SA"/>
    </w:rPr>
  </w:style>
  <w:style w:type="character" w:customStyle="1" w:styleId="AndreaLeonardi">
    <w:name w:val="Andrea Leonardi"/>
    <w:semiHidden/>
    <w:rsid w:val="00C50CC7"/>
    <w:rPr>
      <w:rFonts w:ascii="Arial" w:hAnsi="Arial" w:cs="Arial"/>
      <w:color w:val="auto"/>
      <w:sz w:val="20"/>
      <w:szCs w:val="20"/>
    </w:rPr>
  </w:style>
  <w:style w:type="character" w:customStyle="1" w:styleId="NOCharChar">
    <w:name w:val="NO Char Char"/>
    <w:rsid w:val="00C50CC7"/>
    <w:rPr>
      <w:lang w:val="en-GB" w:eastAsia="en-US" w:bidi="ar-SA"/>
    </w:rPr>
  </w:style>
  <w:style w:type="paragraph" w:styleId="aff6">
    <w:name w:val="Normal (Web)"/>
    <w:basedOn w:val="a1"/>
    <w:uiPriority w:val="99"/>
    <w:rsid w:val="00C50CC7"/>
    <w:pPr>
      <w:overflowPunct/>
      <w:autoSpaceDE/>
      <w:autoSpaceDN/>
      <w:adjustRightInd/>
      <w:spacing w:before="100" w:beforeAutospacing="1" w:after="100" w:afterAutospacing="1"/>
      <w:textAlignment w:val="auto"/>
    </w:pPr>
    <w:rPr>
      <w:rFonts w:eastAsia="Arial Unicode MS"/>
      <w:sz w:val="24"/>
      <w:szCs w:val="24"/>
    </w:rPr>
  </w:style>
  <w:style w:type="character" w:customStyle="1" w:styleId="NOZchn">
    <w:name w:val="NO Zchn"/>
    <w:rsid w:val="00C50CC7"/>
    <w:rPr>
      <w:lang w:val="en-GB" w:eastAsia="en-US" w:bidi="ar-SA"/>
    </w:rPr>
  </w:style>
  <w:style w:type="character" w:customStyle="1" w:styleId="Heading1Char">
    <w:name w:val="Heading 1 Char"/>
    <w:rsid w:val="00C50CC7"/>
    <w:rPr>
      <w:rFonts w:ascii="Arial" w:hAnsi="Arial"/>
      <w:sz w:val="36"/>
      <w:lang w:val="en-GB" w:eastAsia="en-US" w:bidi="ar-SA"/>
    </w:rPr>
  </w:style>
  <w:style w:type="character" w:customStyle="1" w:styleId="TACCar">
    <w:name w:val="TAC Car"/>
    <w:rsid w:val="00C50CC7"/>
    <w:rPr>
      <w:rFonts w:ascii="Arial" w:hAnsi="Arial"/>
      <w:sz w:val="18"/>
      <w:lang w:val="en-GB" w:eastAsia="ja-JP" w:bidi="ar-SA"/>
    </w:rPr>
  </w:style>
  <w:style w:type="character" w:customStyle="1" w:styleId="TAL0">
    <w:name w:val="TAL (文字)"/>
    <w:rsid w:val="00C50CC7"/>
    <w:rPr>
      <w:rFonts w:ascii="Arial" w:hAnsi="Arial"/>
      <w:sz w:val="18"/>
      <w:lang w:val="en-GB" w:eastAsia="ja-JP" w:bidi="ar-SA"/>
    </w:rPr>
  </w:style>
  <w:style w:type="paragraph" w:customStyle="1" w:styleId="CharCharCharCharCharChar">
    <w:name w:val="Char Char Char Char Char Char"/>
    <w:semiHidden/>
    <w:rsid w:val="00C50CC7"/>
    <w:pPr>
      <w:keepNext/>
      <w:autoSpaceDE w:val="0"/>
      <w:autoSpaceDN w:val="0"/>
      <w:adjustRightInd w:val="0"/>
      <w:spacing w:before="60" w:after="60"/>
      <w:ind w:left="567" w:hanging="283"/>
      <w:jc w:val="both"/>
    </w:pPr>
    <w:rPr>
      <w:rFonts w:ascii="Arial" w:eastAsia="宋体" w:hAnsi="Arial" w:cs="Arial"/>
      <w:color w:val="0000FF"/>
      <w:kern w:val="2"/>
    </w:rPr>
  </w:style>
  <w:style w:type="paragraph" w:customStyle="1" w:styleId="aff7">
    <w:name w:val="(文字) (文字)"/>
    <w:semiHidden/>
    <w:rsid w:val="00C50CC7"/>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
    <w:name w:val="T1 Char"/>
    <w:aliases w:val="Header 6 Char Char"/>
    <w:basedOn w:val="H6Char"/>
    <w:rsid w:val="00C50CC7"/>
    <w:rPr>
      <w:rFonts w:ascii="Arial" w:eastAsia="Arial" w:hAnsi="Arial"/>
      <w:lang w:val="en-GB" w:eastAsia="en-US"/>
    </w:rPr>
  </w:style>
  <w:style w:type="character" w:customStyle="1" w:styleId="T1Char1">
    <w:name w:val="T1 Char1"/>
    <w:aliases w:val="Header 6 Char Char1"/>
    <w:basedOn w:val="H6Char"/>
    <w:rsid w:val="00C50CC7"/>
    <w:rPr>
      <w:rFonts w:ascii="Arial" w:eastAsia="Arial" w:hAnsi="Arial"/>
      <w:lang w:val="en-GB" w:eastAsia="en-US"/>
    </w:rPr>
  </w:style>
  <w:style w:type="character" w:customStyle="1" w:styleId="h5Char">
    <w:name w:val="h5 Char"/>
    <w:aliases w:val="Heading5 Char,Head5 Char,H5 Char,M5 Char,mh2 Char,Module heading 2 Char,heading 8 Char,Numbered Sub-list Char Char,Numbered Sub-list Char,Heading 81 Char Char,5 Char,h5 Char3"/>
    <w:rsid w:val="00C50CC7"/>
    <w:rPr>
      <w:rFonts w:ascii="Arial" w:eastAsia="MS Mincho" w:hAnsi="Arial"/>
      <w:sz w:val="22"/>
      <w:lang w:val="en-GB" w:eastAsia="en-US" w:bidi="ar-SA"/>
    </w:rPr>
  </w:style>
  <w:style w:type="paragraph" w:customStyle="1" w:styleId="CarCar">
    <w:name w:val="Car Car"/>
    <w:semiHidden/>
    <w:rsid w:val="00C50CC7"/>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C50CC7"/>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C50CC7"/>
    <w:rPr>
      <w:rFonts w:ascii="Arial" w:hAnsi="Arial"/>
      <w:sz w:val="36"/>
      <w:lang w:val="en-GB" w:eastAsia="en-US" w:bidi="ar-SA"/>
    </w:rPr>
  </w:style>
  <w:style w:type="paragraph" w:customStyle="1" w:styleId="ZchnZchn1">
    <w:name w:val="Zchn Zchn1"/>
    <w:semiHidden/>
    <w:rsid w:val="00C50CC7"/>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C50CC7"/>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C50CC7"/>
    <w:rPr>
      <w:rFonts w:ascii="Arial" w:hAnsi="Arial"/>
      <w:sz w:val="32"/>
      <w:lang w:val="en-GB" w:eastAsia="en-US" w:bidi="ar-SA"/>
    </w:rPr>
  </w:style>
  <w:style w:type="paragraph" w:customStyle="1" w:styleId="27">
    <w:name w:val="(文字) (文字)2"/>
    <w:semiHidden/>
    <w:rsid w:val="00C50CC7"/>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C50CC7"/>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C50CC7"/>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C50CC7"/>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C50CC7"/>
    <w:rPr>
      <w:rFonts w:ascii="Arial" w:eastAsia="Batang" w:hAnsi="Arial" w:cs="Times New Roman"/>
      <w:b/>
      <w:bCs/>
      <w:i/>
      <w:iCs/>
      <w:sz w:val="28"/>
      <w:szCs w:val="28"/>
      <w:lang w:val="en-GB" w:eastAsia="en-US" w:bidi="ar-SA"/>
    </w:rPr>
  </w:style>
  <w:style w:type="paragraph" w:customStyle="1" w:styleId="37">
    <w:name w:val="(文字) (文字)3"/>
    <w:semiHidden/>
    <w:rsid w:val="00C50CC7"/>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ZchnZchn2">
    <w:name w:val="Zchn Zchn2"/>
    <w:semiHidden/>
    <w:rsid w:val="00C50CC7"/>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45">
    <w:name w:val="(文字) (文字)4"/>
    <w:semiHidden/>
    <w:rsid w:val="00C50CC7"/>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2">
    <w:name w:val="T1 Char2"/>
    <w:aliases w:val="Header 6 Char Char2"/>
    <w:basedOn w:val="H6Char"/>
    <w:rsid w:val="00C50CC7"/>
    <w:rPr>
      <w:rFonts w:ascii="Arial" w:eastAsia="Arial" w:hAnsi="Arial"/>
      <w:lang w:val="en-GB" w:eastAsia="en-US"/>
    </w:rPr>
  </w:style>
  <w:style w:type="paragraph" w:customStyle="1" w:styleId="14">
    <w:name w:val="(文字) (文字)1"/>
    <w:semiHidden/>
    <w:rsid w:val="00C50CC7"/>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styleId="aff8">
    <w:name w:val="Revision"/>
    <w:hidden/>
    <w:uiPriority w:val="99"/>
    <w:semiHidden/>
    <w:rsid w:val="00C50CC7"/>
    <w:rPr>
      <w:rFonts w:eastAsia="Batang"/>
      <w:lang w:val="en-GB" w:eastAsia="en-US"/>
    </w:rPr>
  </w:style>
  <w:style w:type="paragraph" w:styleId="28">
    <w:name w:val="Body Text Indent 2"/>
    <w:basedOn w:val="a1"/>
    <w:link w:val="29"/>
    <w:rsid w:val="00C50CC7"/>
    <w:pPr>
      <w:ind w:leftChars="100" w:left="400" w:hangingChars="100" w:hanging="200"/>
    </w:pPr>
    <w:rPr>
      <w:rFonts w:eastAsia="MS Mincho"/>
      <w:lang w:eastAsia="en-GB"/>
    </w:rPr>
  </w:style>
  <w:style w:type="character" w:customStyle="1" w:styleId="29">
    <w:name w:val="正文文本缩进 2 字符"/>
    <w:link w:val="28"/>
    <w:rsid w:val="00C50CC7"/>
    <w:rPr>
      <w:lang w:val="en-GB" w:eastAsia="en-GB"/>
    </w:rPr>
  </w:style>
  <w:style w:type="paragraph" w:styleId="aff9">
    <w:name w:val="Normal Indent"/>
    <w:basedOn w:val="a1"/>
    <w:rsid w:val="00C50CC7"/>
    <w:pPr>
      <w:overflowPunct/>
      <w:autoSpaceDE/>
      <w:autoSpaceDN/>
      <w:adjustRightInd/>
      <w:spacing w:after="0"/>
      <w:ind w:left="851"/>
      <w:textAlignment w:val="auto"/>
    </w:pPr>
    <w:rPr>
      <w:rFonts w:eastAsia="MS Mincho"/>
      <w:lang w:val="it-IT" w:eastAsia="en-GB"/>
    </w:rPr>
  </w:style>
  <w:style w:type="paragraph" w:styleId="54">
    <w:name w:val="List Number 5"/>
    <w:basedOn w:val="a1"/>
    <w:rsid w:val="00C50CC7"/>
    <w:pPr>
      <w:tabs>
        <w:tab w:val="num" w:pos="851"/>
        <w:tab w:val="num" w:pos="1800"/>
      </w:tabs>
      <w:ind w:left="1800" w:hanging="851"/>
    </w:pPr>
    <w:rPr>
      <w:rFonts w:eastAsia="MS Mincho"/>
      <w:lang w:eastAsia="en-GB"/>
    </w:rPr>
  </w:style>
  <w:style w:type="paragraph" w:styleId="3">
    <w:name w:val="List Number 3"/>
    <w:basedOn w:val="a1"/>
    <w:rsid w:val="00C50CC7"/>
    <w:pPr>
      <w:numPr>
        <w:numId w:val="6"/>
      </w:numPr>
      <w:tabs>
        <w:tab w:val="num" w:pos="926"/>
      </w:tabs>
      <w:ind w:left="926"/>
    </w:pPr>
    <w:rPr>
      <w:rFonts w:eastAsia="MS Mincho"/>
      <w:lang w:eastAsia="en-GB"/>
    </w:rPr>
  </w:style>
  <w:style w:type="paragraph" w:styleId="4">
    <w:name w:val="List Number 4"/>
    <w:basedOn w:val="a1"/>
    <w:rsid w:val="00C50CC7"/>
    <w:pPr>
      <w:numPr>
        <w:numId w:val="5"/>
      </w:numPr>
      <w:tabs>
        <w:tab w:val="num" w:pos="1209"/>
      </w:tabs>
      <w:ind w:left="1209"/>
    </w:pPr>
    <w:rPr>
      <w:rFonts w:eastAsia="MS Mincho"/>
      <w:lang w:eastAsia="en-GB"/>
    </w:rPr>
  </w:style>
  <w:style w:type="character" w:styleId="affa">
    <w:name w:val="Strong"/>
    <w:uiPriority w:val="22"/>
    <w:qFormat/>
    <w:rsid w:val="00C50CC7"/>
    <w:rPr>
      <w:b/>
      <w:bCs/>
    </w:rPr>
  </w:style>
  <w:style w:type="character" w:customStyle="1" w:styleId="CharChar7">
    <w:name w:val="Char Char7"/>
    <w:semiHidden/>
    <w:rsid w:val="00C50CC7"/>
    <w:rPr>
      <w:rFonts w:ascii="Tahoma" w:hAnsi="Tahoma" w:cs="Tahoma"/>
      <w:shd w:val="clear" w:color="auto" w:fill="000080"/>
      <w:lang w:val="en-GB" w:eastAsia="en-US"/>
    </w:rPr>
  </w:style>
  <w:style w:type="character" w:customStyle="1" w:styleId="ZchnZchn5">
    <w:name w:val="Zchn Zchn5"/>
    <w:rsid w:val="00C50CC7"/>
    <w:rPr>
      <w:rFonts w:ascii="Courier New" w:eastAsia="Batang" w:hAnsi="Courier New"/>
      <w:lang w:val="nb-NO" w:eastAsia="en-US" w:bidi="ar-SA"/>
    </w:rPr>
  </w:style>
  <w:style w:type="character" w:customStyle="1" w:styleId="CharChar10">
    <w:name w:val="Char Char10"/>
    <w:semiHidden/>
    <w:rsid w:val="00C50CC7"/>
    <w:rPr>
      <w:rFonts w:ascii="Times New Roman" w:hAnsi="Times New Roman"/>
      <w:lang w:val="en-GB" w:eastAsia="en-US"/>
    </w:rPr>
  </w:style>
  <w:style w:type="character" w:customStyle="1" w:styleId="CharChar9">
    <w:name w:val="Char Char9"/>
    <w:semiHidden/>
    <w:rsid w:val="00C50CC7"/>
    <w:rPr>
      <w:rFonts w:ascii="Tahoma" w:hAnsi="Tahoma" w:cs="Tahoma"/>
      <w:sz w:val="16"/>
      <w:szCs w:val="16"/>
      <w:lang w:val="en-GB" w:eastAsia="en-US"/>
    </w:rPr>
  </w:style>
  <w:style w:type="character" w:customStyle="1" w:styleId="CharChar8">
    <w:name w:val="Char Char8"/>
    <w:basedOn w:val="CharChar10"/>
    <w:semiHidden/>
    <w:rsid w:val="00C50CC7"/>
    <w:rPr>
      <w:rFonts w:ascii="Times New Roman" w:hAnsi="Times New Roman"/>
      <w:lang w:val="en-GB" w:eastAsia="en-US"/>
    </w:rPr>
  </w:style>
  <w:style w:type="paragraph" w:customStyle="1" w:styleId="15">
    <w:name w:val="修订1"/>
    <w:hidden/>
    <w:semiHidden/>
    <w:rsid w:val="00C50CC7"/>
    <w:rPr>
      <w:rFonts w:eastAsia="Batang"/>
      <w:lang w:val="en-GB" w:eastAsia="en-US"/>
    </w:rPr>
  </w:style>
  <w:style w:type="paragraph" w:styleId="affb">
    <w:name w:val="endnote text"/>
    <w:basedOn w:val="a1"/>
    <w:link w:val="affc"/>
    <w:rsid w:val="00C50CC7"/>
    <w:pPr>
      <w:overflowPunct/>
      <w:autoSpaceDE/>
      <w:autoSpaceDN/>
      <w:adjustRightInd/>
      <w:snapToGrid w:val="0"/>
      <w:textAlignment w:val="auto"/>
    </w:pPr>
    <w:rPr>
      <w:rFonts w:eastAsia="宋体"/>
    </w:rPr>
  </w:style>
  <w:style w:type="character" w:customStyle="1" w:styleId="affc">
    <w:name w:val="尾注文本 字符"/>
    <w:link w:val="affb"/>
    <w:rsid w:val="00C50CC7"/>
    <w:rPr>
      <w:rFonts w:eastAsia="宋体"/>
      <w:lang w:val="en-GB" w:eastAsia="en-US"/>
    </w:rPr>
  </w:style>
  <w:style w:type="character" w:styleId="affd">
    <w:name w:val="endnote reference"/>
    <w:rsid w:val="00C50CC7"/>
    <w:rPr>
      <w:vertAlign w:val="superscript"/>
    </w:rPr>
  </w:style>
  <w:style w:type="character" w:customStyle="1" w:styleId="btChar3">
    <w:name w:val="bt Char3"/>
    <w:rsid w:val="00C50CC7"/>
    <w:rPr>
      <w:lang w:val="en-GB" w:eastAsia="ja-JP" w:bidi="ar-SA"/>
    </w:rPr>
  </w:style>
  <w:style w:type="paragraph" w:styleId="affe">
    <w:name w:val="Title"/>
    <w:basedOn w:val="a1"/>
    <w:next w:val="a1"/>
    <w:link w:val="afff"/>
    <w:uiPriority w:val="10"/>
    <w:qFormat/>
    <w:rsid w:val="00C50CC7"/>
    <w:pPr>
      <w:spacing w:before="240" w:after="60"/>
      <w:outlineLvl w:val="0"/>
    </w:pPr>
    <w:rPr>
      <w:rFonts w:ascii="Courier New" w:eastAsia="宋体" w:hAnsi="Courier New"/>
      <w:lang w:val="nb-NO"/>
    </w:rPr>
  </w:style>
  <w:style w:type="character" w:customStyle="1" w:styleId="afff">
    <w:name w:val="标题 字符"/>
    <w:link w:val="affe"/>
    <w:uiPriority w:val="10"/>
    <w:rsid w:val="00C50CC7"/>
    <w:rPr>
      <w:rFonts w:ascii="Courier New" w:eastAsia="宋体" w:hAnsi="Courier New"/>
      <w:lang w:val="nb-NO" w:eastAsia="en-US"/>
    </w:rPr>
  </w:style>
  <w:style w:type="paragraph" w:customStyle="1" w:styleId="FL">
    <w:name w:val="FL"/>
    <w:basedOn w:val="a1"/>
    <w:rsid w:val="00C50CC7"/>
    <w:pPr>
      <w:keepNext/>
      <w:keepLines/>
      <w:spacing w:before="60"/>
      <w:jc w:val="center"/>
    </w:pPr>
    <w:rPr>
      <w:rFonts w:ascii="Arial" w:eastAsia="宋体" w:hAnsi="Arial"/>
      <w:b/>
    </w:rPr>
  </w:style>
  <w:style w:type="character" w:customStyle="1" w:styleId="h5Char2">
    <w:name w:val="h5 Char2"/>
    <w:aliases w:val="Heading5 Char2,Head5 Char2,H5 Char2,M5 Char2,mh2 Char2,Module heading 2 Char2,heading 8 Char2,Numbered Sub-list Char1,Heading 81 Char Char1"/>
    <w:rsid w:val="00C50CC7"/>
    <w:rPr>
      <w:rFonts w:ascii="Arial" w:hAnsi="Arial"/>
      <w:sz w:val="22"/>
      <w:lang w:val="en-GB" w:eastAsia="ja-JP" w:bidi="ar-SA"/>
    </w:rPr>
  </w:style>
  <w:style w:type="paragraph" w:styleId="afff0">
    <w:name w:val="Date"/>
    <w:basedOn w:val="a1"/>
    <w:next w:val="a1"/>
    <w:link w:val="afff1"/>
    <w:rsid w:val="00C50CC7"/>
    <w:rPr>
      <w:rFonts w:eastAsia="宋体"/>
    </w:rPr>
  </w:style>
  <w:style w:type="character" w:customStyle="1" w:styleId="afff1">
    <w:name w:val="日期 字符"/>
    <w:link w:val="afff0"/>
    <w:rsid w:val="00C50CC7"/>
    <w:rPr>
      <w:rFonts w:eastAsia="宋体"/>
      <w:lang w:val="en-GB" w:eastAsia="en-US"/>
    </w:rPr>
  </w:style>
  <w:style w:type="character" w:customStyle="1" w:styleId="af0">
    <w:name w:val="题注 字符"/>
    <w:aliases w:val="cap 字符,cap Char 字符,Caption Char 字符,Caption Char1 Char 字符,cap Char Char1 字符,Caption Char Char1 Char 字符,cap Char2 Char 字符,Ca 字符,条目 字符,cap Char Char Char Char Char Char Char 字符,Caption Char2 字符,Caption Char Char Char 字符,fig and tbl 字符,fighead2 字符"/>
    <w:link w:val="af"/>
    <w:rsid w:val="00C50CC7"/>
    <w:rPr>
      <w:rFonts w:eastAsia="Times New Roman"/>
      <w:b/>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C50CC7"/>
    <w:rPr>
      <w:rFonts w:ascii="Arial" w:hAnsi="Arial"/>
      <w:sz w:val="24"/>
      <w:lang w:val="en-GB"/>
    </w:rPr>
  </w:style>
  <w:style w:type="paragraph" w:customStyle="1" w:styleId="AutoCorrect">
    <w:name w:val="AutoCorrect"/>
    <w:rsid w:val="00C50CC7"/>
    <w:rPr>
      <w:rFonts w:eastAsia="宋体"/>
      <w:sz w:val="24"/>
      <w:szCs w:val="24"/>
      <w:lang w:val="en-GB" w:eastAsia="ko-KR"/>
    </w:rPr>
  </w:style>
  <w:style w:type="paragraph" w:customStyle="1" w:styleId="-PAGE-">
    <w:name w:val="- PAGE -"/>
    <w:rsid w:val="00C50CC7"/>
    <w:rPr>
      <w:rFonts w:eastAsia="宋体"/>
      <w:sz w:val="24"/>
      <w:szCs w:val="24"/>
      <w:lang w:val="en-GB" w:eastAsia="ko-KR"/>
    </w:rPr>
  </w:style>
  <w:style w:type="paragraph" w:customStyle="1" w:styleId="PageXofY">
    <w:name w:val="Page X of Y"/>
    <w:rsid w:val="00C50CC7"/>
    <w:rPr>
      <w:rFonts w:eastAsia="宋体"/>
      <w:sz w:val="24"/>
      <w:szCs w:val="24"/>
      <w:lang w:val="en-GB" w:eastAsia="ko-KR"/>
    </w:rPr>
  </w:style>
  <w:style w:type="paragraph" w:customStyle="1" w:styleId="Createdby">
    <w:name w:val="Created by"/>
    <w:rsid w:val="00C50CC7"/>
    <w:rPr>
      <w:rFonts w:eastAsia="宋体"/>
      <w:sz w:val="24"/>
      <w:szCs w:val="24"/>
      <w:lang w:val="en-GB" w:eastAsia="ko-KR"/>
    </w:rPr>
  </w:style>
  <w:style w:type="paragraph" w:customStyle="1" w:styleId="Createdon">
    <w:name w:val="Created on"/>
    <w:rsid w:val="00C50CC7"/>
    <w:rPr>
      <w:rFonts w:eastAsia="宋体"/>
      <w:sz w:val="24"/>
      <w:szCs w:val="24"/>
      <w:lang w:val="en-GB" w:eastAsia="ko-KR"/>
    </w:rPr>
  </w:style>
  <w:style w:type="paragraph" w:customStyle="1" w:styleId="Lastprinted">
    <w:name w:val="Last printed"/>
    <w:rsid w:val="00C50CC7"/>
    <w:rPr>
      <w:rFonts w:eastAsia="宋体"/>
      <w:sz w:val="24"/>
      <w:szCs w:val="24"/>
      <w:lang w:val="en-GB" w:eastAsia="ko-KR"/>
    </w:rPr>
  </w:style>
  <w:style w:type="paragraph" w:customStyle="1" w:styleId="Lastsavedby">
    <w:name w:val="Last saved by"/>
    <w:rsid w:val="00C50CC7"/>
    <w:rPr>
      <w:rFonts w:eastAsia="宋体"/>
      <w:sz w:val="24"/>
      <w:szCs w:val="24"/>
      <w:lang w:val="en-GB" w:eastAsia="ko-KR"/>
    </w:rPr>
  </w:style>
  <w:style w:type="paragraph" w:customStyle="1" w:styleId="Filename">
    <w:name w:val="Filename"/>
    <w:rsid w:val="00C50CC7"/>
    <w:rPr>
      <w:rFonts w:eastAsia="宋体"/>
      <w:sz w:val="24"/>
      <w:szCs w:val="24"/>
      <w:lang w:val="en-GB" w:eastAsia="ko-KR"/>
    </w:rPr>
  </w:style>
  <w:style w:type="paragraph" w:customStyle="1" w:styleId="Filenameandpath">
    <w:name w:val="Filename and path"/>
    <w:rsid w:val="00C50CC7"/>
    <w:rPr>
      <w:rFonts w:eastAsia="宋体"/>
      <w:sz w:val="24"/>
      <w:szCs w:val="24"/>
      <w:lang w:val="en-GB" w:eastAsia="ko-KR"/>
    </w:rPr>
  </w:style>
  <w:style w:type="paragraph" w:customStyle="1" w:styleId="AuthorPageDate">
    <w:name w:val="Author  Page #  Date"/>
    <w:rsid w:val="00C50CC7"/>
    <w:rPr>
      <w:rFonts w:eastAsia="宋体"/>
      <w:sz w:val="24"/>
      <w:szCs w:val="24"/>
      <w:lang w:val="en-GB" w:eastAsia="ko-KR"/>
    </w:rPr>
  </w:style>
  <w:style w:type="paragraph" w:customStyle="1" w:styleId="ConfidentialPageDate">
    <w:name w:val="Confidential  Page #  Date"/>
    <w:rsid w:val="00C50CC7"/>
    <w:rPr>
      <w:rFonts w:eastAsia="宋体"/>
      <w:sz w:val="24"/>
      <w:szCs w:val="24"/>
      <w:lang w:val="en-GB" w:eastAsia="ko-KR"/>
    </w:rPr>
  </w:style>
  <w:style w:type="paragraph" w:customStyle="1" w:styleId="tdoc-header">
    <w:name w:val="tdoc-header"/>
    <w:rsid w:val="00C50CC7"/>
    <w:rPr>
      <w:rFonts w:ascii="Arial" w:eastAsia="宋体" w:hAnsi="Arial"/>
      <w:noProof/>
      <w:sz w:val="24"/>
      <w:lang w:val="en-GB" w:eastAsia="en-US"/>
    </w:rPr>
  </w:style>
  <w:style w:type="paragraph" w:customStyle="1" w:styleId="INDENT1">
    <w:name w:val="INDENT1"/>
    <w:basedOn w:val="a1"/>
    <w:rsid w:val="00C50CC7"/>
    <w:pPr>
      <w:ind w:left="851"/>
    </w:pPr>
    <w:rPr>
      <w:rFonts w:eastAsia="宋体"/>
      <w:lang w:eastAsia="ja-JP"/>
    </w:rPr>
  </w:style>
  <w:style w:type="paragraph" w:customStyle="1" w:styleId="INDENT2">
    <w:name w:val="INDENT2"/>
    <w:basedOn w:val="a1"/>
    <w:rsid w:val="00C50CC7"/>
    <w:pPr>
      <w:ind w:left="1135" w:hanging="284"/>
    </w:pPr>
    <w:rPr>
      <w:rFonts w:eastAsia="宋体"/>
      <w:lang w:eastAsia="ja-JP"/>
    </w:rPr>
  </w:style>
  <w:style w:type="paragraph" w:customStyle="1" w:styleId="INDENT3">
    <w:name w:val="INDENT3"/>
    <w:basedOn w:val="a1"/>
    <w:rsid w:val="00C50CC7"/>
    <w:pPr>
      <w:ind w:left="1701" w:hanging="567"/>
    </w:pPr>
    <w:rPr>
      <w:rFonts w:eastAsia="宋体"/>
      <w:lang w:eastAsia="ja-JP"/>
    </w:rPr>
  </w:style>
  <w:style w:type="paragraph" w:customStyle="1" w:styleId="FigureTitle">
    <w:name w:val="Figure_Title"/>
    <w:basedOn w:val="a1"/>
    <w:next w:val="a1"/>
    <w:rsid w:val="00C50CC7"/>
    <w:pPr>
      <w:keepLines/>
      <w:tabs>
        <w:tab w:val="left" w:pos="794"/>
        <w:tab w:val="left" w:pos="1191"/>
        <w:tab w:val="left" w:pos="1588"/>
        <w:tab w:val="left" w:pos="1985"/>
      </w:tabs>
      <w:spacing w:before="120" w:after="480"/>
      <w:jc w:val="center"/>
    </w:pPr>
    <w:rPr>
      <w:rFonts w:eastAsia="宋体"/>
      <w:b/>
      <w:sz w:val="24"/>
      <w:lang w:eastAsia="ja-JP"/>
    </w:rPr>
  </w:style>
  <w:style w:type="paragraph" w:customStyle="1" w:styleId="RecCCITT">
    <w:name w:val="Rec_CCITT_#"/>
    <w:basedOn w:val="a1"/>
    <w:rsid w:val="00C50CC7"/>
    <w:pPr>
      <w:keepNext/>
      <w:keepLines/>
    </w:pPr>
    <w:rPr>
      <w:rFonts w:eastAsia="宋体"/>
      <w:b/>
      <w:lang w:eastAsia="ja-JP"/>
    </w:rPr>
  </w:style>
  <w:style w:type="paragraph" w:customStyle="1" w:styleId="enumlev2">
    <w:name w:val="enumlev2"/>
    <w:basedOn w:val="a1"/>
    <w:rsid w:val="00C50CC7"/>
    <w:pPr>
      <w:tabs>
        <w:tab w:val="left" w:pos="794"/>
        <w:tab w:val="left" w:pos="1191"/>
        <w:tab w:val="left" w:pos="1588"/>
        <w:tab w:val="left" w:pos="1985"/>
      </w:tabs>
      <w:spacing w:before="86"/>
      <w:ind w:left="1588" w:hanging="397"/>
      <w:jc w:val="both"/>
    </w:pPr>
    <w:rPr>
      <w:rFonts w:eastAsia="宋体"/>
      <w:lang w:val="en-US" w:eastAsia="ja-JP"/>
    </w:rPr>
  </w:style>
  <w:style w:type="paragraph" w:customStyle="1" w:styleId="TAJ">
    <w:name w:val="TAJ"/>
    <w:basedOn w:val="TH"/>
    <w:rsid w:val="00C50CC7"/>
    <w:rPr>
      <w:rFonts w:eastAsia="宋体"/>
      <w:lang w:eastAsia="ja-JP"/>
    </w:rPr>
  </w:style>
  <w:style w:type="character" w:customStyle="1" w:styleId="BodyTextChar">
    <w:name w:val="Body Text Char"/>
    <w:rsid w:val="00C50CC7"/>
    <w:rPr>
      <w:lang w:val="en-GB" w:eastAsia="ja-JP" w:bidi="ar-SA"/>
    </w:rPr>
  </w:style>
  <w:style w:type="paragraph" w:customStyle="1" w:styleId="Figure">
    <w:name w:val="Figure"/>
    <w:basedOn w:val="a1"/>
    <w:rsid w:val="00C50CC7"/>
    <w:pPr>
      <w:tabs>
        <w:tab w:val="num" w:pos="1440"/>
      </w:tabs>
      <w:overflowPunct/>
      <w:autoSpaceDE/>
      <w:autoSpaceDN/>
      <w:adjustRightInd/>
      <w:spacing w:before="180" w:after="240" w:line="280" w:lineRule="atLeast"/>
      <w:ind w:left="720" w:hanging="360"/>
      <w:jc w:val="center"/>
      <w:textAlignment w:val="auto"/>
    </w:pPr>
    <w:rPr>
      <w:rFonts w:ascii="Arial" w:eastAsia="宋体" w:hAnsi="Arial"/>
      <w:b/>
      <w:lang w:val="en-US" w:eastAsia="ja-JP"/>
    </w:rPr>
  </w:style>
  <w:style w:type="table" w:customStyle="1" w:styleId="TableGrid1">
    <w:name w:val="Table Grid1"/>
    <w:basedOn w:val="a3"/>
    <w:next w:val="aff0"/>
    <w:rsid w:val="00C50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1"/>
    <w:rsid w:val="00C50CC7"/>
    <w:pPr>
      <w:tabs>
        <w:tab w:val="left" w:pos="1418"/>
      </w:tabs>
      <w:spacing w:after="120"/>
    </w:pPr>
    <w:rPr>
      <w:rFonts w:ascii="Arial" w:eastAsia="MS Mincho" w:hAnsi="Arial"/>
      <w:sz w:val="24"/>
      <w:lang w:val="fr-FR"/>
    </w:rPr>
  </w:style>
  <w:style w:type="paragraph" w:customStyle="1" w:styleId="p20">
    <w:name w:val="p20"/>
    <w:basedOn w:val="a1"/>
    <w:rsid w:val="00C50CC7"/>
    <w:pPr>
      <w:overflowPunct/>
      <w:autoSpaceDE/>
      <w:autoSpaceDN/>
      <w:adjustRightInd/>
      <w:snapToGrid w:val="0"/>
      <w:spacing w:after="0"/>
    </w:pPr>
    <w:rPr>
      <w:rFonts w:ascii="Arial" w:eastAsia="宋体" w:hAnsi="Arial" w:cs="Arial"/>
      <w:sz w:val="18"/>
      <w:szCs w:val="18"/>
      <w:lang w:val="en-US" w:eastAsia="zh-CN"/>
    </w:rPr>
  </w:style>
  <w:style w:type="paragraph" w:customStyle="1" w:styleId="ATC">
    <w:name w:val="ATC"/>
    <w:basedOn w:val="a1"/>
    <w:rsid w:val="00C50CC7"/>
    <w:rPr>
      <w:rFonts w:eastAsia="宋体"/>
      <w:lang w:eastAsia="ja-JP"/>
    </w:rPr>
  </w:style>
  <w:style w:type="paragraph" w:customStyle="1" w:styleId="TaOC">
    <w:name w:val="TaOC"/>
    <w:basedOn w:val="TAC"/>
    <w:rsid w:val="00C50CC7"/>
    <w:rPr>
      <w:rFonts w:eastAsia="宋体"/>
      <w:lang w:eastAsia="ja-JP"/>
    </w:rPr>
  </w:style>
  <w:style w:type="paragraph" w:customStyle="1" w:styleId="1CharChar1Char">
    <w:name w:val="(文字) (文字)1 Char (文字) (文字) Char (文字) (文字)1 Char (文字) (文字)"/>
    <w:semiHidden/>
    <w:rsid w:val="00C50CC7"/>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C50CC7"/>
    <w:rPr>
      <w:rFonts w:ascii="Arial" w:hAnsi="Arial"/>
      <w:sz w:val="32"/>
      <w:lang w:val="en-GB" w:eastAsia="en-US" w:bidi="ar-SA"/>
    </w:rPr>
  </w:style>
  <w:style w:type="paragraph" w:customStyle="1" w:styleId="xl40">
    <w:name w:val="xl40"/>
    <w:basedOn w:val="a1"/>
    <w:rsid w:val="00C50CC7"/>
    <w:pPr>
      <w:shd w:val="clear" w:color="000000" w:fill="FFFF00"/>
      <w:overflowPunct/>
      <w:autoSpaceDE/>
      <w:autoSpaceDN/>
      <w:adjustRightInd/>
      <w:spacing w:before="100" w:beforeAutospacing="1" w:after="100" w:afterAutospacing="1"/>
      <w:jc w:val="center"/>
      <w:textAlignment w:val="auto"/>
    </w:pPr>
    <w:rPr>
      <w:rFonts w:ascii="Arial" w:eastAsia="宋体" w:hAnsi="Arial" w:cs="Arial"/>
      <w:b/>
      <w:bCs/>
      <w:color w:val="000000"/>
      <w:sz w:val="16"/>
      <w:szCs w:val="16"/>
      <w:lang w:eastAsia="en-GB"/>
    </w:rPr>
  </w:style>
  <w:style w:type="paragraph" w:customStyle="1" w:styleId="Separation">
    <w:name w:val="Separation"/>
    <w:basedOn w:val="1"/>
    <w:next w:val="a1"/>
    <w:rsid w:val="00C50CC7"/>
    <w:pPr>
      <w:numPr>
        <w:numId w:val="0"/>
      </w:numPr>
      <w:pBdr>
        <w:top w:val="none" w:sz="0" w:space="0" w:color="auto"/>
      </w:pBdr>
      <w:overflowPunct/>
      <w:autoSpaceDE/>
      <w:autoSpaceDN/>
      <w:adjustRightInd/>
      <w:ind w:left="1134" w:hanging="1134"/>
      <w:textAlignment w:val="auto"/>
    </w:pPr>
    <w:rPr>
      <w:rFonts w:eastAsia="宋体"/>
      <w:b/>
      <w:color w:val="0000FF"/>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C50CC7"/>
    <w:rPr>
      <w:rFonts w:ascii="Arial" w:hAnsi="Arial"/>
      <w:sz w:val="36"/>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C50CC7"/>
    <w:rPr>
      <w:rFonts w:ascii="Arial" w:hAnsi="Arial"/>
      <w:sz w:val="28"/>
      <w:lang w:val="en-GB" w:eastAsia="en-US" w:bidi="ar-SA"/>
    </w:rPr>
  </w:style>
  <w:style w:type="character" w:customStyle="1" w:styleId="T1Char3">
    <w:name w:val="T1 Char3"/>
    <w:aliases w:val="Header 6 Char Char3"/>
    <w:rsid w:val="00C50CC7"/>
    <w:rPr>
      <w:rFonts w:ascii="Arial" w:eastAsia="Arial" w:hAnsi="Arial"/>
      <w:lang w:val="en-GB" w:eastAsia="en-US" w:bidi="ar-SA"/>
    </w:rPr>
  </w:style>
  <w:style w:type="table" w:customStyle="1" w:styleId="Tabellengitternetz1">
    <w:name w:val="Tabellengitternetz1"/>
    <w:basedOn w:val="a3"/>
    <w:next w:val="aff0"/>
    <w:rsid w:val="00C50CC7"/>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f0"/>
    <w:rsid w:val="00C50CC7"/>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f0"/>
    <w:rsid w:val="00C50CC7"/>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f0"/>
    <w:rsid w:val="00C50CC7"/>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f0"/>
    <w:rsid w:val="00C50CC7"/>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f0"/>
    <w:rsid w:val="00C50CC7"/>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f0"/>
    <w:rsid w:val="00C50CC7"/>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f0"/>
    <w:rsid w:val="00C50CC7"/>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f0"/>
    <w:rsid w:val="00C50CC7"/>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0">
    <w:name w:val="Bullet"/>
    <w:basedOn w:val="a1"/>
    <w:rsid w:val="00C50CC7"/>
    <w:pPr>
      <w:tabs>
        <w:tab w:val="num" w:pos="928"/>
      </w:tabs>
      <w:overflowPunct/>
      <w:autoSpaceDE/>
      <w:autoSpaceDN/>
      <w:adjustRightInd/>
      <w:ind w:left="928" w:hanging="360"/>
      <w:textAlignment w:val="auto"/>
    </w:pPr>
    <w:rPr>
      <w:rFonts w:eastAsia="Batang"/>
    </w:rPr>
  </w:style>
  <w:style w:type="table" w:customStyle="1" w:styleId="TableGrid2">
    <w:name w:val="Table Grid2"/>
    <w:basedOn w:val="a3"/>
    <w:next w:val="aff0"/>
    <w:rsid w:val="00C50CC7"/>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C50CC7"/>
    <w:pPr>
      <w:numPr>
        <w:ilvl w:val="0"/>
        <w:numId w:val="0"/>
      </w:numPr>
      <w:spacing w:before="240" w:beforeAutospacing="0" w:afterLines="0" w:after="180"/>
      <w:ind w:left="1980" w:hanging="1980"/>
    </w:pPr>
    <w:rPr>
      <w:rFonts w:eastAsia="MS Mincho"/>
      <w:bCs/>
    </w:rPr>
  </w:style>
  <w:style w:type="paragraph" w:customStyle="1" w:styleId="StyleHeading6After9pt">
    <w:name w:val="Style Heading 6 + After:  9 pt"/>
    <w:basedOn w:val="6"/>
    <w:rsid w:val="00C50CC7"/>
    <w:pPr>
      <w:numPr>
        <w:ilvl w:val="0"/>
        <w:numId w:val="0"/>
      </w:numPr>
      <w:spacing w:before="240" w:beforeAutospacing="0" w:afterLines="0" w:after="180"/>
    </w:pPr>
    <w:rPr>
      <w:rFonts w:eastAsia="MS Mincho"/>
      <w:bCs/>
    </w:rPr>
  </w:style>
  <w:style w:type="table" w:customStyle="1" w:styleId="TableGrid3">
    <w:name w:val="Table Grid3"/>
    <w:basedOn w:val="a3"/>
    <w:next w:val="aff0"/>
    <w:rsid w:val="00C50CC7"/>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2">
    <w:name w:val="吹き出し"/>
    <w:basedOn w:val="a1"/>
    <w:semiHidden/>
    <w:rsid w:val="00C50CC7"/>
    <w:pPr>
      <w:overflowPunct/>
      <w:autoSpaceDE/>
      <w:autoSpaceDN/>
      <w:adjustRightInd/>
      <w:textAlignment w:val="auto"/>
    </w:pPr>
    <w:rPr>
      <w:rFonts w:ascii="Tahoma" w:eastAsia="MS Mincho" w:hAnsi="Tahoma" w:cs="Tahoma"/>
      <w:sz w:val="16"/>
      <w:szCs w:val="16"/>
    </w:rPr>
  </w:style>
  <w:style w:type="paragraph" w:customStyle="1" w:styleId="JK-text-simpledoc">
    <w:name w:val="JK - text - simple doc"/>
    <w:basedOn w:val="af7"/>
    <w:autoRedefine/>
    <w:rsid w:val="00C50CC7"/>
    <w:pPr>
      <w:tabs>
        <w:tab w:val="num" w:pos="928"/>
        <w:tab w:val="num" w:pos="1097"/>
      </w:tabs>
      <w:overflowPunct/>
      <w:autoSpaceDE/>
      <w:autoSpaceDN/>
      <w:adjustRightInd/>
      <w:spacing w:after="120" w:line="288" w:lineRule="auto"/>
      <w:ind w:left="1097" w:hanging="360"/>
      <w:textAlignment w:val="auto"/>
    </w:pPr>
    <w:rPr>
      <w:rFonts w:ascii="Arial" w:eastAsia="宋体" w:hAnsi="Arial" w:cs="Arial"/>
      <w:lang w:val="en-US"/>
    </w:rPr>
  </w:style>
  <w:style w:type="paragraph" w:customStyle="1" w:styleId="b10">
    <w:name w:val="b1"/>
    <w:basedOn w:val="a1"/>
    <w:rsid w:val="00C50CC7"/>
    <w:pPr>
      <w:overflowPunct/>
      <w:autoSpaceDE/>
      <w:autoSpaceDN/>
      <w:adjustRightInd/>
      <w:spacing w:before="100" w:beforeAutospacing="1" w:after="100" w:afterAutospacing="1"/>
      <w:textAlignment w:val="auto"/>
    </w:pPr>
    <w:rPr>
      <w:rFonts w:eastAsia="宋体"/>
      <w:sz w:val="24"/>
      <w:szCs w:val="24"/>
      <w:lang w:val="en-US"/>
    </w:rPr>
  </w:style>
  <w:style w:type="paragraph" w:customStyle="1" w:styleId="16">
    <w:name w:val="吹き出し1"/>
    <w:basedOn w:val="a1"/>
    <w:semiHidden/>
    <w:rsid w:val="00C50CC7"/>
    <w:pPr>
      <w:overflowPunct/>
      <w:autoSpaceDE/>
      <w:autoSpaceDN/>
      <w:adjustRightInd/>
      <w:textAlignment w:val="auto"/>
    </w:pPr>
    <w:rPr>
      <w:rFonts w:ascii="Tahoma" w:eastAsia="MS Mincho" w:hAnsi="Tahoma" w:cs="Tahoma"/>
      <w:sz w:val="16"/>
      <w:szCs w:val="16"/>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uiPriority w:val="99"/>
    <w:locked/>
    <w:rsid w:val="00C50CC7"/>
    <w:rPr>
      <w:rFonts w:ascii="Arial" w:hAnsi="Arial"/>
      <w:b/>
      <w:noProof/>
      <w:sz w:val="18"/>
      <w:lang w:val="en-GB" w:eastAsia="en-US" w:bidi="ar-SA"/>
    </w:rPr>
  </w:style>
  <w:style w:type="paragraph" w:customStyle="1" w:styleId="2a">
    <w:name w:val="吹き出し2"/>
    <w:basedOn w:val="a1"/>
    <w:semiHidden/>
    <w:rsid w:val="00C50CC7"/>
    <w:pPr>
      <w:overflowPunct/>
      <w:autoSpaceDE/>
      <w:autoSpaceDN/>
      <w:adjustRightInd/>
      <w:textAlignment w:val="auto"/>
    </w:pPr>
    <w:rPr>
      <w:rFonts w:ascii="Tahoma" w:eastAsia="MS Mincho" w:hAnsi="Tahoma" w:cs="Tahoma"/>
      <w:sz w:val="16"/>
      <w:szCs w:val="16"/>
    </w:rPr>
  </w:style>
  <w:style w:type="paragraph" w:customStyle="1" w:styleId="Note">
    <w:name w:val="Note"/>
    <w:basedOn w:val="B1"/>
    <w:rsid w:val="00C50CC7"/>
    <w:rPr>
      <w:rFonts w:eastAsia="MS Mincho"/>
      <w:lang w:eastAsia="en-GB"/>
    </w:rPr>
  </w:style>
  <w:style w:type="paragraph" w:customStyle="1" w:styleId="tabletext0">
    <w:name w:val="table text"/>
    <w:basedOn w:val="a1"/>
    <w:next w:val="a1"/>
    <w:rsid w:val="00C50CC7"/>
    <w:rPr>
      <w:rFonts w:eastAsia="MS Mincho"/>
      <w:i/>
      <w:lang w:eastAsia="en-GB"/>
    </w:rPr>
  </w:style>
  <w:style w:type="paragraph" w:customStyle="1" w:styleId="TOC91">
    <w:name w:val="TOC 91"/>
    <w:basedOn w:val="80"/>
    <w:rsid w:val="00C50CC7"/>
    <w:pPr>
      <w:keepNext/>
      <w:ind w:left="1418" w:hanging="1418"/>
    </w:pPr>
    <w:rPr>
      <w:rFonts w:eastAsia="MS Mincho"/>
      <w:lang w:val="en-US" w:eastAsia="en-GB"/>
    </w:rPr>
  </w:style>
  <w:style w:type="paragraph" w:customStyle="1" w:styleId="17">
    <w:name w:val="题注1"/>
    <w:basedOn w:val="a1"/>
    <w:next w:val="a1"/>
    <w:rsid w:val="00C50CC7"/>
    <w:pPr>
      <w:spacing w:before="120" w:after="120"/>
    </w:pPr>
    <w:rPr>
      <w:rFonts w:eastAsia="MS Mincho"/>
      <w:b/>
      <w:lang w:eastAsia="en-GB"/>
    </w:rPr>
  </w:style>
  <w:style w:type="paragraph" w:customStyle="1" w:styleId="HE">
    <w:name w:val="HE"/>
    <w:basedOn w:val="a1"/>
    <w:rsid w:val="00C50CC7"/>
    <w:pPr>
      <w:spacing w:after="0"/>
    </w:pPr>
    <w:rPr>
      <w:rFonts w:eastAsia="MS Mincho"/>
      <w:b/>
      <w:lang w:eastAsia="en-GB"/>
    </w:rPr>
  </w:style>
  <w:style w:type="paragraph" w:customStyle="1" w:styleId="HO">
    <w:name w:val="HO"/>
    <w:basedOn w:val="a1"/>
    <w:rsid w:val="00C50CC7"/>
    <w:pPr>
      <w:spacing w:after="0"/>
      <w:jc w:val="right"/>
    </w:pPr>
    <w:rPr>
      <w:rFonts w:eastAsia="MS Mincho"/>
      <w:b/>
      <w:lang w:eastAsia="en-GB"/>
    </w:rPr>
  </w:style>
  <w:style w:type="paragraph" w:customStyle="1" w:styleId="WP">
    <w:name w:val="WP"/>
    <w:basedOn w:val="a1"/>
    <w:rsid w:val="00C50CC7"/>
    <w:pPr>
      <w:spacing w:after="0"/>
      <w:jc w:val="both"/>
    </w:pPr>
    <w:rPr>
      <w:rFonts w:eastAsia="MS Mincho"/>
      <w:lang w:eastAsia="en-GB"/>
    </w:rPr>
  </w:style>
  <w:style w:type="paragraph" w:customStyle="1" w:styleId="ZK">
    <w:name w:val="ZK"/>
    <w:rsid w:val="00C50CC7"/>
    <w:pPr>
      <w:spacing w:after="240" w:line="240" w:lineRule="atLeast"/>
      <w:ind w:left="1191" w:right="113" w:hanging="1191"/>
    </w:pPr>
    <w:rPr>
      <w:lang w:val="en-GB" w:eastAsia="en-US"/>
    </w:rPr>
  </w:style>
  <w:style w:type="paragraph" w:customStyle="1" w:styleId="ZC">
    <w:name w:val="ZC"/>
    <w:rsid w:val="00C50CC7"/>
    <w:pPr>
      <w:spacing w:line="360" w:lineRule="atLeast"/>
      <w:jc w:val="center"/>
    </w:pPr>
    <w:rPr>
      <w:lang w:val="en-GB" w:eastAsia="en-US"/>
    </w:rPr>
  </w:style>
  <w:style w:type="paragraph" w:customStyle="1" w:styleId="FooterCentred">
    <w:name w:val="FooterCentred"/>
    <w:basedOn w:val="a7"/>
    <w:rsid w:val="00C50CC7"/>
    <w:pPr>
      <w:tabs>
        <w:tab w:val="center" w:pos="4678"/>
        <w:tab w:val="right" w:pos="9356"/>
      </w:tabs>
      <w:jc w:val="both"/>
    </w:pPr>
    <w:rPr>
      <w:rFonts w:ascii="Times New Roman" w:eastAsia="MS Mincho" w:hAnsi="Times New Roman"/>
      <w:b w:val="0"/>
      <w:i w:val="0"/>
      <w:noProof w:val="0"/>
      <w:sz w:val="20"/>
      <w:lang w:val="en-US" w:eastAsia="en-GB"/>
    </w:rPr>
  </w:style>
  <w:style w:type="paragraph" w:customStyle="1" w:styleId="CRfront">
    <w:name w:val="CR_front"/>
    <w:basedOn w:val="a1"/>
    <w:rsid w:val="00C50CC7"/>
    <w:rPr>
      <w:rFonts w:eastAsia="MS Mincho"/>
      <w:lang w:eastAsia="en-GB"/>
    </w:rPr>
  </w:style>
  <w:style w:type="paragraph" w:customStyle="1" w:styleId="NumberedList">
    <w:name w:val="Numbered List"/>
    <w:basedOn w:val="Para1"/>
    <w:rsid w:val="00C50CC7"/>
    <w:pPr>
      <w:tabs>
        <w:tab w:val="left" w:pos="360"/>
      </w:tabs>
      <w:ind w:left="360" w:hanging="360"/>
    </w:pPr>
  </w:style>
  <w:style w:type="paragraph" w:customStyle="1" w:styleId="Para1">
    <w:name w:val="Para1"/>
    <w:basedOn w:val="a1"/>
    <w:rsid w:val="00C50CC7"/>
    <w:pPr>
      <w:spacing w:before="120" w:after="120"/>
    </w:pPr>
    <w:rPr>
      <w:rFonts w:eastAsia="MS Mincho"/>
      <w:lang w:val="en-US" w:eastAsia="en-GB"/>
    </w:rPr>
  </w:style>
  <w:style w:type="paragraph" w:customStyle="1" w:styleId="Teststep">
    <w:name w:val="Test step"/>
    <w:basedOn w:val="a1"/>
    <w:rsid w:val="00C50CC7"/>
    <w:pPr>
      <w:tabs>
        <w:tab w:val="left" w:pos="720"/>
      </w:tabs>
      <w:spacing w:after="0"/>
      <w:ind w:left="720" w:hanging="720"/>
    </w:pPr>
    <w:rPr>
      <w:rFonts w:eastAsia="MS Mincho"/>
      <w:lang w:eastAsia="en-GB"/>
    </w:rPr>
  </w:style>
  <w:style w:type="paragraph" w:customStyle="1" w:styleId="TableTitle">
    <w:name w:val="TableTitle"/>
    <w:basedOn w:val="26"/>
    <w:next w:val="26"/>
    <w:rsid w:val="00C50CC7"/>
    <w:pPr>
      <w:keepNext/>
      <w:keepLines/>
      <w:spacing w:after="60"/>
      <w:ind w:left="210"/>
      <w:jc w:val="center"/>
    </w:pPr>
    <w:rPr>
      <w:rFonts w:eastAsia="MS Mincho"/>
      <w:b/>
      <w:i w:val="0"/>
      <w:lang w:eastAsia="en-GB"/>
    </w:rPr>
  </w:style>
  <w:style w:type="paragraph" w:customStyle="1" w:styleId="18">
    <w:name w:val="图表目录1"/>
    <w:basedOn w:val="a1"/>
    <w:next w:val="a1"/>
    <w:rsid w:val="00C50CC7"/>
    <w:pPr>
      <w:ind w:left="400" w:hanging="400"/>
      <w:jc w:val="center"/>
    </w:pPr>
    <w:rPr>
      <w:rFonts w:eastAsia="MS Mincho"/>
      <w:b/>
      <w:lang w:eastAsia="en-GB"/>
    </w:rPr>
  </w:style>
  <w:style w:type="paragraph" w:customStyle="1" w:styleId="table">
    <w:name w:val="table"/>
    <w:basedOn w:val="a1"/>
    <w:next w:val="a1"/>
    <w:rsid w:val="00C50CC7"/>
    <w:pPr>
      <w:spacing w:after="0"/>
      <w:jc w:val="center"/>
    </w:pPr>
    <w:rPr>
      <w:rFonts w:eastAsia="MS Mincho"/>
      <w:lang w:val="en-US" w:eastAsia="en-GB"/>
    </w:rPr>
  </w:style>
  <w:style w:type="paragraph" w:customStyle="1" w:styleId="t2">
    <w:name w:val="t2"/>
    <w:basedOn w:val="a1"/>
    <w:rsid w:val="00C50CC7"/>
    <w:pPr>
      <w:spacing w:after="0"/>
    </w:pPr>
    <w:rPr>
      <w:rFonts w:eastAsia="MS Mincho"/>
      <w:lang w:eastAsia="en-GB"/>
    </w:rPr>
  </w:style>
  <w:style w:type="paragraph" w:customStyle="1" w:styleId="CommentNokia">
    <w:name w:val="Comment Nokia"/>
    <w:basedOn w:val="a1"/>
    <w:rsid w:val="00C50CC7"/>
    <w:pPr>
      <w:tabs>
        <w:tab w:val="left" w:pos="360"/>
      </w:tabs>
      <w:ind w:left="360" w:hanging="360"/>
    </w:pPr>
    <w:rPr>
      <w:rFonts w:eastAsia="MS Mincho"/>
      <w:sz w:val="22"/>
      <w:lang w:val="en-US" w:eastAsia="en-GB"/>
    </w:rPr>
  </w:style>
  <w:style w:type="paragraph" w:customStyle="1" w:styleId="Copyright">
    <w:name w:val="Copyright"/>
    <w:basedOn w:val="a1"/>
    <w:rsid w:val="00C50CC7"/>
    <w:pPr>
      <w:spacing w:after="0"/>
      <w:jc w:val="center"/>
    </w:pPr>
    <w:rPr>
      <w:rFonts w:ascii="Arial" w:eastAsia="MS Mincho" w:hAnsi="Arial"/>
      <w:b/>
      <w:sz w:val="16"/>
      <w:lang w:eastAsia="ja-JP"/>
    </w:rPr>
  </w:style>
  <w:style w:type="paragraph" w:customStyle="1" w:styleId="Tdoctable">
    <w:name w:val="Tdoc_table"/>
    <w:rsid w:val="00C50CC7"/>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1"/>
    <w:rsid w:val="00C50CC7"/>
    <w:pPr>
      <w:spacing w:before="120"/>
      <w:outlineLvl w:val="2"/>
    </w:pPr>
    <w:rPr>
      <w:sz w:val="28"/>
    </w:rPr>
  </w:style>
  <w:style w:type="paragraph" w:customStyle="1" w:styleId="Heading2Head2A2">
    <w:name w:val="Heading 2.Head2A.2"/>
    <w:basedOn w:val="1"/>
    <w:next w:val="a1"/>
    <w:rsid w:val="00C50CC7"/>
    <w:pPr>
      <w:numPr>
        <w:numId w:val="0"/>
      </w:numPr>
      <w:pBdr>
        <w:top w:val="none" w:sz="0" w:space="0" w:color="auto"/>
      </w:pBdr>
      <w:spacing w:before="180"/>
      <w:ind w:left="1134" w:hanging="1134"/>
      <w:outlineLvl w:val="1"/>
    </w:pPr>
    <w:rPr>
      <w:rFonts w:eastAsia="宋体"/>
      <w:sz w:val="32"/>
      <w:lang w:eastAsia="es-ES"/>
    </w:rPr>
  </w:style>
  <w:style w:type="paragraph" w:customStyle="1" w:styleId="TitleText">
    <w:name w:val="Title Text"/>
    <w:basedOn w:val="a1"/>
    <w:next w:val="a1"/>
    <w:rsid w:val="00C50CC7"/>
    <w:pPr>
      <w:spacing w:after="220"/>
    </w:pPr>
    <w:rPr>
      <w:rFonts w:eastAsia="MS Mincho"/>
      <w:b/>
      <w:lang w:val="en-US" w:eastAsia="en-GB"/>
    </w:rPr>
  </w:style>
  <w:style w:type="paragraph" w:customStyle="1" w:styleId="berschrift2Head2A2">
    <w:name w:val="Überschrift 2.Head2A.2"/>
    <w:basedOn w:val="1"/>
    <w:next w:val="a1"/>
    <w:rsid w:val="00C50CC7"/>
    <w:pPr>
      <w:numPr>
        <w:numId w:val="0"/>
      </w:numPr>
      <w:pBdr>
        <w:top w:val="none" w:sz="0" w:space="0" w:color="auto"/>
      </w:pBdr>
      <w:overflowPunct/>
      <w:autoSpaceDE/>
      <w:autoSpaceDN/>
      <w:adjustRightInd/>
      <w:spacing w:before="180"/>
      <w:ind w:left="1134" w:hanging="1134"/>
      <w:textAlignment w:val="auto"/>
      <w:outlineLvl w:val="1"/>
    </w:pPr>
    <w:rPr>
      <w:rFonts w:eastAsia="MS Mincho"/>
      <w:sz w:val="32"/>
      <w:lang w:eastAsia="de-DE"/>
    </w:rPr>
  </w:style>
  <w:style w:type="paragraph" w:customStyle="1" w:styleId="berschrift3h3H3Underrubrik2">
    <w:name w:val="Überschrift 3.h3.H3.Underrubrik2"/>
    <w:basedOn w:val="2"/>
    <w:next w:val="a1"/>
    <w:rsid w:val="00C50CC7"/>
    <w:pPr>
      <w:keepNext/>
      <w:keepLines/>
      <w:numPr>
        <w:ilvl w:val="0"/>
        <w:numId w:val="0"/>
      </w:numPr>
      <w:spacing w:before="120" w:beforeAutospacing="0" w:afterLines="0" w:after="180"/>
      <w:ind w:left="1134" w:hanging="1134"/>
      <w:outlineLvl w:val="2"/>
    </w:pPr>
    <w:rPr>
      <w:rFonts w:eastAsia="MS Mincho"/>
      <w:sz w:val="28"/>
      <w:lang w:eastAsia="de-DE"/>
    </w:rPr>
  </w:style>
  <w:style w:type="paragraph" w:customStyle="1" w:styleId="Reference">
    <w:name w:val="Reference"/>
    <w:basedOn w:val="a1"/>
    <w:rsid w:val="00C50CC7"/>
    <w:pPr>
      <w:overflowPunct/>
      <w:autoSpaceDE/>
      <w:autoSpaceDN/>
      <w:adjustRightInd/>
      <w:spacing w:after="0"/>
      <w:ind w:left="567" w:hanging="283"/>
      <w:textAlignment w:val="auto"/>
    </w:pPr>
    <w:rPr>
      <w:rFonts w:eastAsia="MS Mincho"/>
      <w:lang w:eastAsia="en-GB"/>
    </w:rPr>
  </w:style>
  <w:style w:type="paragraph" w:customStyle="1" w:styleId="Bullets">
    <w:name w:val="Bullets"/>
    <w:basedOn w:val="af7"/>
    <w:rsid w:val="00C50CC7"/>
    <w:pPr>
      <w:widowControl w:val="0"/>
      <w:spacing w:after="120"/>
      <w:ind w:left="283" w:hanging="283"/>
    </w:pPr>
    <w:rPr>
      <w:rFonts w:eastAsia="MS Mincho"/>
      <w:lang w:eastAsia="de-DE"/>
    </w:rPr>
  </w:style>
  <w:style w:type="paragraph" w:customStyle="1" w:styleId="11BodyText">
    <w:name w:val="11 BodyText"/>
    <w:basedOn w:val="a1"/>
    <w:rsid w:val="00C50CC7"/>
    <w:pPr>
      <w:overflowPunct/>
      <w:autoSpaceDE/>
      <w:autoSpaceDN/>
      <w:adjustRightInd/>
      <w:spacing w:after="220"/>
      <w:ind w:left="1298"/>
      <w:textAlignment w:val="auto"/>
    </w:pPr>
    <w:rPr>
      <w:rFonts w:ascii="Arial" w:eastAsia="宋体" w:hAnsi="Arial"/>
      <w:lang w:val="en-US" w:eastAsia="en-GB"/>
    </w:rPr>
  </w:style>
  <w:style w:type="numbering" w:customStyle="1" w:styleId="19">
    <w:name w:val="无列表1"/>
    <w:next w:val="a4"/>
    <w:semiHidden/>
    <w:rsid w:val="00C50CC7"/>
  </w:style>
  <w:style w:type="paragraph" w:customStyle="1" w:styleId="1030302">
    <w:name w:val="样式 样式 标题 1 + 两端对齐 段前: 0.3 行 段后: 0.3 行 行距: 单倍行距 + 段前: 0.2 行 段后: ..."/>
    <w:basedOn w:val="a1"/>
    <w:autoRedefine/>
    <w:rsid w:val="00C50CC7"/>
    <w:pPr>
      <w:keepNext/>
      <w:tabs>
        <w:tab w:val="num" w:pos="0"/>
      </w:tabs>
      <w:overflowPunct/>
      <w:autoSpaceDE/>
      <w:autoSpaceDN/>
      <w:adjustRightInd/>
      <w:spacing w:beforeLines="20" w:before="62" w:afterLines="10" w:after="31"/>
      <w:ind w:right="284"/>
      <w:jc w:val="both"/>
      <w:textAlignment w:val="auto"/>
      <w:outlineLvl w:val="0"/>
    </w:pPr>
    <w:rPr>
      <w:rFonts w:ascii="Arial" w:eastAsia="宋体" w:hAnsi="Arial" w:cs="宋体"/>
      <w:b/>
      <w:bCs/>
      <w:sz w:val="28"/>
      <w:lang w:val="en-US" w:eastAsia="zh-CN"/>
    </w:rPr>
  </w:style>
  <w:style w:type="table" w:customStyle="1" w:styleId="38">
    <w:name w:val="网格型3"/>
    <w:basedOn w:val="a3"/>
    <w:next w:val="aff0"/>
    <w:rsid w:val="00C50CC7"/>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
    <w:basedOn w:val="a3"/>
    <w:next w:val="aff0"/>
    <w:rsid w:val="00C50CC7"/>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1">
    <w:name w:val="B1+"/>
    <w:basedOn w:val="a1"/>
    <w:rsid w:val="00C50CC7"/>
    <w:pPr>
      <w:tabs>
        <w:tab w:val="num" w:pos="720"/>
      </w:tabs>
      <w:ind w:left="720" w:hanging="360"/>
    </w:pPr>
    <w:rPr>
      <w:rFonts w:eastAsia="宋体"/>
    </w:rPr>
  </w:style>
  <w:style w:type="paragraph" w:customStyle="1" w:styleId="NormalArial">
    <w:name w:val="Normal + Arial"/>
    <w:aliases w:val="9 pt,Right,Right:  0,24 cm,After:  0 pt"/>
    <w:basedOn w:val="a1"/>
    <w:rsid w:val="00C50CC7"/>
    <w:pPr>
      <w:keepNext/>
      <w:keepLines/>
      <w:spacing w:after="0"/>
      <w:ind w:right="134"/>
      <w:jc w:val="right"/>
    </w:pPr>
    <w:rPr>
      <w:rFonts w:ascii="Arial" w:eastAsia="宋体" w:hAnsi="Arial" w:cs="Arial"/>
      <w:sz w:val="18"/>
      <w:szCs w:val="18"/>
      <w:lang w:val="en-US"/>
    </w:rPr>
  </w:style>
  <w:style w:type="paragraph" w:customStyle="1" w:styleId="StyleTAC">
    <w:name w:val="Style TAC +"/>
    <w:basedOn w:val="TAC"/>
    <w:next w:val="TAC"/>
    <w:link w:val="StyleTACChar"/>
    <w:autoRedefine/>
    <w:rsid w:val="00C50CC7"/>
    <w:pPr>
      <w:overflowPunct/>
      <w:autoSpaceDE/>
      <w:autoSpaceDN/>
      <w:adjustRightInd/>
      <w:textAlignment w:val="auto"/>
    </w:pPr>
    <w:rPr>
      <w:rFonts w:eastAsia="宋体"/>
      <w:kern w:val="2"/>
    </w:rPr>
  </w:style>
  <w:style w:type="character" w:customStyle="1" w:styleId="StyleTACChar">
    <w:name w:val="Style TAC + Char"/>
    <w:link w:val="StyleTAC"/>
    <w:rsid w:val="00C50CC7"/>
    <w:rPr>
      <w:rFonts w:ascii="Arial" w:eastAsia="宋体" w:hAnsi="Arial"/>
      <w:kern w:val="2"/>
      <w:sz w:val="18"/>
      <w:lang w:val="en-GB" w:eastAsia="en-US" w:bidi="ar-SA"/>
    </w:rPr>
  </w:style>
  <w:style w:type="character" w:customStyle="1" w:styleId="CharChar29">
    <w:name w:val="Char Char29"/>
    <w:rsid w:val="00C50CC7"/>
    <w:rPr>
      <w:rFonts w:ascii="Arial" w:hAnsi="Arial"/>
      <w:sz w:val="36"/>
      <w:lang w:val="en-GB" w:eastAsia="en-US" w:bidi="ar-SA"/>
    </w:rPr>
  </w:style>
  <w:style w:type="character" w:customStyle="1" w:styleId="CharChar28">
    <w:name w:val="Char Char28"/>
    <w:rsid w:val="00C50CC7"/>
    <w:rPr>
      <w:rFonts w:ascii="Arial" w:hAnsi="Arial"/>
      <w:sz w:val="32"/>
      <w:lang w:val="en-GB"/>
    </w:rPr>
  </w:style>
  <w:style w:type="character" w:customStyle="1" w:styleId="msoins00">
    <w:name w:val="msoins0"/>
    <w:rsid w:val="00C50CC7"/>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C50CC7"/>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C50CC7"/>
    <w:rPr>
      <w:rFonts w:ascii="Arial" w:hAnsi="Arial"/>
      <w:sz w:val="22"/>
      <w:lang w:val="en-GB" w:eastAsia="en-GB" w:bidi="ar-SA"/>
    </w:rPr>
  </w:style>
  <w:style w:type="character" w:customStyle="1" w:styleId="word">
    <w:name w:val="word"/>
    <w:basedOn w:val="a2"/>
    <w:rsid w:val="00602E3A"/>
  </w:style>
  <w:style w:type="numbering" w:customStyle="1" w:styleId="2b">
    <w:name w:val="无列表2"/>
    <w:next w:val="a4"/>
    <w:uiPriority w:val="99"/>
    <w:semiHidden/>
    <w:unhideWhenUsed/>
    <w:rsid w:val="002B7B60"/>
  </w:style>
  <w:style w:type="character" w:customStyle="1" w:styleId="B1Zchn">
    <w:name w:val="B1 Zchn"/>
    <w:rsid w:val="00B7124A"/>
    <w:rPr>
      <w:lang w:val="x-none" w:eastAsia="en-US"/>
    </w:rPr>
  </w:style>
  <w:style w:type="numbering" w:customStyle="1" w:styleId="39">
    <w:name w:val="无列表3"/>
    <w:next w:val="a4"/>
    <w:uiPriority w:val="99"/>
    <w:semiHidden/>
    <w:rsid w:val="00DA6314"/>
  </w:style>
  <w:style w:type="character" w:customStyle="1" w:styleId="aff3">
    <w:name w:val="批注主题 字符"/>
    <w:link w:val="aff2"/>
    <w:rsid w:val="00DA6314"/>
    <w:rPr>
      <w:rFonts w:eastAsia="Times New Roman"/>
      <w:b/>
      <w:bCs/>
      <w:lang w:val="en-GB" w:eastAsia="en-GB"/>
    </w:rPr>
  </w:style>
  <w:style w:type="table" w:customStyle="1" w:styleId="1a">
    <w:name w:val="网格型1"/>
    <w:basedOn w:val="a3"/>
    <w:next w:val="aff0"/>
    <w:uiPriority w:val="39"/>
    <w:qFormat/>
    <w:rsid w:val="00DA6314"/>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locked/>
    <w:rsid w:val="00DA6314"/>
    <w:rPr>
      <w:rFonts w:ascii="Arial" w:hAnsi="Arial"/>
      <w:b/>
      <w:lang w:val="en-GB" w:eastAsia="en-US"/>
    </w:rPr>
  </w:style>
  <w:style w:type="character" w:customStyle="1" w:styleId="B12">
    <w:name w:val="B1 (文字)"/>
    <w:qFormat/>
    <w:locked/>
    <w:rsid w:val="00DA6314"/>
    <w:rPr>
      <w:rFonts w:ascii="Times New Roman" w:hAnsi="Times New Roman"/>
      <w:lang w:val="en-GB" w:eastAsia="en-US"/>
    </w:rPr>
  </w:style>
  <w:style w:type="character" w:customStyle="1" w:styleId="13">
    <w:name w:val="列表段落 字符1"/>
    <w:aliases w:val="列出段落 字符,- Bullets 字符1,목록 단락 字符,リスト段落 字符,?? ?? 字符1,????? 字符1,???? 字符1,Lista1 字符1,列出段落1 字符1,中等深浅网格 1 - 着色 21 字符1,¥¡¡¡¡ì¬º¥¹¥È¶ÎÂä 字符1,ÁÐ³ö¶ÎÂä 字符1,列表段落1 字符1,—ño’i—Ž 字符1,¥ê¥¹¥È¶ÎÂä 字符1,1st level - Bullet List Paragraph 字符1,Paragrafo elenco 字符1"/>
    <w:link w:val="aff5"/>
    <w:uiPriority w:val="34"/>
    <w:qFormat/>
    <w:rsid w:val="00DA6314"/>
    <w:rPr>
      <w:rFonts w:eastAsia="宋体"/>
      <w:lang w:val="en-GB" w:eastAsia="en-US"/>
    </w:rPr>
  </w:style>
  <w:style w:type="paragraph" w:customStyle="1" w:styleId="RAN1bullet2">
    <w:name w:val="RAN1 bullet2"/>
    <w:basedOn w:val="a1"/>
    <w:link w:val="RAN1bullet2Char"/>
    <w:qFormat/>
    <w:rsid w:val="00DA6314"/>
    <w:pPr>
      <w:numPr>
        <w:ilvl w:val="1"/>
        <w:numId w:val="8"/>
      </w:numPr>
      <w:tabs>
        <w:tab w:val="left" w:pos="1440"/>
      </w:tabs>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sid w:val="00DA6314"/>
    <w:rPr>
      <w:rFonts w:ascii="Times" w:eastAsia="Batang" w:hAnsi="Times"/>
      <w:lang w:eastAsia="en-US"/>
    </w:rPr>
  </w:style>
  <w:style w:type="paragraph" w:customStyle="1" w:styleId="RAN1bullet1">
    <w:name w:val="RAN1 bullet1"/>
    <w:basedOn w:val="a1"/>
    <w:link w:val="RAN1bullet1Char"/>
    <w:qFormat/>
    <w:rsid w:val="00DA6314"/>
    <w:pPr>
      <w:numPr>
        <w:numId w:val="9"/>
      </w:numPr>
      <w:overflowPunct/>
      <w:autoSpaceDE/>
      <w:autoSpaceDN/>
      <w:adjustRightInd/>
      <w:spacing w:after="0"/>
      <w:textAlignment w:val="auto"/>
    </w:pPr>
    <w:rPr>
      <w:rFonts w:ascii="Times" w:eastAsia="Batang" w:hAnsi="Times"/>
      <w:szCs w:val="24"/>
      <w:lang w:eastAsia="x-none"/>
    </w:rPr>
  </w:style>
  <w:style w:type="character" w:customStyle="1" w:styleId="RAN1bullet1Char">
    <w:name w:val="RAN1 bullet1 Char"/>
    <w:link w:val="RAN1bullet1"/>
    <w:rsid w:val="00DA6314"/>
    <w:rPr>
      <w:rFonts w:ascii="Times" w:eastAsia="Batang" w:hAnsi="Times"/>
      <w:szCs w:val="24"/>
      <w:lang w:val="en-GB" w:eastAsia="x-none"/>
    </w:rPr>
  </w:style>
  <w:style w:type="paragraph" w:customStyle="1" w:styleId="RAN1tdoc">
    <w:name w:val="RAN1 tdoc"/>
    <w:basedOn w:val="a1"/>
    <w:link w:val="RAN1tdocChar"/>
    <w:qFormat/>
    <w:rsid w:val="00DA6314"/>
    <w:pPr>
      <w:overflowPunct/>
      <w:autoSpaceDE/>
      <w:autoSpaceDN/>
      <w:adjustRightInd/>
      <w:spacing w:after="0"/>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rsid w:val="00DA6314"/>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qFormat/>
    <w:rsid w:val="00DA6314"/>
    <w:pPr>
      <w:numPr>
        <w:ilvl w:val="2"/>
        <w:numId w:val="10"/>
      </w:numPr>
    </w:pPr>
  </w:style>
  <w:style w:type="character" w:customStyle="1" w:styleId="RAN1bullet3Char">
    <w:name w:val="RAN1 bullet3 Char"/>
    <w:link w:val="RAN1bullet3"/>
    <w:qFormat/>
    <w:rsid w:val="00DA6314"/>
    <w:rPr>
      <w:rFonts w:ascii="Times" w:eastAsia="Batang" w:hAnsi="Times"/>
      <w:lang w:eastAsia="en-US"/>
    </w:rPr>
  </w:style>
  <w:style w:type="paragraph" w:customStyle="1" w:styleId="Proposal">
    <w:name w:val="Proposal"/>
    <w:basedOn w:val="a1"/>
    <w:link w:val="ProposalChar"/>
    <w:qFormat/>
    <w:rsid w:val="00DA6314"/>
    <w:pPr>
      <w:tabs>
        <w:tab w:val="left" w:pos="1701"/>
      </w:tabs>
      <w:spacing w:after="120"/>
      <w:ind w:left="1701" w:hanging="1701"/>
      <w:jc w:val="both"/>
    </w:pPr>
    <w:rPr>
      <w:rFonts w:eastAsia="等线"/>
      <w:b/>
      <w:bCs/>
      <w:lang w:eastAsia="zh-CN"/>
    </w:rPr>
  </w:style>
  <w:style w:type="character" w:customStyle="1" w:styleId="ProposalChar">
    <w:name w:val="Proposal Char"/>
    <w:link w:val="Proposal"/>
    <w:rsid w:val="00DA6314"/>
    <w:rPr>
      <w:rFonts w:eastAsia="等线"/>
      <w:b/>
      <w:bCs/>
      <w:lang w:val="en-GB"/>
    </w:rPr>
  </w:style>
  <w:style w:type="paragraph" w:customStyle="1" w:styleId="ZchnZchn0">
    <w:name w:val="Zchn Zchn"/>
    <w:rsid w:val="00DA6314"/>
    <w:pPr>
      <w:keepNext/>
      <w:tabs>
        <w:tab w:val="num" w:pos="851"/>
      </w:tabs>
      <w:suppressAutoHyphens/>
      <w:autoSpaceDE w:val="0"/>
      <w:spacing w:before="60" w:after="60"/>
      <w:ind w:left="851" w:hanging="851"/>
      <w:jc w:val="both"/>
    </w:pPr>
    <w:rPr>
      <w:rFonts w:ascii="Arial" w:eastAsia="宋体" w:hAnsi="Arial" w:cs="Arial"/>
      <w:color w:val="0000FF"/>
      <w:kern w:val="1"/>
      <w:lang w:eastAsia="ar-SA"/>
    </w:rPr>
  </w:style>
  <w:style w:type="paragraph" w:customStyle="1" w:styleId="bullet">
    <w:name w:val="bullet"/>
    <w:basedOn w:val="aff5"/>
    <w:link w:val="bulletChar"/>
    <w:qFormat/>
    <w:rsid w:val="00DA6314"/>
    <w:pPr>
      <w:numPr>
        <w:numId w:val="11"/>
      </w:numPr>
      <w:overflowPunct/>
      <w:autoSpaceDE/>
      <w:autoSpaceDN/>
      <w:adjustRightInd/>
      <w:spacing w:after="0"/>
      <w:textAlignment w:val="auto"/>
    </w:pPr>
    <w:rPr>
      <w:rFonts w:eastAsia="等线"/>
      <w:szCs w:val="24"/>
      <w:lang w:val="en-US"/>
    </w:rPr>
  </w:style>
  <w:style w:type="character" w:customStyle="1" w:styleId="bulletChar">
    <w:name w:val="bullet Char"/>
    <w:link w:val="bullet"/>
    <w:rsid w:val="00DA6314"/>
    <w:rPr>
      <w:rFonts w:eastAsia="等线"/>
      <w:szCs w:val="24"/>
      <w:lang w:eastAsia="en-US"/>
    </w:rPr>
  </w:style>
  <w:style w:type="paragraph" w:styleId="TOC">
    <w:name w:val="TOC Heading"/>
    <w:basedOn w:val="1"/>
    <w:next w:val="a1"/>
    <w:uiPriority w:val="39"/>
    <w:unhideWhenUsed/>
    <w:qFormat/>
    <w:rsid w:val="00DA6314"/>
    <w:pPr>
      <w:numPr>
        <w:numId w:val="0"/>
      </w:numPr>
      <w:pBdr>
        <w:top w:val="none" w:sz="0" w:space="0" w:color="auto"/>
      </w:pBdr>
      <w:overflowPunct/>
      <w:autoSpaceDE/>
      <w:autoSpaceDN/>
      <w:adjustRightInd/>
      <w:spacing w:after="0" w:line="259" w:lineRule="auto"/>
      <w:textAlignment w:val="auto"/>
      <w:outlineLvl w:val="9"/>
    </w:pPr>
    <w:rPr>
      <w:rFonts w:ascii="Calibri Light" w:eastAsia="等线" w:hAnsi="Calibri Light"/>
      <w:color w:val="2F5496"/>
      <w:sz w:val="32"/>
      <w:szCs w:val="32"/>
      <w:lang w:val="en-US"/>
    </w:rPr>
  </w:style>
  <w:style w:type="paragraph" w:customStyle="1" w:styleId="Comments">
    <w:name w:val="Comments"/>
    <w:basedOn w:val="a1"/>
    <w:link w:val="CommentsChar"/>
    <w:qFormat/>
    <w:rsid w:val="00DA6314"/>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sid w:val="00DA6314"/>
    <w:rPr>
      <w:rFonts w:ascii="Arial" w:hAnsi="Arial"/>
      <w:i/>
      <w:sz w:val="18"/>
      <w:szCs w:val="24"/>
      <w:lang w:val="en-GB" w:eastAsia="en-GB"/>
    </w:rPr>
  </w:style>
  <w:style w:type="paragraph" w:customStyle="1" w:styleId="onecomwebmail-msonormal">
    <w:name w:val="onecomwebmail-msonormal"/>
    <w:basedOn w:val="a1"/>
    <w:rsid w:val="00DA6314"/>
    <w:pPr>
      <w:overflowPunct/>
      <w:autoSpaceDE/>
      <w:autoSpaceDN/>
      <w:adjustRightInd/>
      <w:spacing w:before="100" w:beforeAutospacing="1" w:after="100" w:afterAutospacing="1"/>
      <w:textAlignment w:val="auto"/>
    </w:pPr>
    <w:rPr>
      <w:rFonts w:eastAsia="等线"/>
      <w:sz w:val="24"/>
      <w:szCs w:val="24"/>
      <w:lang w:val="en-US"/>
    </w:rPr>
  </w:style>
  <w:style w:type="paragraph" w:customStyle="1" w:styleId="text">
    <w:name w:val="text"/>
    <w:basedOn w:val="a1"/>
    <w:link w:val="textChar"/>
    <w:qFormat/>
    <w:rsid w:val="00DA6314"/>
    <w:pPr>
      <w:widowControl w:val="0"/>
      <w:overflowPunct/>
      <w:autoSpaceDE/>
      <w:autoSpaceDN/>
      <w:adjustRightInd/>
      <w:spacing w:after="240"/>
      <w:jc w:val="both"/>
      <w:textAlignment w:val="auto"/>
    </w:pPr>
    <w:rPr>
      <w:rFonts w:ascii="Calibri" w:eastAsia="宋体" w:hAnsi="Calibri"/>
      <w:kern w:val="2"/>
      <w:sz w:val="24"/>
      <w:lang w:val="en-US" w:eastAsia="zh-CN"/>
    </w:rPr>
  </w:style>
  <w:style w:type="paragraph" w:customStyle="1" w:styleId="bullet1">
    <w:name w:val="bullet1"/>
    <w:basedOn w:val="text"/>
    <w:link w:val="bullet1Char"/>
    <w:qFormat/>
    <w:rsid w:val="00DA6314"/>
    <w:pPr>
      <w:widowControl/>
      <w:numPr>
        <w:numId w:val="12"/>
      </w:numPr>
      <w:spacing w:after="0"/>
      <w:jc w:val="left"/>
    </w:pPr>
    <w:rPr>
      <w:szCs w:val="24"/>
      <w:lang w:val="en-GB"/>
    </w:rPr>
  </w:style>
  <w:style w:type="character" w:customStyle="1" w:styleId="textChar">
    <w:name w:val="text Char"/>
    <w:link w:val="text"/>
    <w:rsid w:val="00DA6314"/>
    <w:rPr>
      <w:rFonts w:ascii="Calibri" w:eastAsia="宋体" w:hAnsi="Calibri"/>
      <w:kern w:val="2"/>
      <w:sz w:val="24"/>
    </w:rPr>
  </w:style>
  <w:style w:type="paragraph" w:customStyle="1" w:styleId="bullet2">
    <w:name w:val="bullet2"/>
    <w:basedOn w:val="text"/>
    <w:link w:val="bullet2Char"/>
    <w:qFormat/>
    <w:rsid w:val="00DA6314"/>
    <w:pPr>
      <w:widowControl/>
      <w:numPr>
        <w:ilvl w:val="1"/>
        <w:numId w:val="12"/>
      </w:numPr>
      <w:spacing w:after="0"/>
      <w:jc w:val="left"/>
    </w:pPr>
    <w:rPr>
      <w:rFonts w:ascii="Times" w:hAnsi="Times"/>
      <w:szCs w:val="24"/>
      <w:lang w:val="en-GB"/>
    </w:rPr>
  </w:style>
  <w:style w:type="character" w:customStyle="1" w:styleId="bullet1Char">
    <w:name w:val="bullet1 Char"/>
    <w:link w:val="bullet1"/>
    <w:rsid w:val="00DA6314"/>
    <w:rPr>
      <w:rFonts w:ascii="Calibri" w:eastAsia="宋体" w:hAnsi="Calibri"/>
      <w:kern w:val="2"/>
      <w:sz w:val="24"/>
      <w:szCs w:val="24"/>
      <w:lang w:val="en-GB"/>
    </w:rPr>
  </w:style>
  <w:style w:type="paragraph" w:customStyle="1" w:styleId="bullet3">
    <w:name w:val="bullet3"/>
    <w:basedOn w:val="text"/>
    <w:link w:val="bullet3Char"/>
    <w:qFormat/>
    <w:rsid w:val="00DA6314"/>
    <w:pPr>
      <w:widowControl/>
      <w:numPr>
        <w:ilvl w:val="2"/>
        <w:numId w:val="12"/>
      </w:numPr>
      <w:tabs>
        <w:tab w:val="num" w:pos="360"/>
      </w:tabs>
      <w:spacing w:after="0"/>
      <w:ind w:left="0" w:firstLine="0"/>
      <w:jc w:val="left"/>
    </w:pPr>
    <w:rPr>
      <w:rFonts w:ascii="Times" w:eastAsia="Batang" w:hAnsi="Times"/>
      <w:kern w:val="0"/>
      <w:sz w:val="20"/>
      <w:szCs w:val="24"/>
      <w:lang w:val="en-GB" w:eastAsia="en-US"/>
    </w:rPr>
  </w:style>
  <w:style w:type="character" w:customStyle="1" w:styleId="bullet2Char">
    <w:name w:val="bullet2 Char"/>
    <w:link w:val="bullet2"/>
    <w:rsid w:val="00DA6314"/>
    <w:rPr>
      <w:rFonts w:ascii="Times" w:eastAsia="宋体" w:hAnsi="Times"/>
      <w:kern w:val="2"/>
      <w:sz w:val="24"/>
      <w:szCs w:val="24"/>
      <w:lang w:val="en-GB"/>
    </w:rPr>
  </w:style>
  <w:style w:type="paragraph" w:customStyle="1" w:styleId="bullet4">
    <w:name w:val="bullet4"/>
    <w:basedOn w:val="text"/>
    <w:qFormat/>
    <w:rsid w:val="00DA6314"/>
    <w:pPr>
      <w:widowControl/>
      <w:numPr>
        <w:ilvl w:val="3"/>
        <w:numId w:val="12"/>
      </w:numPr>
      <w:tabs>
        <w:tab w:val="num" w:pos="360"/>
        <w:tab w:val="num" w:pos="2880"/>
      </w:tabs>
      <w:spacing w:after="0"/>
      <w:ind w:left="0" w:firstLine="0"/>
      <w:jc w:val="left"/>
    </w:pPr>
    <w:rPr>
      <w:rFonts w:ascii="Times" w:eastAsia="Batang" w:hAnsi="Times"/>
      <w:kern w:val="0"/>
      <w:sz w:val="20"/>
      <w:szCs w:val="24"/>
      <w:lang w:val="en-GB" w:eastAsia="en-US"/>
    </w:rPr>
  </w:style>
  <w:style w:type="paragraph" w:customStyle="1" w:styleId="2222">
    <w:name w:val="스타일 스타일 스타일 스타일 양쪽 첫 줄:  2 글자 + 첫 줄:  2 글자 + 첫 줄:  2 글자 + 첫 줄:  2..."/>
    <w:basedOn w:val="a1"/>
    <w:link w:val="2222Char"/>
    <w:rsid w:val="00DA6314"/>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DA6314"/>
    <w:rPr>
      <w:rFonts w:eastAsia="Malgun Gothic" w:cs="Batang"/>
      <w:lang w:val="en-GB" w:eastAsia="en-US"/>
    </w:rPr>
  </w:style>
  <w:style w:type="paragraph" w:customStyle="1" w:styleId="tdoc">
    <w:name w:val="tdoc"/>
    <w:basedOn w:val="a1"/>
    <w:link w:val="tdocChar"/>
    <w:qFormat/>
    <w:rsid w:val="00DA6314"/>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rsid w:val="00DA6314"/>
    <w:rPr>
      <w:rFonts w:ascii="Times" w:eastAsia="Batang" w:hAnsi="Times"/>
      <w:szCs w:val="24"/>
      <w:lang w:val="en-GB" w:eastAsia="en-US"/>
    </w:rPr>
  </w:style>
  <w:style w:type="paragraph" w:customStyle="1" w:styleId="maintext">
    <w:name w:val="main text"/>
    <w:basedOn w:val="a1"/>
    <w:link w:val="maintextChar"/>
    <w:qFormat/>
    <w:rsid w:val="00DA6314"/>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DA6314"/>
    <w:rPr>
      <w:rFonts w:eastAsia="Malgun Gothic"/>
      <w:lang w:val="en-GB" w:eastAsia="ko-KR"/>
    </w:rPr>
  </w:style>
  <w:style w:type="character" w:customStyle="1" w:styleId="bullet3Char">
    <w:name w:val="bullet3 Char"/>
    <w:link w:val="bullet3"/>
    <w:rsid w:val="00DA6314"/>
    <w:rPr>
      <w:rFonts w:ascii="Times" w:eastAsia="Batang" w:hAnsi="Times"/>
      <w:szCs w:val="24"/>
      <w:lang w:val="en-GB" w:eastAsia="en-US"/>
    </w:rPr>
  </w:style>
  <w:style w:type="character" w:customStyle="1" w:styleId="B2Char">
    <w:name w:val="B2 Char"/>
    <w:link w:val="B2"/>
    <w:qFormat/>
    <w:rsid w:val="00DA6314"/>
    <w:rPr>
      <w:lang w:val="en-GB" w:eastAsia="en-US"/>
    </w:rPr>
  </w:style>
  <w:style w:type="paragraph" w:customStyle="1" w:styleId="gmail-msolistparagraph">
    <w:name w:val="gmail-msolistparagraph"/>
    <w:basedOn w:val="a1"/>
    <w:uiPriority w:val="99"/>
    <w:semiHidden/>
    <w:rsid w:val="00DA6314"/>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a1"/>
    <w:uiPriority w:val="99"/>
    <w:semiHidden/>
    <w:rsid w:val="00DA6314"/>
    <w:pPr>
      <w:overflowPunct/>
      <w:autoSpaceDE/>
      <w:autoSpaceDN/>
      <w:adjustRightInd/>
      <w:spacing w:before="75" w:after="75"/>
      <w:textAlignment w:val="auto"/>
    </w:pPr>
    <w:rPr>
      <w:rFonts w:ascii="Malgun Gothic" w:eastAsia="Malgun Gothic" w:hAnsi="Malgun Gothic" w:cs="Calibri"/>
      <w:lang w:val="sv-SE" w:eastAsia="sv-SE"/>
    </w:rPr>
  </w:style>
  <w:style w:type="character" w:styleId="afff3">
    <w:name w:val="Placeholder Text"/>
    <w:uiPriority w:val="99"/>
    <w:semiHidden/>
    <w:rsid w:val="00DA6314"/>
    <w:rPr>
      <w:color w:val="808080"/>
    </w:rPr>
  </w:style>
  <w:style w:type="paragraph" w:customStyle="1" w:styleId="ListParagraph1">
    <w:name w:val="List Paragraph1"/>
    <w:basedOn w:val="a1"/>
    <w:uiPriority w:val="99"/>
    <w:qFormat/>
    <w:rsid w:val="00DA6314"/>
    <w:pPr>
      <w:overflowPunct/>
      <w:autoSpaceDE/>
      <w:autoSpaceDN/>
      <w:adjustRightInd/>
      <w:spacing w:after="0"/>
      <w:ind w:left="720"/>
      <w:contextualSpacing/>
      <w:textAlignment w:val="auto"/>
    </w:pPr>
    <w:rPr>
      <w:rFonts w:eastAsia="等线"/>
      <w:sz w:val="24"/>
      <w:szCs w:val="24"/>
      <w:lang w:val="en-US" w:eastAsia="zh-CN"/>
    </w:rPr>
  </w:style>
  <w:style w:type="character" w:customStyle="1" w:styleId="a8">
    <w:name w:val="页脚 字符"/>
    <w:link w:val="a7"/>
    <w:uiPriority w:val="99"/>
    <w:rsid w:val="002D07B9"/>
    <w:rPr>
      <w:rFonts w:ascii="Arial" w:eastAsia="Times New Roman" w:hAnsi="Arial"/>
      <w:b/>
      <w:i/>
      <w:noProof/>
      <w:sz w:val="18"/>
      <w:lang w:val="en-GB" w:eastAsia="en-US"/>
    </w:rPr>
  </w:style>
  <w:style w:type="character" w:customStyle="1" w:styleId="B3Char2">
    <w:name w:val="B3 Char2"/>
    <w:link w:val="B3"/>
    <w:qFormat/>
    <w:rsid w:val="00FD4073"/>
    <w:rPr>
      <w:rFonts w:eastAsia="宋体"/>
      <w:lang w:val="en-GB" w:eastAsia="en-US"/>
    </w:rPr>
  </w:style>
  <w:style w:type="character" w:customStyle="1" w:styleId="B4Char">
    <w:name w:val="B4 Char"/>
    <w:link w:val="B4"/>
    <w:qFormat/>
    <w:rsid w:val="00FD4073"/>
    <w:rPr>
      <w:rFonts w:eastAsia="宋体"/>
      <w:lang w:val="en-GB" w:eastAsia="en-US"/>
    </w:rPr>
  </w:style>
  <w:style w:type="paragraph" w:customStyle="1" w:styleId="Doc-text">
    <w:name w:val="Doc-text"/>
    <w:basedOn w:val="a1"/>
    <w:link w:val="Doc-textChar"/>
    <w:rsid w:val="008318FD"/>
    <w:pPr>
      <w:tabs>
        <w:tab w:val="num" w:pos="400"/>
        <w:tab w:val="num" w:pos="1620"/>
        <w:tab w:val="left" w:pos="2160"/>
        <w:tab w:val="left" w:pos="2700"/>
        <w:tab w:val="left" w:pos="3240"/>
      </w:tabs>
      <w:overflowPunct/>
      <w:autoSpaceDE/>
      <w:autoSpaceDN/>
      <w:adjustRightInd/>
      <w:spacing w:after="0"/>
      <w:ind w:left="1620" w:hanging="360"/>
      <w:textAlignment w:val="auto"/>
    </w:pPr>
    <w:rPr>
      <w:rFonts w:ascii="Arial" w:eastAsia="MS Mincho" w:hAnsi="Arial"/>
      <w:bCs/>
      <w:szCs w:val="24"/>
      <w:lang w:eastAsia="en-GB"/>
    </w:rPr>
  </w:style>
  <w:style w:type="character" w:customStyle="1" w:styleId="Doc-textChar">
    <w:name w:val="Doc-text Char"/>
    <w:link w:val="Doc-text"/>
    <w:rsid w:val="008318FD"/>
    <w:rPr>
      <w:rFonts w:ascii="Arial" w:hAnsi="Arial"/>
      <w:bCs/>
      <w:szCs w:val="24"/>
      <w:lang w:val="en-GB" w:eastAsia="en-GB"/>
    </w:rPr>
  </w:style>
  <w:style w:type="character" w:customStyle="1" w:styleId="B5Char">
    <w:name w:val="B5 Char"/>
    <w:link w:val="B5"/>
    <w:rsid w:val="00FC2CF2"/>
    <w:rPr>
      <w:rFonts w:eastAsia="宋体"/>
      <w:lang w:val="en-GB" w:eastAsia="en-US"/>
    </w:rPr>
  </w:style>
  <w:style w:type="paragraph" w:customStyle="1" w:styleId="B6">
    <w:name w:val="B6"/>
    <w:basedOn w:val="B5"/>
    <w:link w:val="B6Char"/>
    <w:rsid w:val="00FC2CF2"/>
    <w:pPr>
      <w:ind w:left="1985"/>
    </w:pPr>
    <w:rPr>
      <w:rFonts w:eastAsia="MS Mincho"/>
      <w:lang w:eastAsia="ja-JP"/>
    </w:rPr>
  </w:style>
  <w:style w:type="character" w:customStyle="1" w:styleId="B6Char">
    <w:name w:val="B6 Char"/>
    <w:link w:val="B6"/>
    <w:rsid w:val="00FC2CF2"/>
    <w:rPr>
      <w:lang w:val="en-GB" w:eastAsia="ja-JP"/>
    </w:rPr>
  </w:style>
  <w:style w:type="character" w:customStyle="1" w:styleId="B1Char1">
    <w:name w:val="B1 Char1"/>
    <w:qFormat/>
    <w:rsid w:val="00646BAE"/>
    <w:rPr>
      <w:rFonts w:eastAsia="Times New Roman"/>
      <w:lang w:val="x-none" w:eastAsia="ja-JP"/>
    </w:rPr>
  </w:style>
  <w:style w:type="character" w:customStyle="1" w:styleId="PLChar">
    <w:name w:val="PL Char"/>
    <w:link w:val="PL"/>
    <w:qFormat/>
    <w:rsid w:val="007E30A5"/>
    <w:rPr>
      <w:rFonts w:ascii="Courier New" w:eastAsia="Times New Roman" w:hAnsi="Courier New"/>
      <w:noProof/>
      <w:sz w:val="16"/>
      <w:lang w:val="en-GB" w:eastAsia="en-US"/>
    </w:rPr>
  </w:style>
  <w:style w:type="character" w:customStyle="1" w:styleId="Char2">
    <w:name w:val="列出段落 Char"/>
    <w:aliases w:val="- Bullets Char,목록 단락 Char,Lista1 Char,?? ?? Char,????? Char,???? Char,リスト段落 Char,列出段落1 Char,中等深浅网格 1 - 着色 21 Char,列表段落 Char,¥¡¡¡¡ì¬º¥¹¥È¶ÎÂä Char,ÁÐ³ö¶ÎÂä Char,列表段落1 Char,—ño’i—Ž Char,¥ê¥¹¥È¶ÎÂä Char,1st level - Bullet List Paragraph Char"/>
    <w:uiPriority w:val="34"/>
    <w:qFormat/>
    <w:rsid w:val="00D2082E"/>
    <w:rPr>
      <w:rFonts w:ascii="Times" w:eastAsia="Batang" w:hAnsi="Times"/>
      <w:szCs w:val="24"/>
      <w:lang w:val="en-GB" w:eastAsia="x-none"/>
    </w:rPr>
  </w:style>
  <w:style w:type="paragraph" w:customStyle="1" w:styleId="3GPPNormalText">
    <w:name w:val="3GPP Normal Text"/>
    <w:basedOn w:val="af7"/>
    <w:link w:val="3GPPNormalTextChar"/>
    <w:qFormat/>
    <w:rsid w:val="00DC1DDD"/>
    <w:pPr>
      <w:overflowPunct/>
      <w:autoSpaceDE/>
      <w:autoSpaceDN/>
      <w:adjustRightInd/>
      <w:spacing w:after="120"/>
      <w:ind w:hanging="22"/>
      <w:jc w:val="both"/>
      <w:textAlignment w:val="auto"/>
    </w:pPr>
    <w:rPr>
      <w:rFonts w:eastAsia="MS Mincho" w:cs="Arial"/>
      <w:szCs w:val="24"/>
      <w:lang w:val="en-US"/>
    </w:rPr>
  </w:style>
  <w:style w:type="character" w:customStyle="1" w:styleId="3GPPNormalTextChar">
    <w:name w:val="3GPP Normal Text Char"/>
    <w:link w:val="3GPPNormalText"/>
    <w:rsid w:val="00DC1DDD"/>
    <w:rPr>
      <w:rFonts w:cs="Arial"/>
      <w:szCs w:val="24"/>
      <w:lang w:eastAsia="en-US"/>
    </w:rPr>
  </w:style>
  <w:style w:type="paragraph" w:customStyle="1" w:styleId="Paragraphedeliste">
    <w:name w:val="Paragraphe de liste"/>
    <w:basedOn w:val="a1"/>
    <w:uiPriority w:val="34"/>
    <w:qFormat/>
    <w:rsid w:val="003E584E"/>
    <w:pPr>
      <w:overflowPunct/>
      <w:autoSpaceDE/>
      <w:autoSpaceDN/>
      <w:adjustRightInd/>
      <w:spacing w:after="0"/>
      <w:ind w:left="720"/>
      <w:textAlignment w:val="auto"/>
    </w:pPr>
    <w:rPr>
      <w:rFonts w:eastAsia="宋体"/>
      <w:sz w:val="24"/>
      <w:szCs w:val="24"/>
      <w:lang w:val="fr-FR" w:eastAsia="zh-CN"/>
    </w:rPr>
  </w:style>
  <w:style w:type="paragraph" w:customStyle="1" w:styleId="LGTdoc">
    <w:name w:val="LGTdoc_본문"/>
    <w:basedOn w:val="a1"/>
    <w:link w:val="LGTdocChar"/>
    <w:qFormat/>
    <w:rsid w:val="004D3DDF"/>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sid w:val="004D3DDF"/>
    <w:rPr>
      <w:rFonts w:eastAsia="Batang"/>
      <w:kern w:val="2"/>
      <w:sz w:val="22"/>
      <w:szCs w:val="24"/>
      <w:lang w:val="en-GB" w:eastAsia="ko-KR"/>
    </w:rPr>
  </w:style>
  <w:style w:type="character" w:customStyle="1" w:styleId="Char3">
    <w:name w:val="页眉 Char"/>
    <w:rsid w:val="00F90084"/>
    <w:rPr>
      <w:lang w:eastAsia="en-US"/>
    </w:rPr>
  </w:style>
  <w:style w:type="paragraph" w:customStyle="1" w:styleId="Agreement">
    <w:name w:val="Agreement"/>
    <w:basedOn w:val="a1"/>
    <w:next w:val="a1"/>
    <w:rsid w:val="005B7357"/>
    <w:pPr>
      <w:numPr>
        <w:numId w:val="22"/>
      </w:numPr>
      <w:tabs>
        <w:tab w:val="clear" w:pos="2250"/>
        <w:tab w:val="num" w:pos="1980"/>
      </w:tabs>
      <w:overflowPunct/>
      <w:autoSpaceDE/>
      <w:autoSpaceDN/>
      <w:adjustRightInd/>
      <w:spacing w:before="60" w:after="0"/>
      <w:ind w:left="1980"/>
      <w:textAlignment w:val="auto"/>
    </w:pPr>
    <w:rPr>
      <w:rFonts w:ascii="Arial" w:eastAsia="MS Mincho" w:hAnsi="Arial"/>
      <w:b/>
      <w:szCs w:val="24"/>
      <w:lang w:eastAsia="en-GB"/>
    </w:rPr>
  </w:style>
  <w:style w:type="paragraph" w:customStyle="1" w:styleId="Contact">
    <w:name w:val="Contact"/>
    <w:basedOn w:val="40"/>
    <w:rsid w:val="00C2258C"/>
    <w:pPr>
      <w:keepNext/>
      <w:numPr>
        <w:ilvl w:val="0"/>
        <w:numId w:val="0"/>
      </w:numPr>
      <w:tabs>
        <w:tab w:val="left" w:pos="2268"/>
        <w:tab w:val="left" w:pos="2694"/>
      </w:tabs>
      <w:spacing w:before="0" w:beforeAutospacing="0" w:afterLines="0" w:after="0"/>
      <w:ind w:left="567"/>
    </w:pPr>
    <w:rPr>
      <w:rFonts w:eastAsia="宋体" w:cs="Arial"/>
      <w:b/>
      <w:sz w:val="20"/>
    </w:rPr>
  </w:style>
  <w:style w:type="character" w:customStyle="1" w:styleId="afff4">
    <w:name w:val="列表段落 字符"/>
    <w:aliases w:val="- Bullets 字符,?? ?? 字符,????? 字符,???? 字符,Lista1 字符,列出段落1 字符,中等深浅网格 1 - 着色 21 字符,R4_bullets 字符,列表段落1 字符,—ño’i—Ž 字符,¥¡¡¡¡ì¬º¥¹¥È¶ÎÂä 字符,ÁÐ³ö¶ÎÂä 字符,¥ê¥¹¥È¶ÎÂä 字符,1st level - Bullet List Paragraph 字符,Lettre d'introduction 字符,Paragrafo elenco 字符"/>
    <w:uiPriority w:val="34"/>
    <w:qFormat/>
    <w:locked/>
    <w:rsid w:val="00735C1A"/>
    <w:rPr>
      <w:rFonts w:eastAsia="MS Mincho"/>
      <w:lang w:val="en-GB" w:eastAsia="en-US"/>
    </w:rPr>
  </w:style>
  <w:style w:type="table" w:customStyle="1" w:styleId="TableGrid7">
    <w:name w:val="Table Grid7"/>
    <w:basedOn w:val="a3"/>
    <w:uiPriority w:val="39"/>
    <w:qFormat/>
    <w:rsid w:val="00494A68"/>
    <w:rPr>
      <w:rFonts w:eastAsia="Batang"/>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Unresolved Mention"/>
    <w:basedOn w:val="a2"/>
    <w:uiPriority w:val="99"/>
    <w:semiHidden/>
    <w:unhideWhenUsed/>
    <w:rsid w:val="000F4503"/>
    <w:rPr>
      <w:color w:val="605E5C"/>
      <w:shd w:val="clear" w:color="auto" w:fill="E1DFDD"/>
    </w:rPr>
  </w:style>
  <w:style w:type="character" w:customStyle="1" w:styleId="Char10">
    <w:name w:val="页眉 Char1"/>
    <w:aliases w:val="header odd Char1,header odd1 Char1,header odd2 Char1,header odd3 Char1,header odd4 Char1,header odd5 Char1,header odd6 Char1,header Char1,header1 Char1,header2 Char1,header3 Char1,header odd11 Char1,header odd21 Char1,header odd7 Char1,h Char"/>
    <w:rsid w:val="006C40F4"/>
    <w:rPr>
      <w:rFonts w:ascii="Arial" w:eastAsia="Times New Roman" w:hAnsi="Arial"/>
      <w:b/>
      <w:noProof/>
      <w:sz w:val="18"/>
      <w:lang w:val="en-GB" w:eastAsia="en-US" w:bidi="ar-SA"/>
    </w:rPr>
  </w:style>
  <w:style w:type="character" w:customStyle="1" w:styleId="2Char">
    <w:name w:val="标题 2 Char"/>
    <w:aliases w:val="Head2A Char5,2 Char5,H2 Char5,h2 Char5,DO NOT USE_h2 Char5,h21 Char5,UNDERRUBRIK 1-2 Char5,Head 2 Char5,l2 Char5,TitreProp Char5,Header 2 Char5,ITT t2 Char5,PA Major Section Char5,Livello 2 Char5,R2 Char5,H21 Char5,Head1 Char"/>
    <w:rsid w:val="00E828D0"/>
    <w:rPr>
      <w:rFonts w:ascii="Arial" w:eastAsia="Arial" w:hAnsi="Arial"/>
      <w:sz w:val="32"/>
      <w:lang w:val="en-GB" w:eastAsia="en-US"/>
    </w:rPr>
  </w:style>
  <w:style w:type="character" w:customStyle="1" w:styleId="Char11">
    <w:name w:val="列出段落 Char1"/>
    <w:aliases w:val="- Bullets Char1,목록 단락 Char1,リスト段落 Char1,?? ?? Char1,????? Char1,???? Char1,Lista1 Char1,列出段落1 Char1,中等深浅网格 1 - 着色 21 Char1,列表段落 Char1,¥¡¡¡¡ì¬º¥¹¥È¶ÎÂä Char1,ÁÐ³ö¶ÎÂä Char1,列表段落1 Char1,—ño’i—Ž Char1,¥ê¥¹¥È¶ÎÂä Char1,Lettre d'introduction Char"/>
    <w:uiPriority w:val="34"/>
    <w:qFormat/>
    <w:rsid w:val="00466C99"/>
    <w:rPr>
      <w:rFonts w:eastAsia="宋体"/>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1227">
      <w:bodyDiv w:val="1"/>
      <w:marLeft w:val="0"/>
      <w:marRight w:val="0"/>
      <w:marTop w:val="0"/>
      <w:marBottom w:val="0"/>
      <w:divBdr>
        <w:top w:val="none" w:sz="0" w:space="0" w:color="auto"/>
        <w:left w:val="none" w:sz="0" w:space="0" w:color="auto"/>
        <w:bottom w:val="none" w:sz="0" w:space="0" w:color="auto"/>
        <w:right w:val="none" w:sz="0" w:space="0" w:color="auto"/>
      </w:divBdr>
    </w:div>
    <w:div w:id="98648552">
      <w:bodyDiv w:val="1"/>
      <w:marLeft w:val="0"/>
      <w:marRight w:val="0"/>
      <w:marTop w:val="0"/>
      <w:marBottom w:val="0"/>
      <w:divBdr>
        <w:top w:val="none" w:sz="0" w:space="0" w:color="auto"/>
        <w:left w:val="none" w:sz="0" w:space="0" w:color="auto"/>
        <w:bottom w:val="none" w:sz="0" w:space="0" w:color="auto"/>
        <w:right w:val="none" w:sz="0" w:space="0" w:color="auto"/>
      </w:divBdr>
    </w:div>
    <w:div w:id="106317465">
      <w:bodyDiv w:val="1"/>
      <w:marLeft w:val="0"/>
      <w:marRight w:val="0"/>
      <w:marTop w:val="0"/>
      <w:marBottom w:val="0"/>
      <w:divBdr>
        <w:top w:val="none" w:sz="0" w:space="0" w:color="auto"/>
        <w:left w:val="none" w:sz="0" w:space="0" w:color="auto"/>
        <w:bottom w:val="none" w:sz="0" w:space="0" w:color="auto"/>
        <w:right w:val="none" w:sz="0" w:space="0" w:color="auto"/>
      </w:divBdr>
    </w:div>
    <w:div w:id="111829989">
      <w:bodyDiv w:val="1"/>
      <w:marLeft w:val="0"/>
      <w:marRight w:val="0"/>
      <w:marTop w:val="0"/>
      <w:marBottom w:val="0"/>
      <w:divBdr>
        <w:top w:val="none" w:sz="0" w:space="0" w:color="auto"/>
        <w:left w:val="none" w:sz="0" w:space="0" w:color="auto"/>
        <w:bottom w:val="none" w:sz="0" w:space="0" w:color="auto"/>
        <w:right w:val="none" w:sz="0" w:space="0" w:color="auto"/>
      </w:divBdr>
      <w:divsChild>
        <w:div w:id="412776206">
          <w:marLeft w:val="792"/>
          <w:marRight w:val="0"/>
          <w:marTop w:val="0"/>
          <w:marBottom w:val="0"/>
          <w:divBdr>
            <w:top w:val="none" w:sz="0" w:space="0" w:color="auto"/>
            <w:left w:val="none" w:sz="0" w:space="0" w:color="auto"/>
            <w:bottom w:val="none" w:sz="0" w:space="0" w:color="auto"/>
            <w:right w:val="none" w:sz="0" w:space="0" w:color="auto"/>
          </w:divBdr>
        </w:div>
      </w:divsChild>
    </w:div>
    <w:div w:id="140853698">
      <w:bodyDiv w:val="1"/>
      <w:marLeft w:val="0"/>
      <w:marRight w:val="0"/>
      <w:marTop w:val="0"/>
      <w:marBottom w:val="0"/>
      <w:divBdr>
        <w:top w:val="none" w:sz="0" w:space="0" w:color="auto"/>
        <w:left w:val="none" w:sz="0" w:space="0" w:color="auto"/>
        <w:bottom w:val="none" w:sz="0" w:space="0" w:color="auto"/>
        <w:right w:val="none" w:sz="0" w:space="0" w:color="auto"/>
      </w:divBdr>
    </w:div>
    <w:div w:id="161547891">
      <w:bodyDiv w:val="1"/>
      <w:marLeft w:val="0"/>
      <w:marRight w:val="0"/>
      <w:marTop w:val="0"/>
      <w:marBottom w:val="0"/>
      <w:divBdr>
        <w:top w:val="none" w:sz="0" w:space="0" w:color="auto"/>
        <w:left w:val="none" w:sz="0" w:space="0" w:color="auto"/>
        <w:bottom w:val="none" w:sz="0" w:space="0" w:color="auto"/>
        <w:right w:val="none" w:sz="0" w:space="0" w:color="auto"/>
      </w:divBdr>
      <w:divsChild>
        <w:div w:id="1239174793">
          <w:marLeft w:val="1080"/>
          <w:marRight w:val="0"/>
          <w:marTop w:val="100"/>
          <w:marBottom w:val="0"/>
          <w:divBdr>
            <w:top w:val="none" w:sz="0" w:space="0" w:color="auto"/>
            <w:left w:val="none" w:sz="0" w:space="0" w:color="auto"/>
            <w:bottom w:val="none" w:sz="0" w:space="0" w:color="auto"/>
            <w:right w:val="none" w:sz="0" w:space="0" w:color="auto"/>
          </w:divBdr>
        </w:div>
        <w:div w:id="1932078261">
          <w:marLeft w:val="576"/>
          <w:marRight w:val="0"/>
          <w:marTop w:val="240"/>
          <w:marBottom w:val="0"/>
          <w:divBdr>
            <w:top w:val="none" w:sz="0" w:space="0" w:color="auto"/>
            <w:left w:val="none" w:sz="0" w:space="0" w:color="auto"/>
            <w:bottom w:val="none" w:sz="0" w:space="0" w:color="auto"/>
            <w:right w:val="none" w:sz="0" w:space="0" w:color="auto"/>
          </w:divBdr>
        </w:div>
      </w:divsChild>
    </w:div>
    <w:div w:id="179246817">
      <w:bodyDiv w:val="1"/>
      <w:marLeft w:val="0"/>
      <w:marRight w:val="0"/>
      <w:marTop w:val="0"/>
      <w:marBottom w:val="0"/>
      <w:divBdr>
        <w:top w:val="none" w:sz="0" w:space="0" w:color="auto"/>
        <w:left w:val="none" w:sz="0" w:space="0" w:color="auto"/>
        <w:bottom w:val="none" w:sz="0" w:space="0" w:color="auto"/>
        <w:right w:val="none" w:sz="0" w:space="0" w:color="auto"/>
      </w:divBdr>
      <w:divsChild>
        <w:div w:id="1042822084">
          <w:marLeft w:val="576"/>
          <w:marRight w:val="0"/>
          <w:marTop w:val="200"/>
          <w:marBottom w:val="0"/>
          <w:divBdr>
            <w:top w:val="none" w:sz="0" w:space="0" w:color="auto"/>
            <w:left w:val="none" w:sz="0" w:space="0" w:color="auto"/>
            <w:bottom w:val="none" w:sz="0" w:space="0" w:color="auto"/>
            <w:right w:val="none" w:sz="0" w:space="0" w:color="auto"/>
          </w:divBdr>
        </w:div>
        <w:div w:id="1225871371">
          <w:marLeft w:val="2016"/>
          <w:marRight w:val="0"/>
          <w:marTop w:val="100"/>
          <w:marBottom w:val="0"/>
          <w:divBdr>
            <w:top w:val="none" w:sz="0" w:space="0" w:color="auto"/>
            <w:left w:val="none" w:sz="0" w:space="0" w:color="auto"/>
            <w:bottom w:val="none" w:sz="0" w:space="0" w:color="auto"/>
            <w:right w:val="none" w:sz="0" w:space="0" w:color="auto"/>
          </w:divBdr>
        </w:div>
        <w:div w:id="1646811209">
          <w:marLeft w:val="1296"/>
          <w:marRight w:val="0"/>
          <w:marTop w:val="100"/>
          <w:marBottom w:val="0"/>
          <w:divBdr>
            <w:top w:val="none" w:sz="0" w:space="0" w:color="auto"/>
            <w:left w:val="none" w:sz="0" w:space="0" w:color="auto"/>
            <w:bottom w:val="none" w:sz="0" w:space="0" w:color="auto"/>
            <w:right w:val="none" w:sz="0" w:space="0" w:color="auto"/>
          </w:divBdr>
        </w:div>
        <w:div w:id="1714958613">
          <w:marLeft w:val="1296"/>
          <w:marRight w:val="0"/>
          <w:marTop w:val="100"/>
          <w:marBottom w:val="0"/>
          <w:divBdr>
            <w:top w:val="none" w:sz="0" w:space="0" w:color="auto"/>
            <w:left w:val="none" w:sz="0" w:space="0" w:color="auto"/>
            <w:bottom w:val="none" w:sz="0" w:space="0" w:color="auto"/>
            <w:right w:val="none" w:sz="0" w:space="0" w:color="auto"/>
          </w:divBdr>
        </w:div>
        <w:div w:id="1854881383">
          <w:marLeft w:val="576"/>
          <w:marRight w:val="0"/>
          <w:marTop w:val="200"/>
          <w:marBottom w:val="0"/>
          <w:divBdr>
            <w:top w:val="none" w:sz="0" w:space="0" w:color="auto"/>
            <w:left w:val="none" w:sz="0" w:space="0" w:color="auto"/>
            <w:bottom w:val="none" w:sz="0" w:space="0" w:color="auto"/>
            <w:right w:val="none" w:sz="0" w:space="0" w:color="auto"/>
          </w:divBdr>
        </w:div>
        <w:div w:id="1989170063">
          <w:marLeft w:val="576"/>
          <w:marRight w:val="0"/>
          <w:marTop w:val="200"/>
          <w:marBottom w:val="0"/>
          <w:divBdr>
            <w:top w:val="none" w:sz="0" w:space="0" w:color="auto"/>
            <w:left w:val="none" w:sz="0" w:space="0" w:color="auto"/>
            <w:bottom w:val="none" w:sz="0" w:space="0" w:color="auto"/>
            <w:right w:val="none" w:sz="0" w:space="0" w:color="auto"/>
          </w:divBdr>
        </w:div>
        <w:div w:id="2004888554">
          <w:marLeft w:val="576"/>
          <w:marRight w:val="0"/>
          <w:marTop w:val="200"/>
          <w:marBottom w:val="0"/>
          <w:divBdr>
            <w:top w:val="none" w:sz="0" w:space="0" w:color="auto"/>
            <w:left w:val="none" w:sz="0" w:space="0" w:color="auto"/>
            <w:bottom w:val="none" w:sz="0" w:space="0" w:color="auto"/>
            <w:right w:val="none" w:sz="0" w:space="0" w:color="auto"/>
          </w:divBdr>
        </w:div>
      </w:divsChild>
    </w:div>
    <w:div w:id="185021691">
      <w:bodyDiv w:val="1"/>
      <w:marLeft w:val="0"/>
      <w:marRight w:val="0"/>
      <w:marTop w:val="0"/>
      <w:marBottom w:val="0"/>
      <w:divBdr>
        <w:top w:val="none" w:sz="0" w:space="0" w:color="auto"/>
        <w:left w:val="none" w:sz="0" w:space="0" w:color="auto"/>
        <w:bottom w:val="none" w:sz="0" w:space="0" w:color="auto"/>
        <w:right w:val="none" w:sz="0" w:space="0" w:color="auto"/>
      </w:divBdr>
    </w:div>
    <w:div w:id="190145638">
      <w:bodyDiv w:val="1"/>
      <w:marLeft w:val="0"/>
      <w:marRight w:val="0"/>
      <w:marTop w:val="0"/>
      <w:marBottom w:val="0"/>
      <w:divBdr>
        <w:top w:val="none" w:sz="0" w:space="0" w:color="auto"/>
        <w:left w:val="none" w:sz="0" w:space="0" w:color="auto"/>
        <w:bottom w:val="none" w:sz="0" w:space="0" w:color="auto"/>
        <w:right w:val="none" w:sz="0" w:space="0" w:color="auto"/>
      </w:divBdr>
      <w:divsChild>
        <w:div w:id="352459331">
          <w:marLeft w:val="1080"/>
          <w:marRight w:val="0"/>
          <w:marTop w:val="200"/>
          <w:marBottom w:val="0"/>
          <w:divBdr>
            <w:top w:val="none" w:sz="0" w:space="0" w:color="auto"/>
            <w:left w:val="none" w:sz="0" w:space="0" w:color="auto"/>
            <w:bottom w:val="none" w:sz="0" w:space="0" w:color="auto"/>
            <w:right w:val="none" w:sz="0" w:space="0" w:color="auto"/>
          </w:divBdr>
        </w:div>
        <w:div w:id="388192479">
          <w:marLeft w:val="360"/>
          <w:marRight w:val="0"/>
          <w:marTop w:val="200"/>
          <w:marBottom w:val="0"/>
          <w:divBdr>
            <w:top w:val="none" w:sz="0" w:space="0" w:color="auto"/>
            <w:left w:val="none" w:sz="0" w:space="0" w:color="auto"/>
            <w:bottom w:val="none" w:sz="0" w:space="0" w:color="auto"/>
            <w:right w:val="none" w:sz="0" w:space="0" w:color="auto"/>
          </w:divBdr>
        </w:div>
        <w:div w:id="524174234">
          <w:marLeft w:val="1080"/>
          <w:marRight w:val="0"/>
          <w:marTop w:val="100"/>
          <w:marBottom w:val="0"/>
          <w:divBdr>
            <w:top w:val="none" w:sz="0" w:space="0" w:color="auto"/>
            <w:left w:val="none" w:sz="0" w:space="0" w:color="auto"/>
            <w:bottom w:val="none" w:sz="0" w:space="0" w:color="auto"/>
            <w:right w:val="none" w:sz="0" w:space="0" w:color="auto"/>
          </w:divBdr>
        </w:div>
        <w:div w:id="576747444">
          <w:marLeft w:val="1080"/>
          <w:marRight w:val="0"/>
          <w:marTop w:val="200"/>
          <w:marBottom w:val="0"/>
          <w:divBdr>
            <w:top w:val="none" w:sz="0" w:space="0" w:color="auto"/>
            <w:left w:val="none" w:sz="0" w:space="0" w:color="auto"/>
            <w:bottom w:val="none" w:sz="0" w:space="0" w:color="auto"/>
            <w:right w:val="none" w:sz="0" w:space="0" w:color="auto"/>
          </w:divBdr>
        </w:div>
        <w:div w:id="670332496">
          <w:marLeft w:val="1080"/>
          <w:marRight w:val="0"/>
          <w:marTop w:val="200"/>
          <w:marBottom w:val="0"/>
          <w:divBdr>
            <w:top w:val="none" w:sz="0" w:space="0" w:color="auto"/>
            <w:left w:val="none" w:sz="0" w:space="0" w:color="auto"/>
            <w:bottom w:val="none" w:sz="0" w:space="0" w:color="auto"/>
            <w:right w:val="none" w:sz="0" w:space="0" w:color="auto"/>
          </w:divBdr>
        </w:div>
        <w:div w:id="1314480192">
          <w:marLeft w:val="360"/>
          <w:marRight w:val="0"/>
          <w:marTop w:val="100"/>
          <w:marBottom w:val="0"/>
          <w:divBdr>
            <w:top w:val="none" w:sz="0" w:space="0" w:color="auto"/>
            <w:left w:val="none" w:sz="0" w:space="0" w:color="auto"/>
            <w:bottom w:val="none" w:sz="0" w:space="0" w:color="auto"/>
            <w:right w:val="none" w:sz="0" w:space="0" w:color="auto"/>
          </w:divBdr>
        </w:div>
        <w:div w:id="1359235000">
          <w:marLeft w:val="360"/>
          <w:marRight w:val="0"/>
          <w:marTop w:val="200"/>
          <w:marBottom w:val="0"/>
          <w:divBdr>
            <w:top w:val="none" w:sz="0" w:space="0" w:color="auto"/>
            <w:left w:val="none" w:sz="0" w:space="0" w:color="auto"/>
            <w:bottom w:val="none" w:sz="0" w:space="0" w:color="auto"/>
            <w:right w:val="none" w:sz="0" w:space="0" w:color="auto"/>
          </w:divBdr>
        </w:div>
        <w:div w:id="1630356767">
          <w:marLeft w:val="1080"/>
          <w:marRight w:val="0"/>
          <w:marTop w:val="200"/>
          <w:marBottom w:val="0"/>
          <w:divBdr>
            <w:top w:val="none" w:sz="0" w:space="0" w:color="auto"/>
            <w:left w:val="none" w:sz="0" w:space="0" w:color="auto"/>
            <w:bottom w:val="none" w:sz="0" w:space="0" w:color="auto"/>
            <w:right w:val="none" w:sz="0" w:space="0" w:color="auto"/>
          </w:divBdr>
        </w:div>
        <w:div w:id="1831408042">
          <w:marLeft w:val="360"/>
          <w:marRight w:val="0"/>
          <w:marTop w:val="200"/>
          <w:marBottom w:val="0"/>
          <w:divBdr>
            <w:top w:val="none" w:sz="0" w:space="0" w:color="auto"/>
            <w:left w:val="none" w:sz="0" w:space="0" w:color="auto"/>
            <w:bottom w:val="none" w:sz="0" w:space="0" w:color="auto"/>
            <w:right w:val="none" w:sz="0" w:space="0" w:color="auto"/>
          </w:divBdr>
        </w:div>
        <w:div w:id="2100831647">
          <w:marLeft w:val="1080"/>
          <w:marRight w:val="0"/>
          <w:marTop w:val="100"/>
          <w:marBottom w:val="0"/>
          <w:divBdr>
            <w:top w:val="none" w:sz="0" w:space="0" w:color="auto"/>
            <w:left w:val="none" w:sz="0" w:space="0" w:color="auto"/>
            <w:bottom w:val="none" w:sz="0" w:space="0" w:color="auto"/>
            <w:right w:val="none" w:sz="0" w:space="0" w:color="auto"/>
          </w:divBdr>
        </w:div>
      </w:divsChild>
    </w:div>
    <w:div w:id="205290739">
      <w:bodyDiv w:val="1"/>
      <w:marLeft w:val="0"/>
      <w:marRight w:val="0"/>
      <w:marTop w:val="0"/>
      <w:marBottom w:val="0"/>
      <w:divBdr>
        <w:top w:val="none" w:sz="0" w:space="0" w:color="auto"/>
        <w:left w:val="none" w:sz="0" w:space="0" w:color="auto"/>
        <w:bottom w:val="none" w:sz="0" w:space="0" w:color="auto"/>
        <w:right w:val="none" w:sz="0" w:space="0" w:color="auto"/>
      </w:divBdr>
      <w:divsChild>
        <w:div w:id="2001886818">
          <w:marLeft w:val="1080"/>
          <w:marRight w:val="0"/>
          <w:marTop w:val="100"/>
          <w:marBottom w:val="0"/>
          <w:divBdr>
            <w:top w:val="none" w:sz="0" w:space="0" w:color="auto"/>
            <w:left w:val="none" w:sz="0" w:space="0" w:color="auto"/>
            <w:bottom w:val="none" w:sz="0" w:space="0" w:color="auto"/>
            <w:right w:val="none" w:sz="0" w:space="0" w:color="auto"/>
          </w:divBdr>
        </w:div>
      </w:divsChild>
    </w:div>
    <w:div w:id="222523264">
      <w:bodyDiv w:val="1"/>
      <w:marLeft w:val="0"/>
      <w:marRight w:val="0"/>
      <w:marTop w:val="0"/>
      <w:marBottom w:val="0"/>
      <w:divBdr>
        <w:top w:val="none" w:sz="0" w:space="0" w:color="auto"/>
        <w:left w:val="none" w:sz="0" w:space="0" w:color="auto"/>
        <w:bottom w:val="none" w:sz="0" w:space="0" w:color="auto"/>
        <w:right w:val="none" w:sz="0" w:space="0" w:color="auto"/>
      </w:divBdr>
      <w:divsChild>
        <w:div w:id="379013429">
          <w:marLeft w:val="0"/>
          <w:marRight w:val="0"/>
          <w:marTop w:val="0"/>
          <w:marBottom w:val="0"/>
          <w:divBdr>
            <w:top w:val="none" w:sz="0" w:space="0" w:color="auto"/>
            <w:left w:val="none" w:sz="0" w:space="0" w:color="auto"/>
            <w:bottom w:val="none" w:sz="0" w:space="0" w:color="auto"/>
            <w:right w:val="none" w:sz="0" w:space="0" w:color="auto"/>
          </w:divBdr>
          <w:divsChild>
            <w:div w:id="15064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8114">
      <w:bodyDiv w:val="1"/>
      <w:marLeft w:val="0"/>
      <w:marRight w:val="0"/>
      <w:marTop w:val="0"/>
      <w:marBottom w:val="0"/>
      <w:divBdr>
        <w:top w:val="none" w:sz="0" w:space="0" w:color="auto"/>
        <w:left w:val="none" w:sz="0" w:space="0" w:color="auto"/>
        <w:bottom w:val="none" w:sz="0" w:space="0" w:color="auto"/>
        <w:right w:val="none" w:sz="0" w:space="0" w:color="auto"/>
      </w:divBdr>
    </w:div>
    <w:div w:id="284625902">
      <w:bodyDiv w:val="1"/>
      <w:marLeft w:val="0"/>
      <w:marRight w:val="0"/>
      <w:marTop w:val="0"/>
      <w:marBottom w:val="0"/>
      <w:divBdr>
        <w:top w:val="none" w:sz="0" w:space="0" w:color="auto"/>
        <w:left w:val="none" w:sz="0" w:space="0" w:color="auto"/>
        <w:bottom w:val="none" w:sz="0" w:space="0" w:color="auto"/>
        <w:right w:val="none" w:sz="0" w:space="0" w:color="auto"/>
      </w:divBdr>
    </w:div>
    <w:div w:id="284894938">
      <w:bodyDiv w:val="1"/>
      <w:marLeft w:val="0"/>
      <w:marRight w:val="0"/>
      <w:marTop w:val="0"/>
      <w:marBottom w:val="0"/>
      <w:divBdr>
        <w:top w:val="none" w:sz="0" w:space="0" w:color="auto"/>
        <w:left w:val="none" w:sz="0" w:space="0" w:color="auto"/>
        <w:bottom w:val="none" w:sz="0" w:space="0" w:color="auto"/>
        <w:right w:val="none" w:sz="0" w:space="0" w:color="auto"/>
      </w:divBdr>
      <w:divsChild>
        <w:div w:id="1267693987">
          <w:marLeft w:val="547"/>
          <w:marRight w:val="0"/>
          <w:marTop w:val="154"/>
          <w:marBottom w:val="0"/>
          <w:divBdr>
            <w:top w:val="none" w:sz="0" w:space="0" w:color="auto"/>
            <w:left w:val="none" w:sz="0" w:space="0" w:color="auto"/>
            <w:bottom w:val="none" w:sz="0" w:space="0" w:color="auto"/>
            <w:right w:val="none" w:sz="0" w:space="0" w:color="auto"/>
          </w:divBdr>
        </w:div>
      </w:divsChild>
    </w:div>
    <w:div w:id="296107367">
      <w:bodyDiv w:val="1"/>
      <w:marLeft w:val="0"/>
      <w:marRight w:val="0"/>
      <w:marTop w:val="0"/>
      <w:marBottom w:val="0"/>
      <w:divBdr>
        <w:top w:val="none" w:sz="0" w:space="0" w:color="auto"/>
        <w:left w:val="none" w:sz="0" w:space="0" w:color="auto"/>
        <w:bottom w:val="none" w:sz="0" w:space="0" w:color="auto"/>
        <w:right w:val="none" w:sz="0" w:space="0" w:color="auto"/>
      </w:divBdr>
      <w:divsChild>
        <w:div w:id="661590851">
          <w:marLeft w:val="0"/>
          <w:marRight w:val="0"/>
          <w:marTop w:val="0"/>
          <w:marBottom w:val="0"/>
          <w:divBdr>
            <w:top w:val="none" w:sz="0" w:space="0" w:color="auto"/>
            <w:left w:val="none" w:sz="0" w:space="0" w:color="auto"/>
            <w:bottom w:val="none" w:sz="0" w:space="0" w:color="auto"/>
            <w:right w:val="none" w:sz="0" w:space="0" w:color="auto"/>
          </w:divBdr>
          <w:divsChild>
            <w:div w:id="22638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8950">
      <w:bodyDiv w:val="1"/>
      <w:marLeft w:val="0"/>
      <w:marRight w:val="0"/>
      <w:marTop w:val="0"/>
      <w:marBottom w:val="0"/>
      <w:divBdr>
        <w:top w:val="none" w:sz="0" w:space="0" w:color="auto"/>
        <w:left w:val="none" w:sz="0" w:space="0" w:color="auto"/>
        <w:bottom w:val="none" w:sz="0" w:space="0" w:color="auto"/>
        <w:right w:val="none" w:sz="0" w:space="0" w:color="auto"/>
      </w:divBdr>
    </w:div>
    <w:div w:id="308287838">
      <w:bodyDiv w:val="1"/>
      <w:marLeft w:val="0"/>
      <w:marRight w:val="0"/>
      <w:marTop w:val="0"/>
      <w:marBottom w:val="0"/>
      <w:divBdr>
        <w:top w:val="none" w:sz="0" w:space="0" w:color="auto"/>
        <w:left w:val="none" w:sz="0" w:space="0" w:color="auto"/>
        <w:bottom w:val="none" w:sz="0" w:space="0" w:color="auto"/>
        <w:right w:val="none" w:sz="0" w:space="0" w:color="auto"/>
      </w:divBdr>
    </w:div>
    <w:div w:id="336467415">
      <w:bodyDiv w:val="1"/>
      <w:marLeft w:val="0"/>
      <w:marRight w:val="0"/>
      <w:marTop w:val="0"/>
      <w:marBottom w:val="0"/>
      <w:divBdr>
        <w:top w:val="none" w:sz="0" w:space="0" w:color="auto"/>
        <w:left w:val="none" w:sz="0" w:space="0" w:color="auto"/>
        <w:bottom w:val="none" w:sz="0" w:space="0" w:color="auto"/>
        <w:right w:val="none" w:sz="0" w:space="0" w:color="auto"/>
      </w:divBdr>
    </w:div>
    <w:div w:id="356546733">
      <w:bodyDiv w:val="1"/>
      <w:marLeft w:val="0"/>
      <w:marRight w:val="0"/>
      <w:marTop w:val="0"/>
      <w:marBottom w:val="0"/>
      <w:divBdr>
        <w:top w:val="none" w:sz="0" w:space="0" w:color="auto"/>
        <w:left w:val="none" w:sz="0" w:space="0" w:color="auto"/>
        <w:bottom w:val="none" w:sz="0" w:space="0" w:color="auto"/>
        <w:right w:val="none" w:sz="0" w:space="0" w:color="auto"/>
      </w:divBdr>
    </w:div>
    <w:div w:id="361589610">
      <w:bodyDiv w:val="1"/>
      <w:marLeft w:val="0"/>
      <w:marRight w:val="0"/>
      <w:marTop w:val="0"/>
      <w:marBottom w:val="0"/>
      <w:divBdr>
        <w:top w:val="none" w:sz="0" w:space="0" w:color="auto"/>
        <w:left w:val="none" w:sz="0" w:space="0" w:color="auto"/>
        <w:bottom w:val="none" w:sz="0" w:space="0" w:color="auto"/>
        <w:right w:val="none" w:sz="0" w:space="0" w:color="auto"/>
      </w:divBdr>
    </w:div>
    <w:div w:id="374282596">
      <w:bodyDiv w:val="1"/>
      <w:marLeft w:val="0"/>
      <w:marRight w:val="0"/>
      <w:marTop w:val="0"/>
      <w:marBottom w:val="0"/>
      <w:divBdr>
        <w:top w:val="none" w:sz="0" w:space="0" w:color="auto"/>
        <w:left w:val="none" w:sz="0" w:space="0" w:color="auto"/>
        <w:bottom w:val="none" w:sz="0" w:space="0" w:color="auto"/>
        <w:right w:val="none" w:sz="0" w:space="0" w:color="auto"/>
      </w:divBdr>
      <w:divsChild>
        <w:div w:id="578514715">
          <w:marLeft w:val="1296"/>
          <w:marRight w:val="0"/>
          <w:marTop w:val="100"/>
          <w:marBottom w:val="0"/>
          <w:divBdr>
            <w:top w:val="none" w:sz="0" w:space="0" w:color="auto"/>
            <w:left w:val="none" w:sz="0" w:space="0" w:color="auto"/>
            <w:bottom w:val="none" w:sz="0" w:space="0" w:color="auto"/>
            <w:right w:val="none" w:sz="0" w:space="0" w:color="auto"/>
          </w:divBdr>
        </w:div>
      </w:divsChild>
    </w:div>
    <w:div w:id="380984688">
      <w:bodyDiv w:val="1"/>
      <w:marLeft w:val="0"/>
      <w:marRight w:val="0"/>
      <w:marTop w:val="0"/>
      <w:marBottom w:val="0"/>
      <w:divBdr>
        <w:top w:val="none" w:sz="0" w:space="0" w:color="auto"/>
        <w:left w:val="none" w:sz="0" w:space="0" w:color="auto"/>
        <w:bottom w:val="none" w:sz="0" w:space="0" w:color="auto"/>
        <w:right w:val="none" w:sz="0" w:space="0" w:color="auto"/>
      </w:divBdr>
    </w:div>
    <w:div w:id="397630741">
      <w:bodyDiv w:val="1"/>
      <w:marLeft w:val="0"/>
      <w:marRight w:val="0"/>
      <w:marTop w:val="0"/>
      <w:marBottom w:val="0"/>
      <w:divBdr>
        <w:top w:val="none" w:sz="0" w:space="0" w:color="auto"/>
        <w:left w:val="none" w:sz="0" w:space="0" w:color="auto"/>
        <w:bottom w:val="none" w:sz="0" w:space="0" w:color="auto"/>
        <w:right w:val="none" w:sz="0" w:space="0" w:color="auto"/>
      </w:divBdr>
      <w:divsChild>
        <w:div w:id="451941671">
          <w:marLeft w:val="360"/>
          <w:marRight w:val="0"/>
          <w:marTop w:val="200"/>
          <w:marBottom w:val="0"/>
          <w:divBdr>
            <w:top w:val="none" w:sz="0" w:space="0" w:color="auto"/>
            <w:left w:val="none" w:sz="0" w:space="0" w:color="auto"/>
            <w:bottom w:val="none" w:sz="0" w:space="0" w:color="auto"/>
            <w:right w:val="none" w:sz="0" w:space="0" w:color="auto"/>
          </w:divBdr>
        </w:div>
      </w:divsChild>
    </w:div>
    <w:div w:id="401369462">
      <w:bodyDiv w:val="1"/>
      <w:marLeft w:val="0"/>
      <w:marRight w:val="0"/>
      <w:marTop w:val="0"/>
      <w:marBottom w:val="0"/>
      <w:divBdr>
        <w:top w:val="none" w:sz="0" w:space="0" w:color="auto"/>
        <w:left w:val="none" w:sz="0" w:space="0" w:color="auto"/>
        <w:bottom w:val="none" w:sz="0" w:space="0" w:color="auto"/>
        <w:right w:val="none" w:sz="0" w:space="0" w:color="auto"/>
      </w:divBdr>
    </w:div>
    <w:div w:id="405420039">
      <w:bodyDiv w:val="1"/>
      <w:marLeft w:val="0"/>
      <w:marRight w:val="0"/>
      <w:marTop w:val="0"/>
      <w:marBottom w:val="0"/>
      <w:divBdr>
        <w:top w:val="none" w:sz="0" w:space="0" w:color="auto"/>
        <w:left w:val="none" w:sz="0" w:space="0" w:color="auto"/>
        <w:bottom w:val="none" w:sz="0" w:space="0" w:color="auto"/>
        <w:right w:val="none" w:sz="0" w:space="0" w:color="auto"/>
      </w:divBdr>
    </w:div>
    <w:div w:id="426510840">
      <w:bodyDiv w:val="1"/>
      <w:marLeft w:val="0"/>
      <w:marRight w:val="0"/>
      <w:marTop w:val="0"/>
      <w:marBottom w:val="0"/>
      <w:divBdr>
        <w:top w:val="none" w:sz="0" w:space="0" w:color="auto"/>
        <w:left w:val="none" w:sz="0" w:space="0" w:color="auto"/>
        <w:bottom w:val="none" w:sz="0" w:space="0" w:color="auto"/>
        <w:right w:val="none" w:sz="0" w:space="0" w:color="auto"/>
      </w:divBdr>
    </w:div>
    <w:div w:id="457913066">
      <w:bodyDiv w:val="1"/>
      <w:marLeft w:val="0"/>
      <w:marRight w:val="0"/>
      <w:marTop w:val="0"/>
      <w:marBottom w:val="0"/>
      <w:divBdr>
        <w:top w:val="none" w:sz="0" w:space="0" w:color="auto"/>
        <w:left w:val="none" w:sz="0" w:space="0" w:color="auto"/>
        <w:bottom w:val="none" w:sz="0" w:space="0" w:color="auto"/>
        <w:right w:val="none" w:sz="0" w:space="0" w:color="auto"/>
      </w:divBdr>
    </w:div>
    <w:div w:id="467010743">
      <w:bodyDiv w:val="1"/>
      <w:marLeft w:val="0"/>
      <w:marRight w:val="0"/>
      <w:marTop w:val="0"/>
      <w:marBottom w:val="0"/>
      <w:divBdr>
        <w:top w:val="none" w:sz="0" w:space="0" w:color="auto"/>
        <w:left w:val="none" w:sz="0" w:space="0" w:color="auto"/>
        <w:bottom w:val="none" w:sz="0" w:space="0" w:color="auto"/>
        <w:right w:val="none" w:sz="0" w:space="0" w:color="auto"/>
      </w:divBdr>
      <w:divsChild>
        <w:div w:id="4014511">
          <w:marLeft w:val="1166"/>
          <w:marRight w:val="0"/>
          <w:marTop w:val="96"/>
          <w:marBottom w:val="0"/>
          <w:divBdr>
            <w:top w:val="none" w:sz="0" w:space="0" w:color="auto"/>
            <w:left w:val="none" w:sz="0" w:space="0" w:color="auto"/>
            <w:bottom w:val="none" w:sz="0" w:space="0" w:color="auto"/>
            <w:right w:val="none" w:sz="0" w:space="0" w:color="auto"/>
          </w:divBdr>
        </w:div>
        <w:div w:id="1869221576">
          <w:marLeft w:val="1166"/>
          <w:marRight w:val="0"/>
          <w:marTop w:val="96"/>
          <w:marBottom w:val="0"/>
          <w:divBdr>
            <w:top w:val="none" w:sz="0" w:space="0" w:color="auto"/>
            <w:left w:val="none" w:sz="0" w:space="0" w:color="auto"/>
            <w:bottom w:val="none" w:sz="0" w:space="0" w:color="auto"/>
            <w:right w:val="none" w:sz="0" w:space="0" w:color="auto"/>
          </w:divBdr>
        </w:div>
      </w:divsChild>
    </w:div>
    <w:div w:id="468597017">
      <w:bodyDiv w:val="1"/>
      <w:marLeft w:val="0"/>
      <w:marRight w:val="0"/>
      <w:marTop w:val="0"/>
      <w:marBottom w:val="0"/>
      <w:divBdr>
        <w:top w:val="none" w:sz="0" w:space="0" w:color="auto"/>
        <w:left w:val="none" w:sz="0" w:space="0" w:color="auto"/>
        <w:bottom w:val="none" w:sz="0" w:space="0" w:color="auto"/>
        <w:right w:val="none" w:sz="0" w:space="0" w:color="auto"/>
      </w:divBdr>
    </w:div>
    <w:div w:id="479077375">
      <w:bodyDiv w:val="1"/>
      <w:marLeft w:val="0"/>
      <w:marRight w:val="0"/>
      <w:marTop w:val="0"/>
      <w:marBottom w:val="0"/>
      <w:divBdr>
        <w:top w:val="none" w:sz="0" w:space="0" w:color="auto"/>
        <w:left w:val="none" w:sz="0" w:space="0" w:color="auto"/>
        <w:bottom w:val="none" w:sz="0" w:space="0" w:color="auto"/>
        <w:right w:val="none" w:sz="0" w:space="0" w:color="auto"/>
      </w:divBdr>
    </w:div>
    <w:div w:id="479081932">
      <w:bodyDiv w:val="1"/>
      <w:marLeft w:val="0"/>
      <w:marRight w:val="0"/>
      <w:marTop w:val="0"/>
      <w:marBottom w:val="0"/>
      <w:divBdr>
        <w:top w:val="none" w:sz="0" w:space="0" w:color="auto"/>
        <w:left w:val="none" w:sz="0" w:space="0" w:color="auto"/>
        <w:bottom w:val="none" w:sz="0" w:space="0" w:color="auto"/>
        <w:right w:val="none" w:sz="0" w:space="0" w:color="auto"/>
      </w:divBdr>
      <w:divsChild>
        <w:div w:id="677118623">
          <w:marLeft w:val="1296"/>
          <w:marRight w:val="0"/>
          <w:marTop w:val="100"/>
          <w:marBottom w:val="0"/>
          <w:divBdr>
            <w:top w:val="none" w:sz="0" w:space="0" w:color="auto"/>
            <w:left w:val="none" w:sz="0" w:space="0" w:color="auto"/>
            <w:bottom w:val="none" w:sz="0" w:space="0" w:color="auto"/>
            <w:right w:val="none" w:sz="0" w:space="0" w:color="auto"/>
          </w:divBdr>
        </w:div>
        <w:div w:id="834882211">
          <w:marLeft w:val="576"/>
          <w:marRight w:val="0"/>
          <w:marTop w:val="200"/>
          <w:marBottom w:val="0"/>
          <w:divBdr>
            <w:top w:val="none" w:sz="0" w:space="0" w:color="auto"/>
            <w:left w:val="none" w:sz="0" w:space="0" w:color="auto"/>
            <w:bottom w:val="none" w:sz="0" w:space="0" w:color="auto"/>
            <w:right w:val="none" w:sz="0" w:space="0" w:color="auto"/>
          </w:divBdr>
        </w:div>
      </w:divsChild>
    </w:div>
    <w:div w:id="487407467">
      <w:bodyDiv w:val="1"/>
      <w:marLeft w:val="0"/>
      <w:marRight w:val="0"/>
      <w:marTop w:val="0"/>
      <w:marBottom w:val="0"/>
      <w:divBdr>
        <w:top w:val="none" w:sz="0" w:space="0" w:color="auto"/>
        <w:left w:val="none" w:sz="0" w:space="0" w:color="auto"/>
        <w:bottom w:val="none" w:sz="0" w:space="0" w:color="auto"/>
        <w:right w:val="none" w:sz="0" w:space="0" w:color="auto"/>
      </w:divBdr>
    </w:div>
    <w:div w:id="489368829">
      <w:bodyDiv w:val="1"/>
      <w:marLeft w:val="0"/>
      <w:marRight w:val="0"/>
      <w:marTop w:val="0"/>
      <w:marBottom w:val="0"/>
      <w:divBdr>
        <w:top w:val="none" w:sz="0" w:space="0" w:color="auto"/>
        <w:left w:val="none" w:sz="0" w:space="0" w:color="auto"/>
        <w:bottom w:val="none" w:sz="0" w:space="0" w:color="auto"/>
        <w:right w:val="none" w:sz="0" w:space="0" w:color="auto"/>
      </w:divBdr>
    </w:div>
    <w:div w:id="508763206">
      <w:bodyDiv w:val="1"/>
      <w:marLeft w:val="0"/>
      <w:marRight w:val="0"/>
      <w:marTop w:val="0"/>
      <w:marBottom w:val="0"/>
      <w:divBdr>
        <w:top w:val="none" w:sz="0" w:space="0" w:color="auto"/>
        <w:left w:val="none" w:sz="0" w:space="0" w:color="auto"/>
        <w:bottom w:val="none" w:sz="0" w:space="0" w:color="auto"/>
        <w:right w:val="none" w:sz="0" w:space="0" w:color="auto"/>
      </w:divBdr>
    </w:div>
    <w:div w:id="519929571">
      <w:bodyDiv w:val="1"/>
      <w:marLeft w:val="0"/>
      <w:marRight w:val="0"/>
      <w:marTop w:val="0"/>
      <w:marBottom w:val="0"/>
      <w:divBdr>
        <w:top w:val="none" w:sz="0" w:space="0" w:color="auto"/>
        <w:left w:val="none" w:sz="0" w:space="0" w:color="auto"/>
        <w:bottom w:val="none" w:sz="0" w:space="0" w:color="auto"/>
        <w:right w:val="none" w:sz="0" w:space="0" w:color="auto"/>
      </w:divBdr>
    </w:div>
    <w:div w:id="524367067">
      <w:bodyDiv w:val="1"/>
      <w:marLeft w:val="0"/>
      <w:marRight w:val="0"/>
      <w:marTop w:val="0"/>
      <w:marBottom w:val="0"/>
      <w:divBdr>
        <w:top w:val="none" w:sz="0" w:space="0" w:color="auto"/>
        <w:left w:val="none" w:sz="0" w:space="0" w:color="auto"/>
        <w:bottom w:val="none" w:sz="0" w:space="0" w:color="auto"/>
        <w:right w:val="none" w:sz="0" w:space="0" w:color="auto"/>
      </w:divBdr>
    </w:div>
    <w:div w:id="527261212">
      <w:bodyDiv w:val="1"/>
      <w:marLeft w:val="0"/>
      <w:marRight w:val="0"/>
      <w:marTop w:val="0"/>
      <w:marBottom w:val="0"/>
      <w:divBdr>
        <w:top w:val="none" w:sz="0" w:space="0" w:color="auto"/>
        <w:left w:val="none" w:sz="0" w:space="0" w:color="auto"/>
        <w:bottom w:val="none" w:sz="0" w:space="0" w:color="auto"/>
        <w:right w:val="none" w:sz="0" w:space="0" w:color="auto"/>
      </w:divBdr>
      <w:divsChild>
        <w:div w:id="56244179">
          <w:marLeft w:val="576"/>
          <w:marRight w:val="0"/>
          <w:marTop w:val="200"/>
          <w:marBottom w:val="0"/>
          <w:divBdr>
            <w:top w:val="none" w:sz="0" w:space="0" w:color="auto"/>
            <w:left w:val="none" w:sz="0" w:space="0" w:color="auto"/>
            <w:bottom w:val="none" w:sz="0" w:space="0" w:color="auto"/>
            <w:right w:val="none" w:sz="0" w:space="0" w:color="auto"/>
          </w:divBdr>
        </w:div>
        <w:div w:id="1861771661">
          <w:marLeft w:val="576"/>
          <w:marRight w:val="0"/>
          <w:marTop w:val="200"/>
          <w:marBottom w:val="0"/>
          <w:divBdr>
            <w:top w:val="none" w:sz="0" w:space="0" w:color="auto"/>
            <w:left w:val="none" w:sz="0" w:space="0" w:color="auto"/>
            <w:bottom w:val="none" w:sz="0" w:space="0" w:color="auto"/>
            <w:right w:val="none" w:sz="0" w:space="0" w:color="auto"/>
          </w:divBdr>
        </w:div>
      </w:divsChild>
    </w:div>
    <w:div w:id="535849253">
      <w:bodyDiv w:val="1"/>
      <w:marLeft w:val="0"/>
      <w:marRight w:val="0"/>
      <w:marTop w:val="0"/>
      <w:marBottom w:val="0"/>
      <w:divBdr>
        <w:top w:val="none" w:sz="0" w:space="0" w:color="auto"/>
        <w:left w:val="none" w:sz="0" w:space="0" w:color="auto"/>
        <w:bottom w:val="none" w:sz="0" w:space="0" w:color="auto"/>
        <w:right w:val="none" w:sz="0" w:space="0" w:color="auto"/>
      </w:divBdr>
      <w:divsChild>
        <w:div w:id="914825079">
          <w:marLeft w:val="576"/>
          <w:marRight w:val="0"/>
          <w:marTop w:val="200"/>
          <w:marBottom w:val="0"/>
          <w:divBdr>
            <w:top w:val="none" w:sz="0" w:space="0" w:color="auto"/>
            <w:left w:val="none" w:sz="0" w:space="0" w:color="auto"/>
            <w:bottom w:val="none" w:sz="0" w:space="0" w:color="auto"/>
            <w:right w:val="none" w:sz="0" w:space="0" w:color="auto"/>
          </w:divBdr>
        </w:div>
        <w:div w:id="1106459213">
          <w:marLeft w:val="576"/>
          <w:marRight w:val="0"/>
          <w:marTop w:val="200"/>
          <w:marBottom w:val="0"/>
          <w:divBdr>
            <w:top w:val="none" w:sz="0" w:space="0" w:color="auto"/>
            <w:left w:val="none" w:sz="0" w:space="0" w:color="auto"/>
            <w:bottom w:val="none" w:sz="0" w:space="0" w:color="auto"/>
            <w:right w:val="none" w:sz="0" w:space="0" w:color="auto"/>
          </w:divBdr>
        </w:div>
        <w:div w:id="1564027210">
          <w:marLeft w:val="576"/>
          <w:marRight w:val="0"/>
          <w:marTop w:val="200"/>
          <w:marBottom w:val="0"/>
          <w:divBdr>
            <w:top w:val="none" w:sz="0" w:space="0" w:color="auto"/>
            <w:left w:val="none" w:sz="0" w:space="0" w:color="auto"/>
            <w:bottom w:val="none" w:sz="0" w:space="0" w:color="auto"/>
            <w:right w:val="none" w:sz="0" w:space="0" w:color="auto"/>
          </w:divBdr>
        </w:div>
      </w:divsChild>
    </w:div>
    <w:div w:id="536891349">
      <w:bodyDiv w:val="1"/>
      <w:marLeft w:val="0"/>
      <w:marRight w:val="0"/>
      <w:marTop w:val="0"/>
      <w:marBottom w:val="0"/>
      <w:divBdr>
        <w:top w:val="none" w:sz="0" w:space="0" w:color="auto"/>
        <w:left w:val="none" w:sz="0" w:space="0" w:color="auto"/>
        <w:bottom w:val="none" w:sz="0" w:space="0" w:color="auto"/>
        <w:right w:val="none" w:sz="0" w:space="0" w:color="auto"/>
      </w:divBdr>
    </w:div>
    <w:div w:id="578028399">
      <w:bodyDiv w:val="1"/>
      <w:marLeft w:val="0"/>
      <w:marRight w:val="0"/>
      <w:marTop w:val="0"/>
      <w:marBottom w:val="0"/>
      <w:divBdr>
        <w:top w:val="none" w:sz="0" w:space="0" w:color="auto"/>
        <w:left w:val="none" w:sz="0" w:space="0" w:color="auto"/>
        <w:bottom w:val="none" w:sz="0" w:space="0" w:color="auto"/>
        <w:right w:val="none" w:sz="0" w:space="0" w:color="auto"/>
      </w:divBdr>
    </w:div>
    <w:div w:id="606691433">
      <w:bodyDiv w:val="1"/>
      <w:marLeft w:val="0"/>
      <w:marRight w:val="0"/>
      <w:marTop w:val="0"/>
      <w:marBottom w:val="0"/>
      <w:divBdr>
        <w:top w:val="none" w:sz="0" w:space="0" w:color="auto"/>
        <w:left w:val="none" w:sz="0" w:space="0" w:color="auto"/>
        <w:bottom w:val="none" w:sz="0" w:space="0" w:color="auto"/>
        <w:right w:val="none" w:sz="0" w:space="0" w:color="auto"/>
      </w:divBdr>
    </w:div>
    <w:div w:id="624509917">
      <w:bodyDiv w:val="1"/>
      <w:marLeft w:val="0"/>
      <w:marRight w:val="0"/>
      <w:marTop w:val="0"/>
      <w:marBottom w:val="0"/>
      <w:divBdr>
        <w:top w:val="none" w:sz="0" w:space="0" w:color="auto"/>
        <w:left w:val="none" w:sz="0" w:space="0" w:color="auto"/>
        <w:bottom w:val="none" w:sz="0" w:space="0" w:color="auto"/>
        <w:right w:val="none" w:sz="0" w:space="0" w:color="auto"/>
      </w:divBdr>
    </w:div>
    <w:div w:id="650329439">
      <w:bodyDiv w:val="1"/>
      <w:marLeft w:val="0"/>
      <w:marRight w:val="0"/>
      <w:marTop w:val="0"/>
      <w:marBottom w:val="0"/>
      <w:divBdr>
        <w:top w:val="none" w:sz="0" w:space="0" w:color="auto"/>
        <w:left w:val="none" w:sz="0" w:space="0" w:color="auto"/>
        <w:bottom w:val="none" w:sz="0" w:space="0" w:color="auto"/>
        <w:right w:val="none" w:sz="0" w:space="0" w:color="auto"/>
      </w:divBdr>
    </w:div>
    <w:div w:id="685713401">
      <w:bodyDiv w:val="1"/>
      <w:marLeft w:val="0"/>
      <w:marRight w:val="0"/>
      <w:marTop w:val="0"/>
      <w:marBottom w:val="0"/>
      <w:divBdr>
        <w:top w:val="none" w:sz="0" w:space="0" w:color="auto"/>
        <w:left w:val="none" w:sz="0" w:space="0" w:color="auto"/>
        <w:bottom w:val="none" w:sz="0" w:space="0" w:color="auto"/>
        <w:right w:val="none" w:sz="0" w:space="0" w:color="auto"/>
      </w:divBdr>
    </w:div>
    <w:div w:id="700714035">
      <w:bodyDiv w:val="1"/>
      <w:marLeft w:val="0"/>
      <w:marRight w:val="0"/>
      <w:marTop w:val="0"/>
      <w:marBottom w:val="0"/>
      <w:divBdr>
        <w:top w:val="none" w:sz="0" w:space="0" w:color="auto"/>
        <w:left w:val="none" w:sz="0" w:space="0" w:color="auto"/>
        <w:bottom w:val="none" w:sz="0" w:space="0" w:color="auto"/>
        <w:right w:val="none" w:sz="0" w:space="0" w:color="auto"/>
      </w:divBdr>
    </w:div>
    <w:div w:id="730693439">
      <w:bodyDiv w:val="1"/>
      <w:marLeft w:val="0"/>
      <w:marRight w:val="0"/>
      <w:marTop w:val="0"/>
      <w:marBottom w:val="0"/>
      <w:divBdr>
        <w:top w:val="none" w:sz="0" w:space="0" w:color="auto"/>
        <w:left w:val="none" w:sz="0" w:space="0" w:color="auto"/>
        <w:bottom w:val="none" w:sz="0" w:space="0" w:color="auto"/>
        <w:right w:val="none" w:sz="0" w:space="0" w:color="auto"/>
      </w:divBdr>
      <w:divsChild>
        <w:div w:id="1470977464">
          <w:marLeft w:val="360"/>
          <w:marRight w:val="0"/>
          <w:marTop w:val="200"/>
          <w:marBottom w:val="0"/>
          <w:divBdr>
            <w:top w:val="none" w:sz="0" w:space="0" w:color="auto"/>
            <w:left w:val="none" w:sz="0" w:space="0" w:color="auto"/>
            <w:bottom w:val="none" w:sz="0" w:space="0" w:color="auto"/>
            <w:right w:val="none" w:sz="0" w:space="0" w:color="auto"/>
          </w:divBdr>
        </w:div>
        <w:div w:id="1744640566">
          <w:marLeft w:val="360"/>
          <w:marRight w:val="0"/>
          <w:marTop w:val="200"/>
          <w:marBottom w:val="0"/>
          <w:divBdr>
            <w:top w:val="none" w:sz="0" w:space="0" w:color="auto"/>
            <w:left w:val="none" w:sz="0" w:space="0" w:color="auto"/>
            <w:bottom w:val="none" w:sz="0" w:space="0" w:color="auto"/>
            <w:right w:val="none" w:sz="0" w:space="0" w:color="auto"/>
          </w:divBdr>
        </w:div>
      </w:divsChild>
    </w:div>
    <w:div w:id="741025342">
      <w:bodyDiv w:val="1"/>
      <w:marLeft w:val="0"/>
      <w:marRight w:val="0"/>
      <w:marTop w:val="0"/>
      <w:marBottom w:val="0"/>
      <w:divBdr>
        <w:top w:val="none" w:sz="0" w:space="0" w:color="auto"/>
        <w:left w:val="none" w:sz="0" w:space="0" w:color="auto"/>
        <w:bottom w:val="none" w:sz="0" w:space="0" w:color="auto"/>
        <w:right w:val="none" w:sz="0" w:space="0" w:color="auto"/>
      </w:divBdr>
      <w:divsChild>
        <w:div w:id="1781876989">
          <w:marLeft w:val="1296"/>
          <w:marRight w:val="0"/>
          <w:marTop w:val="100"/>
          <w:marBottom w:val="0"/>
          <w:divBdr>
            <w:top w:val="none" w:sz="0" w:space="0" w:color="auto"/>
            <w:left w:val="none" w:sz="0" w:space="0" w:color="auto"/>
            <w:bottom w:val="none" w:sz="0" w:space="0" w:color="auto"/>
            <w:right w:val="none" w:sz="0" w:space="0" w:color="auto"/>
          </w:divBdr>
        </w:div>
      </w:divsChild>
    </w:div>
    <w:div w:id="743917040">
      <w:bodyDiv w:val="1"/>
      <w:marLeft w:val="0"/>
      <w:marRight w:val="0"/>
      <w:marTop w:val="0"/>
      <w:marBottom w:val="0"/>
      <w:divBdr>
        <w:top w:val="none" w:sz="0" w:space="0" w:color="auto"/>
        <w:left w:val="none" w:sz="0" w:space="0" w:color="auto"/>
        <w:bottom w:val="none" w:sz="0" w:space="0" w:color="auto"/>
        <w:right w:val="none" w:sz="0" w:space="0" w:color="auto"/>
      </w:divBdr>
    </w:div>
    <w:div w:id="767962999">
      <w:bodyDiv w:val="1"/>
      <w:marLeft w:val="0"/>
      <w:marRight w:val="0"/>
      <w:marTop w:val="0"/>
      <w:marBottom w:val="0"/>
      <w:divBdr>
        <w:top w:val="none" w:sz="0" w:space="0" w:color="auto"/>
        <w:left w:val="none" w:sz="0" w:space="0" w:color="auto"/>
        <w:bottom w:val="none" w:sz="0" w:space="0" w:color="auto"/>
        <w:right w:val="none" w:sz="0" w:space="0" w:color="auto"/>
      </w:divBdr>
      <w:divsChild>
        <w:div w:id="137454055">
          <w:marLeft w:val="1440"/>
          <w:marRight w:val="0"/>
          <w:marTop w:val="115"/>
          <w:marBottom w:val="0"/>
          <w:divBdr>
            <w:top w:val="none" w:sz="0" w:space="0" w:color="auto"/>
            <w:left w:val="none" w:sz="0" w:space="0" w:color="auto"/>
            <w:bottom w:val="none" w:sz="0" w:space="0" w:color="auto"/>
            <w:right w:val="none" w:sz="0" w:space="0" w:color="auto"/>
          </w:divBdr>
        </w:div>
        <w:div w:id="459884790">
          <w:marLeft w:val="720"/>
          <w:marRight w:val="0"/>
          <w:marTop w:val="134"/>
          <w:marBottom w:val="0"/>
          <w:divBdr>
            <w:top w:val="none" w:sz="0" w:space="0" w:color="auto"/>
            <w:left w:val="none" w:sz="0" w:space="0" w:color="auto"/>
            <w:bottom w:val="none" w:sz="0" w:space="0" w:color="auto"/>
            <w:right w:val="none" w:sz="0" w:space="0" w:color="auto"/>
          </w:divBdr>
        </w:div>
        <w:div w:id="895166867">
          <w:marLeft w:val="720"/>
          <w:marRight w:val="0"/>
          <w:marTop w:val="134"/>
          <w:marBottom w:val="0"/>
          <w:divBdr>
            <w:top w:val="none" w:sz="0" w:space="0" w:color="auto"/>
            <w:left w:val="none" w:sz="0" w:space="0" w:color="auto"/>
            <w:bottom w:val="none" w:sz="0" w:space="0" w:color="auto"/>
            <w:right w:val="none" w:sz="0" w:space="0" w:color="auto"/>
          </w:divBdr>
        </w:div>
        <w:div w:id="1058213129">
          <w:marLeft w:val="720"/>
          <w:marRight w:val="0"/>
          <w:marTop w:val="134"/>
          <w:marBottom w:val="0"/>
          <w:divBdr>
            <w:top w:val="none" w:sz="0" w:space="0" w:color="auto"/>
            <w:left w:val="none" w:sz="0" w:space="0" w:color="auto"/>
            <w:bottom w:val="none" w:sz="0" w:space="0" w:color="auto"/>
            <w:right w:val="none" w:sz="0" w:space="0" w:color="auto"/>
          </w:divBdr>
        </w:div>
        <w:div w:id="2086494582">
          <w:marLeft w:val="720"/>
          <w:marRight w:val="0"/>
          <w:marTop w:val="134"/>
          <w:marBottom w:val="0"/>
          <w:divBdr>
            <w:top w:val="none" w:sz="0" w:space="0" w:color="auto"/>
            <w:left w:val="none" w:sz="0" w:space="0" w:color="auto"/>
            <w:bottom w:val="none" w:sz="0" w:space="0" w:color="auto"/>
            <w:right w:val="none" w:sz="0" w:space="0" w:color="auto"/>
          </w:divBdr>
        </w:div>
      </w:divsChild>
    </w:div>
    <w:div w:id="790394477">
      <w:bodyDiv w:val="1"/>
      <w:marLeft w:val="0"/>
      <w:marRight w:val="0"/>
      <w:marTop w:val="0"/>
      <w:marBottom w:val="0"/>
      <w:divBdr>
        <w:top w:val="none" w:sz="0" w:space="0" w:color="auto"/>
        <w:left w:val="none" w:sz="0" w:space="0" w:color="auto"/>
        <w:bottom w:val="none" w:sz="0" w:space="0" w:color="auto"/>
        <w:right w:val="none" w:sz="0" w:space="0" w:color="auto"/>
      </w:divBdr>
    </w:div>
    <w:div w:id="792021643">
      <w:bodyDiv w:val="1"/>
      <w:marLeft w:val="0"/>
      <w:marRight w:val="0"/>
      <w:marTop w:val="0"/>
      <w:marBottom w:val="0"/>
      <w:divBdr>
        <w:top w:val="none" w:sz="0" w:space="0" w:color="auto"/>
        <w:left w:val="none" w:sz="0" w:space="0" w:color="auto"/>
        <w:bottom w:val="none" w:sz="0" w:space="0" w:color="auto"/>
        <w:right w:val="none" w:sz="0" w:space="0" w:color="auto"/>
      </w:divBdr>
    </w:div>
    <w:div w:id="792939486">
      <w:bodyDiv w:val="1"/>
      <w:marLeft w:val="0"/>
      <w:marRight w:val="0"/>
      <w:marTop w:val="0"/>
      <w:marBottom w:val="0"/>
      <w:divBdr>
        <w:top w:val="none" w:sz="0" w:space="0" w:color="auto"/>
        <w:left w:val="none" w:sz="0" w:space="0" w:color="auto"/>
        <w:bottom w:val="none" w:sz="0" w:space="0" w:color="auto"/>
        <w:right w:val="none" w:sz="0" w:space="0" w:color="auto"/>
      </w:divBdr>
    </w:div>
    <w:div w:id="797381659">
      <w:bodyDiv w:val="1"/>
      <w:marLeft w:val="0"/>
      <w:marRight w:val="0"/>
      <w:marTop w:val="0"/>
      <w:marBottom w:val="0"/>
      <w:divBdr>
        <w:top w:val="none" w:sz="0" w:space="0" w:color="auto"/>
        <w:left w:val="none" w:sz="0" w:space="0" w:color="auto"/>
        <w:bottom w:val="none" w:sz="0" w:space="0" w:color="auto"/>
        <w:right w:val="none" w:sz="0" w:space="0" w:color="auto"/>
      </w:divBdr>
    </w:div>
    <w:div w:id="800150397">
      <w:bodyDiv w:val="1"/>
      <w:marLeft w:val="0"/>
      <w:marRight w:val="0"/>
      <w:marTop w:val="0"/>
      <w:marBottom w:val="0"/>
      <w:divBdr>
        <w:top w:val="none" w:sz="0" w:space="0" w:color="auto"/>
        <w:left w:val="none" w:sz="0" w:space="0" w:color="auto"/>
        <w:bottom w:val="none" w:sz="0" w:space="0" w:color="auto"/>
        <w:right w:val="none" w:sz="0" w:space="0" w:color="auto"/>
      </w:divBdr>
    </w:div>
    <w:div w:id="824205617">
      <w:bodyDiv w:val="1"/>
      <w:marLeft w:val="0"/>
      <w:marRight w:val="0"/>
      <w:marTop w:val="0"/>
      <w:marBottom w:val="0"/>
      <w:divBdr>
        <w:top w:val="none" w:sz="0" w:space="0" w:color="auto"/>
        <w:left w:val="none" w:sz="0" w:space="0" w:color="auto"/>
        <w:bottom w:val="none" w:sz="0" w:space="0" w:color="auto"/>
        <w:right w:val="none" w:sz="0" w:space="0" w:color="auto"/>
      </w:divBdr>
    </w:div>
    <w:div w:id="838428516">
      <w:bodyDiv w:val="1"/>
      <w:marLeft w:val="0"/>
      <w:marRight w:val="0"/>
      <w:marTop w:val="0"/>
      <w:marBottom w:val="0"/>
      <w:divBdr>
        <w:top w:val="none" w:sz="0" w:space="0" w:color="auto"/>
        <w:left w:val="none" w:sz="0" w:space="0" w:color="auto"/>
        <w:bottom w:val="none" w:sz="0" w:space="0" w:color="auto"/>
        <w:right w:val="none" w:sz="0" w:space="0" w:color="auto"/>
      </w:divBdr>
    </w:div>
    <w:div w:id="866024678">
      <w:bodyDiv w:val="1"/>
      <w:marLeft w:val="0"/>
      <w:marRight w:val="0"/>
      <w:marTop w:val="0"/>
      <w:marBottom w:val="0"/>
      <w:divBdr>
        <w:top w:val="none" w:sz="0" w:space="0" w:color="auto"/>
        <w:left w:val="none" w:sz="0" w:space="0" w:color="auto"/>
        <w:bottom w:val="none" w:sz="0" w:space="0" w:color="auto"/>
        <w:right w:val="none" w:sz="0" w:space="0" w:color="auto"/>
      </w:divBdr>
    </w:div>
    <w:div w:id="894782439">
      <w:bodyDiv w:val="1"/>
      <w:marLeft w:val="0"/>
      <w:marRight w:val="0"/>
      <w:marTop w:val="0"/>
      <w:marBottom w:val="0"/>
      <w:divBdr>
        <w:top w:val="none" w:sz="0" w:space="0" w:color="auto"/>
        <w:left w:val="none" w:sz="0" w:space="0" w:color="auto"/>
        <w:bottom w:val="none" w:sz="0" w:space="0" w:color="auto"/>
        <w:right w:val="none" w:sz="0" w:space="0" w:color="auto"/>
      </w:divBdr>
      <w:divsChild>
        <w:div w:id="894701719">
          <w:marLeft w:val="1080"/>
          <w:marRight w:val="0"/>
          <w:marTop w:val="100"/>
          <w:marBottom w:val="0"/>
          <w:divBdr>
            <w:top w:val="none" w:sz="0" w:space="0" w:color="auto"/>
            <w:left w:val="none" w:sz="0" w:space="0" w:color="auto"/>
            <w:bottom w:val="none" w:sz="0" w:space="0" w:color="auto"/>
            <w:right w:val="none" w:sz="0" w:space="0" w:color="auto"/>
          </w:divBdr>
        </w:div>
        <w:div w:id="1954284868">
          <w:marLeft w:val="1080"/>
          <w:marRight w:val="0"/>
          <w:marTop w:val="100"/>
          <w:marBottom w:val="0"/>
          <w:divBdr>
            <w:top w:val="none" w:sz="0" w:space="0" w:color="auto"/>
            <w:left w:val="none" w:sz="0" w:space="0" w:color="auto"/>
            <w:bottom w:val="none" w:sz="0" w:space="0" w:color="auto"/>
            <w:right w:val="none" w:sz="0" w:space="0" w:color="auto"/>
          </w:divBdr>
        </w:div>
        <w:div w:id="1050419205">
          <w:marLeft w:val="1800"/>
          <w:marRight w:val="0"/>
          <w:marTop w:val="100"/>
          <w:marBottom w:val="0"/>
          <w:divBdr>
            <w:top w:val="none" w:sz="0" w:space="0" w:color="auto"/>
            <w:left w:val="none" w:sz="0" w:space="0" w:color="auto"/>
            <w:bottom w:val="none" w:sz="0" w:space="0" w:color="auto"/>
            <w:right w:val="none" w:sz="0" w:space="0" w:color="auto"/>
          </w:divBdr>
        </w:div>
        <w:div w:id="702630084">
          <w:marLeft w:val="1080"/>
          <w:marRight w:val="0"/>
          <w:marTop w:val="100"/>
          <w:marBottom w:val="0"/>
          <w:divBdr>
            <w:top w:val="none" w:sz="0" w:space="0" w:color="auto"/>
            <w:left w:val="none" w:sz="0" w:space="0" w:color="auto"/>
            <w:bottom w:val="none" w:sz="0" w:space="0" w:color="auto"/>
            <w:right w:val="none" w:sz="0" w:space="0" w:color="auto"/>
          </w:divBdr>
        </w:div>
      </w:divsChild>
    </w:div>
    <w:div w:id="902637642">
      <w:bodyDiv w:val="1"/>
      <w:marLeft w:val="0"/>
      <w:marRight w:val="0"/>
      <w:marTop w:val="0"/>
      <w:marBottom w:val="0"/>
      <w:divBdr>
        <w:top w:val="none" w:sz="0" w:space="0" w:color="auto"/>
        <w:left w:val="none" w:sz="0" w:space="0" w:color="auto"/>
        <w:bottom w:val="none" w:sz="0" w:space="0" w:color="auto"/>
        <w:right w:val="none" w:sz="0" w:space="0" w:color="auto"/>
      </w:divBdr>
      <w:divsChild>
        <w:div w:id="1478646128">
          <w:marLeft w:val="360"/>
          <w:marRight w:val="0"/>
          <w:marTop w:val="200"/>
          <w:marBottom w:val="0"/>
          <w:divBdr>
            <w:top w:val="none" w:sz="0" w:space="0" w:color="auto"/>
            <w:left w:val="none" w:sz="0" w:space="0" w:color="auto"/>
            <w:bottom w:val="none" w:sz="0" w:space="0" w:color="auto"/>
            <w:right w:val="none" w:sz="0" w:space="0" w:color="auto"/>
          </w:divBdr>
        </w:div>
      </w:divsChild>
    </w:div>
    <w:div w:id="907612278">
      <w:bodyDiv w:val="1"/>
      <w:marLeft w:val="0"/>
      <w:marRight w:val="0"/>
      <w:marTop w:val="0"/>
      <w:marBottom w:val="0"/>
      <w:divBdr>
        <w:top w:val="none" w:sz="0" w:space="0" w:color="auto"/>
        <w:left w:val="none" w:sz="0" w:space="0" w:color="auto"/>
        <w:bottom w:val="none" w:sz="0" w:space="0" w:color="auto"/>
        <w:right w:val="none" w:sz="0" w:space="0" w:color="auto"/>
      </w:divBdr>
    </w:div>
    <w:div w:id="932128555">
      <w:bodyDiv w:val="1"/>
      <w:marLeft w:val="0"/>
      <w:marRight w:val="0"/>
      <w:marTop w:val="0"/>
      <w:marBottom w:val="0"/>
      <w:divBdr>
        <w:top w:val="none" w:sz="0" w:space="0" w:color="auto"/>
        <w:left w:val="none" w:sz="0" w:space="0" w:color="auto"/>
        <w:bottom w:val="none" w:sz="0" w:space="0" w:color="auto"/>
        <w:right w:val="none" w:sz="0" w:space="0" w:color="auto"/>
      </w:divBdr>
    </w:div>
    <w:div w:id="933630572">
      <w:bodyDiv w:val="1"/>
      <w:marLeft w:val="0"/>
      <w:marRight w:val="0"/>
      <w:marTop w:val="0"/>
      <w:marBottom w:val="0"/>
      <w:divBdr>
        <w:top w:val="none" w:sz="0" w:space="0" w:color="auto"/>
        <w:left w:val="none" w:sz="0" w:space="0" w:color="auto"/>
        <w:bottom w:val="none" w:sz="0" w:space="0" w:color="auto"/>
        <w:right w:val="none" w:sz="0" w:space="0" w:color="auto"/>
      </w:divBdr>
    </w:div>
    <w:div w:id="944775984">
      <w:bodyDiv w:val="1"/>
      <w:marLeft w:val="0"/>
      <w:marRight w:val="0"/>
      <w:marTop w:val="0"/>
      <w:marBottom w:val="0"/>
      <w:divBdr>
        <w:top w:val="none" w:sz="0" w:space="0" w:color="auto"/>
        <w:left w:val="none" w:sz="0" w:space="0" w:color="auto"/>
        <w:bottom w:val="none" w:sz="0" w:space="0" w:color="auto"/>
        <w:right w:val="none" w:sz="0" w:space="0" w:color="auto"/>
      </w:divBdr>
    </w:div>
    <w:div w:id="968440223">
      <w:bodyDiv w:val="1"/>
      <w:marLeft w:val="0"/>
      <w:marRight w:val="0"/>
      <w:marTop w:val="0"/>
      <w:marBottom w:val="0"/>
      <w:divBdr>
        <w:top w:val="none" w:sz="0" w:space="0" w:color="auto"/>
        <w:left w:val="none" w:sz="0" w:space="0" w:color="auto"/>
        <w:bottom w:val="none" w:sz="0" w:space="0" w:color="auto"/>
        <w:right w:val="none" w:sz="0" w:space="0" w:color="auto"/>
      </w:divBdr>
    </w:div>
    <w:div w:id="975835887">
      <w:bodyDiv w:val="1"/>
      <w:marLeft w:val="0"/>
      <w:marRight w:val="0"/>
      <w:marTop w:val="0"/>
      <w:marBottom w:val="0"/>
      <w:divBdr>
        <w:top w:val="none" w:sz="0" w:space="0" w:color="auto"/>
        <w:left w:val="none" w:sz="0" w:space="0" w:color="auto"/>
        <w:bottom w:val="none" w:sz="0" w:space="0" w:color="auto"/>
        <w:right w:val="none" w:sz="0" w:space="0" w:color="auto"/>
      </w:divBdr>
      <w:divsChild>
        <w:div w:id="210926822">
          <w:marLeft w:val="792"/>
          <w:marRight w:val="0"/>
          <w:marTop w:val="0"/>
          <w:marBottom w:val="0"/>
          <w:divBdr>
            <w:top w:val="none" w:sz="0" w:space="0" w:color="auto"/>
            <w:left w:val="none" w:sz="0" w:space="0" w:color="auto"/>
            <w:bottom w:val="none" w:sz="0" w:space="0" w:color="auto"/>
            <w:right w:val="none" w:sz="0" w:space="0" w:color="auto"/>
          </w:divBdr>
        </w:div>
        <w:div w:id="889922034">
          <w:marLeft w:val="792"/>
          <w:marRight w:val="0"/>
          <w:marTop w:val="0"/>
          <w:marBottom w:val="0"/>
          <w:divBdr>
            <w:top w:val="none" w:sz="0" w:space="0" w:color="auto"/>
            <w:left w:val="none" w:sz="0" w:space="0" w:color="auto"/>
            <w:bottom w:val="none" w:sz="0" w:space="0" w:color="auto"/>
            <w:right w:val="none" w:sz="0" w:space="0" w:color="auto"/>
          </w:divBdr>
        </w:div>
      </w:divsChild>
    </w:div>
    <w:div w:id="977683393">
      <w:bodyDiv w:val="1"/>
      <w:marLeft w:val="0"/>
      <w:marRight w:val="0"/>
      <w:marTop w:val="0"/>
      <w:marBottom w:val="0"/>
      <w:divBdr>
        <w:top w:val="none" w:sz="0" w:space="0" w:color="auto"/>
        <w:left w:val="none" w:sz="0" w:space="0" w:color="auto"/>
        <w:bottom w:val="none" w:sz="0" w:space="0" w:color="auto"/>
        <w:right w:val="none" w:sz="0" w:space="0" w:color="auto"/>
      </w:divBdr>
    </w:div>
    <w:div w:id="984625782">
      <w:bodyDiv w:val="1"/>
      <w:marLeft w:val="0"/>
      <w:marRight w:val="0"/>
      <w:marTop w:val="0"/>
      <w:marBottom w:val="0"/>
      <w:divBdr>
        <w:top w:val="none" w:sz="0" w:space="0" w:color="auto"/>
        <w:left w:val="none" w:sz="0" w:space="0" w:color="auto"/>
        <w:bottom w:val="none" w:sz="0" w:space="0" w:color="auto"/>
        <w:right w:val="none" w:sz="0" w:space="0" w:color="auto"/>
      </w:divBdr>
    </w:div>
    <w:div w:id="1000040403">
      <w:bodyDiv w:val="1"/>
      <w:marLeft w:val="0"/>
      <w:marRight w:val="0"/>
      <w:marTop w:val="0"/>
      <w:marBottom w:val="0"/>
      <w:divBdr>
        <w:top w:val="none" w:sz="0" w:space="0" w:color="auto"/>
        <w:left w:val="none" w:sz="0" w:space="0" w:color="auto"/>
        <w:bottom w:val="none" w:sz="0" w:space="0" w:color="auto"/>
        <w:right w:val="none" w:sz="0" w:space="0" w:color="auto"/>
      </w:divBdr>
      <w:divsChild>
        <w:div w:id="135949376">
          <w:marLeft w:val="547"/>
          <w:marRight w:val="0"/>
          <w:marTop w:val="115"/>
          <w:marBottom w:val="0"/>
          <w:divBdr>
            <w:top w:val="none" w:sz="0" w:space="0" w:color="auto"/>
            <w:left w:val="none" w:sz="0" w:space="0" w:color="auto"/>
            <w:bottom w:val="none" w:sz="0" w:space="0" w:color="auto"/>
            <w:right w:val="none" w:sz="0" w:space="0" w:color="auto"/>
          </w:divBdr>
        </w:div>
        <w:div w:id="166790351">
          <w:marLeft w:val="1166"/>
          <w:marRight w:val="0"/>
          <w:marTop w:val="77"/>
          <w:marBottom w:val="0"/>
          <w:divBdr>
            <w:top w:val="none" w:sz="0" w:space="0" w:color="auto"/>
            <w:left w:val="none" w:sz="0" w:space="0" w:color="auto"/>
            <w:bottom w:val="none" w:sz="0" w:space="0" w:color="auto"/>
            <w:right w:val="none" w:sz="0" w:space="0" w:color="auto"/>
          </w:divBdr>
        </w:div>
        <w:div w:id="880291278">
          <w:marLeft w:val="547"/>
          <w:marRight w:val="0"/>
          <w:marTop w:val="115"/>
          <w:marBottom w:val="0"/>
          <w:divBdr>
            <w:top w:val="none" w:sz="0" w:space="0" w:color="auto"/>
            <w:left w:val="none" w:sz="0" w:space="0" w:color="auto"/>
            <w:bottom w:val="none" w:sz="0" w:space="0" w:color="auto"/>
            <w:right w:val="none" w:sz="0" w:space="0" w:color="auto"/>
          </w:divBdr>
        </w:div>
        <w:div w:id="2018266294">
          <w:marLeft w:val="1800"/>
          <w:marRight w:val="0"/>
          <w:marTop w:val="77"/>
          <w:marBottom w:val="0"/>
          <w:divBdr>
            <w:top w:val="none" w:sz="0" w:space="0" w:color="auto"/>
            <w:left w:val="none" w:sz="0" w:space="0" w:color="auto"/>
            <w:bottom w:val="none" w:sz="0" w:space="0" w:color="auto"/>
            <w:right w:val="none" w:sz="0" w:space="0" w:color="auto"/>
          </w:divBdr>
        </w:div>
        <w:div w:id="2118256355">
          <w:marLeft w:val="1800"/>
          <w:marRight w:val="0"/>
          <w:marTop w:val="77"/>
          <w:marBottom w:val="0"/>
          <w:divBdr>
            <w:top w:val="none" w:sz="0" w:space="0" w:color="auto"/>
            <w:left w:val="none" w:sz="0" w:space="0" w:color="auto"/>
            <w:bottom w:val="none" w:sz="0" w:space="0" w:color="auto"/>
            <w:right w:val="none" w:sz="0" w:space="0" w:color="auto"/>
          </w:divBdr>
        </w:div>
      </w:divsChild>
    </w:div>
    <w:div w:id="1001927143">
      <w:bodyDiv w:val="1"/>
      <w:marLeft w:val="0"/>
      <w:marRight w:val="0"/>
      <w:marTop w:val="0"/>
      <w:marBottom w:val="0"/>
      <w:divBdr>
        <w:top w:val="none" w:sz="0" w:space="0" w:color="auto"/>
        <w:left w:val="none" w:sz="0" w:space="0" w:color="auto"/>
        <w:bottom w:val="none" w:sz="0" w:space="0" w:color="auto"/>
        <w:right w:val="none" w:sz="0" w:space="0" w:color="auto"/>
      </w:divBdr>
      <w:divsChild>
        <w:div w:id="203489425">
          <w:marLeft w:val="1166"/>
          <w:marRight w:val="0"/>
          <w:marTop w:val="134"/>
          <w:marBottom w:val="0"/>
          <w:divBdr>
            <w:top w:val="none" w:sz="0" w:space="0" w:color="auto"/>
            <w:left w:val="none" w:sz="0" w:space="0" w:color="auto"/>
            <w:bottom w:val="none" w:sz="0" w:space="0" w:color="auto"/>
            <w:right w:val="none" w:sz="0" w:space="0" w:color="auto"/>
          </w:divBdr>
        </w:div>
        <w:div w:id="699353500">
          <w:marLeft w:val="1166"/>
          <w:marRight w:val="0"/>
          <w:marTop w:val="134"/>
          <w:marBottom w:val="0"/>
          <w:divBdr>
            <w:top w:val="none" w:sz="0" w:space="0" w:color="auto"/>
            <w:left w:val="none" w:sz="0" w:space="0" w:color="auto"/>
            <w:bottom w:val="none" w:sz="0" w:space="0" w:color="auto"/>
            <w:right w:val="none" w:sz="0" w:space="0" w:color="auto"/>
          </w:divBdr>
        </w:div>
        <w:div w:id="1000886439">
          <w:marLeft w:val="1166"/>
          <w:marRight w:val="0"/>
          <w:marTop w:val="134"/>
          <w:marBottom w:val="0"/>
          <w:divBdr>
            <w:top w:val="none" w:sz="0" w:space="0" w:color="auto"/>
            <w:left w:val="none" w:sz="0" w:space="0" w:color="auto"/>
            <w:bottom w:val="none" w:sz="0" w:space="0" w:color="auto"/>
            <w:right w:val="none" w:sz="0" w:space="0" w:color="auto"/>
          </w:divBdr>
        </w:div>
        <w:div w:id="1372879547">
          <w:marLeft w:val="1166"/>
          <w:marRight w:val="0"/>
          <w:marTop w:val="134"/>
          <w:marBottom w:val="0"/>
          <w:divBdr>
            <w:top w:val="none" w:sz="0" w:space="0" w:color="auto"/>
            <w:left w:val="none" w:sz="0" w:space="0" w:color="auto"/>
            <w:bottom w:val="none" w:sz="0" w:space="0" w:color="auto"/>
            <w:right w:val="none" w:sz="0" w:space="0" w:color="auto"/>
          </w:divBdr>
        </w:div>
        <w:div w:id="1577858565">
          <w:marLeft w:val="1166"/>
          <w:marRight w:val="0"/>
          <w:marTop w:val="134"/>
          <w:marBottom w:val="0"/>
          <w:divBdr>
            <w:top w:val="none" w:sz="0" w:space="0" w:color="auto"/>
            <w:left w:val="none" w:sz="0" w:space="0" w:color="auto"/>
            <w:bottom w:val="none" w:sz="0" w:space="0" w:color="auto"/>
            <w:right w:val="none" w:sz="0" w:space="0" w:color="auto"/>
          </w:divBdr>
        </w:div>
        <w:div w:id="2064986992">
          <w:marLeft w:val="1166"/>
          <w:marRight w:val="0"/>
          <w:marTop w:val="134"/>
          <w:marBottom w:val="0"/>
          <w:divBdr>
            <w:top w:val="none" w:sz="0" w:space="0" w:color="auto"/>
            <w:left w:val="none" w:sz="0" w:space="0" w:color="auto"/>
            <w:bottom w:val="none" w:sz="0" w:space="0" w:color="auto"/>
            <w:right w:val="none" w:sz="0" w:space="0" w:color="auto"/>
          </w:divBdr>
        </w:div>
      </w:divsChild>
    </w:div>
    <w:div w:id="1010060761">
      <w:bodyDiv w:val="1"/>
      <w:marLeft w:val="0"/>
      <w:marRight w:val="0"/>
      <w:marTop w:val="0"/>
      <w:marBottom w:val="0"/>
      <w:divBdr>
        <w:top w:val="none" w:sz="0" w:space="0" w:color="auto"/>
        <w:left w:val="none" w:sz="0" w:space="0" w:color="auto"/>
        <w:bottom w:val="none" w:sz="0" w:space="0" w:color="auto"/>
        <w:right w:val="none" w:sz="0" w:space="0" w:color="auto"/>
      </w:divBdr>
      <w:divsChild>
        <w:div w:id="1352493649">
          <w:marLeft w:val="360"/>
          <w:marRight w:val="0"/>
          <w:marTop w:val="200"/>
          <w:marBottom w:val="0"/>
          <w:divBdr>
            <w:top w:val="none" w:sz="0" w:space="0" w:color="auto"/>
            <w:left w:val="none" w:sz="0" w:space="0" w:color="auto"/>
            <w:bottom w:val="none" w:sz="0" w:space="0" w:color="auto"/>
            <w:right w:val="none" w:sz="0" w:space="0" w:color="auto"/>
          </w:divBdr>
        </w:div>
      </w:divsChild>
    </w:div>
    <w:div w:id="1010595680">
      <w:bodyDiv w:val="1"/>
      <w:marLeft w:val="0"/>
      <w:marRight w:val="0"/>
      <w:marTop w:val="0"/>
      <w:marBottom w:val="0"/>
      <w:divBdr>
        <w:top w:val="none" w:sz="0" w:space="0" w:color="auto"/>
        <w:left w:val="none" w:sz="0" w:space="0" w:color="auto"/>
        <w:bottom w:val="none" w:sz="0" w:space="0" w:color="auto"/>
        <w:right w:val="none" w:sz="0" w:space="0" w:color="auto"/>
      </w:divBdr>
      <w:divsChild>
        <w:div w:id="678198825">
          <w:marLeft w:val="360"/>
          <w:marRight w:val="0"/>
          <w:marTop w:val="200"/>
          <w:marBottom w:val="0"/>
          <w:divBdr>
            <w:top w:val="none" w:sz="0" w:space="0" w:color="auto"/>
            <w:left w:val="none" w:sz="0" w:space="0" w:color="auto"/>
            <w:bottom w:val="none" w:sz="0" w:space="0" w:color="auto"/>
            <w:right w:val="none" w:sz="0" w:space="0" w:color="auto"/>
          </w:divBdr>
        </w:div>
        <w:div w:id="916329142">
          <w:marLeft w:val="1080"/>
          <w:marRight w:val="0"/>
          <w:marTop w:val="100"/>
          <w:marBottom w:val="0"/>
          <w:divBdr>
            <w:top w:val="none" w:sz="0" w:space="0" w:color="auto"/>
            <w:left w:val="none" w:sz="0" w:space="0" w:color="auto"/>
            <w:bottom w:val="none" w:sz="0" w:space="0" w:color="auto"/>
            <w:right w:val="none" w:sz="0" w:space="0" w:color="auto"/>
          </w:divBdr>
        </w:div>
        <w:div w:id="943727366">
          <w:marLeft w:val="1080"/>
          <w:marRight w:val="0"/>
          <w:marTop w:val="100"/>
          <w:marBottom w:val="0"/>
          <w:divBdr>
            <w:top w:val="none" w:sz="0" w:space="0" w:color="auto"/>
            <w:left w:val="none" w:sz="0" w:space="0" w:color="auto"/>
            <w:bottom w:val="none" w:sz="0" w:space="0" w:color="auto"/>
            <w:right w:val="none" w:sz="0" w:space="0" w:color="auto"/>
          </w:divBdr>
        </w:div>
        <w:div w:id="1182235621">
          <w:marLeft w:val="360"/>
          <w:marRight w:val="0"/>
          <w:marTop w:val="200"/>
          <w:marBottom w:val="0"/>
          <w:divBdr>
            <w:top w:val="none" w:sz="0" w:space="0" w:color="auto"/>
            <w:left w:val="none" w:sz="0" w:space="0" w:color="auto"/>
            <w:bottom w:val="none" w:sz="0" w:space="0" w:color="auto"/>
            <w:right w:val="none" w:sz="0" w:space="0" w:color="auto"/>
          </w:divBdr>
        </w:div>
        <w:div w:id="1835029868">
          <w:marLeft w:val="360"/>
          <w:marRight w:val="0"/>
          <w:marTop w:val="200"/>
          <w:marBottom w:val="0"/>
          <w:divBdr>
            <w:top w:val="none" w:sz="0" w:space="0" w:color="auto"/>
            <w:left w:val="none" w:sz="0" w:space="0" w:color="auto"/>
            <w:bottom w:val="none" w:sz="0" w:space="0" w:color="auto"/>
            <w:right w:val="none" w:sz="0" w:space="0" w:color="auto"/>
          </w:divBdr>
        </w:div>
      </w:divsChild>
    </w:div>
    <w:div w:id="1034429462">
      <w:bodyDiv w:val="1"/>
      <w:marLeft w:val="0"/>
      <w:marRight w:val="0"/>
      <w:marTop w:val="0"/>
      <w:marBottom w:val="0"/>
      <w:divBdr>
        <w:top w:val="none" w:sz="0" w:space="0" w:color="auto"/>
        <w:left w:val="none" w:sz="0" w:space="0" w:color="auto"/>
        <w:bottom w:val="none" w:sz="0" w:space="0" w:color="auto"/>
        <w:right w:val="none" w:sz="0" w:space="0" w:color="auto"/>
      </w:divBdr>
    </w:div>
    <w:div w:id="1040280686">
      <w:bodyDiv w:val="1"/>
      <w:marLeft w:val="0"/>
      <w:marRight w:val="0"/>
      <w:marTop w:val="0"/>
      <w:marBottom w:val="0"/>
      <w:divBdr>
        <w:top w:val="none" w:sz="0" w:space="0" w:color="auto"/>
        <w:left w:val="none" w:sz="0" w:space="0" w:color="auto"/>
        <w:bottom w:val="none" w:sz="0" w:space="0" w:color="auto"/>
        <w:right w:val="none" w:sz="0" w:space="0" w:color="auto"/>
      </w:divBdr>
      <w:divsChild>
        <w:div w:id="748692522">
          <w:marLeft w:val="576"/>
          <w:marRight w:val="0"/>
          <w:marTop w:val="200"/>
          <w:marBottom w:val="0"/>
          <w:divBdr>
            <w:top w:val="none" w:sz="0" w:space="0" w:color="auto"/>
            <w:left w:val="none" w:sz="0" w:space="0" w:color="auto"/>
            <w:bottom w:val="none" w:sz="0" w:space="0" w:color="auto"/>
            <w:right w:val="none" w:sz="0" w:space="0" w:color="auto"/>
          </w:divBdr>
        </w:div>
        <w:div w:id="930235085">
          <w:marLeft w:val="576"/>
          <w:marRight w:val="0"/>
          <w:marTop w:val="200"/>
          <w:marBottom w:val="0"/>
          <w:divBdr>
            <w:top w:val="none" w:sz="0" w:space="0" w:color="auto"/>
            <w:left w:val="none" w:sz="0" w:space="0" w:color="auto"/>
            <w:bottom w:val="none" w:sz="0" w:space="0" w:color="auto"/>
            <w:right w:val="none" w:sz="0" w:space="0" w:color="auto"/>
          </w:divBdr>
        </w:div>
      </w:divsChild>
    </w:div>
    <w:div w:id="1049917342">
      <w:bodyDiv w:val="1"/>
      <w:marLeft w:val="0"/>
      <w:marRight w:val="0"/>
      <w:marTop w:val="0"/>
      <w:marBottom w:val="0"/>
      <w:divBdr>
        <w:top w:val="none" w:sz="0" w:space="0" w:color="auto"/>
        <w:left w:val="none" w:sz="0" w:space="0" w:color="auto"/>
        <w:bottom w:val="none" w:sz="0" w:space="0" w:color="auto"/>
        <w:right w:val="none" w:sz="0" w:space="0" w:color="auto"/>
      </w:divBdr>
      <w:divsChild>
        <w:div w:id="1134518817">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614558019">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212235370">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9606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756540">
      <w:bodyDiv w:val="1"/>
      <w:marLeft w:val="0"/>
      <w:marRight w:val="0"/>
      <w:marTop w:val="0"/>
      <w:marBottom w:val="0"/>
      <w:divBdr>
        <w:top w:val="none" w:sz="0" w:space="0" w:color="auto"/>
        <w:left w:val="none" w:sz="0" w:space="0" w:color="auto"/>
        <w:bottom w:val="none" w:sz="0" w:space="0" w:color="auto"/>
        <w:right w:val="none" w:sz="0" w:space="0" w:color="auto"/>
      </w:divBdr>
    </w:div>
    <w:div w:id="1071391395">
      <w:bodyDiv w:val="1"/>
      <w:marLeft w:val="0"/>
      <w:marRight w:val="0"/>
      <w:marTop w:val="0"/>
      <w:marBottom w:val="0"/>
      <w:divBdr>
        <w:top w:val="none" w:sz="0" w:space="0" w:color="auto"/>
        <w:left w:val="none" w:sz="0" w:space="0" w:color="auto"/>
        <w:bottom w:val="none" w:sz="0" w:space="0" w:color="auto"/>
        <w:right w:val="none" w:sz="0" w:space="0" w:color="auto"/>
      </w:divBdr>
      <w:divsChild>
        <w:div w:id="439879021">
          <w:marLeft w:val="1080"/>
          <w:marRight w:val="0"/>
          <w:marTop w:val="100"/>
          <w:marBottom w:val="0"/>
          <w:divBdr>
            <w:top w:val="none" w:sz="0" w:space="0" w:color="auto"/>
            <w:left w:val="none" w:sz="0" w:space="0" w:color="auto"/>
            <w:bottom w:val="none" w:sz="0" w:space="0" w:color="auto"/>
            <w:right w:val="none" w:sz="0" w:space="0" w:color="auto"/>
          </w:divBdr>
        </w:div>
      </w:divsChild>
    </w:div>
    <w:div w:id="1100642198">
      <w:bodyDiv w:val="1"/>
      <w:marLeft w:val="0"/>
      <w:marRight w:val="0"/>
      <w:marTop w:val="0"/>
      <w:marBottom w:val="0"/>
      <w:divBdr>
        <w:top w:val="none" w:sz="0" w:space="0" w:color="auto"/>
        <w:left w:val="none" w:sz="0" w:space="0" w:color="auto"/>
        <w:bottom w:val="none" w:sz="0" w:space="0" w:color="auto"/>
        <w:right w:val="none" w:sz="0" w:space="0" w:color="auto"/>
      </w:divBdr>
    </w:div>
    <w:div w:id="1109813628">
      <w:bodyDiv w:val="1"/>
      <w:marLeft w:val="0"/>
      <w:marRight w:val="0"/>
      <w:marTop w:val="0"/>
      <w:marBottom w:val="0"/>
      <w:divBdr>
        <w:top w:val="none" w:sz="0" w:space="0" w:color="auto"/>
        <w:left w:val="none" w:sz="0" w:space="0" w:color="auto"/>
        <w:bottom w:val="none" w:sz="0" w:space="0" w:color="auto"/>
        <w:right w:val="none" w:sz="0" w:space="0" w:color="auto"/>
      </w:divBdr>
      <w:divsChild>
        <w:div w:id="1152676106">
          <w:marLeft w:val="1296"/>
          <w:marRight w:val="0"/>
          <w:marTop w:val="100"/>
          <w:marBottom w:val="0"/>
          <w:divBdr>
            <w:top w:val="none" w:sz="0" w:space="0" w:color="auto"/>
            <w:left w:val="none" w:sz="0" w:space="0" w:color="auto"/>
            <w:bottom w:val="none" w:sz="0" w:space="0" w:color="auto"/>
            <w:right w:val="none" w:sz="0" w:space="0" w:color="auto"/>
          </w:divBdr>
        </w:div>
      </w:divsChild>
    </w:div>
    <w:div w:id="1117529947">
      <w:bodyDiv w:val="1"/>
      <w:marLeft w:val="0"/>
      <w:marRight w:val="0"/>
      <w:marTop w:val="0"/>
      <w:marBottom w:val="0"/>
      <w:divBdr>
        <w:top w:val="none" w:sz="0" w:space="0" w:color="auto"/>
        <w:left w:val="none" w:sz="0" w:space="0" w:color="auto"/>
        <w:bottom w:val="none" w:sz="0" w:space="0" w:color="auto"/>
        <w:right w:val="none" w:sz="0" w:space="0" w:color="auto"/>
      </w:divBdr>
      <w:divsChild>
        <w:div w:id="228730791">
          <w:marLeft w:val="0"/>
          <w:marRight w:val="0"/>
          <w:marTop w:val="0"/>
          <w:marBottom w:val="0"/>
          <w:divBdr>
            <w:top w:val="none" w:sz="0" w:space="0" w:color="auto"/>
            <w:left w:val="none" w:sz="0" w:space="0" w:color="auto"/>
            <w:bottom w:val="none" w:sz="0" w:space="0" w:color="auto"/>
            <w:right w:val="none" w:sz="0" w:space="0" w:color="auto"/>
          </w:divBdr>
          <w:divsChild>
            <w:div w:id="1060523347">
              <w:marLeft w:val="0"/>
              <w:marRight w:val="0"/>
              <w:marTop w:val="0"/>
              <w:marBottom w:val="0"/>
              <w:divBdr>
                <w:top w:val="none" w:sz="0" w:space="0" w:color="auto"/>
                <w:left w:val="none" w:sz="0" w:space="0" w:color="auto"/>
                <w:bottom w:val="none" w:sz="0" w:space="0" w:color="auto"/>
                <w:right w:val="none" w:sz="0" w:space="0" w:color="auto"/>
              </w:divBdr>
              <w:divsChild>
                <w:div w:id="1971590868">
                  <w:marLeft w:val="0"/>
                  <w:marRight w:val="0"/>
                  <w:marTop w:val="0"/>
                  <w:marBottom w:val="0"/>
                  <w:divBdr>
                    <w:top w:val="none" w:sz="0" w:space="0" w:color="auto"/>
                    <w:left w:val="none" w:sz="0" w:space="0" w:color="auto"/>
                    <w:bottom w:val="none" w:sz="0" w:space="0" w:color="auto"/>
                    <w:right w:val="none" w:sz="0" w:space="0" w:color="auto"/>
                  </w:divBdr>
                  <w:divsChild>
                    <w:div w:id="1607153751">
                      <w:marLeft w:val="0"/>
                      <w:marRight w:val="0"/>
                      <w:marTop w:val="0"/>
                      <w:marBottom w:val="0"/>
                      <w:divBdr>
                        <w:top w:val="none" w:sz="0" w:space="0" w:color="auto"/>
                        <w:left w:val="none" w:sz="0" w:space="0" w:color="auto"/>
                        <w:bottom w:val="none" w:sz="0" w:space="0" w:color="auto"/>
                        <w:right w:val="none" w:sz="0" w:space="0" w:color="auto"/>
                      </w:divBdr>
                      <w:divsChild>
                        <w:div w:id="1494953656">
                          <w:marLeft w:val="0"/>
                          <w:marRight w:val="0"/>
                          <w:marTop w:val="0"/>
                          <w:marBottom w:val="0"/>
                          <w:divBdr>
                            <w:top w:val="none" w:sz="0" w:space="0" w:color="auto"/>
                            <w:left w:val="none" w:sz="0" w:space="0" w:color="auto"/>
                            <w:bottom w:val="none" w:sz="0" w:space="0" w:color="auto"/>
                            <w:right w:val="none" w:sz="0" w:space="0" w:color="auto"/>
                          </w:divBdr>
                          <w:divsChild>
                            <w:div w:id="2001230580">
                              <w:marLeft w:val="0"/>
                              <w:marRight w:val="0"/>
                              <w:marTop w:val="0"/>
                              <w:marBottom w:val="0"/>
                              <w:divBdr>
                                <w:top w:val="none" w:sz="0" w:space="0" w:color="auto"/>
                                <w:left w:val="none" w:sz="0" w:space="0" w:color="auto"/>
                                <w:bottom w:val="none" w:sz="0" w:space="0" w:color="auto"/>
                                <w:right w:val="none" w:sz="0" w:space="0" w:color="auto"/>
                              </w:divBdr>
                              <w:divsChild>
                                <w:div w:id="966857032">
                                  <w:marLeft w:val="0"/>
                                  <w:marRight w:val="0"/>
                                  <w:marTop w:val="0"/>
                                  <w:marBottom w:val="0"/>
                                  <w:divBdr>
                                    <w:top w:val="none" w:sz="0" w:space="0" w:color="auto"/>
                                    <w:left w:val="none" w:sz="0" w:space="0" w:color="auto"/>
                                    <w:bottom w:val="none" w:sz="0" w:space="0" w:color="auto"/>
                                    <w:right w:val="none" w:sz="0" w:space="0" w:color="auto"/>
                                  </w:divBdr>
                                  <w:divsChild>
                                    <w:div w:id="1661763131">
                                      <w:marLeft w:val="0"/>
                                      <w:marRight w:val="0"/>
                                      <w:marTop w:val="0"/>
                                      <w:marBottom w:val="0"/>
                                      <w:divBdr>
                                        <w:top w:val="none" w:sz="0" w:space="0" w:color="auto"/>
                                        <w:left w:val="none" w:sz="0" w:space="0" w:color="auto"/>
                                        <w:bottom w:val="none" w:sz="0" w:space="0" w:color="auto"/>
                                        <w:right w:val="none" w:sz="0" w:space="0" w:color="auto"/>
                                      </w:divBdr>
                                      <w:divsChild>
                                        <w:div w:id="128742367">
                                          <w:marLeft w:val="0"/>
                                          <w:marRight w:val="0"/>
                                          <w:marTop w:val="0"/>
                                          <w:marBottom w:val="0"/>
                                          <w:divBdr>
                                            <w:top w:val="none" w:sz="0" w:space="0" w:color="auto"/>
                                            <w:left w:val="none" w:sz="0" w:space="0" w:color="auto"/>
                                            <w:bottom w:val="none" w:sz="0" w:space="0" w:color="auto"/>
                                            <w:right w:val="none" w:sz="0" w:space="0" w:color="auto"/>
                                          </w:divBdr>
                                          <w:divsChild>
                                            <w:div w:id="415053544">
                                              <w:marLeft w:val="0"/>
                                              <w:marRight w:val="0"/>
                                              <w:marTop w:val="0"/>
                                              <w:marBottom w:val="0"/>
                                              <w:divBdr>
                                                <w:top w:val="none" w:sz="0" w:space="0" w:color="auto"/>
                                                <w:left w:val="none" w:sz="0" w:space="0" w:color="auto"/>
                                                <w:bottom w:val="none" w:sz="0" w:space="0" w:color="auto"/>
                                                <w:right w:val="none" w:sz="0" w:space="0" w:color="auto"/>
                                              </w:divBdr>
                                              <w:divsChild>
                                                <w:div w:id="2050757524">
                                                  <w:marLeft w:val="0"/>
                                                  <w:marRight w:val="0"/>
                                                  <w:marTop w:val="0"/>
                                                  <w:marBottom w:val="0"/>
                                                  <w:divBdr>
                                                    <w:top w:val="none" w:sz="0" w:space="0" w:color="auto"/>
                                                    <w:left w:val="none" w:sz="0" w:space="0" w:color="auto"/>
                                                    <w:bottom w:val="none" w:sz="0" w:space="0" w:color="auto"/>
                                                    <w:right w:val="none" w:sz="0" w:space="0" w:color="auto"/>
                                                  </w:divBdr>
                                                  <w:divsChild>
                                                    <w:div w:id="1320114556">
                                                      <w:marLeft w:val="0"/>
                                                      <w:marRight w:val="0"/>
                                                      <w:marTop w:val="0"/>
                                                      <w:marBottom w:val="0"/>
                                                      <w:divBdr>
                                                        <w:top w:val="none" w:sz="0" w:space="0" w:color="auto"/>
                                                        <w:left w:val="none" w:sz="0" w:space="0" w:color="auto"/>
                                                        <w:bottom w:val="none" w:sz="0" w:space="0" w:color="auto"/>
                                                        <w:right w:val="none" w:sz="0" w:space="0" w:color="auto"/>
                                                      </w:divBdr>
                                                      <w:divsChild>
                                                        <w:div w:id="228417378">
                                                          <w:marLeft w:val="0"/>
                                                          <w:marRight w:val="0"/>
                                                          <w:marTop w:val="0"/>
                                                          <w:marBottom w:val="0"/>
                                                          <w:divBdr>
                                                            <w:top w:val="none" w:sz="0" w:space="0" w:color="auto"/>
                                                            <w:left w:val="none" w:sz="0" w:space="0" w:color="auto"/>
                                                            <w:bottom w:val="none" w:sz="0" w:space="0" w:color="auto"/>
                                                            <w:right w:val="none" w:sz="0" w:space="0" w:color="auto"/>
                                                          </w:divBdr>
                                                          <w:divsChild>
                                                            <w:div w:id="89681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8762426">
      <w:bodyDiv w:val="1"/>
      <w:marLeft w:val="0"/>
      <w:marRight w:val="0"/>
      <w:marTop w:val="0"/>
      <w:marBottom w:val="0"/>
      <w:divBdr>
        <w:top w:val="none" w:sz="0" w:space="0" w:color="auto"/>
        <w:left w:val="none" w:sz="0" w:space="0" w:color="auto"/>
        <w:bottom w:val="none" w:sz="0" w:space="0" w:color="auto"/>
        <w:right w:val="none" w:sz="0" w:space="0" w:color="auto"/>
      </w:divBdr>
      <w:divsChild>
        <w:div w:id="2003850881">
          <w:marLeft w:val="1166"/>
          <w:marRight w:val="0"/>
          <w:marTop w:val="86"/>
          <w:marBottom w:val="0"/>
          <w:divBdr>
            <w:top w:val="none" w:sz="0" w:space="0" w:color="auto"/>
            <w:left w:val="none" w:sz="0" w:space="0" w:color="auto"/>
            <w:bottom w:val="none" w:sz="0" w:space="0" w:color="auto"/>
            <w:right w:val="none" w:sz="0" w:space="0" w:color="auto"/>
          </w:divBdr>
        </w:div>
      </w:divsChild>
    </w:div>
    <w:div w:id="1171145136">
      <w:bodyDiv w:val="1"/>
      <w:marLeft w:val="0"/>
      <w:marRight w:val="0"/>
      <w:marTop w:val="0"/>
      <w:marBottom w:val="0"/>
      <w:divBdr>
        <w:top w:val="none" w:sz="0" w:space="0" w:color="auto"/>
        <w:left w:val="none" w:sz="0" w:space="0" w:color="auto"/>
        <w:bottom w:val="none" w:sz="0" w:space="0" w:color="auto"/>
        <w:right w:val="none" w:sz="0" w:space="0" w:color="auto"/>
      </w:divBdr>
    </w:div>
    <w:div w:id="1174303721">
      <w:bodyDiv w:val="1"/>
      <w:marLeft w:val="0"/>
      <w:marRight w:val="0"/>
      <w:marTop w:val="0"/>
      <w:marBottom w:val="0"/>
      <w:divBdr>
        <w:top w:val="none" w:sz="0" w:space="0" w:color="auto"/>
        <w:left w:val="none" w:sz="0" w:space="0" w:color="auto"/>
        <w:bottom w:val="none" w:sz="0" w:space="0" w:color="auto"/>
        <w:right w:val="none" w:sz="0" w:space="0" w:color="auto"/>
      </w:divBdr>
      <w:divsChild>
        <w:div w:id="100691306">
          <w:marLeft w:val="1800"/>
          <w:marRight w:val="0"/>
          <w:marTop w:val="77"/>
          <w:marBottom w:val="0"/>
          <w:divBdr>
            <w:top w:val="none" w:sz="0" w:space="0" w:color="auto"/>
            <w:left w:val="none" w:sz="0" w:space="0" w:color="auto"/>
            <w:bottom w:val="none" w:sz="0" w:space="0" w:color="auto"/>
            <w:right w:val="none" w:sz="0" w:space="0" w:color="auto"/>
          </w:divBdr>
        </w:div>
        <w:div w:id="274558393">
          <w:marLeft w:val="547"/>
          <w:marRight w:val="0"/>
          <w:marTop w:val="115"/>
          <w:marBottom w:val="0"/>
          <w:divBdr>
            <w:top w:val="none" w:sz="0" w:space="0" w:color="auto"/>
            <w:left w:val="none" w:sz="0" w:space="0" w:color="auto"/>
            <w:bottom w:val="none" w:sz="0" w:space="0" w:color="auto"/>
            <w:right w:val="none" w:sz="0" w:space="0" w:color="auto"/>
          </w:divBdr>
        </w:div>
        <w:div w:id="347371109">
          <w:marLeft w:val="1800"/>
          <w:marRight w:val="0"/>
          <w:marTop w:val="77"/>
          <w:marBottom w:val="0"/>
          <w:divBdr>
            <w:top w:val="none" w:sz="0" w:space="0" w:color="auto"/>
            <w:left w:val="none" w:sz="0" w:space="0" w:color="auto"/>
            <w:bottom w:val="none" w:sz="0" w:space="0" w:color="auto"/>
            <w:right w:val="none" w:sz="0" w:space="0" w:color="auto"/>
          </w:divBdr>
        </w:div>
        <w:div w:id="860121761">
          <w:marLeft w:val="1166"/>
          <w:marRight w:val="0"/>
          <w:marTop w:val="96"/>
          <w:marBottom w:val="0"/>
          <w:divBdr>
            <w:top w:val="none" w:sz="0" w:space="0" w:color="auto"/>
            <w:left w:val="none" w:sz="0" w:space="0" w:color="auto"/>
            <w:bottom w:val="none" w:sz="0" w:space="0" w:color="auto"/>
            <w:right w:val="none" w:sz="0" w:space="0" w:color="auto"/>
          </w:divBdr>
        </w:div>
        <w:div w:id="1271477669">
          <w:marLeft w:val="1800"/>
          <w:marRight w:val="0"/>
          <w:marTop w:val="77"/>
          <w:marBottom w:val="0"/>
          <w:divBdr>
            <w:top w:val="none" w:sz="0" w:space="0" w:color="auto"/>
            <w:left w:val="none" w:sz="0" w:space="0" w:color="auto"/>
            <w:bottom w:val="none" w:sz="0" w:space="0" w:color="auto"/>
            <w:right w:val="none" w:sz="0" w:space="0" w:color="auto"/>
          </w:divBdr>
        </w:div>
        <w:div w:id="1796216202">
          <w:marLeft w:val="1166"/>
          <w:marRight w:val="0"/>
          <w:marTop w:val="96"/>
          <w:marBottom w:val="0"/>
          <w:divBdr>
            <w:top w:val="none" w:sz="0" w:space="0" w:color="auto"/>
            <w:left w:val="none" w:sz="0" w:space="0" w:color="auto"/>
            <w:bottom w:val="none" w:sz="0" w:space="0" w:color="auto"/>
            <w:right w:val="none" w:sz="0" w:space="0" w:color="auto"/>
          </w:divBdr>
        </w:div>
      </w:divsChild>
    </w:div>
    <w:div w:id="1176962620">
      <w:bodyDiv w:val="1"/>
      <w:marLeft w:val="0"/>
      <w:marRight w:val="0"/>
      <w:marTop w:val="0"/>
      <w:marBottom w:val="0"/>
      <w:divBdr>
        <w:top w:val="none" w:sz="0" w:space="0" w:color="auto"/>
        <w:left w:val="none" w:sz="0" w:space="0" w:color="auto"/>
        <w:bottom w:val="none" w:sz="0" w:space="0" w:color="auto"/>
        <w:right w:val="none" w:sz="0" w:space="0" w:color="auto"/>
      </w:divBdr>
    </w:div>
    <w:div w:id="1211839658">
      <w:bodyDiv w:val="1"/>
      <w:marLeft w:val="0"/>
      <w:marRight w:val="0"/>
      <w:marTop w:val="0"/>
      <w:marBottom w:val="0"/>
      <w:divBdr>
        <w:top w:val="none" w:sz="0" w:space="0" w:color="auto"/>
        <w:left w:val="none" w:sz="0" w:space="0" w:color="auto"/>
        <w:bottom w:val="none" w:sz="0" w:space="0" w:color="auto"/>
        <w:right w:val="none" w:sz="0" w:space="0" w:color="auto"/>
      </w:divBdr>
      <w:divsChild>
        <w:div w:id="41907561">
          <w:marLeft w:val="360"/>
          <w:marRight w:val="0"/>
          <w:marTop w:val="200"/>
          <w:marBottom w:val="0"/>
          <w:divBdr>
            <w:top w:val="none" w:sz="0" w:space="0" w:color="auto"/>
            <w:left w:val="none" w:sz="0" w:space="0" w:color="auto"/>
            <w:bottom w:val="none" w:sz="0" w:space="0" w:color="auto"/>
            <w:right w:val="none" w:sz="0" w:space="0" w:color="auto"/>
          </w:divBdr>
        </w:div>
        <w:div w:id="656687475">
          <w:marLeft w:val="360"/>
          <w:marRight w:val="0"/>
          <w:marTop w:val="200"/>
          <w:marBottom w:val="0"/>
          <w:divBdr>
            <w:top w:val="none" w:sz="0" w:space="0" w:color="auto"/>
            <w:left w:val="none" w:sz="0" w:space="0" w:color="auto"/>
            <w:bottom w:val="none" w:sz="0" w:space="0" w:color="auto"/>
            <w:right w:val="none" w:sz="0" w:space="0" w:color="auto"/>
          </w:divBdr>
        </w:div>
        <w:div w:id="2049912660">
          <w:marLeft w:val="360"/>
          <w:marRight w:val="0"/>
          <w:marTop w:val="200"/>
          <w:marBottom w:val="0"/>
          <w:divBdr>
            <w:top w:val="none" w:sz="0" w:space="0" w:color="auto"/>
            <w:left w:val="none" w:sz="0" w:space="0" w:color="auto"/>
            <w:bottom w:val="none" w:sz="0" w:space="0" w:color="auto"/>
            <w:right w:val="none" w:sz="0" w:space="0" w:color="auto"/>
          </w:divBdr>
        </w:div>
      </w:divsChild>
    </w:div>
    <w:div w:id="1233655814">
      <w:bodyDiv w:val="1"/>
      <w:marLeft w:val="0"/>
      <w:marRight w:val="0"/>
      <w:marTop w:val="0"/>
      <w:marBottom w:val="0"/>
      <w:divBdr>
        <w:top w:val="none" w:sz="0" w:space="0" w:color="auto"/>
        <w:left w:val="none" w:sz="0" w:space="0" w:color="auto"/>
        <w:bottom w:val="none" w:sz="0" w:space="0" w:color="auto"/>
        <w:right w:val="none" w:sz="0" w:space="0" w:color="auto"/>
      </w:divBdr>
    </w:div>
    <w:div w:id="1244336000">
      <w:bodyDiv w:val="1"/>
      <w:marLeft w:val="0"/>
      <w:marRight w:val="0"/>
      <w:marTop w:val="0"/>
      <w:marBottom w:val="0"/>
      <w:divBdr>
        <w:top w:val="none" w:sz="0" w:space="0" w:color="auto"/>
        <w:left w:val="none" w:sz="0" w:space="0" w:color="auto"/>
        <w:bottom w:val="none" w:sz="0" w:space="0" w:color="auto"/>
        <w:right w:val="none" w:sz="0" w:space="0" w:color="auto"/>
      </w:divBdr>
    </w:div>
    <w:div w:id="1268192822">
      <w:bodyDiv w:val="1"/>
      <w:marLeft w:val="0"/>
      <w:marRight w:val="0"/>
      <w:marTop w:val="0"/>
      <w:marBottom w:val="0"/>
      <w:divBdr>
        <w:top w:val="none" w:sz="0" w:space="0" w:color="auto"/>
        <w:left w:val="none" w:sz="0" w:space="0" w:color="auto"/>
        <w:bottom w:val="none" w:sz="0" w:space="0" w:color="auto"/>
        <w:right w:val="none" w:sz="0" w:space="0" w:color="auto"/>
      </w:divBdr>
    </w:div>
    <w:div w:id="1295480841">
      <w:bodyDiv w:val="1"/>
      <w:marLeft w:val="0"/>
      <w:marRight w:val="0"/>
      <w:marTop w:val="0"/>
      <w:marBottom w:val="0"/>
      <w:divBdr>
        <w:top w:val="none" w:sz="0" w:space="0" w:color="auto"/>
        <w:left w:val="none" w:sz="0" w:space="0" w:color="auto"/>
        <w:bottom w:val="none" w:sz="0" w:space="0" w:color="auto"/>
        <w:right w:val="none" w:sz="0" w:space="0" w:color="auto"/>
      </w:divBdr>
      <w:divsChild>
        <w:div w:id="776214752">
          <w:marLeft w:val="1296"/>
          <w:marRight w:val="0"/>
          <w:marTop w:val="100"/>
          <w:marBottom w:val="0"/>
          <w:divBdr>
            <w:top w:val="none" w:sz="0" w:space="0" w:color="auto"/>
            <w:left w:val="none" w:sz="0" w:space="0" w:color="auto"/>
            <w:bottom w:val="none" w:sz="0" w:space="0" w:color="auto"/>
            <w:right w:val="none" w:sz="0" w:space="0" w:color="auto"/>
          </w:divBdr>
        </w:div>
        <w:div w:id="2045981299">
          <w:marLeft w:val="576"/>
          <w:marRight w:val="0"/>
          <w:marTop w:val="200"/>
          <w:marBottom w:val="0"/>
          <w:divBdr>
            <w:top w:val="none" w:sz="0" w:space="0" w:color="auto"/>
            <w:left w:val="none" w:sz="0" w:space="0" w:color="auto"/>
            <w:bottom w:val="none" w:sz="0" w:space="0" w:color="auto"/>
            <w:right w:val="none" w:sz="0" w:space="0" w:color="auto"/>
          </w:divBdr>
        </w:div>
      </w:divsChild>
    </w:div>
    <w:div w:id="1374578967">
      <w:bodyDiv w:val="1"/>
      <w:marLeft w:val="0"/>
      <w:marRight w:val="0"/>
      <w:marTop w:val="0"/>
      <w:marBottom w:val="0"/>
      <w:divBdr>
        <w:top w:val="none" w:sz="0" w:space="0" w:color="auto"/>
        <w:left w:val="none" w:sz="0" w:space="0" w:color="auto"/>
        <w:bottom w:val="none" w:sz="0" w:space="0" w:color="auto"/>
        <w:right w:val="none" w:sz="0" w:space="0" w:color="auto"/>
      </w:divBdr>
      <w:divsChild>
        <w:div w:id="266081131">
          <w:marLeft w:val="360"/>
          <w:marRight w:val="0"/>
          <w:marTop w:val="200"/>
          <w:marBottom w:val="0"/>
          <w:divBdr>
            <w:top w:val="none" w:sz="0" w:space="0" w:color="auto"/>
            <w:left w:val="none" w:sz="0" w:space="0" w:color="auto"/>
            <w:bottom w:val="none" w:sz="0" w:space="0" w:color="auto"/>
            <w:right w:val="none" w:sz="0" w:space="0" w:color="auto"/>
          </w:divBdr>
        </w:div>
        <w:div w:id="1332761635">
          <w:marLeft w:val="1080"/>
          <w:marRight w:val="0"/>
          <w:marTop w:val="100"/>
          <w:marBottom w:val="0"/>
          <w:divBdr>
            <w:top w:val="none" w:sz="0" w:space="0" w:color="auto"/>
            <w:left w:val="none" w:sz="0" w:space="0" w:color="auto"/>
            <w:bottom w:val="none" w:sz="0" w:space="0" w:color="auto"/>
            <w:right w:val="none" w:sz="0" w:space="0" w:color="auto"/>
          </w:divBdr>
        </w:div>
        <w:div w:id="1187019838">
          <w:marLeft w:val="1800"/>
          <w:marRight w:val="0"/>
          <w:marTop w:val="100"/>
          <w:marBottom w:val="0"/>
          <w:divBdr>
            <w:top w:val="none" w:sz="0" w:space="0" w:color="auto"/>
            <w:left w:val="none" w:sz="0" w:space="0" w:color="auto"/>
            <w:bottom w:val="none" w:sz="0" w:space="0" w:color="auto"/>
            <w:right w:val="none" w:sz="0" w:space="0" w:color="auto"/>
          </w:divBdr>
        </w:div>
        <w:div w:id="235018240">
          <w:marLeft w:val="1800"/>
          <w:marRight w:val="0"/>
          <w:marTop w:val="100"/>
          <w:marBottom w:val="0"/>
          <w:divBdr>
            <w:top w:val="none" w:sz="0" w:space="0" w:color="auto"/>
            <w:left w:val="none" w:sz="0" w:space="0" w:color="auto"/>
            <w:bottom w:val="none" w:sz="0" w:space="0" w:color="auto"/>
            <w:right w:val="none" w:sz="0" w:space="0" w:color="auto"/>
          </w:divBdr>
        </w:div>
        <w:div w:id="1085758879">
          <w:marLeft w:val="1080"/>
          <w:marRight w:val="0"/>
          <w:marTop w:val="100"/>
          <w:marBottom w:val="0"/>
          <w:divBdr>
            <w:top w:val="none" w:sz="0" w:space="0" w:color="auto"/>
            <w:left w:val="none" w:sz="0" w:space="0" w:color="auto"/>
            <w:bottom w:val="none" w:sz="0" w:space="0" w:color="auto"/>
            <w:right w:val="none" w:sz="0" w:space="0" w:color="auto"/>
          </w:divBdr>
        </w:div>
        <w:div w:id="1006639276">
          <w:marLeft w:val="576"/>
          <w:marRight w:val="0"/>
          <w:marTop w:val="240"/>
          <w:marBottom w:val="0"/>
          <w:divBdr>
            <w:top w:val="none" w:sz="0" w:space="0" w:color="auto"/>
            <w:left w:val="none" w:sz="0" w:space="0" w:color="auto"/>
            <w:bottom w:val="none" w:sz="0" w:space="0" w:color="auto"/>
            <w:right w:val="none" w:sz="0" w:space="0" w:color="auto"/>
          </w:divBdr>
        </w:div>
        <w:div w:id="416901680">
          <w:marLeft w:val="1080"/>
          <w:marRight w:val="0"/>
          <w:marTop w:val="100"/>
          <w:marBottom w:val="0"/>
          <w:divBdr>
            <w:top w:val="none" w:sz="0" w:space="0" w:color="auto"/>
            <w:left w:val="none" w:sz="0" w:space="0" w:color="auto"/>
            <w:bottom w:val="none" w:sz="0" w:space="0" w:color="auto"/>
            <w:right w:val="none" w:sz="0" w:space="0" w:color="auto"/>
          </w:divBdr>
        </w:div>
        <w:div w:id="1151096029">
          <w:marLeft w:val="1080"/>
          <w:marRight w:val="0"/>
          <w:marTop w:val="100"/>
          <w:marBottom w:val="0"/>
          <w:divBdr>
            <w:top w:val="none" w:sz="0" w:space="0" w:color="auto"/>
            <w:left w:val="none" w:sz="0" w:space="0" w:color="auto"/>
            <w:bottom w:val="none" w:sz="0" w:space="0" w:color="auto"/>
            <w:right w:val="none" w:sz="0" w:space="0" w:color="auto"/>
          </w:divBdr>
        </w:div>
      </w:divsChild>
    </w:div>
    <w:div w:id="1377848677">
      <w:bodyDiv w:val="1"/>
      <w:marLeft w:val="0"/>
      <w:marRight w:val="0"/>
      <w:marTop w:val="0"/>
      <w:marBottom w:val="0"/>
      <w:divBdr>
        <w:top w:val="none" w:sz="0" w:space="0" w:color="auto"/>
        <w:left w:val="none" w:sz="0" w:space="0" w:color="auto"/>
        <w:bottom w:val="none" w:sz="0" w:space="0" w:color="auto"/>
        <w:right w:val="none" w:sz="0" w:space="0" w:color="auto"/>
      </w:divBdr>
    </w:div>
    <w:div w:id="1387416377">
      <w:bodyDiv w:val="1"/>
      <w:marLeft w:val="0"/>
      <w:marRight w:val="0"/>
      <w:marTop w:val="0"/>
      <w:marBottom w:val="0"/>
      <w:divBdr>
        <w:top w:val="none" w:sz="0" w:space="0" w:color="auto"/>
        <w:left w:val="none" w:sz="0" w:space="0" w:color="auto"/>
        <w:bottom w:val="none" w:sz="0" w:space="0" w:color="auto"/>
        <w:right w:val="none" w:sz="0" w:space="0" w:color="auto"/>
      </w:divBdr>
    </w:div>
    <w:div w:id="1387803949">
      <w:bodyDiv w:val="1"/>
      <w:marLeft w:val="0"/>
      <w:marRight w:val="0"/>
      <w:marTop w:val="0"/>
      <w:marBottom w:val="0"/>
      <w:divBdr>
        <w:top w:val="none" w:sz="0" w:space="0" w:color="auto"/>
        <w:left w:val="none" w:sz="0" w:space="0" w:color="auto"/>
        <w:bottom w:val="none" w:sz="0" w:space="0" w:color="auto"/>
        <w:right w:val="none" w:sz="0" w:space="0" w:color="auto"/>
      </w:divBdr>
    </w:div>
    <w:div w:id="1429740909">
      <w:bodyDiv w:val="1"/>
      <w:marLeft w:val="0"/>
      <w:marRight w:val="0"/>
      <w:marTop w:val="0"/>
      <w:marBottom w:val="0"/>
      <w:divBdr>
        <w:top w:val="none" w:sz="0" w:space="0" w:color="auto"/>
        <w:left w:val="none" w:sz="0" w:space="0" w:color="auto"/>
        <w:bottom w:val="none" w:sz="0" w:space="0" w:color="auto"/>
        <w:right w:val="none" w:sz="0" w:space="0" w:color="auto"/>
      </w:divBdr>
      <w:divsChild>
        <w:div w:id="428622348">
          <w:marLeft w:val="576"/>
          <w:marRight w:val="0"/>
          <w:marTop w:val="200"/>
          <w:marBottom w:val="0"/>
          <w:divBdr>
            <w:top w:val="none" w:sz="0" w:space="0" w:color="auto"/>
            <w:left w:val="none" w:sz="0" w:space="0" w:color="auto"/>
            <w:bottom w:val="none" w:sz="0" w:space="0" w:color="auto"/>
            <w:right w:val="none" w:sz="0" w:space="0" w:color="auto"/>
          </w:divBdr>
        </w:div>
      </w:divsChild>
    </w:div>
    <w:div w:id="1473475675">
      <w:bodyDiv w:val="1"/>
      <w:marLeft w:val="0"/>
      <w:marRight w:val="0"/>
      <w:marTop w:val="0"/>
      <w:marBottom w:val="0"/>
      <w:divBdr>
        <w:top w:val="none" w:sz="0" w:space="0" w:color="auto"/>
        <w:left w:val="none" w:sz="0" w:space="0" w:color="auto"/>
        <w:bottom w:val="none" w:sz="0" w:space="0" w:color="auto"/>
        <w:right w:val="none" w:sz="0" w:space="0" w:color="auto"/>
      </w:divBdr>
    </w:div>
    <w:div w:id="1474172251">
      <w:bodyDiv w:val="1"/>
      <w:marLeft w:val="0"/>
      <w:marRight w:val="0"/>
      <w:marTop w:val="0"/>
      <w:marBottom w:val="0"/>
      <w:divBdr>
        <w:top w:val="none" w:sz="0" w:space="0" w:color="auto"/>
        <w:left w:val="none" w:sz="0" w:space="0" w:color="auto"/>
        <w:bottom w:val="none" w:sz="0" w:space="0" w:color="auto"/>
        <w:right w:val="none" w:sz="0" w:space="0" w:color="auto"/>
      </w:divBdr>
      <w:divsChild>
        <w:div w:id="1232304262">
          <w:marLeft w:val="576"/>
          <w:marRight w:val="0"/>
          <w:marTop w:val="200"/>
          <w:marBottom w:val="0"/>
          <w:divBdr>
            <w:top w:val="none" w:sz="0" w:space="0" w:color="auto"/>
            <w:left w:val="none" w:sz="0" w:space="0" w:color="auto"/>
            <w:bottom w:val="none" w:sz="0" w:space="0" w:color="auto"/>
            <w:right w:val="none" w:sz="0" w:space="0" w:color="auto"/>
          </w:divBdr>
        </w:div>
        <w:div w:id="2131901633">
          <w:marLeft w:val="1296"/>
          <w:marRight w:val="0"/>
          <w:marTop w:val="100"/>
          <w:marBottom w:val="0"/>
          <w:divBdr>
            <w:top w:val="none" w:sz="0" w:space="0" w:color="auto"/>
            <w:left w:val="none" w:sz="0" w:space="0" w:color="auto"/>
            <w:bottom w:val="none" w:sz="0" w:space="0" w:color="auto"/>
            <w:right w:val="none" w:sz="0" w:space="0" w:color="auto"/>
          </w:divBdr>
        </w:div>
      </w:divsChild>
    </w:div>
    <w:div w:id="1495073187">
      <w:bodyDiv w:val="1"/>
      <w:marLeft w:val="0"/>
      <w:marRight w:val="0"/>
      <w:marTop w:val="0"/>
      <w:marBottom w:val="0"/>
      <w:divBdr>
        <w:top w:val="none" w:sz="0" w:space="0" w:color="auto"/>
        <w:left w:val="none" w:sz="0" w:space="0" w:color="auto"/>
        <w:bottom w:val="none" w:sz="0" w:space="0" w:color="auto"/>
        <w:right w:val="none" w:sz="0" w:space="0" w:color="auto"/>
      </w:divBdr>
    </w:div>
    <w:div w:id="1512374681">
      <w:bodyDiv w:val="1"/>
      <w:marLeft w:val="0"/>
      <w:marRight w:val="0"/>
      <w:marTop w:val="0"/>
      <w:marBottom w:val="0"/>
      <w:divBdr>
        <w:top w:val="none" w:sz="0" w:space="0" w:color="auto"/>
        <w:left w:val="none" w:sz="0" w:space="0" w:color="auto"/>
        <w:bottom w:val="none" w:sz="0" w:space="0" w:color="auto"/>
        <w:right w:val="none" w:sz="0" w:space="0" w:color="auto"/>
      </w:divBdr>
    </w:div>
    <w:div w:id="1533955625">
      <w:bodyDiv w:val="1"/>
      <w:marLeft w:val="0"/>
      <w:marRight w:val="0"/>
      <w:marTop w:val="0"/>
      <w:marBottom w:val="0"/>
      <w:divBdr>
        <w:top w:val="none" w:sz="0" w:space="0" w:color="auto"/>
        <w:left w:val="none" w:sz="0" w:space="0" w:color="auto"/>
        <w:bottom w:val="none" w:sz="0" w:space="0" w:color="auto"/>
        <w:right w:val="none" w:sz="0" w:space="0" w:color="auto"/>
      </w:divBdr>
      <w:divsChild>
        <w:div w:id="1710493155">
          <w:marLeft w:val="1166"/>
          <w:marRight w:val="0"/>
          <w:marTop w:val="134"/>
          <w:marBottom w:val="0"/>
          <w:divBdr>
            <w:top w:val="none" w:sz="0" w:space="0" w:color="auto"/>
            <w:left w:val="none" w:sz="0" w:space="0" w:color="auto"/>
            <w:bottom w:val="none" w:sz="0" w:space="0" w:color="auto"/>
            <w:right w:val="none" w:sz="0" w:space="0" w:color="auto"/>
          </w:divBdr>
        </w:div>
      </w:divsChild>
    </w:div>
    <w:div w:id="1603612325">
      <w:bodyDiv w:val="1"/>
      <w:marLeft w:val="0"/>
      <w:marRight w:val="0"/>
      <w:marTop w:val="0"/>
      <w:marBottom w:val="0"/>
      <w:divBdr>
        <w:top w:val="none" w:sz="0" w:space="0" w:color="auto"/>
        <w:left w:val="none" w:sz="0" w:space="0" w:color="auto"/>
        <w:bottom w:val="none" w:sz="0" w:space="0" w:color="auto"/>
        <w:right w:val="none" w:sz="0" w:space="0" w:color="auto"/>
      </w:divBdr>
    </w:div>
    <w:div w:id="1606306856">
      <w:bodyDiv w:val="1"/>
      <w:marLeft w:val="0"/>
      <w:marRight w:val="0"/>
      <w:marTop w:val="0"/>
      <w:marBottom w:val="0"/>
      <w:divBdr>
        <w:top w:val="none" w:sz="0" w:space="0" w:color="auto"/>
        <w:left w:val="none" w:sz="0" w:space="0" w:color="auto"/>
        <w:bottom w:val="none" w:sz="0" w:space="0" w:color="auto"/>
        <w:right w:val="none" w:sz="0" w:space="0" w:color="auto"/>
      </w:divBdr>
    </w:div>
    <w:div w:id="1655526370">
      <w:bodyDiv w:val="1"/>
      <w:marLeft w:val="0"/>
      <w:marRight w:val="0"/>
      <w:marTop w:val="0"/>
      <w:marBottom w:val="0"/>
      <w:divBdr>
        <w:top w:val="none" w:sz="0" w:space="0" w:color="auto"/>
        <w:left w:val="none" w:sz="0" w:space="0" w:color="auto"/>
        <w:bottom w:val="none" w:sz="0" w:space="0" w:color="auto"/>
        <w:right w:val="none" w:sz="0" w:space="0" w:color="auto"/>
      </w:divBdr>
      <w:divsChild>
        <w:div w:id="805241138">
          <w:marLeft w:val="576"/>
          <w:marRight w:val="0"/>
          <w:marTop w:val="200"/>
          <w:marBottom w:val="0"/>
          <w:divBdr>
            <w:top w:val="none" w:sz="0" w:space="0" w:color="auto"/>
            <w:left w:val="none" w:sz="0" w:space="0" w:color="auto"/>
            <w:bottom w:val="none" w:sz="0" w:space="0" w:color="auto"/>
            <w:right w:val="none" w:sz="0" w:space="0" w:color="auto"/>
          </w:divBdr>
        </w:div>
      </w:divsChild>
    </w:div>
    <w:div w:id="1668632170">
      <w:bodyDiv w:val="1"/>
      <w:marLeft w:val="0"/>
      <w:marRight w:val="0"/>
      <w:marTop w:val="0"/>
      <w:marBottom w:val="0"/>
      <w:divBdr>
        <w:top w:val="none" w:sz="0" w:space="0" w:color="auto"/>
        <w:left w:val="none" w:sz="0" w:space="0" w:color="auto"/>
        <w:bottom w:val="none" w:sz="0" w:space="0" w:color="auto"/>
        <w:right w:val="none" w:sz="0" w:space="0" w:color="auto"/>
      </w:divBdr>
      <w:divsChild>
        <w:div w:id="192231641">
          <w:marLeft w:val="2016"/>
          <w:marRight w:val="0"/>
          <w:marTop w:val="100"/>
          <w:marBottom w:val="0"/>
          <w:divBdr>
            <w:top w:val="none" w:sz="0" w:space="0" w:color="auto"/>
            <w:left w:val="none" w:sz="0" w:space="0" w:color="auto"/>
            <w:bottom w:val="none" w:sz="0" w:space="0" w:color="auto"/>
            <w:right w:val="none" w:sz="0" w:space="0" w:color="auto"/>
          </w:divBdr>
        </w:div>
        <w:div w:id="247348571">
          <w:marLeft w:val="576"/>
          <w:marRight w:val="0"/>
          <w:marTop w:val="200"/>
          <w:marBottom w:val="0"/>
          <w:divBdr>
            <w:top w:val="none" w:sz="0" w:space="0" w:color="auto"/>
            <w:left w:val="none" w:sz="0" w:space="0" w:color="auto"/>
            <w:bottom w:val="none" w:sz="0" w:space="0" w:color="auto"/>
            <w:right w:val="none" w:sz="0" w:space="0" w:color="auto"/>
          </w:divBdr>
        </w:div>
        <w:div w:id="299041131">
          <w:marLeft w:val="576"/>
          <w:marRight w:val="0"/>
          <w:marTop w:val="200"/>
          <w:marBottom w:val="0"/>
          <w:divBdr>
            <w:top w:val="none" w:sz="0" w:space="0" w:color="auto"/>
            <w:left w:val="none" w:sz="0" w:space="0" w:color="auto"/>
            <w:bottom w:val="none" w:sz="0" w:space="0" w:color="auto"/>
            <w:right w:val="none" w:sz="0" w:space="0" w:color="auto"/>
          </w:divBdr>
        </w:div>
        <w:div w:id="1277327768">
          <w:marLeft w:val="576"/>
          <w:marRight w:val="0"/>
          <w:marTop w:val="200"/>
          <w:marBottom w:val="0"/>
          <w:divBdr>
            <w:top w:val="none" w:sz="0" w:space="0" w:color="auto"/>
            <w:left w:val="none" w:sz="0" w:space="0" w:color="auto"/>
            <w:bottom w:val="none" w:sz="0" w:space="0" w:color="auto"/>
            <w:right w:val="none" w:sz="0" w:space="0" w:color="auto"/>
          </w:divBdr>
        </w:div>
        <w:div w:id="1355881663">
          <w:marLeft w:val="1296"/>
          <w:marRight w:val="0"/>
          <w:marTop w:val="100"/>
          <w:marBottom w:val="0"/>
          <w:divBdr>
            <w:top w:val="none" w:sz="0" w:space="0" w:color="auto"/>
            <w:left w:val="none" w:sz="0" w:space="0" w:color="auto"/>
            <w:bottom w:val="none" w:sz="0" w:space="0" w:color="auto"/>
            <w:right w:val="none" w:sz="0" w:space="0" w:color="auto"/>
          </w:divBdr>
        </w:div>
        <w:div w:id="1640382163">
          <w:marLeft w:val="576"/>
          <w:marRight w:val="0"/>
          <w:marTop w:val="200"/>
          <w:marBottom w:val="0"/>
          <w:divBdr>
            <w:top w:val="none" w:sz="0" w:space="0" w:color="auto"/>
            <w:left w:val="none" w:sz="0" w:space="0" w:color="auto"/>
            <w:bottom w:val="none" w:sz="0" w:space="0" w:color="auto"/>
            <w:right w:val="none" w:sz="0" w:space="0" w:color="auto"/>
          </w:divBdr>
        </w:div>
        <w:div w:id="1995252430">
          <w:marLeft w:val="1296"/>
          <w:marRight w:val="0"/>
          <w:marTop w:val="100"/>
          <w:marBottom w:val="0"/>
          <w:divBdr>
            <w:top w:val="none" w:sz="0" w:space="0" w:color="auto"/>
            <w:left w:val="none" w:sz="0" w:space="0" w:color="auto"/>
            <w:bottom w:val="none" w:sz="0" w:space="0" w:color="auto"/>
            <w:right w:val="none" w:sz="0" w:space="0" w:color="auto"/>
          </w:divBdr>
        </w:div>
      </w:divsChild>
    </w:div>
    <w:div w:id="1669552065">
      <w:bodyDiv w:val="1"/>
      <w:marLeft w:val="0"/>
      <w:marRight w:val="0"/>
      <w:marTop w:val="0"/>
      <w:marBottom w:val="0"/>
      <w:divBdr>
        <w:top w:val="none" w:sz="0" w:space="0" w:color="auto"/>
        <w:left w:val="none" w:sz="0" w:space="0" w:color="auto"/>
        <w:bottom w:val="none" w:sz="0" w:space="0" w:color="auto"/>
        <w:right w:val="none" w:sz="0" w:space="0" w:color="auto"/>
      </w:divBdr>
      <w:divsChild>
        <w:div w:id="1514611497">
          <w:marLeft w:val="1166"/>
          <w:marRight w:val="0"/>
          <w:marTop w:val="134"/>
          <w:marBottom w:val="0"/>
          <w:divBdr>
            <w:top w:val="none" w:sz="0" w:space="0" w:color="auto"/>
            <w:left w:val="none" w:sz="0" w:space="0" w:color="auto"/>
            <w:bottom w:val="none" w:sz="0" w:space="0" w:color="auto"/>
            <w:right w:val="none" w:sz="0" w:space="0" w:color="auto"/>
          </w:divBdr>
        </w:div>
      </w:divsChild>
    </w:div>
    <w:div w:id="1704134955">
      <w:bodyDiv w:val="1"/>
      <w:marLeft w:val="0"/>
      <w:marRight w:val="0"/>
      <w:marTop w:val="0"/>
      <w:marBottom w:val="0"/>
      <w:divBdr>
        <w:top w:val="none" w:sz="0" w:space="0" w:color="auto"/>
        <w:left w:val="none" w:sz="0" w:space="0" w:color="auto"/>
        <w:bottom w:val="none" w:sz="0" w:space="0" w:color="auto"/>
        <w:right w:val="none" w:sz="0" w:space="0" w:color="auto"/>
      </w:divBdr>
      <w:divsChild>
        <w:div w:id="122044064">
          <w:marLeft w:val="1080"/>
          <w:marRight w:val="0"/>
          <w:marTop w:val="100"/>
          <w:marBottom w:val="0"/>
          <w:divBdr>
            <w:top w:val="none" w:sz="0" w:space="0" w:color="auto"/>
            <w:left w:val="none" w:sz="0" w:space="0" w:color="auto"/>
            <w:bottom w:val="none" w:sz="0" w:space="0" w:color="auto"/>
            <w:right w:val="none" w:sz="0" w:space="0" w:color="auto"/>
          </w:divBdr>
        </w:div>
        <w:div w:id="239297935">
          <w:marLeft w:val="360"/>
          <w:marRight w:val="0"/>
          <w:marTop w:val="200"/>
          <w:marBottom w:val="0"/>
          <w:divBdr>
            <w:top w:val="none" w:sz="0" w:space="0" w:color="auto"/>
            <w:left w:val="none" w:sz="0" w:space="0" w:color="auto"/>
            <w:bottom w:val="none" w:sz="0" w:space="0" w:color="auto"/>
            <w:right w:val="none" w:sz="0" w:space="0" w:color="auto"/>
          </w:divBdr>
        </w:div>
        <w:div w:id="705526233">
          <w:marLeft w:val="1080"/>
          <w:marRight w:val="0"/>
          <w:marTop w:val="100"/>
          <w:marBottom w:val="0"/>
          <w:divBdr>
            <w:top w:val="none" w:sz="0" w:space="0" w:color="auto"/>
            <w:left w:val="none" w:sz="0" w:space="0" w:color="auto"/>
            <w:bottom w:val="none" w:sz="0" w:space="0" w:color="auto"/>
            <w:right w:val="none" w:sz="0" w:space="0" w:color="auto"/>
          </w:divBdr>
        </w:div>
        <w:div w:id="778643388">
          <w:marLeft w:val="1080"/>
          <w:marRight w:val="0"/>
          <w:marTop w:val="100"/>
          <w:marBottom w:val="0"/>
          <w:divBdr>
            <w:top w:val="none" w:sz="0" w:space="0" w:color="auto"/>
            <w:left w:val="none" w:sz="0" w:space="0" w:color="auto"/>
            <w:bottom w:val="none" w:sz="0" w:space="0" w:color="auto"/>
            <w:right w:val="none" w:sz="0" w:space="0" w:color="auto"/>
          </w:divBdr>
        </w:div>
        <w:div w:id="816841787">
          <w:marLeft w:val="1080"/>
          <w:marRight w:val="0"/>
          <w:marTop w:val="100"/>
          <w:marBottom w:val="0"/>
          <w:divBdr>
            <w:top w:val="none" w:sz="0" w:space="0" w:color="auto"/>
            <w:left w:val="none" w:sz="0" w:space="0" w:color="auto"/>
            <w:bottom w:val="none" w:sz="0" w:space="0" w:color="auto"/>
            <w:right w:val="none" w:sz="0" w:space="0" w:color="auto"/>
          </w:divBdr>
        </w:div>
        <w:div w:id="2072728566">
          <w:marLeft w:val="1080"/>
          <w:marRight w:val="0"/>
          <w:marTop w:val="100"/>
          <w:marBottom w:val="0"/>
          <w:divBdr>
            <w:top w:val="none" w:sz="0" w:space="0" w:color="auto"/>
            <w:left w:val="none" w:sz="0" w:space="0" w:color="auto"/>
            <w:bottom w:val="none" w:sz="0" w:space="0" w:color="auto"/>
            <w:right w:val="none" w:sz="0" w:space="0" w:color="auto"/>
          </w:divBdr>
        </w:div>
      </w:divsChild>
    </w:div>
    <w:div w:id="1705445936">
      <w:bodyDiv w:val="1"/>
      <w:marLeft w:val="0"/>
      <w:marRight w:val="0"/>
      <w:marTop w:val="0"/>
      <w:marBottom w:val="0"/>
      <w:divBdr>
        <w:top w:val="none" w:sz="0" w:space="0" w:color="auto"/>
        <w:left w:val="none" w:sz="0" w:space="0" w:color="auto"/>
        <w:bottom w:val="none" w:sz="0" w:space="0" w:color="auto"/>
        <w:right w:val="none" w:sz="0" w:space="0" w:color="auto"/>
      </w:divBdr>
      <w:divsChild>
        <w:div w:id="576983675">
          <w:marLeft w:val="1080"/>
          <w:marRight w:val="0"/>
          <w:marTop w:val="240"/>
          <w:marBottom w:val="0"/>
          <w:divBdr>
            <w:top w:val="none" w:sz="0" w:space="0" w:color="auto"/>
            <w:left w:val="none" w:sz="0" w:space="0" w:color="auto"/>
            <w:bottom w:val="none" w:sz="0" w:space="0" w:color="auto"/>
            <w:right w:val="none" w:sz="0" w:space="0" w:color="auto"/>
          </w:divBdr>
        </w:div>
        <w:div w:id="1325013720">
          <w:marLeft w:val="1800"/>
          <w:marRight w:val="0"/>
          <w:marTop w:val="240"/>
          <w:marBottom w:val="0"/>
          <w:divBdr>
            <w:top w:val="none" w:sz="0" w:space="0" w:color="auto"/>
            <w:left w:val="none" w:sz="0" w:space="0" w:color="auto"/>
            <w:bottom w:val="none" w:sz="0" w:space="0" w:color="auto"/>
            <w:right w:val="none" w:sz="0" w:space="0" w:color="auto"/>
          </w:divBdr>
        </w:div>
        <w:div w:id="2084376910">
          <w:marLeft w:val="1800"/>
          <w:marRight w:val="0"/>
          <w:marTop w:val="240"/>
          <w:marBottom w:val="0"/>
          <w:divBdr>
            <w:top w:val="none" w:sz="0" w:space="0" w:color="auto"/>
            <w:left w:val="none" w:sz="0" w:space="0" w:color="auto"/>
            <w:bottom w:val="none" w:sz="0" w:space="0" w:color="auto"/>
            <w:right w:val="none" w:sz="0" w:space="0" w:color="auto"/>
          </w:divBdr>
        </w:div>
        <w:div w:id="2145612675">
          <w:marLeft w:val="576"/>
          <w:marRight w:val="0"/>
          <w:marTop w:val="240"/>
          <w:marBottom w:val="0"/>
          <w:divBdr>
            <w:top w:val="none" w:sz="0" w:space="0" w:color="auto"/>
            <w:left w:val="none" w:sz="0" w:space="0" w:color="auto"/>
            <w:bottom w:val="none" w:sz="0" w:space="0" w:color="auto"/>
            <w:right w:val="none" w:sz="0" w:space="0" w:color="auto"/>
          </w:divBdr>
        </w:div>
      </w:divsChild>
    </w:div>
    <w:div w:id="1707754041">
      <w:bodyDiv w:val="1"/>
      <w:marLeft w:val="0"/>
      <w:marRight w:val="0"/>
      <w:marTop w:val="0"/>
      <w:marBottom w:val="0"/>
      <w:divBdr>
        <w:top w:val="none" w:sz="0" w:space="0" w:color="auto"/>
        <w:left w:val="none" w:sz="0" w:space="0" w:color="auto"/>
        <w:bottom w:val="none" w:sz="0" w:space="0" w:color="auto"/>
        <w:right w:val="none" w:sz="0" w:space="0" w:color="auto"/>
      </w:divBdr>
      <w:divsChild>
        <w:div w:id="64380332">
          <w:marLeft w:val="547"/>
          <w:marRight w:val="0"/>
          <w:marTop w:val="0"/>
          <w:marBottom w:val="0"/>
          <w:divBdr>
            <w:top w:val="none" w:sz="0" w:space="0" w:color="auto"/>
            <w:left w:val="none" w:sz="0" w:space="0" w:color="auto"/>
            <w:bottom w:val="none" w:sz="0" w:space="0" w:color="auto"/>
            <w:right w:val="none" w:sz="0" w:space="0" w:color="auto"/>
          </w:divBdr>
        </w:div>
        <w:div w:id="132063881">
          <w:marLeft w:val="547"/>
          <w:marRight w:val="0"/>
          <w:marTop w:val="0"/>
          <w:marBottom w:val="0"/>
          <w:divBdr>
            <w:top w:val="none" w:sz="0" w:space="0" w:color="auto"/>
            <w:left w:val="none" w:sz="0" w:space="0" w:color="auto"/>
            <w:bottom w:val="none" w:sz="0" w:space="0" w:color="auto"/>
            <w:right w:val="none" w:sz="0" w:space="0" w:color="auto"/>
          </w:divBdr>
        </w:div>
        <w:div w:id="1157720867">
          <w:marLeft w:val="547"/>
          <w:marRight w:val="0"/>
          <w:marTop w:val="0"/>
          <w:marBottom w:val="0"/>
          <w:divBdr>
            <w:top w:val="none" w:sz="0" w:space="0" w:color="auto"/>
            <w:left w:val="none" w:sz="0" w:space="0" w:color="auto"/>
            <w:bottom w:val="none" w:sz="0" w:space="0" w:color="auto"/>
            <w:right w:val="none" w:sz="0" w:space="0" w:color="auto"/>
          </w:divBdr>
        </w:div>
        <w:div w:id="1644308943">
          <w:marLeft w:val="547"/>
          <w:marRight w:val="0"/>
          <w:marTop w:val="0"/>
          <w:marBottom w:val="0"/>
          <w:divBdr>
            <w:top w:val="none" w:sz="0" w:space="0" w:color="auto"/>
            <w:left w:val="none" w:sz="0" w:space="0" w:color="auto"/>
            <w:bottom w:val="none" w:sz="0" w:space="0" w:color="auto"/>
            <w:right w:val="none" w:sz="0" w:space="0" w:color="auto"/>
          </w:divBdr>
        </w:div>
      </w:divsChild>
    </w:div>
    <w:div w:id="1709184075">
      <w:bodyDiv w:val="1"/>
      <w:marLeft w:val="0"/>
      <w:marRight w:val="0"/>
      <w:marTop w:val="0"/>
      <w:marBottom w:val="0"/>
      <w:divBdr>
        <w:top w:val="none" w:sz="0" w:space="0" w:color="auto"/>
        <w:left w:val="none" w:sz="0" w:space="0" w:color="auto"/>
        <w:bottom w:val="none" w:sz="0" w:space="0" w:color="auto"/>
        <w:right w:val="none" w:sz="0" w:space="0" w:color="auto"/>
      </w:divBdr>
      <w:divsChild>
        <w:div w:id="563444624">
          <w:marLeft w:val="1080"/>
          <w:marRight w:val="0"/>
          <w:marTop w:val="100"/>
          <w:marBottom w:val="0"/>
          <w:divBdr>
            <w:top w:val="none" w:sz="0" w:space="0" w:color="auto"/>
            <w:left w:val="none" w:sz="0" w:space="0" w:color="auto"/>
            <w:bottom w:val="none" w:sz="0" w:space="0" w:color="auto"/>
            <w:right w:val="none" w:sz="0" w:space="0" w:color="auto"/>
          </w:divBdr>
        </w:div>
      </w:divsChild>
    </w:div>
    <w:div w:id="1710182124">
      <w:bodyDiv w:val="1"/>
      <w:marLeft w:val="0"/>
      <w:marRight w:val="0"/>
      <w:marTop w:val="0"/>
      <w:marBottom w:val="0"/>
      <w:divBdr>
        <w:top w:val="none" w:sz="0" w:space="0" w:color="auto"/>
        <w:left w:val="none" w:sz="0" w:space="0" w:color="auto"/>
        <w:bottom w:val="none" w:sz="0" w:space="0" w:color="auto"/>
        <w:right w:val="none" w:sz="0" w:space="0" w:color="auto"/>
      </w:divBdr>
    </w:div>
    <w:div w:id="1722972710">
      <w:bodyDiv w:val="1"/>
      <w:marLeft w:val="0"/>
      <w:marRight w:val="0"/>
      <w:marTop w:val="0"/>
      <w:marBottom w:val="0"/>
      <w:divBdr>
        <w:top w:val="none" w:sz="0" w:space="0" w:color="auto"/>
        <w:left w:val="none" w:sz="0" w:space="0" w:color="auto"/>
        <w:bottom w:val="none" w:sz="0" w:space="0" w:color="auto"/>
        <w:right w:val="none" w:sz="0" w:space="0" w:color="auto"/>
      </w:divBdr>
      <w:divsChild>
        <w:div w:id="1085343343">
          <w:marLeft w:val="1080"/>
          <w:marRight w:val="0"/>
          <w:marTop w:val="100"/>
          <w:marBottom w:val="0"/>
          <w:divBdr>
            <w:top w:val="none" w:sz="0" w:space="0" w:color="auto"/>
            <w:left w:val="none" w:sz="0" w:space="0" w:color="auto"/>
            <w:bottom w:val="none" w:sz="0" w:space="0" w:color="auto"/>
            <w:right w:val="none" w:sz="0" w:space="0" w:color="auto"/>
          </w:divBdr>
        </w:div>
        <w:div w:id="1168180190">
          <w:marLeft w:val="576"/>
          <w:marRight w:val="0"/>
          <w:marTop w:val="240"/>
          <w:marBottom w:val="0"/>
          <w:divBdr>
            <w:top w:val="none" w:sz="0" w:space="0" w:color="auto"/>
            <w:left w:val="none" w:sz="0" w:space="0" w:color="auto"/>
            <w:bottom w:val="none" w:sz="0" w:space="0" w:color="auto"/>
            <w:right w:val="none" w:sz="0" w:space="0" w:color="auto"/>
          </w:divBdr>
        </w:div>
      </w:divsChild>
    </w:div>
    <w:div w:id="1733045176">
      <w:bodyDiv w:val="1"/>
      <w:marLeft w:val="0"/>
      <w:marRight w:val="0"/>
      <w:marTop w:val="0"/>
      <w:marBottom w:val="0"/>
      <w:divBdr>
        <w:top w:val="none" w:sz="0" w:space="0" w:color="auto"/>
        <w:left w:val="none" w:sz="0" w:space="0" w:color="auto"/>
        <w:bottom w:val="none" w:sz="0" w:space="0" w:color="auto"/>
        <w:right w:val="none" w:sz="0" w:space="0" w:color="auto"/>
      </w:divBdr>
    </w:div>
    <w:div w:id="1767339371">
      <w:bodyDiv w:val="1"/>
      <w:marLeft w:val="0"/>
      <w:marRight w:val="0"/>
      <w:marTop w:val="0"/>
      <w:marBottom w:val="0"/>
      <w:divBdr>
        <w:top w:val="none" w:sz="0" w:space="0" w:color="auto"/>
        <w:left w:val="none" w:sz="0" w:space="0" w:color="auto"/>
        <w:bottom w:val="none" w:sz="0" w:space="0" w:color="auto"/>
        <w:right w:val="none" w:sz="0" w:space="0" w:color="auto"/>
      </w:divBdr>
      <w:divsChild>
        <w:div w:id="2005235930">
          <w:marLeft w:val="0"/>
          <w:marRight w:val="0"/>
          <w:marTop w:val="0"/>
          <w:marBottom w:val="0"/>
          <w:divBdr>
            <w:top w:val="none" w:sz="0" w:space="0" w:color="auto"/>
            <w:left w:val="none" w:sz="0" w:space="0" w:color="auto"/>
            <w:bottom w:val="none" w:sz="0" w:space="0" w:color="auto"/>
            <w:right w:val="none" w:sz="0" w:space="0" w:color="auto"/>
          </w:divBdr>
          <w:divsChild>
            <w:div w:id="2045670441">
              <w:marLeft w:val="0"/>
              <w:marRight w:val="0"/>
              <w:marTop w:val="100"/>
              <w:marBottom w:val="0"/>
              <w:divBdr>
                <w:top w:val="none" w:sz="0" w:space="0" w:color="auto"/>
                <w:left w:val="none" w:sz="0" w:space="0" w:color="auto"/>
                <w:bottom w:val="none" w:sz="0" w:space="0" w:color="auto"/>
                <w:right w:val="none" w:sz="0" w:space="0" w:color="auto"/>
              </w:divBdr>
              <w:divsChild>
                <w:div w:id="192689092">
                  <w:marLeft w:val="0"/>
                  <w:marRight w:val="0"/>
                  <w:marTop w:val="0"/>
                  <w:marBottom w:val="0"/>
                  <w:divBdr>
                    <w:top w:val="none" w:sz="0" w:space="0" w:color="auto"/>
                    <w:left w:val="none" w:sz="0" w:space="0" w:color="auto"/>
                    <w:bottom w:val="none" w:sz="0" w:space="0" w:color="auto"/>
                    <w:right w:val="none" w:sz="0" w:space="0" w:color="auto"/>
                  </w:divBdr>
                  <w:divsChild>
                    <w:div w:id="187178947">
                      <w:marLeft w:val="0"/>
                      <w:marRight w:val="0"/>
                      <w:marTop w:val="0"/>
                      <w:marBottom w:val="0"/>
                      <w:divBdr>
                        <w:top w:val="none" w:sz="0" w:space="0" w:color="auto"/>
                        <w:left w:val="none" w:sz="0" w:space="0" w:color="auto"/>
                        <w:bottom w:val="none" w:sz="0" w:space="0" w:color="auto"/>
                        <w:right w:val="none" w:sz="0" w:space="0" w:color="auto"/>
                      </w:divBdr>
                      <w:divsChild>
                        <w:div w:id="1615599955">
                          <w:marLeft w:val="0"/>
                          <w:marRight w:val="0"/>
                          <w:marTop w:val="0"/>
                          <w:marBottom w:val="0"/>
                          <w:divBdr>
                            <w:top w:val="none" w:sz="0" w:space="0" w:color="auto"/>
                            <w:left w:val="none" w:sz="0" w:space="0" w:color="auto"/>
                            <w:bottom w:val="none" w:sz="0" w:space="0" w:color="auto"/>
                            <w:right w:val="none" w:sz="0" w:space="0" w:color="auto"/>
                          </w:divBdr>
                          <w:divsChild>
                            <w:div w:id="1826508314">
                              <w:marLeft w:val="0"/>
                              <w:marRight w:val="0"/>
                              <w:marTop w:val="0"/>
                              <w:marBottom w:val="0"/>
                              <w:divBdr>
                                <w:top w:val="none" w:sz="0" w:space="0" w:color="auto"/>
                                <w:left w:val="none" w:sz="0" w:space="0" w:color="auto"/>
                                <w:bottom w:val="none" w:sz="0" w:space="0" w:color="auto"/>
                                <w:right w:val="none" w:sz="0" w:space="0" w:color="auto"/>
                              </w:divBdr>
                              <w:divsChild>
                                <w:div w:id="477502369">
                                  <w:marLeft w:val="0"/>
                                  <w:marRight w:val="0"/>
                                  <w:marTop w:val="0"/>
                                  <w:marBottom w:val="0"/>
                                  <w:divBdr>
                                    <w:top w:val="none" w:sz="0" w:space="0" w:color="auto"/>
                                    <w:left w:val="none" w:sz="0" w:space="0" w:color="auto"/>
                                    <w:bottom w:val="none" w:sz="0" w:space="0" w:color="auto"/>
                                    <w:right w:val="none" w:sz="0" w:space="0" w:color="auto"/>
                                  </w:divBdr>
                                  <w:divsChild>
                                    <w:div w:id="1786266796">
                                      <w:marLeft w:val="0"/>
                                      <w:marRight w:val="0"/>
                                      <w:marTop w:val="200"/>
                                      <w:marBottom w:val="0"/>
                                      <w:divBdr>
                                        <w:top w:val="none" w:sz="0" w:space="0" w:color="auto"/>
                                        <w:left w:val="none" w:sz="0" w:space="0" w:color="auto"/>
                                        <w:bottom w:val="none" w:sz="0" w:space="0" w:color="auto"/>
                                        <w:right w:val="none" w:sz="0" w:space="0" w:color="auto"/>
                                      </w:divBdr>
                                      <w:divsChild>
                                        <w:div w:id="485634858">
                                          <w:marLeft w:val="0"/>
                                          <w:marRight w:val="0"/>
                                          <w:marTop w:val="0"/>
                                          <w:marBottom w:val="0"/>
                                          <w:divBdr>
                                            <w:top w:val="none" w:sz="0" w:space="0" w:color="auto"/>
                                            <w:left w:val="none" w:sz="0" w:space="0" w:color="auto"/>
                                            <w:bottom w:val="none" w:sz="0" w:space="0" w:color="auto"/>
                                            <w:right w:val="none" w:sz="0" w:space="0" w:color="auto"/>
                                          </w:divBdr>
                                          <w:divsChild>
                                            <w:div w:id="1989477357">
                                              <w:marLeft w:val="0"/>
                                              <w:marRight w:val="0"/>
                                              <w:marTop w:val="0"/>
                                              <w:marBottom w:val="0"/>
                                              <w:divBdr>
                                                <w:top w:val="none" w:sz="0" w:space="0" w:color="auto"/>
                                                <w:left w:val="none" w:sz="0" w:space="0" w:color="auto"/>
                                                <w:bottom w:val="none" w:sz="0" w:space="0" w:color="auto"/>
                                                <w:right w:val="none" w:sz="0" w:space="0" w:color="auto"/>
                                              </w:divBdr>
                                              <w:divsChild>
                                                <w:div w:id="2064062615">
                                                  <w:marLeft w:val="0"/>
                                                  <w:marRight w:val="0"/>
                                                  <w:marTop w:val="0"/>
                                                  <w:marBottom w:val="0"/>
                                                  <w:divBdr>
                                                    <w:top w:val="none" w:sz="0" w:space="0" w:color="auto"/>
                                                    <w:left w:val="none" w:sz="0" w:space="0" w:color="auto"/>
                                                    <w:bottom w:val="none" w:sz="0" w:space="0" w:color="auto"/>
                                                    <w:right w:val="none" w:sz="0" w:space="0" w:color="auto"/>
                                                  </w:divBdr>
                                                  <w:divsChild>
                                                    <w:div w:id="1191995396">
                                                      <w:marLeft w:val="0"/>
                                                      <w:marRight w:val="0"/>
                                                      <w:marTop w:val="0"/>
                                                      <w:marBottom w:val="0"/>
                                                      <w:divBdr>
                                                        <w:top w:val="none" w:sz="0" w:space="0" w:color="auto"/>
                                                        <w:left w:val="none" w:sz="0" w:space="0" w:color="auto"/>
                                                        <w:bottom w:val="none" w:sz="0" w:space="0" w:color="auto"/>
                                                        <w:right w:val="none" w:sz="0" w:space="0" w:color="auto"/>
                                                      </w:divBdr>
                                                      <w:divsChild>
                                                        <w:div w:id="17623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7576134">
      <w:bodyDiv w:val="1"/>
      <w:marLeft w:val="0"/>
      <w:marRight w:val="0"/>
      <w:marTop w:val="0"/>
      <w:marBottom w:val="0"/>
      <w:divBdr>
        <w:top w:val="none" w:sz="0" w:space="0" w:color="auto"/>
        <w:left w:val="none" w:sz="0" w:space="0" w:color="auto"/>
        <w:bottom w:val="none" w:sz="0" w:space="0" w:color="auto"/>
        <w:right w:val="none" w:sz="0" w:space="0" w:color="auto"/>
      </w:divBdr>
    </w:div>
    <w:div w:id="1768380723">
      <w:bodyDiv w:val="1"/>
      <w:marLeft w:val="0"/>
      <w:marRight w:val="0"/>
      <w:marTop w:val="0"/>
      <w:marBottom w:val="0"/>
      <w:divBdr>
        <w:top w:val="none" w:sz="0" w:space="0" w:color="auto"/>
        <w:left w:val="none" w:sz="0" w:space="0" w:color="auto"/>
        <w:bottom w:val="none" w:sz="0" w:space="0" w:color="auto"/>
        <w:right w:val="none" w:sz="0" w:space="0" w:color="auto"/>
      </w:divBdr>
    </w:div>
    <w:div w:id="1771466583">
      <w:bodyDiv w:val="1"/>
      <w:marLeft w:val="0"/>
      <w:marRight w:val="0"/>
      <w:marTop w:val="0"/>
      <w:marBottom w:val="0"/>
      <w:divBdr>
        <w:top w:val="none" w:sz="0" w:space="0" w:color="auto"/>
        <w:left w:val="none" w:sz="0" w:space="0" w:color="auto"/>
        <w:bottom w:val="none" w:sz="0" w:space="0" w:color="auto"/>
        <w:right w:val="none" w:sz="0" w:space="0" w:color="auto"/>
      </w:divBdr>
    </w:div>
    <w:div w:id="1793209159">
      <w:bodyDiv w:val="1"/>
      <w:marLeft w:val="0"/>
      <w:marRight w:val="0"/>
      <w:marTop w:val="0"/>
      <w:marBottom w:val="0"/>
      <w:divBdr>
        <w:top w:val="none" w:sz="0" w:space="0" w:color="auto"/>
        <w:left w:val="none" w:sz="0" w:space="0" w:color="auto"/>
        <w:bottom w:val="none" w:sz="0" w:space="0" w:color="auto"/>
        <w:right w:val="none" w:sz="0" w:space="0" w:color="auto"/>
      </w:divBdr>
    </w:div>
    <w:div w:id="1797522655">
      <w:bodyDiv w:val="1"/>
      <w:marLeft w:val="0"/>
      <w:marRight w:val="0"/>
      <w:marTop w:val="0"/>
      <w:marBottom w:val="0"/>
      <w:divBdr>
        <w:top w:val="none" w:sz="0" w:space="0" w:color="auto"/>
        <w:left w:val="none" w:sz="0" w:space="0" w:color="auto"/>
        <w:bottom w:val="none" w:sz="0" w:space="0" w:color="auto"/>
        <w:right w:val="none" w:sz="0" w:space="0" w:color="auto"/>
      </w:divBdr>
    </w:div>
    <w:div w:id="1809518400">
      <w:bodyDiv w:val="1"/>
      <w:marLeft w:val="0"/>
      <w:marRight w:val="0"/>
      <w:marTop w:val="0"/>
      <w:marBottom w:val="0"/>
      <w:divBdr>
        <w:top w:val="none" w:sz="0" w:space="0" w:color="auto"/>
        <w:left w:val="none" w:sz="0" w:space="0" w:color="auto"/>
        <w:bottom w:val="none" w:sz="0" w:space="0" w:color="auto"/>
        <w:right w:val="none" w:sz="0" w:space="0" w:color="auto"/>
      </w:divBdr>
    </w:div>
    <w:div w:id="1830947025">
      <w:bodyDiv w:val="1"/>
      <w:marLeft w:val="0"/>
      <w:marRight w:val="0"/>
      <w:marTop w:val="0"/>
      <w:marBottom w:val="0"/>
      <w:divBdr>
        <w:top w:val="none" w:sz="0" w:space="0" w:color="auto"/>
        <w:left w:val="none" w:sz="0" w:space="0" w:color="auto"/>
        <w:bottom w:val="none" w:sz="0" w:space="0" w:color="auto"/>
        <w:right w:val="none" w:sz="0" w:space="0" w:color="auto"/>
      </w:divBdr>
      <w:divsChild>
        <w:div w:id="1339967718">
          <w:marLeft w:val="1080"/>
          <w:marRight w:val="0"/>
          <w:marTop w:val="100"/>
          <w:marBottom w:val="0"/>
          <w:divBdr>
            <w:top w:val="none" w:sz="0" w:space="0" w:color="auto"/>
            <w:left w:val="none" w:sz="0" w:space="0" w:color="auto"/>
            <w:bottom w:val="none" w:sz="0" w:space="0" w:color="auto"/>
            <w:right w:val="none" w:sz="0" w:space="0" w:color="auto"/>
          </w:divBdr>
        </w:div>
        <w:div w:id="1489250490">
          <w:marLeft w:val="1080"/>
          <w:marRight w:val="0"/>
          <w:marTop w:val="100"/>
          <w:marBottom w:val="0"/>
          <w:divBdr>
            <w:top w:val="none" w:sz="0" w:space="0" w:color="auto"/>
            <w:left w:val="none" w:sz="0" w:space="0" w:color="auto"/>
            <w:bottom w:val="none" w:sz="0" w:space="0" w:color="auto"/>
            <w:right w:val="none" w:sz="0" w:space="0" w:color="auto"/>
          </w:divBdr>
        </w:div>
      </w:divsChild>
    </w:div>
    <w:div w:id="1834448905">
      <w:bodyDiv w:val="1"/>
      <w:marLeft w:val="0"/>
      <w:marRight w:val="0"/>
      <w:marTop w:val="0"/>
      <w:marBottom w:val="0"/>
      <w:divBdr>
        <w:top w:val="none" w:sz="0" w:space="0" w:color="auto"/>
        <w:left w:val="none" w:sz="0" w:space="0" w:color="auto"/>
        <w:bottom w:val="none" w:sz="0" w:space="0" w:color="auto"/>
        <w:right w:val="none" w:sz="0" w:space="0" w:color="auto"/>
      </w:divBdr>
    </w:div>
    <w:div w:id="1843541656">
      <w:bodyDiv w:val="1"/>
      <w:marLeft w:val="0"/>
      <w:marRight w:val="0"/>
      <w:marTop w:val="0"/>
      <w:marBottom w:val="0"/>
      <w:divBdr>
        <w:top w:val="none" w:sz="0" w:space="0" w:color="auto"/>
        <w:left w:val="none" w:sz="0" w:space="0" w:color="auto"/>
        <w:bottom w:val="none" w:sz="0" w:space="0" w:color="auto"/>
        <w:right w:val="none" w:sz="0" w:space="0" w:color="auto"/>
      </w:divBdr>
    </w:div>
    <w:div w:id="1848904820">
      <w:bodyDiv w:val="1"/>
      <w:marLeft w:val="0"/>
      <w:marRight w:val="0"/>
      <w:marTop w:val="0"/>
      <w:marBottom w:val="0"/>
      <w:divBdr>
        <w:top w:val="none" w:sz="0" w:space="0" w:color="auto"/>
        <w:left w:val="none" w:sz="0" w:space="0" w:color="auto"/>
        <w:bottom w:val="none" w:sz="0" w:space="0" w:color="auto"/>
        <w:right w:val="none" w:sz="0" w:space="0" w:color="auto"/>
      </w:divBdr>
    </w:div>
    <w:div w:id="1859730891">
      <w:bodyDiv w:val="1"/>
      <w:marLeft w:val="0"/>
      <w:marRight w:val="0"/>
      <w:marTop w:val="0"/>
      <w:marBottom w:val="0"/>
      <w:divBdr>
        <w:top w:val="none" w:sz="0" w:space="0" w:color="auto"/>
        <w:left w:val="none" w:sz="0" w:space="0" w:color="auto"/>
        <w:bottom w:val="none" w:sz="0" w:space="0" w:color="auto"/>
        <w:right w:val="none" w:sz="0" w:space="0" w:color="auto"/>
      </w:divBdr>
    </w:div>
    <w:div w:id="1864978289">
      <w:bodyDiv w:val="1"/>
      <w:marLeft w:val="0"/>
      <w:marRight w:val="0"/>
      <w:marTop w:val="0"/>
      <w:marBottom w:val="0"/>
      <w:divBdr>
        <w:top w:val="none" w:sz="0" w:space="0" w:color="auto"/>
        <w:left w:val="none" w:sz="0" w:space="0" w:color="auto"/>
        <w:bottom w:val="none" w:sz="0" w:space="0" w:color="auto"/>
        <w:right w:val="none" w:sz="0" w:space="0" w:color="auto"/>
      </w:divBdr>
      <w:divsChild>
        <w:div w:id="441924753">
          <w:marLeft w:val="360"/>
          <w:marRight w:val="0"/>
          <w:marTop w:val="200"/>
          <w:marBottom w:val="0"/>
          <w:divBdr>
            <w:top w:val="none" w:sz="0" w:space="0" w:color="auto"/>
            <w:left w:val="none" w:sz="0" w:space="0" w:color="auto"/>
            <w:bottom w:val="none" w:sz="0" w:space="0" w:color="auto"/>
            <w:right w:val="none" w:sz="0" w:space="0" w:color="auto"/>
          </w:divBdr>
        </w:div>
        <w:div w:id="552279745">
          <w:marLeft w:val="360"/>
          <w:marRight w:val="0"/>
          <w:marTop w:val="200"/>
          <w:marBottom w:val="0"/>
          <w:divBdr>
            <w:top w:val="none" w:sz="0" w:space="0" w:color="auto"/>
            <w:left w:val="none" w:sz="0" w:space="0" w:color="auto"/>
            <w:bottom w:val="none" w:sz="0" w:space="0" w:color="auto"/>
            <w:right w:val="none" w:sz="0" w:space="0" w:color="auto"/>
          </w:divBdr>
        </w:div>
        <w:div w:id="664280653">
          <w:marLeft w:val="1080"/>
          <w:marRight w:val="0"/>
          <w:marTop w:val="100"/>
          <w:marBottom w:val="0"/>
          <w:divBdr>
            <w:top w:val="none" w:sz="0" w:space="0" w:color="auto"/>
            <w:left w:val="none" w:sz="0" w:space="0" w:color="auto"/>
            <w:bottom w:val="none" w:sz="0" w:space="0" w:color="auto"/>
            <w:right w:val="none" w:sz="0" w:space="0" w:color="auto"/>
          </w:divBdr>
        </w:div>
        <w:div w:id="1017584911">
          <w:marLeft w:val="360"/>
          <w:marRight w:val="0"/>
          <w:marTop w:val="200"/>
          <w:marBottom w:val="0"/>
          <w:divBdr>
            <w:top w:val="none" w:sz="0" w:space="0" w:color="auto"/>
            <w:left w:val="none" w:sz="0" w:space="0" w:color="auto"/>
            <w:bottom w:val="none" w:sz="0" w:space="0" w:color="auto"/>
            <w:right w:val="none" w:sz="0" w:space="0" w:color="auto"/>
          </w:divBdr>
        </w:div>
        <w:div w:id="1185442324">
          <w:marLeft w:val="1080"/>
          <w:marRight w:val="0"/>
          <w:marTop w:val="100"/>
          <w:marBottom w:val="0"/>
          <w:divBdr>
            <w:top w:val="none" w:sz="0" w:space="0" w:color="auto"/>
            <w:left w:val="none" w:sz="0" w:space="0" w:color="auto"/>
            <w:bottom w:val="none" w:sz="0" w:space="0" w:color="auto"/>
            <w:right w:val="none" w:sz="0" w:space="0" w:color="auto"/>
          </w:divBdr>
        </w:div>
        <w:div w:id="2030252175">
          <w:marLeft w:val="1080"/>
          <w:marRight w:val="0"/>
          <w:marTop w:val="100"/>
          <w:marBottom w:val="0"/>
          <w:divBdr>
            <w:top w:val="none" w:sz="0" w:space="0" w:color="auto"/>
            <w:left w:val="none" w:sz="0" w:space="0" w:color="auto"/>
            <w:bottom w:val="none" w:sz="0" w:space="0" w:color="auto"/>
            <w:right w:val="none" w:sz="0" w:space="0" w:color="auto"/>
          </w:divBdr>
        </w:div>
      </w:divsChild>
    </w:div>
    <w:div w:id="1883635999">
      <w:bodyDiv w:val="1"/>
      <w:marLeft w:val="0"/>
      <w:marRight w:val="0"/>
      <w:marTop w:val="0"/>
      <w:marBottom w:val="0"/>
      <w:divBdr>
        <w:top w:val="none" w:sz="0" w:space="0" w:color="auto"/>
        <w:left w:val="none" w:sz="0" w:space="0" w:color="auto"/>
        <w:bottom w:val="none" w:sz="0" w:space="0" w:color="auto"/>
        <w:right w:val="none" w:sz="0" w:space="0" w:color="auto"/>
      </w:divBdr>
    </w:div>
    <w:div w:id="1885943350">
      <w:bodyDiv w:val="1"/>
      <w:marLeft w:val="0"/>
      <w:marRight w:val="0"/>
      <w:marTop w:val="0"/>
      <w:marBottom w:val="0"/>
      <w:divBdr>
        <w:top w:val="none" w:sz="0" w:space="0" w:color="auto"/>
        <w:left w:val="none" w:sz="0" w:space="0" w:color="auto"/>
        <w:bottom w:val="none" w:sz="0" w:space="0" w:color="auto"/>
        <w:right w:val="none" w:sz="0" w:space="0" w:color="auto"/>
      </w:divBdr>
      <w:divsChild>
        <w:div w:id="329984293">
          <w:marLeft w:val="2160"/>
          <w:marRight w:val="0"/>
          <w:marTop w:val="86"/>
          <w:marBottom w:val="0"/>
          <w:divBdr>
            <w:top w:val="none" w:sz="0" w:space="0" w:color="auto"/>
            <w:left w:val="none" w:sz="0" w:space="0" w:color="auto"/>
            <w:bottom w:val="none" w:sz="0" w:space="0" w:color="auto"/>
            <w:right w:val="none" w:sz="0" w:space="0" w:color="auto"/>
          </w:divBdr>
        </w:div>
        <w:div w:id="455103165">
          <w:marLeft w:val="3240"/>
          <w:marRight w:val="0"/>
          <w:marTop w:val="77"/>
          <w:marBottom w:val="0"/>
          <w:divBdr>
            <w:top w:val="none" w:sz="0" w:space="0" w:color="auto"/>
            <w:left w:val="none" w:sz="0" w:space="0" w:color="auto"/>
            <w:bottom w:val="none" w:sz="0" w:space="0" w:color="auto"/>
            <w:right w:val="none" w:sz="0" w:space="0" w:color="auto"/>
          </w:divBdr>
        </w:div>
        <w:div w:id="506794920">
          <w:marLeft w:val="2520"/>
          <w:marRight w:val="0"/>
          <w:marTop w:val="77"/>
          <w:marBottom w:val="0"/>
          <w:divBdr>
            <w:top w:val="none" w:sz="0" w:space="0" w:color="auto"/>
            <w:left w:val="none" w:sz="0" w:space="0" w:color="auto"/>
            <w:bottom w:val="none" w:sz="0" w:space="0" w:color="auto"/>
            <w:right w:val="none" w:sz="0" w:space="0" w:color="auto"/>
          </w:divBdr>
        </w:div>
        <w:div w:id="683046576">
          <w:marLeft w:val="3240"/>
          <w:marRight w:val="0"/>
          <w:marTop w:val="67"/>
          <w:marBottom w:val="0"/>
          <w:divBdr>
            <w:top w:val="none" w:sz="0" w:space="0" w:color="auto"/>
            <w:left w:val="none" w:sz="0" w:space="0" w:color="auto"/>
            <w:bottom w:val="none" w:sz="0" w:space="0" w:color="auto"/>
            <w:right w:val="none" w:sz="0" w:space="0" w:color="auto"/>
          </w:divBdr>
        </w:div>
        <w:div w:id="1000885713">
          <w:marLeft w:val="3240"/>
          <w:marRight w:val="0"/>
          <w:marTop w:val="77"/>
          <w:marBottom w:val="0"/>
          <w:divBdr>
            <w:top w:val="none" w:sz="0" w:space="0" w:color="auto"/>
            <w:left w:val="none" w:sz="0" w:space="0" w:color="auto"/>
            <w:bottom w:val="none" w:sz="0" w:space="0" w:color="auto"/>
            <w:right w:val="none" w:sz="0" w:space="0" w:color="auto"/>
          </w:divBdr>
        </w:div>
        <w:div w:id="1095634083">
          <w:marLeft w:val="2160"/>
          <w:marRight w:val="0"/>
          <w:marTop w:val="86"/>
          <w:marBottom w:val="0"/>
          <w:divBdr>
            <w:top w:val="none" w:sz="0" w:space="0" w:color="auto"/>
            <w:left w:val="none" w:sz="0" w:space="0" w:color="auto"/>
            <w:bottom w:val="none" w:sz="0" w:space="0" w:color="auto"/>
            <w:right w:val="none" w:sz="0" w:space="0" w:color="auto"/>
          </w:divBdr>
        </w:div>
        <w:div w:id="1492327040">
          <w:marLeft w:val="2520"/>
          <w:marRight w:val="0"/>
          <w:marTop w:val="77"/>
          <w:marBottom w:val="0"/>
          <w:divBdr>
            <w:top w:val="none" w:sz="0" w:space="0" w:color="auto"/>
            <w:left w:val="none" w:sz="0" w:space="0" w:color="auto"/>
            <w:bottom w:val="none" w:sz="0" w:space="0" w:color="auto"/>
            <w:right w:val="none" w:sz="0" w:space="0" w:color="auto"/>
          </w:divBdr>
        </w:div>
        <w:div w:id="1640956055">
          <w:marLeft w:val="3240"/>
          <w:marRight w:val="0"/>
          <w:marTop w:val="67"/>
          <w:marBottom w:val="0"/>
          <w:divBdr>
            <w:top w:val="none" w:sz="0" w:space="0" w:color="auto"/>
            <w:left w:val="none" w:sz="0" w:space="0" w:color="auto"/>
            <w:bottom w:val="none" w:sz="0" w:space="0" w:color="auto"/>
            <w:right w:val="none" w:sz="0" w:space="0" w:color="auto"/>
          </w:divBdr>
        </w:div>
        <w:div w:id="1850826363">
          <w:marLeft w:val="2520"/>
          <w:marRight w:val="0"/>
          <w:marTop w:val="77"/>
          <w:marBottom w:val="0"/>
          <w:divBdr>
            <w:top w:val="none" w:sz="0" w:space="0" w:color="auto"/>
            <w:left w:val="none" w:sz="0" w:space="0" w:color="auto"/>
            <w:bottom w:val="none" w:sz="0" w:space="0" w:color="auto"/>
            <w:right w:val="none" w:sz="0" w:space="0" w:color="auto"/>
          </w:divBdr>
        </w:div>
        <w:div w:id="2096854838">
          <w:marLeft w:val="2520"/>
          <w:marRight w:val="0"/>
          <w:marTop w:val="77"/>
          <w:marBottom w:val="0"/>
          <w:divBdr>
            <w:top w:val="none" w:sz="0" w:space="0" w:color="auto"/>
            <w:left w:val="none" w:sz="0" w:space="0" w:color="auto"/>
            <w:bottom w:val="none" w:sz="0" w:space="0" w:color="auto"/>
            <w:right w:val="none" w:sz="0" w:space="0" w:color="auto"/>
          </w:divBdr>
        </w:div>
      </w:divsChild>
    </w:div>
    <w:div w:id="1893613451">
      <w:bodyDiv w:val="1"/>
      <w:marLeft w:val="0"/>
      <w:marRight w:val="0"/>
      <w:marTop w:val="0"/>
      <w:marBottom w:val="0"/>
      <w:divBdr>
        <w:top w:val="none" w:sz="0" w:space="0" w:color="auto"/>
        <w:left w:val="none" w:sz="0" w:space="0" w:color="auto"/>
        <w:bottom w:val="none" w:sz="0" w:space="0" w:color="auto"/>
        <w:right w:val="none" w:sz="0" w:space="0" w:color="auto"/>
      </w:divBdr>
    </w:div>
    <w:div w:id="1906716531">
      <w:bodyDiv w:val="1"/>
      <w:marLeft w:val="0"/>
      <w:marRight w:val="0"/>
      <w:marTop w:val="0"/>
      <w:marBottom w:val="0"/>
      <w:divBdr>
        <w:top w:val="none" w:sz="0" w:space="0" w:color="auto"/>
        <w:left w:val="none" w:sz="0" w:space="0" w:color="auto"/>
        <w:bottom w:val="none" w:sz="0" w:space="0" w:color="auto"/>
        <w:right w:val="none" w:sz="0" w:space="0" w:color="auto"/>
      </w:divBdr>
    </w:div>
    <w:div w:id="1907567406">
      <w:bodyDiv w:val="1"/>
      <w:marLeft w:val="0"/>
      <w:marRight w:val="0"/>
      <w:marTop w:val="0"/>
      <w:marBottom w:val="0"/>
      <w:divBdr>
        <w:top w:val="none" w:sz="0" w:space="0" w:color="auto"/>
        <w:left w:val="none" w:sz="0" w:space="0" w:color="auto"/>
        <w:bottom w:val="none" w:sz="0" w:space="0" w:color="auto"/>
        <w:right w:val="none" w:sz="0" w:space="0" w:color="auto"/>
      </w:divBdr>
    </w:div>
    <w:div w:id="1922596609">
      <w:bodyDiv w:val="1"/>
      <w:marLeft w:val="0"/>
      <w:marRight w:val="0"/>
      <w:marTop w:val="0"/>
      <w:marBottom w:val="0"/>
      <w:divBdr>
        <w:top w:val="none" w:sz="0" w:space="0" w:color="auto"/>
        <w:left w:val="none" w:sz="0" w:space="0" w:color="auto"/>
        <w:bottom w:val="none" w:sz="0" w:space="0" w:color="auto"/>
        <w:right w:val="none" w:sz="0" w:space="0" w:color="auto"/>
      </w:divBdr>
    </w:div>
    <w:div w:id="1926457545">
      <w:bodyDiv w:val="1"/>
      <w:marLeft w:val="0"/>
      <w:marRight w:val="0"/>
      <w:marTop w:val="0"/>
      <w:marBottom w:val="0"/>
      <w:divBdr>
        <w:top w:val="none" w:sz="0" w:space="0" w:color="auto"/>
        <w:left w:val="none" w:sz="0" w:space="0" w:color="auto"/>
        <w:bottom w:val="none" w:sz="0" w:space="0" w:color="auto"/>
        <w:right w:val="none" w:sz="0" w:space="0" w:color="auto"/>
      </w:divBdr>
    </w:div>
    <w:div w:id="1945577830">
      <w:bodyDiv w:val="1"/>
      <w:marLeft w:val="0"/>
      <w:marRight w:val="0"/>
      <w:marTop w:val="0"/>
      <w:marBottom w:val="0"/>
      <w:divBdr>
        <w:top w:val="none" w:sz="0" w:space="0" w:color="auto"/>
        <w:left w:val="none" w:sz="0" w:space="0" w:color="auto"/>
        <w:bottom w:val="none" w:sz="0" w:space="0" w:color="auto"/>
        <w:right w:val="none" w:sz="0" w:space="0" w:color="auto"/>
      </w:divBdr>
      <w:divsChild>
        <w:div w:id="1671328969">
          <w:marLeft w:val="1080"/>
          <w:marRight w:val="0"/>
          <w:marTop w:val="100"/>
          <w:marBottom w:val="0"/>
          <w:divBdr>
            <w:top w:val="none" w:sz="0" w:space="0" w:color="auto"/>
            <w:left w:val="none" w:sz="0" w:space="0" w:color="auto"/>
            <w:bottom w:val="none" w:sz="0" w:space="0" w:color="auto"/>
            <w:right w:val="none" w:sz="0" w:space="0" w:color="auto"/>
          </w:divBdr>
        </w:div>
      </w:divsChild>
    </w:div>
    <w:div w:id="1951547596">
      <w:bodyDiv w:val="1"/>
      <w:marLeft w:val="0"/>
      <w:marRight w:val="0"/>
      <w:marTop w:val="0"/>
      <w:marBottom w:val="0"/>
      <w:divBdr>
        <w:top w:val="none" w:sz="0" w:space="0" w:color="auto"/>
        <w:left w:val="none" w:sz="0" w:space="0" w:color="auto"/>
        <w:bottom w:val="none" w:sz="0" w:space="0" w:color="auto"/>
        <w:right w:val="none" w:sz="0" w:space="0" w:color="auto"/>
      </w:divBdr>
    </w:div>
    <w:div w:id="1967657954">
      <w:bodyDiv w:val="1"/>
      <w:marLeft w:val="0"/>
      <w:marRight w:val="0"/>
      <w:marTop w:val="0"/>
      <w:marBottom w:val="0"/>
      <w:divBdr>
        <w:top w:val="none" w:sz="0" w:space="0" w:color="auto"/>
        <w:left w:val="none" w:sz="0" w:space="0" w:color="auto"/>
        <w:bottom w:val="none" w:sz="0" w:space="0" w:color="auto"/>
        <w:right w:val="none" w:sz="0" w:space="0" w:color="auto"/>
      </w:divBdr>
      <w:divsChild>
        <w:div w:id="226303411">
          <w:marLeft w:val="1296"/>
          <w:marRight w:val="0"/>
          <w:marTop w:val="100"/>
          <w:marBottom w:val="0"/>
          <w:divBdr>
            <w:top w:val="none" w:sz="0" w:space="0" w:color="auto"/>
            <w:left w:val="none" w:sz="0" w:space="0" w:color="auto"/>
            <w:bottom w:val="none" w:sz="0" w:space="0" w:color="auto"/>
            <w:right w:val="none" w:sz="0" w:space="0" w:color="auto"/>
          </w:divBdr>
        </w:div>
        <w:div w:id="431055755">
          <w:marLeft w:val="1296"/>
          <w:marRight w:val="0"/>
          <w:marTop w:val="100"/>
          <w:marBottom w:val="0"/>
          <w:divBdr>
            <w:top w:val="none" w:sz="0" w:space="0" w:color="auto"/>
            <w:left w:val="none" w:sz="0" w:space="0" w:color="auto"/>
            <w:bottom w:val="none" w:sz="0" w:space="0" w:color="auto"/>
            <w:right w:val="none" w:sz="0" w:space="0" w:color="auto"/>
          </w:divBdr>
        </w:div>
        <w:div w:id="1324164868">
          <w:marLeft w:val="576"/>
          <w:marRight w:val="0"/>
          <w:marTop w:val="200"/>
          <w:marBottom w:val="0"/>
          <w:divBdr>
            <w:top w:val="none" w:sz="0" w:space="0" w:color="auto"/>
            <w:left w:val="none" w:sz="0" w:space="0" w:color="auto"/>
            <w:bottom w:val="none" w:sz="0" w:space="0" w:color="auto"/>
            <w:right w:val="none" w:sz="0" w:space="0" w:color="auto"/>
          </w:divBdr>
        </w:div>
        <w:div w:id="1456951673">
          <w:marLeft w:val="1296"/>
          <w:marRight w:val="0"/>
          <w:marTop w:val="100"/>
          <w:marBottom w:val="0"/>
          <w:divBdr>
            <w:top w:val="none" w:sz="0" w:space="0" w:color="auto"/>
            <w:left w:val="none" w:sz="0" w:space="0" w:color="auto"/>
            <w:bottom w:val="none" w:sz="0" w:space="0" w:color="auto"/>
            <w:right w:val="none" w:sz="0" w:space="0" w:color="auto"/>
          </w:divBdr>
        </w:div>
      </w:divsChild>
    </w:div>
    <w:div w:id="1970620925">
      <w:bodyDiv w:val="1"/>
      <w:marLeft w:val="0"/>
      <w:marRight w:val="0"/>
      <w:marTop w:val="0"/>
      <w:marBottom w:val="0"/>
      <w:divBdr>
        <w:top w:val="none" w:sz="0" w:space="0" w:color="auto"/>
        <w:left w:val="none" w:sz="0" w:space="0" w:color="auto"/>
        <w:bottom w:val="none" w:sz="0" w:space="0" w:color="auto"/>
        <w:right w:val="none" w:sz="0" w:space="0" w:color="auto"/>
      </w:divBdr>
    </w:div>
    <w:div w:id="1973560847">
      <w:bodyDiv w:val="1"/>
      <w:marLeft w:val="0"/>
      <w:marRight w:val="0"/>
      <w:marTop w:val="0"/>
      <w:marBottom w:val="0"/>
      <w:divBdr>
        <w:top w:val="none" w:sz="0" w:space="0" w:color="auto"/>
        <w:left w:val="none" w:sz="0" w:space="0" w:color="auto"/>
        <w:bottom w:val="none" w:sz="0" w:space="0" w:color="auto"/>
        <w:right w:val="none" w:sz="0" w:space="0" w:color="auto"/>
      </w:divBdr>
    </w:div>
    <w:div w:id="1989624277">
      <w:bodyDiv w:val="1"/>
      <w:marLeft w:val="0"/>
      <w:marRight w:val="0"/>
      <w:marTop w:val="0"/>
      <w:marBottom w:val="0"/>
      <w:divBdr>
        <w:top w:val="none" w:sz="0" w:space="0" w:color="auto"/>
        <w:left w:val="none" w:sz="0" w:space="0" w:color="auto"/>
        <w:bottom w:val="none" w:sz="0" w:space="0" w:color="auto"/>
        <w:right w:val="none" w:sz="0" w:space="0" w:color="auto"/>
      </w:divBdr>
    </w:div>
    <w:div w:id="2007127622">
      <w:bodyDiv w:val="1"/>
      <w:marLeft w:val="0"/>
      <w:marRight w:val="0"/>
      <w:marTop w:val="0"/>
      <w:marBottom w:val="0"/>
      <w:divBdr>
        <w:top w:val="none" w:sz="0" w:space="0" w:color="auto"/>
        <w:left w:val="none" w:sz="0" w:space="0" w:color="auto"/>
        <w:bottom w:val="none" w:sz="0" w:space="0" w:color="auto"/>
        <w:right w:val="none" w:sz="0" w:space="0" w:color="auto"/>
      </w:divBdr>
      <w:divsChild>
        <w:div w:id="1149904675">
          <w:marLeft w:val="576"/>
          <w:marRight w:val="0"/>
          <w:marTop w:val="200"/>
          <w:marBottom w:val="0"/>
          <w:divBdr>
            <w:top w:val="none" w:sz="0" w:space="0" w:color="auto"/>
            <w:left w:val="none" w:sz="0" w:space="0" w:color="auto"/>
            <w:bottom w:val="none" w:sz="0" w:space="0" w:color="auto"/>
            <w:right w:val="none" w:sz="0" w:space="0" w:color="auto"/>
          </w:divBdr>
        </w:div>
        <w:div w:id="1284265102">
          <w:marLeft w:val="1296"/>
          <w:marRight w:val="0"/>
          <w:marTop w:val="100"/>
          <w:marBottom w:val="0"/>
          <w:divBdr>
            <w:top w:val="none" w:sz="0" w:space="0" w:color="auto"/>
            <w:left w:val="none" w:sz="0" w:space="0" w:color="auto"/>
            <w:bottom w:val="none" w:sz="0" w:space="0" w:color="auto"/>
            <w:right w:val="none" w:sz="0" w:space="0" w:color="auto"/>
          </w:divBdr>
        </w:div>
        <w:div w:id="2110150570">
          <w:marLeft w:val="1296"/>
          <w:marRight w:val="0"/>
          <w:marTop w:val="100"/>
          <w:marBottom w:val="0"/>
          <w:divBdr>
            <w:top w:val="none" w:sz="0" w:space="0" w:color="auto"/>
            <w:left w:val="none" w:sz="0" w:space="0" w:color="auto"/>
            <w:bottom w:val="none" w:sz="0" w:space="0" w:color="auto"/>
            <w:right w:val="none" w:sz="0" w:space="0" w:color="auto"/>
          </w:divBdr>
        </w:div>
      </w:divsChild>
    </w:div>
    <w:div w:id="2025931681">
      <w:bodyDiv w:val="1"/>
      <w:marLeft w:val="0"/>
      <w:marRight w:val="0"/>
      <w:marTop w:val="0"/>
      <w:marBottom w:val="0"/>
      <w:divBdr>
        <w:top w:val="none" w:sz="0" w:space="0" w:color="auto"/>
        <w:left w:val="none" w:sz="0" w:space="0" w:color="auto"/>
        <w:bottom w:val="none" w:sz="0" w:space="0" w:color="auto"/>
        <w:right w:val="none" w:sz="0" w:space="0" w:color="auto"/>
      </w:divBdr>
    </w:div>
    <w:div w:id="2043745245">
      <w:bodyDiv w:val="1"/>
      <w:marLeft w:val="0"/>
      <w:marRight w:val="0"/>
      <w:marTop w:val="0"/>
      <w:marBottom w:val="0"/>
      <w:divBdr>
        <w:top w:val="none" w:sz="0" w:space="0" w:color="auto"/>
        <w:left w:val="none" w:sz="0" w:space="0" w:color="auto"/>
        <w:bottom w:val="none" w:sz="0" w:space="0" w:color="auto"/>
        <w:right w:val="none" w:sz="0" w:space="0" w:color="auto"/>
      </w:divBdr>
    </w:div>
    <w:div w:id="2047177748">
      <w:bodyDiv w:val="1"/>
      <w:marLeft w:val="0"/>
      <w:marRight w:val="0"/>
      <w:marTop w:val="0"/>
      <w:marBottom w:val="0"/>
      <w:divBdr>
        <w:top w:val="none" w:sz="0" w:space="0" w:color="auto"/>
        <w:left w:val="none" w:sz="0" w:space="0" w:color="auto"/>
        <w:bottom w:val="none" w:sz="0" w:space="0" w:color="auto"/>
        <w:right w:val="none" w:sz="0" w:space="0" w:color="auto"/>
      </w:divBdr>
      <w:divsChild>
        <w:div w:id="1236629587">
          <w:marLeft w:val="1080"/>
          <w:marRight w:val="0"/>
          <w:marTop w:val="100"/>
          <w:marBottom w:val="0"/>
          <w:divBdr>
            <w:top w:val="none" w:sz="0" w:space="0" w:color="auto"/>
            <w:left w:val="none" w:sz="0" w:space="0" w:color="auto"/>
            <w:bottom w:val="none" w:sz="0" w:space="0" w:color="auto"/>
            <w:right w:val="none" w:sz="0" w:space="0" w:color="auto"/>
          </w:divBdr>
        </w:div>
        <w:div w:id="2022313505">
          <w:marLeft w:val="1800"/>
          <w:marRight w:val="0"/>
          <w:marTop w:val="100"/>
          <w:marBottom w:val="0"/>
          <w:divBdr>
            <w:top w:val="none" w:sz="0" w:space="0" w:color="auto"/>
            <w:left w:val="none" w:sz="0" w:space="0" w:color="auto"/>
            <w:bottom w:val="none" w:sz="0" w:space="0" w:color="auto"/>
            <w:right w:val="none" w:sz="0" w:space="0" w:color="auto"/>
          </w:divBdr>
        </w:div>
        <w:div w:id="507326397">
          <w:marLeft w:val="1800"/>
          <w:marRight w:val="0"/>
          <w:marTop w:val="100"/>
          <w:marBottom w:val="0"/>
          <w:divBdr>
            <w:top w:val="none" w:sz="0" w:space="0" w:color="auto"/>
            <w:left w:val="none" w:sz="0" w:space="0" w:color="auto"/>
            <w:bottom w:val="none" w:sz="0" w:space="0" w:color="auto"/>
            <w:right w:val="none" w:sz="0" w:space="0" w:color="auto"/>
          </w:divBdr>
        </w:div>
      </w:divsChild>
    </w:div>
    <w:div w:id="2062441740">
      <w:bodyDiv w:val="1"/>
      <w:marLeft w:val="0"/>
      <w:marRight w:val="0"/>
      <w:marTop w:val="0"/>
      <w:marBottom w:val="0"/>
      <w:divBdr>
        <w:top w:val="none" w:sz="0" w:space="0" w:color="auto"/>
        <w:left w:val="none" w:sz="0" w:space="0" w:color="auto"/>
        <w:bottom w:val="none" w:sz="0" w:space="0" w:color="auto"/>
        <w:right w:val="none" w:sz="0" w:space="0" w:color="auto"/>
      </w:divBdr>
    </w:div>
    <w:div w:id="2065903474">
      <w:bodyDiv w:val="1"/>
      <w:marLeft w:val="0"/>
      <w:marRight w:val="0"/>
      <w:marTop w:val="0"/>
      <w:marBottom w:val="0"/>
      <w:divBdr>
        <w:top w:val="none" w:sz="0" w:space="0" w:color="auto"/>
        <w:left w:val="none" w:sz="0" w:space="0" w:color="auto"/>
        <w:bottom w:val="none" w:sz="0" w:space="0" w:color="auto"/>
        <w:right w:val="none" w:sz="0" w:space="0" w:color="auto"/>
      </w:divBdr>
    </w:div>
    <w:div w:id="2072149474">
      <w:bodyDiv w:val="1"/>
      <w:marLeft w:val="0"/>
      <w:marRight w:val="0"/>
      <w:marTop w:val="0"/>
      <w:marBottom w:val="0"/>
      <w:divBdr>
        <w:top w:val="none" w:sz="0" w:space="0" w:color="auto"/>
        <w:left w:val="none" w:sz="0" w:space="0" w:color="auto"/>
        <w:bottom w:val="none" w:sz="0" w:space="0" w:color="auto"/>
        <w:right w:val="none" w:sz="0" w:space="0" w:color="auto"/>
      </w:divBdr>
    </w:div>
    <w:div w:id="2076396675">
      <w:bodyDiv w:val="1"/>
      <w:marLeft w:val="0"/>
      <w:marRight w:val="0"/>
      <w:marTop w:val="0"/>
      <w:marBottom w:val="0"/>
      <w:divBdr>
        <w:top w:val="none" w:sz="0" w:space="0" w:color="auto"/>
        <w:left w:val="none" w:sz="0" w:space="0" w:color="auto"/>
        <w:bottom w:val="none" w:sz="0" w:space="0" w:color="auto"/>
        <w:right w:val="none" w:sz="0" w:space="0" w:color="auto"/>
      </w:divBdr>
    </w:div>
    <w:div w:id="2121489380">
      <w:bodyDiv w:val="1"/>
      <w:marLeft w:val="0"/>
      <w:marRight w:val="0"/>
      <w:marTop w:val="0"/>
      <w:marBottom w:val="0"/>
      <w:divBdr>
        <w:top w:val="none" w:sz="0" w:space="0" w:color="auto"/>
        <w:left w:val="none" w:sz="0" w:space="0" w:color="auto"/>
        <w:bottom w:val="none" w:sz="0" w:space="0" w:color="auto"/>
        <w:right w:val="none" w:sz="0" w:space="0" w:color="auto"/>
      </w:divBdr>
    </w:div>
    <w:div w:id="2145417698">
      <w:bodyDiv w:val="1"/>
      <w:marLeft w:val="0"/>
      <w:marRight w:val="0"/>
      <w:marTop w:val="0"/>
      <w:marBottom w:val="0"/>
      <w:divBdr>
        <w:top w:val="none" w:sz="0" w:space="0" w:color="auto"/>
        <w:left w:val="none" w:sz="0" w:space="0" w:color="auto"/>
        <w:bottom w:val="none" w:sz="0" w:space="0" w:color="auto"/>
        <w:right w:val="none" w:sz="0" w:space="0" w:color="auto"/>
      </w:divBdr>
      <w:divsChild>
        <w:div w:id="1954677563">
          <w:marLeft w:val="1080"/>
          <w:marRight w:val="0"/>
          <w:marTop w:val="100"/>
          <w:marBottom w:val="0"/>
          <w:divBdr>
            <w:top w:val="none" w:sz="0" w:space="0" w:color="auto"/>
            <w:left w:val="none" w:sz="0" w:space="0" w:color="auto"/>
            <w:bottom w:val="none" w:sz="0" w:space="0" w:color="auto"/>
            <w:right w:val="none" w:sz="0" w:space="0" w:color="auto"/>
          </w:divBdr>
        </w:div>
        <w:div w:id="2068450264">
          <w:marLeft w:val="360"/>
          <w:marRight w:val="0"/>
          <w:marTop w:val="200"/>
          <w:marBottom w:val="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GPPLiaison@ets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uszynsk\Application%20Data\Microsoft\Templat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7D7F2-D105-4343-8CB7-EA06A34EB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1</TotalTime>
  <Pages>2</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RAN4 RF Contribution</vt:lpstr>
    </vt:vector>
  </TitlesOfParts>
  <Company>vivo</Company>
  <LinksUpToDate>false</LinksUpToDate>
  <CharactersWithSpaces>1651</CharactersWithSpaces>
  <SharedDoc>false</SharedDoc>
  <HyperlinkBase/>
  <HLinks>
    <vt:vector size="6" baseType="variant">
      <vt:variant>
        <vt:i4>8060928</vt:i4>
      </vt:variant>
      <vt:variant>
        <vt:i4>33</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RAN4 RF Contribution</dc:title>
  <dc:subject/>
  <dc:creator>vivo/zhoushuai</dc:creator>
  <cp:keywords>CTPClassification=CTP_NT</cp:keywords>
  <dc:description/>
  <cp:lastModifiedBy>Sanjun Feng(vivo)</cp:lastModifiedBy>
  <cp:revision>2</cp:revision>
  <cp:lastPrinted>2010-01-07T02:23:00Z</cp:lastPrinted>
  <dcterms:created xsi:type="dcterms:W3CDTF">2022-02-25T16:07:00Z</dcterms:created>
  <dcterms:modified xsi:type="dcterms:W3CDTF">2022-02-25T16:07:00Z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(3)8GZihdN2t3wD6uzUGp9Q5Svpdo4k9IgzADvMuVj4okqU//4KIfXXnkJ8VJBUYb/SwwtNY44+_x000d_
Mvd6hq03n3FeNgKxDPinRX2qZ+xFkNZxJnQCLYRi1LorUSH3Mvf8Mbcf335rksYRM+UfWn4k_x000d_
JD3vIBDJF6wi3kVsGobf1QP63Qma3W2s1dBV5nCW0Q0DzrQWssLrQvsL4yy38RR67Iz1myiW_x000d_
suyuvfZBsukL3n9RHx</vt:lpwstr>
  </property>
  <property fmtid="{D5CDD505-2E9C-101B-9397-08002B2CF9AE}" pid="3" name="_ms_pID_7253431">
    <vt:lpwstr>GABTVUxThWX70WQT8oBqVF5fCgJrK+obFBpxgNNaNmACeilyZMJ1qa_x000d_
UuWyk/8lSwswuiTScGFGlaTI4jjLQwF4vxZiocjjAXdntwdd5Oz6wjGM6BgjA1SZXsCIZmLr_x000d_
1K9TVmfQi+j9yItFVjz4gHLm3dD0ARu7cRdz/ziEVHwuqEU03xyN3obAn2wzVix9iyqN28xf_x000d_
eUeTyp40Vg2xf9smrpWUYOn3dmKtUflglTxL</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tHlJMsD+X0NPXW9FGAcR3bk=</vt:lpwstr>
  </property>
  <property fmtid="{D5CDD505-2E9C-101B-9397-08002B2CF9AE}" pid="7" name="_ms_pID_7253432_00">
    <vt:lpwstr>_ms_pID_7253432</vt:lpwstr>
  </property>
  <property fmtid="{D5CDD505-2E9C-101B-9397-08002B2CF9AE}" pid="8" name="_new_ms_pID_72543">
    <vt:lpwstr>(3)4foFYBjemU1ffCs2Msg0GqxWiI44q64mvzSQNJJV/4xiSn+OqAlbtrq2O0rOZMWEnS1J4QE3_x000d_
YW0JcNEYnNxO+iL09r8DaZ9hw+j0nInULWXt+qaVkeBeuLYhLrIz7acuu0Gu/Au34zWhyMiM_x000d_
dFRSwocnAUJxrmFCg5BAqiHZ7rKCcgKiF7YH+HxSxkYsVeGXKTlyp72cO//aghdfiz5X7l2V_x000d_
/n3V2kh+2wtHl9sHCJ</vt:lpwstr>
  </property>
  <property fmtid="{D5CDD505-2E9C-101B-9397-08002B2CF9AE}" pid="9" name="_new_ms_pID_72543_00">
    <vt:lpwstr>_new_ms_pID_72543</vt:lpwstr>
  </property>
  <property fmtid="{D5CDD505-2E9C-101B-9397-08002B2CF9AE}" pid="10" name="_new_ms_pID_725431">
    <vt:lpwstr>7FRTX0g5eYe/E2Utl6lYciIu4FlPmxHTU56yUe7Vtwh0SEwMXydJem_x000d_
ox/fcQZW2JXvBgRVXYCoGrMNlkiQXy9aFn2nigeM8bMRXIakOS8p9BRRNy57GzCra0tjsRxC_x000d_
TZrRRjfXuD3pgxOXSrg7GckaUyuvExjlcES8AnlUp9UN2q8X8lUhDq2O4AEv+2+eta79etG0_x000d_
RGvc3mWqThtl1ujUONGHhQEIQzlhOCPF9BIt</vt:lpwstr>
  </property>
  <property fmtid="{D5CDD505-2E9C-101B-9397-08002B2CF9AE}" pid="11" name="_new_ms_pID_725431_00">
    <vt:lpwstr>_new_ms_pID_725431</vt:lpwstr>
  </property>
  <property fmtid="{D5CDD505-2E9C-101B-9397-08002B2CF9AE}" pid="12" name="_new_ms_pID_725432">
    <vt:lpwstr>Df6wBPNgATDr1G05fO7xwacQd5TQ4/MQ53i7_x000d_
xJNEeQERQ8Z0QXJRoQjtIbAGNZwg8IMPnfq3Tp/pR+rxWA08LjMMM3kC9C/iriotwpEkU3tz_x000d_
EHVxiq9mItxzSjtrksHabXKio5ZnTzAdPbjxmpy+5Y/Sfd9CcRta12NNrvAzt+PEOD7mgKLP_x000d_
DR4AP6BheG9z2A==</vt:lpwstr>
  </property>
  <property fmtid="{D5CDD505-2E9C-101B-9397-08002B2CF9AE}" pid="13" name="_new_ms_pID_725432_00">
    <vt:lpwstr>_new_ms_pID_725432</vt:lpwstr>
  </property>
  <property fmtid="{D5CDD505-2E9C-101B-9397-08002B2CF9AE}" pid="14" name="_2015_ms_pID_725343">
    <vt:lpwstr>(3)KeE+/zmRtxPTbiNSNH3tVJYcEptQY1iXxFbNjQkZuRGviW8d6ihU7xOZZeSUpcCLU7vGsAtK_x000d_
ZLL138L80orAFGgK2E9SNACMcKmFPJPuFq33/C/+HB0UyImYx2eoVLQvZZKrgo75l5Z7QPiV_x000d_
323SGCVNsE/o2lpdtc+4iNyxSCVjPF9gPq5gA8sNsne6XqzgsNQfKRHXeqTsDHU9NbDlXzbr_x000d_
njEAVPHsVJXAOuZQbZ</vt:lpwstr>
  </property>
  <property fmtid="{D5CDD505-2E9C-101B-9397-08002B2CF9AE}" pid="15" name="_2015_ms_pID_725343_00">
    <vt:lpwstr>_2015_ms_pID_725343</vt:lpwstr>
  </property>
  <property fmtid="{D5CDD505-2E9C-101B-9397-08002B2CF9AE}" pid="16" name="_2015_ms_pID_7253431">
    <vt:lpwstr>UummVMdZ0OEiYqvxeu53y2jajI4JWz6sVJVH1DeSM6whTMb69bhboN_x000d_
87O4+00HwymH2DMJvjuzyp1/27w2U7HHaTNjWnXqYKklOaa47GgdS1j2136El7z9p9pkiS6A_x000d_
H618jv9pkxjgwrQQCszAD2GgHu96rR6PxU8VsrGVlqR0XSmLPUXfMzTvaAsVRg3EipPFrb9Y_x000d_
j9iHEMIdFSoDFMTBszEZUUkt8kJJ1wAgjTzb</vt:lpwstr>
  </property>
  <property fmtid="{D5CDD505-2E9C-101B-9397-08002B2CF9AE}" pid="17" name="_2015_ms_pID_7253431_00">
    <vt:lpwstr>_2015_ms_pID_7253431</vt:lpwstr>
  </property>
  <property fmtid="{D5CDD505-2E9C-101B-9397-08002B2CF9AE}" pid="18" name="_2015_ms_pID_7253432">
    <vt:lpwstr>STC0OxZ584HGWwkpee1SRjY=</vt:lpwstr>
  </property>
  <property fmtid="{D5CDD505-2E9C-101B-9397-08002B2CF9AE}" pid="19" name="_2015_ms_pID_7253432_00">
    <vt:lpwstr>_2015_ms_pID_7253432</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1458965381</vt:lpwstr>
  </property>
  <property fmtid="{D5CDD505-2E9C-101B-9397-08002B2CF9AE}" pid="24" name="TitusGUID">
    <vt:lpwstr>88eb4063-323b-48c9-901c-d04a2b9ac321</vt:lpwstr>
  </property>
  <property fmtid="{D5CDD505-2E9C-101B-9397-08002B2CF9AE}" pid="25" name="CTP_TimeStamp">
    <vt:lpwstr>2020-04-07 17:53:21Z</vt:lpwstr>
  </property>
  <property fmtid="{D5CDD505-2E9C-101B-9397-08002B2CF9AE}" pid="26" name="CTP_BU">
    <vt:lpwstr>NA</vt:lpwstr>
  </property>
  <property fmtid="{D5CDD505-2E9C-101B-9397-08002B2CF9AE}" pid="27" name="CTP_IDSID">
    <vt:lpwstr>NA</vt:lpwstr>
  </property>
  <property fmtid="{D5CDD505-2E9C-101B-9397-08002B2CF9AE}" pid="28" name="CTP_WWID">
    <vt:lpwstr>NA</vt:lpwstr>
  </property>
  <property fmtid="{D5CDD505-2E9C-101B-9397-08002B2CF9AE}" pid="29" name="CTPClassification">
    <vt:lpwstr>CTP_NT</vt:lpwstr>
  </property>
</Properties>
</file>