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proofErr w:type="spellStart"/>
      <w:r>
        <w:rPr>
          <w:rFonts w:hint="eastAsia"/>
          <w:lang w:eastAsia="ja-JP"/>
        </w:rPr>
        <w:t>Introduction</w:t>
      </w:r>
      <w:proofErr w:type="spellEnd"/>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E87974">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E87974">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 xml:space="preserve">CRs/TPs </w:t>
      </w:r>
      <w:proofErr w:type="spellStart"/>
      <w:r>
        <w:t>comments</w:t>
      </w:r>
      <w:proofErr w:type="spellEnd"/>
      <w:r>
        <w:t xml:space="preserve"> </w:t>
      </w:r>
      <w:proofErr w:type="spellStart"/>
      <w:r>
        <w:t>collection</w:t>
      </w:r>
      <w:proofErr w:type="spellEnd"/>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E87974">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E87974">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proofErr w:type="spellStart"/>
      <w:r>
        <w:t>Summary</w:t>
      </w:r>
      <w:proofErr w:type="spellEnd"/>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E87974">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E87974">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in-band solution, this becomes even more visible as NR supports asymmetric CH BWs,</w:t>
              </w:r>
            </w:ins>
            <w:ins w:id="238" w:author="Jussi Kuusisto" w:date="2022-02-25T13:28:00Z">
              <w:r>
                <w:rPr>
                  <w:rFonts w:eastAsiaTheme="minorEastAsia"/>
                  <w:iCs/>
                  <w:color w:val="0070C0"/>
                  <w:lang w:val="en-US" w:eastAsia="zh-CN"/>
                </w:rPr>
                <w:t>.</w:t>
              </w:r>
            </w:ins>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All the NB-IoT requirements are specified in TS36.101. S</w:t>
              </w:r>
            </w:ins>
            <w:ins w:id="342" w:author="Qualcomm" w:date="2022-02-28T11:13:00Z">
              <w:r>
                <w:rPr>
                  <w:rFonts w:eastAsiaTheme="minorEastAsia"/>
                  <w:iCs/>
                  <w:color w:val="0070C0"/>
                  <w:lang w:val="en-US" w:eastAsia="zh-CN"/>
                </w:rPr>
                <w:t xml:space="preserve">o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r w:rsidR="00552539" w14:paraId="4A9846C5" w14:textId="77777777">
        <w:trPr>
          <w:ins w:id="410" w:author="D. Everaere" w:date="2022-03-01T17:23:00Z"/>
        </w:trPr>
        <w:tc>
          <w:tcPr>
            <w:tcW w:w="1242" w:type="dxa"/>
          </w:tcPr>
          <w:p w14:paraId="55318401" w14:textId="77D7F29D" w:rsidR="00552539" w:rsidRDefault="00552539">
            <w:pPr>
              <w:spacing w:after="0"/>
              <w:rPr>
                <w:ins w:id="411" w:author="D. Everaere" w:date="2022-03-01T17:23:00Z"/>
              </w:rPr>
            </w:pPr>
            <w:ins w:id="412" w:author="D. Everaere" w:date="2022-03-01T17:24:00Z">
              <w:r>
                <w:t>Ericsson</w:t>
              </w:r>
            </w:ins>
          </w:p>
        </w:tc>
        <w:tc>
          <w:tcPr>
            <w:tcW w:w="8615" w:type="dxa"/>
          </w:tcPr>
          <w:p w14:paraId="67A1F09B" w14:textId="486FE2AD" w:rsidR="00552539" w:rsidRDefault="00552539">
            <w:pPr>
              <w:spacing w:after="0"/>
              <w:rPr>
                <w:ins w:id="413" w:author="D. Everaere" w:date="2022-03-01T17:23:00Z"/>
                <w:rFonts w:eastAsiaTheme="minorEastAsia"/>
                <w:iCs/>
                <w:color w:val="0070C0"/>
                <w:lang w:val="en-US" w:eastAsia="zh-CN"/>
              </w:rPr>
            </w:pPr>
            <w:ins w:id="414" w:author="D. Everaere" w:date="2022-03-01T17:24:00Z">
              <w:r>
                <w:rPr>
                  <w:rFonts w:eastAsiaTheme="minorEastAsia"/>
                  <w:iCs/>
                  <w:color w:val="0070C0"/>
                  <w:lang w:val="en-US" w:eastAsia="zh-CN"/>
                </w:rPr>
                <w:t>As explained in the 1</w:t>
              </w:r>
              <w:r w:rsidRPr="00552539">
                <w:rPr>
                  <w:rFonts w:eastAsiaTheme="minorEastAsia"/>
                  <w:iCs/>
                  <w:color w:val="0070C0"/>
                  <w:vertAlign w:val="superscript"/>
                  <w:lang w:val="en-US" w:eastAsia="zh-CN"/>
                  <w:rPrChange w:id="415" w:author="D. Everaere" w:date="2022-03-01T17:24:00Z">
                    <w:rPr>
                      <w:rFonts w:eastAsiaTheme="minorEastAsia"/>
                      <w:iCs/>
                      <w:color w:val="0070C0"/>
                      <w:lang w:val="en-US" w:eastAsia="zh-CN"/>
                    </w:rPr>
                  </w:rPrChange>
                </w:rPr>
                <w:t>st</w:t>
              </w:r>
              <w:r>
                <w:rPr>
                  <w:rFonts w:eastAsiaTheme="minorEastAsia"/>
                  <w:iCs/>
                  <w:color w:val="0070C0"/>
                  <w:lang w:val="en-US" w:eastAsia="zh-CN"/>
                </w:rPr>
                <w:t xml:space="preserve"> round, we could not agree on the</w:t>
              </w:r>
            </w:ins>
            <w:ins w:id="416" w:author="D. Everaere" w:date="2022-03-01T17:25:00Z">
              <w:r>
                <w:rPr>
                  <w:rFonts w:eastAsiaTheme="minorEastAsia"/>
                  <w:iCs/>
                  <w:color w:val="0070C0"/>
                  <w:lang w:val="en-US" w:eastAsia="zh-CN"/>
                </w:rPr>
                <w:t xml:space="preserve"> </w:t>
              </w:r>
            </w:ins>
            <w:ins w:id="417" w:author="D. Everaere" w:date="2022-03-01T17:24:00Z">
              <w:r>
                <w:rPr>
                  <w:rFonts w:eastAsiaTheme="minorEastAsia"/>
                  <w:iCs/>
                  <w:color w:val="0070C0"/>
                  <w:lang w:val="en-US" w:eastAsia="zh-CN"/>
                </w:rPr>
                <w:t>original CR</w:t>
              </w:r>
            </w:ins>
            <w:ins w:id="418" w:author="D. Everaere" w:date="2022-03-01T17:25:00Z">
              <w:r>
                <w:rPr>
                  <w:rFonts w:eastAsiaTheme="minorEastAsia"/>
                  <w:iCs/>
                  <w:color w:val="0070C0"/>
                  <w:lang w:val="en-US" w:eastAsia="zh-CN"/>
                </w:rPr>
                <w:t xml:space="preserve"> (5662)</w:t>
              </w:r>
            </w:ins>
            <w:ins w:id="419" w:author="D. Everaere" w:date="2022-03-01T17:29:00Z">
              <w:r w:rsidR="00760501">
                <w:rPr>
                  <w:rFonts w:eastAsiaTheme="minorEastAsia"/>
                  <w:iCs/>
                  <w:color w:val="0070C0"/>
                  <w:lang w:val="en-US" w:eastAsia="zh-CN"/>
                </w:rPr>
                <w:t xml:space="preserve">. Again, </w:t>
              </w:r>
            </w:ins>
            <w:ins w:id="420" w:author="D. Everaere" w:date="2022-03-01T17:24:00Z">
              <w:r>
                <w:rPr>
                  <w:rFonts w:eastAsiaTheme="minorEastAsia"/>
                  <w:iCs/>
                  <w:color w:val="0070C0"/>
                  <w:lang w:val="en-US" w:eastAsia="zh-CN"/>
                </w:rPr>
                <w:t>this is another change on top of a previous one</w:t>
              </w:r>
            </w:ins>
            <w:ins w:id="421" w:author="D. Everaere" w:date="2022-03-01T17:28:00Z">
              <w:r>
                <w:rPr>
                  <w:rFonts w:eastAsiaTheme="minorEastAsia"/>
                  <w:iCs/>
                  <w:color w:val="0070C0"/>
                  <w:lang w:val="en-US" w:eastAsia="zh-CN"/>
                </w:rPr>
                <w:t>. We can’t accept changing back and forth the ba</w:t>
              </w:r>
            </w:ins>
            <w:ins w:id="422" w:author="D. Everaere" w:date="2022-03-01T17:29:00Z">
              <w:r>
                <w:rPr>
                  <w:rFonts w:eastAsiaTheme="minorEastAsia"/>
                  <w:iCs/>
                  <w:color w:val="0070C0"/>
                  <w:lang w:val="en-US" w:eastAsia="zh-CN"/>
                </w:rPr>
                <w:t xml:space="preserve">nds definition, this has some impact on us. </w:t>
              </w:r>
            </w:ins>
          </w:p>
        </w:tc>
      </w:tr>
      <w:tr w:rsidR="000A2135" w14:paraId="1FBC70CB" w14:textId="77777777">
        <w:trPr>
          <w:ins w:id="423" w:author="Jussi Kuusisto" w:date="2022-03-01T18:57:00Z"/>
        </w:trPr>
        <w:tc>
          <w:tcPr>
            <w:tcW w:w="1242" w:type="dxa"/>
          </w:tcPr>
          <w:p w14:paraId="6D07F585" w14:textId="76ECC584" w:rsidR="000A2135" w:rsidRDefault="000A2135">
            <w:pPr>
              <w:spacing w:after="0"/>
              <w:rPr>
                <w:ins w:id="424" w:author="Jussi Kuusisto" w:date="2022-03-01T18:57:00Z"/>
              </w:rPr>
            </w:pPr>
            <w:ins w:id="425" w:author="Jussi Kuusisto" w:date="2022-03-01T18:57:00Z">
              <w:r>
                <w:lastRenderedPageBreak/>
                <w:t>DISH</w:t>
              </w:r>
            </w:ins>
          </w:p>
        </w:tc>
        <w:tc>
          <w:tcPr>
            <w:tcW w:w="8615" w:type="dxa"/>
          </w:tcPr>
          <w:p w14:paraId="0A1559CB" w14:textId="6E481955" w:rsidR="008A4039" w:rsidRDefault="000A2135">
            <w:pPr>
              <w:spacing w:after="0"/>
              <w:rPr>
                <w:ins w:id="426" w:author="Jussi Kuusisto" w:date="2022-03-01T19:07:00Z"/>
                <w:rFonts w:eastAsiaTheme="minorEastAsia"/>
                <w:iCs/>
                <w:color w:val="0070C0"/>
                <w:lang w:val="en-US" w:eastAsia="zh-CN"/>
              </w:rPr>
            </w:pPr>
            <w:ins w:id="427" w:author="Jussi Kuusisto" w:date="2022-03-01T18:57:00Z">
              <w:r>
                <w:rPr>
                  <w:rFonts w:eastAsiaTheme="minorEastAsia"/>
                  <w:iCs/>
                  <w:color w:val="0070C0"/>
                  <w:lang w:val="en-US" w:eastAsia="zh-CN"/>
                </w:rPr>
                <w:t>To Erics</w:t>
              </w:r>
            </w:ins>
            <w:ins w:id="428" w:author="Jussi Kuusisto" w:date="2022-03-01T18:58:00Z">
              <w:r>
                <w:rPr>
                  <w:rFonts w:eastAsiaTheme="minorEastAsia"/>
                  <w:iCs/>
                  <w:color w:val="0070C0"/>
                  <w:lang w:val="en-US" w:eastAsia="zh-CN"/>
                </w:rPr>
                <w:t xml:space="preserve">son. While we understand your statement “back and forth”, the problem here is that </w:t>
              </w:r>
            </w:ins>
            <w:ins w:id="429" w:author="Jussi Kuusisto" w:date="2022-03-01T19:03:00Z">
              <w:r w:rsidR="008A4039">
                <w:rPr>
                  <w:rFonts w:eastAsiaTheme="minorEastAsia"/>
                  <w:iCs/>
                  <w:color w:val="0070C0"/>
                  <w:lang w:val="en-US" w:eastAsia="zh-CN"/>
                </w:rPr>
                <w:t xml:space="preserve">the original change went beyond the </w:t>
              </w:r>
            </w:ins>
            <w:ins w:id="430" w:author="Jussi Kuusisto" w:date="2022-03-01T19:04:00Z">
              <w:r w:rsidR="008A4039">
                <w:rPr>
                  <w:rFonts w:eastAsiaTheme="minorEastAsia"/>
                  <w:iCs/>
                  <w:color w:val="0070C0"/>
                  <w:lang w:val="en-US" w:eastAsia="zh-CN"/>
                </w:rPr>
                <w:t xml:space="preserve">FCC impact to UE requirements. </w:t>
              </w:r>
            </w:ins>
            <w:ins w:id="431" w:author="Jussi Kuusisto" w:date="2022-03-01T19:05:00Z">
              <w:r w:rsidR="008A4039">
                <w:rPr>
                  <w:rFonts w:eastAsiaTheme="minorEastAsia"/>
                  <w:iCs/>
                  <w:color w:val="0070C0"/>
                  <w:lang w:val="en-US" w:eastAsia="zh-CN"/>
                </w:rPr>
                <w:t xml:space="preserve">This needs to be corrected somehow. </w:t>
              </w:r>
            </w:ins>
          </w:p>
          <w:p w14:paraId="5F00D108" w14:textId="77777777" w:rsidR="008A4039" w:rsidRDefault="008A4039">
            <w:pPr>
              <w:spacing w:after="0"/>
              <w:rPr>
                <w:ins w:id="432" w:author="Jussi Kuusisto" w:date="2022-03-01T19:05:00Z"/>
                <w:rFonts w:eastAsiaTheme="minorEastAsia"/>
                <w:iCs/>
                <w:color w:val="0070C0"/>
                <w:lang w:val="en-US" w:eastAsia="zh-CN"/>
              </w:rPr>
            </w:pPr>
          </w:p>
          <w:p w14:paraId="5DE0A2BF" w14:textId="665FEC08" w:rsidR="008A4039" w:rsidRDefault="008A4039">
            <w:pPr>
              <w:spacing w:after="0"/>
              <w:rPr>
                <w:ins w:id="433" w:author="Jussi Kuusisto" w:date="2022-03-01T19:06:00Z"/>
                <w:rFonts w:eastAsiaTheme="minorEastAsia"/>
                <w:iCs/>
                <w:color w:val="0070C0"/>
                <w:lang w:val="en-US" w:eastAsia="zh-CN"/>
              </w:rPr>
            </w:pPr>
            <w:ins w:id="434" w:author="Jussi Kuusisto" w:date="2022-03-01T19:05:00Z">
              <w:r>
                <w:rPr>
                  <w:rFonts w:eastAsiaTheme="minorEastAsia"/>
                  <w:iCs/>
                  <w:color w:val="0070C0"/>
                  <w:lang w:val="en-US" w:eastAsia="zh-CN"/>
                </w:rPr>
                <w:t xml:space="preserve">In addition, we keep hearing about 36.101 specification limitation to </w:t>
              </w:r>
              <w:proofErr w:type="spellStart"/>
              <w:r>
                <w:rPr>
                  <w:rFonts w:eastAsiaTheme="minorEastAsia"/>
                  <w:iCs/>
                  <w:color w:val="0070C0"/>
                  <w:lang w:val="en-US" w:eastAsia="zh-CN"/>
                </w:rPr>
                <w:t>asymmmetric</w:t>
              </w:r>
            </w:ins>
            <w:proofErr w:type="spellEnd"/>
            <w:ins w:id="435" w:author="Jussi Kuusisto" w:date="2022-03-01T19:04:00Z">
              <w:r>
                <w:rPr>
                  <w:rFonts w:eastAsiaTheme="minorEastAsia"/>
                  <w:iCs/>
                  <w:color w:val="0070C0"/>
                  <w:lang w:val="en-US" w:eastAsia="zh-CN"/>
                </w:rPr>
                <w:t xml:space="preserve"> </w:t>
              </w:r>
            </w:ins>
            <w:ins w:id="436" w:author="Jussi Kuusisto" w:date="2022-03-01T19:05:00Z">
              <w:r>
                <w:rPr>
                  <w:rFonts w:eastAsiaTheme="minorEastAsia"/>
                  <w:iCs/>
                  <w:color w:val="0070C0"/>
                  <w:lang w:val="en-US" w:eastAsia="zh-CN"/>
                </w:rPr>
                <w:t>bands. While that is true</w:t>
              </w:r>
            </w:ins>
            <w:ins w:id="437" w:author="Jussi Kuusisto" w:date="2022-03-01T19:07:00Z">
              <w:r>
                <w:rPr>
                  <w:rFonts w:eastAsiaTheme="minorEastAsia"/>
                  <w:iCs/>
                  <w:color w:val="0070C0"/>
                  <w:lang w:val="en-US" w:eastAsia="zh-CN"/>
                </w:rPr>
                <w:t xml:space="preserve">, but </w:t>
              </w:r>
              <w:r w:rsidR="00BC387D">
                <w:rPr>
                  <w:rFonts w:eastAsiaTheme="minorEastAsia"/>
                  <w:iCs/>
                  <w:color w:val="0070C0"/>
                  <w:lang w:val="en-US" w:eastAsia="zh-CN"/>
                </w:rPr>
                <w:t>that doesn’t mean the band defin</w:t>
              </w:r>
            </w:ins>
            <w:ins w:id="438" w:author="Jussi Kuusisto" w:date="2022-03-01T19:08:00Z">
              <w:r w:rsidR="00BC387D">
                <w:rPr>
                  <w:rFonts w:eastAsiaTheme="minorEastAsia"/>
                  <w:iCs/>
                  <w:color w:val="0070C0"/>
                  <w:lang w:val="en-US" w:eastAsia="zh-CN"/>
                </w:rPr>
                <w:t xml:space="preserve">ition is any different in those bands, given NB-IoT is </w:t>
              </w:r>
              <w:proofErr w:type="gramStart"/>
              <w:r w:rsidR="00BC387D">
                <w:rPr>
                  <w:rFonts w:eastAsiaTheme="minorEastAsia"/>
                  <w:iCs/>
                  <w:color w:val="0070C0"/>
                  <w:lang w:val="en-US" w:eastAsia="zh-CN"/>
                </w:rPr>
                <w:t>actually operating</w:t>
              </w:r>
              <w:proofErr w:type="gramEnd"/>
              <w:r w:rsidR="00BC387D">
                <w:rPr>
                  <w:rFonts w:eastAsiaTheme="minorEastAsia"/>
                  <w:iCs/>
                  <w:color w:val="0070C0"/>
                  <w:lang w:val="en-US" w:eastAsia="zh-CN"/>
                </w:rPr>
                <w:t xml:space="preserve"> on them. I</w:t>
              </w:r>
            </w:ins>
            <w:ins w:id="439" w:author="Jussi Kuusisto" w:date="2022-03-01T19:05:00Z">
              <w:r>
                <w:rPr>
                  <w:rFonts w:eastAsiaTheme="minorEastAsia"/>
                  <w:iCs/>
                  <w:color w:val="0070C0"/>
                  <w:lang w:val="en-US" w:eastAsia="zh-CN"/>
                </w:rPr>
                <w:t>t</w:t>
              </w:r>
            </w:ins>
            <w:ins w:id="440" w:author="Jussi Kuusisto" w:date="2022-03-01T19:08:00Z">
              <w:r w:rsidR="00BC387D">
                <w:rPr>
                  <w:rFonts w:eastAsiaTheme="minorEastAsia"/>
                  <w:iCs/>
                  <w:color w:val="0070C0"/>
                  <w:lang w:val="en-US" w:eastAsia="zh-CN"/>
                </w:rPr>
                <w:t xml:space="preserve"> also,</w:t>
              </w:r>
            </w:ins>
            <w:ins w:id="441" w:author="Jussi Kuusisto" w:date="2022-03-01T19:05:00Z">
              <w:r>
                <w:rPr>
                  <w:rFonts w:eastAsiaTheme="minorEastAsia"/>
                  <w:iCs/>
                  <w:color w:val="0070C0"/>
                  <w:lang w:val="en-US" w:eastAsia="zh-CN"/>
                </w:rPr>
                <w:t xml:space="preserve"> </w:t>
              </w:r>
            </w:ins>
            <w:ins w:id="442" w:author="Jussi Kuusisto" w:date="2022-03-01T19:06:00Z">
              <w:r>
                <w:rPr>
                  <w:rFonts w:eastAsiaTheme="minorEastAsia"/>
                  <w:iCs/>
                  <w:color w:val="0070C0"/>
                  <w:lang w:val="en-US" w:eastAsia="zh-CN"/>
                </w:rPr>
                <w:t xml:space="preserve">doesn’t consider NR at all. And in NR; asymmetric CH BWs enable NB-IoT use in </w:t>
              </w:r>
            </w:ins>
            <w:ins w:id="443" w:author="Jussi Kuusisto" w:date="2022-03-01T19:07:00Z">
              <w:r>
                <w:rPr>
                  <w:rFonts w:eastAsiaTheme="minorEastAsia"/>
                  <w:iCs/>
                  <w:color w:val="0070C0"/>
                  <w:lang w:val="en-US" w:eastAsia="zh-CN"/>
                </w:rPr>
                <w:t xml:space="preserve">non-paired parts of </w:t>
              </w:r>
            </w:ins>
            <w:ins w:id="444" w:author="Jussi Kuusisto" w:date="2022-03-01T19:06:00Z">
              <w:r>
                <w:rPr>
                  <w:rFonts w:eastAsiaTheme="minorEastAsia"/>
                  <w:iCs/>
                  <w:color w:val="0070C0"/>
                  <w:lang w:val="en-US" w:eastAsia="zh-CN"/>
                </w:rPr>
                <w:t>asy</w:t>
              </w:r>
            </w:ins>
            <w:ins w:id="445" w:author="Jussi Kuusisto" w:date="2022-03-01T19:07:00Z">
              <w:r>
                <w:rPr>
                  <w:rFonts w:eastAsiaTheme="minorEastAsia"/>
                  <w:iCs/>
                  <w:color w:val="0070C0"/>
                  <w:lang w:val="en-US" w:eastAsia="zh-CN"/>
                </w:rPr>
                <w:t xml:space="preserve">mmetric parts bands as well. </w:t>
              </w:r>
            </w:ins>
          </w:p>
          <w:p w14:paraId="0E742E75" w14:textId="77777777" w:rsidR="008A4039" w:rsidRDefault="008A4039">
            <w:pPr>
              <w:spacing w:after="0"/>
              <w:rPr>
                <w:ins w:id="446" w:author="Jussi Kuusisto" w:date="2022-03-01T19:06:00Z"/>
                <w:rFonts w:eastAsiaTheme="minorEastAsia"/>
                <w:iCs/>
                <w:color w:val="0070C0"/>
                <w:lang w:val="en-US" w:eastAsia="zh-CN"/>
              </w:rPr>
            </w:pPr>
          </w:p>
          <w:p w14:paraId="0F745928" w14:textId="77777777" w:rsidR="000A2135" w:rsidRDefault="000A2135">
            <w:pPr>
              <w:spacing w:after="0"/>
              <w:rPr>
                <w:ins w:id="447" w:author="Jussi Kuusisto" w:date="2022-03-01T19:14:00Z"/>
                <w:rFonts w:eastAsiaTheme="minorEastAsia"/>
                <w:iCs/>
                <w:color w:val="0070C0"/>
                <w:lang w:val="en-US" w:eastAsia="zh-CN"/>
              </w:rPr>
            </w:pPr>
            <w:ins w:id="448" w:author="Jussi Kuusisto" w:date="2022-03-01T19:00:00Z">
              <w:r>
                <w:rPr>
                  <w:rFonts w:eastAsiaTheme="minorEastAsia"/>
                  <w:iCs/>
                  <w:color w:val="0070C0"/>
                  <w:lang w:val="en-US" w:eastAsia="zh-CN"/>
                </w:rPr>
                <w:t>F</w:t>
              </w:r>
            </w:ins>
            <w:ins w:id="449" w:author="Jussi Kuusisto" w:date="2022-03-01T19:12:00Z">
              <w:r w:rsidR="00BC387D">
                <w:rPr>
                  <w:rFonts w:eastAsiaTheme="minorEastAsia"/>
                  <w:iCs/>
                  <w:color w:val="0070C0"/>
                  <w:lang w:val="en-US" w:eastAsia="zh-CN"/>
                </w:rPr>
                <w:t>urther, f</w:t>
              </w:r>
            </w:ins>
            <w:ins w:id="450" w:author="Jussi Kuusisto" w:date="2022-03-01T19:00:00Z">
              <w:r>
                <w:rPr>
                  <w:rFonts w:eastAsiaTheme="minorEastAsia"/>
                  <w:iCs/>
                  <w:color w:val="0070C0"/>
                  <w:lang w:val="en-US" w:eastAsia="zh-CN"/>
                </w:rPr>
                <w:t xml:space="preserve">or use with NR, </w:t>
              </w:r>
              <w:proofErr w:type="gramStart"/>
              <w:r>
                <w:rPr>
                  <w:rFonts w:eastAsiaTheme="minorEastAsia"/>
                  <w:iCs/>
                  <w:color w:val="0070C0"/>
                  <w:lang w:val="en-US" w:eastAsia="zh-CN"/>
                </w:rPr>
                <w:t>in particular with</w:t>
              </w:r>
              <w:proofErr w:type="gramEnd"/>
              <w:r>
                <w:rPr>
                  <w:rFonts w:eastAsiaTheme="minorEastAsia"/>
                  <w:iCs/>
                  <w:color w:val="0070C0"/>
                  <w:lang w:val="en-US" w:eastAsia="zh-CN"/>
                </w:rPr>
                <w:t xml:space="preserve"> in-band solution, we haven’t heard any </w:t>
              </w:r>
            </w:ins>
            <w:ins w:id="451" w:author="Jussi Kuusisto" w:date="2022-03-01T19:12:00Z">
              <w:r w:rsidR="00584183">
                <w:rPr>
                  <w:rFonts w:eastAsiaTheme="minorEastAsia"/>
                  <w:iCs/>
                  <w:color w:val="0070C0"/>
                  <w:lang w:val="en-US" w:eastAsia="zh-CN"/>
                </w:rPr>
                <w:t>comments that it</w:t>
              </w:r>
            </w:ins>
            <w:ins w:id="452" w:author="Jussi Kuusisto" w:date="2022-03-01T19:13:00Z">
              <w:r w:rsidR="00584183">
                <w:rPr>
                  <w:rFonts w:eastAsiaTheme="minorEastAsia"/>
                  <w:iCs/>
                  <w:color w:val="0070C0"/>
                  <w:lang w:val="en-US" w:eastAsia="zh-CN"/>
                </w:rPr>
                <w:t xml:space="preserve"> couldn’t be used. Already 38.104 states NB-IoT is designed to operate in these </w:t>
              </w:r>
            </w:ins>
            <w:ins w:id="453" w:author="Jussi Kuusisto" w:date="2022-03-01T19:14:00Z">
              <w:r w:rsidR="00584183">
                <w:rPr>
                  <w:rFonts w:eastAsiaTheme="minorEastAsia"/>
                  <w:iCs/>
                  <w:color w:val="0070C0"/>
                  <w:lang w:val="en-US" w:eastAsia="zh-CN"/>
                </w:rPr>
                <w:t xml:space="preserve">NR </w:t>
              </w:r>
            </w:ins>
            <w:ins w:id="454" w:author="Jussi Kuusisto" w:date="2022-03-01T19:13:00Z">
              <w:r w:rsidR="00584183">
                <w:rPr>
                  <w:rFonts w:eastAsiaTheme="minorEastAsia"/>
                  <w:iCs/>
                  <w:color w:val="0070C0"/>
                  <w:lang w:val="en-US" w:eastAsia="zh-CN"/>
                </w:rPr>
                <w:t xml:space="preserve">bands. </w:t>
              </w:r>
            </w:ins>
          </w:p>
          <w:p w14:paraId="018C4CAD" w14:textId="77777777" w:rsidR="00584183" w:rsidRDefault="00584183">
            <w:pPr>
              <w:spacing w:after="0"/>
              <w:rPr>
                <w:ins w:id="455" w:author="Jussi Kuusisto" w:date="2022-03-01T19:14:00Z"/>
                <w:rFonts w:eastAsiaTheme="minorEastAsia"/>
                <w:iCs/>
                <w:color w:val="0070C0"/>
                <w:lang w:val="en-US" w:eastAsia="zh-CN"/>
              </w:rPr>
            </w:pPr>
          </w:p>
          <w:p w14:paraId="6562F0CA" w14:textId="4D4530BE" w:rsidR="00584183" w:rsidRDefault="00584183">
            <w:pPr>
              <w:spacing w:after="0"/>
              <w:rPr>
                <w:ins w:id="456" w:author="Jussi Kuusisto" w:date="2022-03-01T18:57:00Z"/>
                <w:rFonts w:eastAsiaTheme="minorEastAsia"/>
                <w:iCs/>
                <w:color w:val="0070C0"/>
                <w:lang w:val="en-US" w:eastAsia="zh-CN"/>
              </w:rPr>
            </w:pPr>
            <w:ins w:id="457" w:author="Jussi Kuusisto" w:date="2022-03-01T19:14:00Z">
              <w:r>
                <w:rPr>
                  <w:rFonts w:eastAsiaTheme="minorEastAsia"/>
                  <w:iCs/>
                  <w:color w:val="0070C0"/>
                  <w:lang w:val="en-US" w:eastAsia="zh-CN"/>
                </w:rPr>
                <w:t xml:space="preserve">So, we think Ericsson objection </w:t>
              </w:r>
            </w:ins>
            <w:ins w:id="458" w:author="Jussi Kuusisto" w:date="2022-03-01T19:16:00Z">
              <w:r>
                <w:rPr>
                  <w:rFonts w:eastAsiaTheme="minorEastAsia"/>
                  <w:iCs/>
                  <w:color w:val="0070C0"/>
                  <w:lang w:val="en-US" w:eastAsia="zh-CN"/>
                </w:rPr>
                <w:t xml:space="preserve">is somewhat unreasonable and </w:t>
              </w:r>
            </w:ins>
            <w:ins w:id="459" w:author="Jussi Kuusisto" w:date="2022-03-01T19:15:00Z">
              <w:r>
                <w:rPr>
                  <w:rFonts w:eastAsiaTheme="minorEastAsia"/>
                  <w:iCs/>
                  <w:color w:val="0070C0"/>
                  <w:lang w:val="en-US" w:eastAsia="zh-CN"/>
                </w:rPr>
                <w:t xml:space="preserve">should provide another solution </w:t>
              </w:r>
            </w:ins>
            <w:ins w:id="460" w:author="Jussi Kuusisto" w:date="2022-03-01T19:16:00Z">
              <w:r>
                <w:rPr>
                  <w:rFonts w:eastAsiaTheme="minorEastAsia"/>
                  <w:iCs/>
                  <w:color w:val="0070C0"/>
                  <w:lang w:val="en-US" w:eastAsia="zh-CN"/>
                </w:rPr>
                <w:t>how to accommodate the change proposed the CR.</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61" w:author="AC" w:date="2022-02-24T14:19:00Z">
            <w:rPr/>
          </w:rPrChange>
        </w:rPr>
      </w:pPr>
      <w:r>
        <w:rPr>
          <w:lang w:val="en-US"/>
          <w:rPrChange w:id="462" w:author="AC" w:date="2022-02-24T14:19:00Z">
            <w:rPr>
              <w:rFonts w:ascii="Times New Roman" w:hAnsi="Times New Roman"/>
              <w:sz w:val="20"/>
              <w:szCs w:val="20"/>
              <w:lang w:val="en-GB" w:eastAsia="en-US"/>
            </w:rPr>
          </w:rPrChange>
        </w:rPr>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E87974">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E87974">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E87974">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proofErr w:type="spellStart"/>
      <w:r>
        <w:t>Sub-topic</w:t>
      </w:r>
      <w:proofErr w:type="spellEnd"/>
      <w:r>
        <w:t xml:space="preserve">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lastRenderedPageBreak/>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63" w:author="AC" w:date="2022-02-24T14:19:00Z">
            <w:rPr/>
          </w:rPrChange>
        </w:rPr>
      </w:pPr>
      <w:r>
        <w:rPr>
          <w:lang w:val="en-US"/>
          <w:rPrChange w:id="464"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65" w:author="OPPO Jinqiang" w:date="2022-02-22T17:11:00Z">
              <w:r>
                <w:rPr>
                  <w:rFonts w:eastAsiaTheme="minorEastAsia"/>
                  <w:color w:val="0070C0"/>
                  <w:lang w:val="en-US" w:eastAsia="zh-CN"/>
                </w:rPr>
                <w:t>OPPO</w:t>
              </w:r>
            </w:ins>
            <w:del w:id="466"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67" w:author="OPPO Jinqiang" w:date="2022-02-22T17:11:00Z"/>
                <w:rFonts w:eastAsiaTheme="minorEastAsia"/>
                <w:color w:val="0070C0"/>
                <w:lang w:val="en-US" w:eastAsia="zh-CN"/>
              </w:rPr>
            </w:pPr>
            <w:ins w:id="468"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69" w:author="OPPO Jinqiang" w:date="2022-02-22T17:11:00Z"/>
                <w:rFonts w:eastAsiaTheme="minorEastAsia"/>
                <w:color w:val="0070C0"/>
                <w:lang w:val="en-US" w:eastAsia="zh-CN"/>
              </w:rPr>
            </w:pPr>
            <w:ins w:id="470"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71" w:author="OPPO Jinqiang" w:date="2022-02-22T17:11:00Z"/>
                <w:rFonts w:eastAsiaTheme="minorEastAsia"/>
                <w:color w:val="0070C0"/>
                <w:lang w:val="en-US" w:eastAsia="zh-CN"/>
              </w:rPr>
            </w:pPr>
            <w:ins w:id="47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73" w:author="OPPO Jinqiang" w:date="2022-02-22T17:11:00Z"/>
                <w:rFonts w:eastAsiaTheme="minorEastAsia"/>
                <w:color w:val="0070C0"/>
                <w:lang w:val="en-US" w:eastAsia="zh-CN"/>
              </w:rPr>
            </w:pPr>
            <w:ins w:id="47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75" w:author="OPPO Jinqiang" w:date="2022-02-22T17:11:00Z"/>
                <w:rFonts w:eastAsiaTheme="minorEastAsia"/>
                <w:color w:val="0070C0"/>
                <w:lang w:val="en-US" w:eastAsia="zh-CN"/>
              </w:rPr>
            </w:pPr>
            <w:ins w:id="476"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77" w:author="OPPO Jinqiang" w:date="2022-02-22T17:11:00Z"/>
                <w:rFonts w:eastAsiaTheme="minorEastAsia"/>
                <w:color w:val="0070C0"/>
                <w:lang w:val="en-US" w:eastAsia="zh-CN"/>
              </w:rPr>
            </w:pPr>
            <w:ins w:id="478" w:author="OPPO Jinqiang" w:date="2022-02-22T17:11:00Z">
              <w:r>
                <w:rPr>
                  <w:rFonts w:eastAsiaTheme="minorEastAsia"/>
                  <w:color w:val="0070C0"/>
                  <w:lang w:val="en-US" w:eastAsia="zh-CN"/>
                </w:rPr>
                <w:lastRenderedPageBreak/>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79" w:author="OPPO Jinqiang" w:date="2022-02-22T17:11:00Z"/>
                <w:rFonts w:eastAsiaTheme="minorEastAsia"/>
                <w:color w:val="0070C0"/>
                <w:lang w:val="en-US" w:eastAsia="zh-CN"/>
              </w:rPr>
            </w:pPr>
            <w:ins w:id="48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81" w:author="OPPO Jinqiang" w:date="2022-02-22T17:11:00Z"/>
                <w:rFonts w:eastAsiaTheme="minorEastAsia"/>
                <w:color w:val="0070C0"/>
                <w:lang w:val="en-US" w:eastAsia="zh-CN"/>
              </w:rPr>
            </w:pPr>
            <w:ins w:id="48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83" w:author="Bo-Han Hsieh" w:date="2022-02-23T14:44:00Z"/>
        </w:trPr>
        <w:tc>
          <w:tcPr>
            <w:tcW w:w="1236" w:type="dxa"/>
          </w:tcPr>
          <w:p w14:paraId="7F86CC24" w14:textId="77777777" w:rsidR="001842F7" w:rsidRDefault="006D0DB9">
            <w:pPr>
              <w:spacing w:after="120"/>
              <w:rPr>
                <w:ins w:id="484" w:author="Bo-Han Hsieh" w:date="2022-02-23T14:44:00Z"/>
                <w:rFonts w:eastAsiaTheme="minorEastAsia"/>
                <w:color w:val="0070C0"/>
                <w:lang w:val="en-US" w:eastAsia="zh-CN"/>
              </w:rPr>
            </w:pPr>
            <w:ins w:id="485" w:author="Bo-Han Hsieh" w:date="2022-02-23T14:44:00Z">
              <w:r>
                <w:rPr>
                  <w:rFonts w:eastAsiaTheme="minorEastAsia"/>
                  <w:color w:val="0070C0"/>
                  <w:lang w:val="en-US" w:eastAsia="zh-CN"/>
                </w:rPr>
                <w:lastRenderedPageBreak/>
                <w:t>CHTTL</w:t>
              </w:r>
            </w:ins>
          </w:p>
        </w:tc>
        <w:tc>
          <w:tcPr>
            <w:tcW w:w="8395" w:type="dxa"/>
          </w:tcPr>
          <w:p w14:paraId="715285D9" w14:textId="77777777" w:rsidR="001842F7" w:rsidRDefault="006D0DB9">
            <w:pPr>
              <w:spacing w:after="120"/>
              <w:rPr>
                <w:ins w:id="486" w:author="Bo-Han Hsieh" w:date="2022-02-23T14:45:00Z"/>
                <w:rFonts w:eastAsia="PMingLiU"/>
                <w:color w:val="0070C0"/>
                <w:lang w:val="en-US" w:eastAsia="zh-TW"/>
              </w:rPr>
            </w:pPr>
            <w:ins w:id="487"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88" w:author="Bo-Han Hsieh" w:date="2022-02-23T14:52:00Z"/>
                <w:rFonts w:eastAsia="PMingLiU"/>
                <w:color w:val="0070C0"/>
                <w:lang w:val="en-US" w:eastAsia="zh-TW"/>
              </w:rPr>
            </w:pPr>
            <w:ins w:id="489" w:author="Bo-Han Hsieh" w:date="2022-02-23T14:45:00Z">
              <w:r>
                <w:rPr>
                  <w:rFonts w:eastAsia="PMingLiU" w:hint="eastAsia"/>
                  <w:color w:val="0070C0"/>
                  <w:lang w:val="en-US" w:eastAsia="zh-TW"/>
                </w:rPr>
                <w:t>1. a) and b) are correct</w:t>
              </w:r>
            </w:ins>
            <w:ins w:id="490"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91" w:author="Bo-Han Hsieh" w:date="2022-02-23T14:46:00Z"/>
                <w:rFonts w:eastAsia="PMingLiU"/>
                <w:color w:val="0070C0"/>
                <w:lang w:val="en-US" w:eastAsia="zh-TW"/>
              </w:rPr>
            </w:pPr>
            <w:ins w:id="492" w:author="Bo-Han Hsieh" w:date="2022-02-23T14:52:00Z">
              <w:r>
                <w:rPr>
                  <w:rFonts w:eastAsia="PMingLiU" w:hint="eastAsia"/>
                  <w:color w:val="0070C0"/>
                  <w:lang w:val="en-US" w:eastAsia="zh-TW"/>
                </w:rPr>
                <w:t xml:space="preserve">The </w:t>
              </w:r>
            </w:ins>
            <w:ins w:id="493"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94" w:author="Bo-Han Hsieh" w:date="2022-02-23T15:06:00Z">
              <w:r>
                <w:rPr>
                  <w:rFonts w:eastAsia="PMingLiU" w:hint="eastAsia"/>
                  <w:color w:val="0070C0"/>
                  <w:lang w:val="en-US" w:eastAsia="zh-TW"/>
                </w:rPr>
                <w:t>.</w:t>
              </w:r>
            </w:ins>
          </w:p>
          <w:p w14:paraId="3953FE3F" w14:textId="77777777" w:rsidR="001842F7" w:rsidRDefault="006D0DB9">
            <w:pPr>
              <w:spacing w:after="120"/>
              <w:rPr>
                <w:ins w:id="495" w:author="Bo-Han Hsieh" w:date="2022-02-23T14:46:00Z"/>
                <w:rFonts w:eastAsia="PMingLiU"/>
                <w:color w:val="0070C0"/>
                <w:lang w:val="en-US" w:eastAsia="zh-TW"/>
              </w:rPr>
            </w:pPr>
            <w:ins w:id="496" w:author="Bo-Han Hsieh" w:date="2022-02-23T14:48:00Z">
              <w:r>
                <w:rPr>
                  <w:rFonts w:eastAsia="PMingLiU" w:hint="eastAsia"/>
                  <w:color w:val="0070C0"/>
                  <w:lang w:val="en-US" w:eastAsia="zh-TW"/>
                </w:rPr>
                <w:t xml:space="preserve">2. </w:t>
              </w:r>
            </w:ins>
            <w:ins w:id="497"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98" w:author="Bo-Han Hsieh" w:date="2022-02-23T14:59:00Z">
              <w:r>
                <w:rPr>
                  <w:rFonts w:eastAsia="PMingLiU" w:hint="eastAsia"/>
                  <w:color w:val="0070C0"/>
                  <w:lang w:val="en-US" w:eastAsia="zh-TW"/>
                </w:rPr>
                <w:t xml:space="preserve">as the release independent is </w:t>
              </w:r>
            </w:ins>
            <w:ins w:id="499"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500"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501" w:author="Bo-Han Hsieh" w:date="2022-02-23T15:10:00Z"/>
                <w:rFonts w:eastAsia="PMingLiU"/>
                <w:color w:val="0070C0"/>
                <w:lang w:val="en-US" w:eastAsia="zh-TW"/>
              </w:rPr>
            </w:pPr>
            <w:ins w:id="502" w:author="Bo-Han Hsieh" w:date="2022-02-23T15:04:00Z">
              <w:r>
                <w:rPr>
                  <w:rFonts w:eastAsia="PMingLiU" w:hint="eastAsia"/>
                  <w:color w:val="0070C0"/>
                  <w:lang w:val="en-US" w:eastAsia="zh-TW"/>
                </w:rPr>
                <w:t>So</w:t>
              </w:r>
            </w:ins>
            <w:ins w:id="503" w:author="Bo-Han Hsieh" w:date="2022-02-23T15:02:00Z">
              <w:r>
                <w:rPr>
                  <w:rFonts w:eastAsia="PMingLiU" w:hint="eastAsia"/>
                  <w:color w:val="0070C0"/>
                  <w:lang w:val="en-US" w:eastAsia="zh-TW"/>
                </w:rPr>
                <w:t xml:space="preserve"> </w:t>
              </w:r>
            </w:ins>
            <w:ins w:id="504" w:author="Bo-Han Hsieh" w:date="2022-02-23T15:03:00Z">
              <w:r>
                <w:rPr>
                  <w:rFonts w:eastAsia="PMingLiU" w:hint="eastAsia"/>
                  <w:color w:val="0070C0"/>
                  <w:lang w:val="en-US" w:eastAsia="zh-TW"/>
                </w:rPr>
                <w:t>the feature will not be independent from Rel.16</w:t>
              </w:r>
            </w:ins>
            <w:ins w:id="505" w:author="Bo-Han Hsieh" w:date="2022-02-23T15:04:00Z">
              <w:r>
                <w:rPr>
                  <w:rFonts w:eastAsia="PMingLiU" w:hint="eastAsia"/>
                  <w:color w:val="0070C0"/>
                  <w:lang w:val="en-US" w:eastAsia="zh-TW"/>
                </w:rPr>
                <w:t>, t</w:t>
              </w:r>
            </w:ins>
            <w:ins w:id="506" w:author="Bo-Han Hsieh" w:date="2022-02-23T15:03:00Z">
              <w:r>
                <w:rPr>
                  <w:rFonts w:eastAsia="PMingLiU" w:hint="eastAsia"/>
                  <w:color w:val="0070C0"/>
                  <w:lang w:val="en-US" w:eastAsia="zh-TW"/>
                </w:rPr>
                <w:t xml:space="preserve">he feature will be release independent from Rel.15, </w:t>
              </w:r>
            </w:ins>
            <w:ins w:id="507" w:author="Bo-Han Hsieh" w:date="2022-02-23T15:04:00Z">
              <w:r>
                <w:rPr>
                  <w:rFonts w:eastAsia="PMingLiU" w:hint="eastAsia"/>
                  <w:color w:val="0070C0"/>
                  <w:lang w:val="en-US" w:eastAsia="zh-TW"/>
                </w:rPr>
                <w:t>and the annex B will be mentioned from Rel.16 38.307, which is</w:t>
              </w:r>
            </w:ins>
            <w:ins w:id="508" w:author="Bo-Han Hsieh" w:date="2022-02-23T15:05:00Z">
              <w:r>
                <w:rPr>
                  <w:rFonts w:eastAsia="PMingLiU" w:hint="eastAsia"/>
                  <w:color w:val="0070C0"/>
                  <w:lang w:val="en-US" w:eastAsia="zh-TW"/>
                </w:rPr>
                <w:t xml:space="preserve"> what specified in the current 38.307 specs.</w:t>
              </w:r>
            </w:ins>
            <w:ins w:id="509" w:author="Bo-Han Hsieh" w:date="2022-02-23T15:07:00Z">
              <w:r>
                <w:rPr>
                  <w:rFonts w:eastAsia="PMingLiU" w:hint="eastAsia"/>
                  <w:color w:val="0070C0"/>
                  <w:lang w:val="en-US" w:eastAsia="zh-TW"/>
                </w:rPr>
                <w:t xml:space="preserve"> As there </w:t>
              </w:r>
            </w:ins>
            <w:ins w:id="510" w:author="Bo-Han Hsieh" w:date="2022-02-23T15:08:00Z">
              <w:r>
                <w:rPr>
                  <w:rFonts w:eastAsia="PMingLiU" w:hint="eastAsia"/>
                  <w:color w:val="0070C0"/>
                  <w:lang w:val="en-US" w:eastAsia="zh-TW"/>
                </w:rPr>
                <w:t>might be additional requirements introduced in Rel.16,</w:t>
              </w:r>
            </w:ins>
            <w:ins w:id="511" w:author="Bo-Han Hsieh" w:date="2022-02-23T15:09:00Z">
              <w:r>
                <w:rPr>
                  <w:rFonts w:eastAsia="PMingLiU" w:hint="eastAsia"/>
                  <w:color w:val="0070C0"/>
                  <w:lang w:val="en-US" w:eastAsia="zh-TW"/>
                </w:rPr>
                <w:t xml:space="preserve"> so</w:t>
              </w:r>
            </w:ins>
            <w:ins w:id="512" w:author="Bo-Han Hsieh" w:date="2022-02-23T15:08:00Z">
              <w:r>
                <w:rPr>
                  <w:rFonts w:eastAsia="PMingLiU" w:hint="eastAsia"/>
                  <w:color w:val="0070C0"/>
                  <w:lang w:val="en-US" w:eastAsia="zh-TW"/>
                </w:rPr>
                <w:t xml:space="preserve"> in Rel.16 38.307, there is a need to refer </w:t>
              </w:r>
            </w:ins>
            <w:ins w:id="513" w:author="Bo-Han Hsieh" w:date="2022-02-23T15:11:00Z">
              <w:r>
                <w:rPr>
                  <w:rFonts w:eastAsia="PMingLiU" w:hint="eastAsia"/>
                  <w:color w:val="0070C0"/>
                  <w:lang w:val="en-US" w:eastAsia="zh-TW"/>
                </w:rPr>
                <w:t xml:space="preserve">where </w:t>
              </w:r>
            </w:ins>
            <w:ins w:id="514" w:author="Bo-Han Hsieh" w:date="2022-02-23T15:08:00Z">
              <w:r>
                <w:rPr>
                  <w:rFonts w:eastAsia="PMingLiU" w:hint="eastAsia"/>
                  <w:color w:val="0070C0"/>
                  <w:lang w:val="en-US" w:eastAsia="zh-TW"/>
                </w:rPr>
                <w:t>thos</w:t>
              </w:r>
            </w:ins>
            <w:ins w:id="515" w:author="Bo-Han Hsieh" w:date="2022-02-23T15:09:00Z">
              <w:r>
                <w:rPr>
                  <w:rFonts w:eastAsia="PMingLiU" w:hint="eastAsia"/>
                  <w:color w:val="0070C0"/>
                  <w:lang w:val="en-US" w:eastAsia="zh-TW"/>
                </w:rPr>
                <w:t>e requirements</w:t>
              </w:r>
            </w:ins>
            <w:ins w:id="516" w:author="Bo-Han Hsieh" w:date="2022-02-23T15:11:00Z">
              <w:r>
                <w:rPr>
                  <w:rFonts w:eastAsia="PMingLiU" w:hint="eastAsia"/>
                  <w:color w:val="0070C0"/>
                  <w:lang w:val="en-US" w:eastAsia="zh-TW"/>
                </w:rPr>
                <w:t xml:space="preserve"> are</w:t>
              </w:r>
            </w:ins>
            <w:ins w:id="517" w:author="Bo-Han Hsieh" w:date="2022-02-23T15:09:00Z">
              <w:r>
                <w:rPr>
                  <w:rFonts w:eastAsia="PMingLiU" w:hint="eastAsia"/>
                  <w:color w:val="0070C0"/>
                  <w:lang w:val="en-US" w:eastAsia="zh-TW"/>
                </w:rPr>
                <w:t xml:space="preserve"> to imply that although the requirements are introduced in Rel.16, the </w:t>
              </w:r>
            </w:ins>
            <w:ins w:id="518" w:author="Bo-Han Hsieh" w:date="2022-02-23T15:12:00Z">
              <w:r>
                <w:rPr>
                  <w:rFonts w:eastAsia="PMingLiU" w:hint="eastAsia"/>
                  <w:color w:val="0070C0"/>
                  <w:lang w:val="en-US" w:eastAsia="zh-TW"/>
                </w:rPr>
                <w:t xml:space="preserve">related </w:t>
              </w:r>
            </w:ins>
            <w:ins w:id="519" w:author="Bo-Han Hsieh" w:date="2022-02-23T15:09:00Z">
              <w:r>
                <w:rPr>
                  <w:rFonts w:eastAsia="PMingLiU" w:hint="eastAsia"/>
                  <w:color w:val="0070C0"/>
                  <w:lang w:val="en-US" w:eastAsia="zh-TW"/>
                </w:rPr>
                <w:t>feature itself is release indep</w:t>
              </w:r>
            </w:ins>
            <w:ins w:id="520"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521" w:author="Bo-Han Hsieh" w:date="2022-02-23T14:44:00Z"/>
                <w:rFonts w:eastAsia="PMingLiU"/>
                <w:color w:val="0070C0"/>
                <w:lang w:val="en-US" w:eastAsia="zh-TW"/>
                <w:rPrChange w:id="522" w:author="Bo-Han Hsieh" w:date="2022-02-23T14:45:00Z">
                  <w:rPr>
                    <w:ins w:id="523" w:author="Bo-Han Hsieh" w:date="2022-02-23T14:44:00Z"/>
                    <w:rFonts w:eastAsiaTheme="minorEastAsia"/>
                    <w:color w:val="0070C0"/>
                    <w:lang w:val="en-US" w:eastAsia="zh-CN"/>
                  </w:rPr>
                </w:rPrChange>
              </w:rPr>
            </w:pPr>
            <w:ins w:id="524" w:author="Bo-Han Hsieh" w:date="2022-02-23T15:10:00Z">
              <w:r>
                <w:rPr>
                  <w:rFonts w:eastAsia="PMingLiU" w:hint="eastAsia"/>
                  <w:color w:val="0070C0"/>
                  <w:lang w:val="en-US" w:eastAsia="zh-TW"/>
                </w:rPr>
                <w:t>Hope this clarifies.</w:t>
              </w:r>
            </w:ins>
          </w:p>
        </w:tc>
      </w:tr>
      <w:tr w:rsidR="001842F7" w14:paraId="5A084181" w14:textId="77777777">
        <w:trPr>
          <w:ins w:id="525" w:author="Huawei" w:date="2022-02-24T09:34:00Z"/>
        </w:trPr>
        <w:tc>
          <w:tcPr>
            <w:tcW w:w="1236" w:type="dxa"/>
          </w:tcPr>
          <w:p w14:paraId="72BC7786" w14:textId="77777777" w:rsidR="001842F7" w:rsidRDefault="006D0DB9">
            <w:pPr>
              <w:spacing w:after="120"/>
              <w:rPr>
                <w:ins w:id="526" w:author="Huawei" w:date="2022-02-24T09:34:00Z"/>
                <w:rFonts w:eastAsiaTheme="minorEastAsia"/>
                <w:color w:val="0070C0"/>
                <w:lang w:val="en-US" w:eastAsia="zh-CN"/>
              </w:rPr>
            </w:pPr>
            <w:ins w:id="527"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528" w:author="Huawei" w:date="2022-02-24T09:44:00Z"/>
                <w:rFonts w:eastAsiaTheme="minorEastAsia"/>
                <w:color w:val="0070C0"/>
                <w:lang w:val="en-US" w:eastAsia="zh-CN"/>
              </w:rPr>
            </w:pPr>
            <w:ins w:id="529"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530"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531" w:author="Huawei" w:date="2022-02-24T09:46:00Z"/>
                <w:rFonts w:eastAsiaTheme="minorEastAsia"/>
                <w:color w:val="0070C0"/>
                <w:lang w:val="en-US" w:eastAsia="zh-CN"/>
              </w:rPr>
            </w:pPr>
            <w:ins w:id="532"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533" w:author="Huawei" w:date="2022-02-24T09:35:00Z">
              <w:r>
                <w:rPr>
                  <w:rFonts w:eastAsiaTheme="minorEastAsia"/>
                  <w:color w:val="0070C0"/>
                  <w:lang w:val="en-US" w:eastAsia="zh-CN"/>
                </w:rPr>
                <w:t xml:space="preserve">proposal, it seems that we don’t need a R15 307 spec. Since </w:t>
              </w:r>
            </w:ins>
            <w:ins w:id="534" w:author="Huawei" w:date="2022-02-24T09:38:00Z">
              <w:r>
                <w:rPr>
                  <w:rFonts w:eastAsiaTheme="minorEastAsia"/>
                  <w:color w:val="0070C0"/>
                  <w:lang w:val="en-US" w:eastAsia="zh-CN"/>
                </w:rPr>
                <w:t xml:space="preserve">all the </w:t>
              </w:r>
            </w:ins>
            <w:ins w:id="535" w:author="Huawei" w:date="2022-02-24T09:36:00Z">
              <w:r>
                <w:rPr>
                  <w:rFonts w:eastAsiaTheme="minorEastAsia"/>
                  <w:color w:val="0070C0"/>
                  <w:lang w:val="en-US" w:eastAsia="zh-CN"/>
                </w:rPr>
                <w:t xml:space="preserve">features and requirements </w:t>
              </w:r>
            </w:ins>
            <w:ins w:id="536" w:author="Huawei" w:date="2022-02-24T09:38:00Z">
              <w:r>
                <w:rPr>
                  <w:rFonts w:eastAsiaTheme="minorEastAsia"/>
                  <w:color w:val="0070C0"/>
                  <w:lang w:val="en-US" w:eastAsia="zh-CN"/>
                </w:rPr>
                <w:t>which were</w:t>
              </w:r>
            </w:ins>
            <w:ins w:id="537" w:author="Huawei" w:date="2022-02-24T09:36:00Z">
              <w:r>
                <w:rPr>
                  <w:rFonts w:eastAsiaTheme="minorEastAsia"/>
                  <w:color w:val="0070C0"/>
                  <w:lang w:val="en-US" w:eastAsia="zh-CN"/>
                </w:rPr>
                <w:t xml:space="preserve"> introduced into R15 based on </w:t>
              </w:r>
            </w:ins>
            <w:proofErr w:type="spellStart"/>
            <w:ins w:id="538"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539" w:author="Huawei" w:date="2022-02-24T09:39:00Z">
              <w:r>
                <w:rPr>
                  <w:rFonts w:eastAsiaTheme="minorEastAsia"/>
                  <w:color w:val="0070C0"/>
                  <w:lang w:val="en-US" w:eastAsia="zh-CN"/>
                </w:rPr>
                <w:t xml:space="preserve"> can be release independent from R15 naturally</w:t>
              </w:r>
            </w:ins>
            <w:ins w:id="540" w:author="Huawei" w:date="2022-02-24T09:38:00Z">
              <w:r>
                <w:rPr>
                  <w:rFonts w:eastAsiaTheme="minorEastAsia"/>
                  <w:color w:val="0070C0"/>
                  <w:lang w:val="en-US" w:eastAsia="zh-CN"/>
                </w:rPr>
                <w:t xml:space="preserve">, </w:t>
              </w:r>
            </w:ins>
            <w:ins w:id="541" w:author="Huawei" w:date="2022-02-24T09:39:00Z">
              <w:r>
                <w:rPr>
                  <w:rFonts w:eastAsiaTheme="minorEastAsia"/>
                  <w:color w:val="0070C0"/>
                  <w:lang w:val="en-US" w:eastAsia="zh-CN"/>
                </w:rPr>
                <w:t xml:space="preserve">these features and requirements should be removed from R15. </w:t>
              </w:r>
            </w:ins>
            <w:ins w:id="542" w:author="Huawei" w:date="2022-02-24T09:40:00Z">
              <w:r>
                <w:rPr>
                  <w:rFonts w:eastAsiaTheme="minorEastAsia"/>
                  <w:color w:val="0070C0"/>
                  <w:lang w:val="en-US" w:eastAsia="zh-CN"/>
                </w:rPr>
                <w:t>But the logic that we create R15 307 spec</w:t>
              </w:r>
            </w:ins>
            <w:ins w:id="543" w:author="Huawei" w:date="2022-02-24T09:42:00Z">
              <w:r>
                <w:rPr>
                  <w:rFonts w:eastAsiaTheme="minorEastAsia"/>
                  <w:color w:val="0070C0"/>
                  <w:lang w:val="en-US" w:eastAsia="zh-CN"/>
                </w:rPr>
                <w:t xml:space="preserve"> is to specify the release independence for each feature one by one, and</w:t>
              </w:r>
            </w:ins>
            <w:ins w:id="544" w:author="Huawei" w:date="2022-02-24T09:40:00Z">
              <w:r>
                <w:rPr>
                  <w:rFonts w:eastAsiaTheme="minorEastAsia"/>
                  <w:color w:val="0070C0"/>
                  <w:lang w:val="en-US" w:eastAsia="zh-CN"/>
                </w:rPr>
                <w:t xml:space="preserve"> seems against this proposal.</w:t>
              </w:r>
            </w:ins>
            <w:ins w:id="545" w:author="Huawei" w:date="2022-02-24T09:41:00Z">
              <w:r>
                <w:rPr>
                  <w:rFonts w:eastAsiaTheme="minorEastAsia"/>
                  <w:color w:val="0070C0"/>
                  <w:lang w:val="en-US" w:eastAsia="zh-CN"/>
                </w:rPr>
                <w:t xml:space="preserve"> If this proposal is only applicable to R16 forward features, </w:t>
              </w:r>
            </w:ins>
            <w:ins w:id="546" w:author="Huawei" w:date="2022-02-24T09:42:00Z">
              <w:r>
                <w:rPr>
                  <w:rFonts w:eastAsiaTheme="minorEastAsia"/>
                  <w:color w:val="0070C0"/>
                  <w:lang w:val="en-US" w:eastAsia="zh-CN"/>
                </w:rPr>
                <w:t>it may cause some confusion in current 307 spec.</w:t>
              </w:r>
            </w:ins>
            <w:ins w:id="547"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548"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549" w:author="Huawei" w:date="2022-02-24T09:50:00Z"/>
                <w:rFonts w:eastAsiaTheme="minorEastAsia"/>
                <w:color w:val="0070C0"/>
                <w:lang w:val="en-US" w:eastAsia="zh-CN"/>
              </w:rPr>
            </w:pPr>
            <w:ins w:id="550" w:author="Huawei" w:date="2022-02-24T09:49:00Z">
              <w:r>
                <w:rPr>
                  <w:rFonts w:eastAsiaTheme="minorEastAsia"/>
                  <w:color w:val="0070C0"/>
                  <w:lang w:val="en-US" w:eastAsia="zh-CN"/>
                </w:rPr>
                <w:t xml:space="preserve">In my understanding, only the features that can be release </w:t>
              </w:r>
            </w:ins>
            <w:ins w:id="551" w:author="Huawei" w:date="2022-02-24T09:50:00Z">
              <w:r>
                <w:rPr>
                  <w:rFonts w:eastAsiaTheme="minorEastAsia"/>
                  <w:color w:val="0070C0"/>
                  <w:lang w:val="en-US" w:eastAsia="zh-CN"/>
                </w:rPr>
                <w:t>independent</w:t>
              </w:r>
            </w:ins>
            <w:ins w:id="552" w:author="Huawei" w:date="2022-02-24T09:52:00Z">
              <w:r>
                <w:rPr>
                  <w:rFonts w:eastAsiaTheme="minorEastAsia"/>
                  <w:color w:val="0070C0"/>
                  <w:lang w:val="en-US" w:eastAsia="zh-CN"/>
                </w:rPr>
                <w:t xml:space="preserve"> from early release</w:t>
              </w:r>
            </w:ins>
            <w:ins w:id="553" w:author="Huawei" w:date="2022-02-24T09:50:00Z">
              <w:r>
                <w:rPr>
                  <w:rFonts w:eastAsiaTheme="minorEastAsia"/>
                  <w:color w:val="0070C0"/>
                  <w:lang w:val="en-US" w:eastAsia="zh-CN"/>
                </w:rPr>
                <w:t xml:space="preserve"> should be recorded into 307 spec.</w:t>
              </w:r>
            </w:ins>
            <w:ins w:id="554" w:author="Huawei" w:date="2022-02-24T09:53:00Z">
              <w:r>
                <w:rPr>
                  <w:rFonts w:eastAsiaTheme="minorEastAsia"/>
                  <w:color w:val="0070C0"/>
                  <w:lang w:val="en-US" w:eastAsia="zh-CN"/>
                </w:rPr>
                <w:t xml:space="preserve"> It can be considered as </w:t>
              </w:r>
            </w:ins>
            <w:ins w:id="555" w:author="Huawei" w:date="2022-02-24T09:54:00Z">
              <w:r>
                <w:rPr>
                  <w:rFonts w:eastAsiaTheme="minorEastAsia"/>
                  <w:color w:val="0070C0"/>
                  <w:lang w:val="en-US" w:eastAsia="zh-CN"/>
                </w:rPr>
                <w:t xml:space="preserve">an </w:t>
              </w:r>
            </w:ins>
            <w:ins w:id="556" w:author="Huawei" w:date="2022-02-24T09:53:00Z">
              <w:r>
                <w:rPr>
                  <w:rFonts w:eastAsiaTheme="minorEastAsia"/>
                  <w:color w:val="0070C0"/>
                  <w:lang w:val="en-US" w:eastAsia="zh-CN"/>
                </w:rPr>
                <w:t>exception.</w:t>
              </w:r>
            </w:ins>
          </w:p>
          <w:p w14:paraId="1EE9317B" w14:textId="77777777" w:rsidR="001842F7" w:rsidRDefault="006D0DB9">
            <w:pPr>
              <w:spacing w:after="120"/>
              <w:rPr>
                <w:ins w:id="557" w:author="Huawei" w:date="2022-02-24T09:51:00Z"/>
                <w:rFonts w:eastAsiaTheme="minorEastAsia"/>
                <w:color w:val="0070C0"/>
                <w:lang w:val="en-US" w:eastAsia="zh-CN"/>
              </w:rPr>
            </w:pPr>
            <w:ins w:id="558"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59" w:author="Huawei" w:date="2022-02-24T09:51:00Z"/>
                <w:rFonts w:eastAsiaTheme="minorEastAsia"/>
                <w:color w:val="0070C0"/>
                <w:lang w:val="en-US" w:eastAsia="zh-CN"/>
              </w:rPr>
            </w:pPr>
            <w:ins w:id="560" w:author="Huawei" w:date="2022-02-24T09:52:00Z">
              <w:r>
                <w:rPr>
                  <w:rFonts w:eastAsiaTheme="minorEastAsia"/>
                  <w:color w:val="0070C0"/>
                  <w:lang w:val="en-US" w:eastAsia="zh-CN"/>
                </w:rPr>
                <w:t>O</w:t>
              </w:r>
            </w:ins>
            <w:ins w:id="561" w:author="Huawei" w:date="2022-02-24T09:50:00Z">
              <w:r>
                <w:rPr>
                  <w:rFonts w:eastAsiaTheme="minorEastAsia"/>
                  <w:color w:val="0070C0"/>
                  <w:lang w:val="en-US" w:eastAsia="zh-CN"/>
                </w:rPr>
                <w:t>ne feature introduced in R16</w:t>
              </w:r>
            </w:ins>
            <w:ins w:id="562"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63" w:author="Huawei" w:date="2022-02-24T09:52:00Z"/>
                <w:rFonts w:eastAsiaTheme="minorEastAsia"/>
                <w:color w:val="0070C0"/>
                <w:lang w:val="en-US" w:eastAsia="zh-CN"/>
              </w:rPr>
            </w:pPr>
            <w:ins w:id="564" w:author="Huawei" w:date="2022-02-24T09:51:00Z">
              <w:r>
                <w:rPr>
                  <w:rFonts w:eastAsiaTheme="minorEastAsia"/>
                  <w:color w:val="0070C0"/>
                  <w:lang w:val="en-US" w:eastAsia="zh-CN"/>
                </w:rPr>
                <w:t xml:space="preserve">One feature introduced in R15 can be release independent from R15. </w:t>
              </w:r>
            </w:ins>
            <w:ins w:id="565" w:author="Huawei" w:date="2022-02-24T09:52:00Z">
              <w:r>
                <w:rPr>
                  <w:rFonts w:eastAsiaTheme="minorEastAsia"/>
                  <w:color w:val="0070C0"/>
                  <w:lang w:val="en-US" w:eastAsia="zh-CN"/>
                </w:rPr>
                <w:t>There is no need to record it into 307 spec. It’s nature</w:t>
              </w:r>
            </w:ins>
            <w:ins w:id="566" w:author="Huawei" w:date="2022-02-24T09:53:00Z">
              <w:r>
                <w:rPr>
                  <w:rFonts w:eastAsiaTheme="minorEastAsia"/>
                  <w:color w:val="0070C0"/>
                  <w:lang w:val="en-US" w:eastAsia="zh-CN"/>
                </w:rPr>
                <w:t xml:space="preserve"> or default principle</w:t>
              </w:r>
            </w:ins>
            <w:ins w:id="567" w:author="Huawei" w:date="2022-02-24T09:52:00Z">
              <w:r>
                <w:rPr>
                  <w:rFonts w:eastAsiaTheme="minorEastAsia"/>
                  <w:color w:val="0070C0"/>
                  <w:lang w:val="en-US" w:eastAsia="zh-CN"/>
                </w:rPr>
                <w:t>.</w:t>
              </w:r>
            </w:ins>
          </w:p>
          <w:p w14:paraId="4E0B41E0" w14:textId="77777777" w:rsidR="001842F7" w:rsidRDefault="006D0DB9">
            <w:pPr>
              <w:spacing w:after="120"/>
              <w:rPr>
                <w:ins w:id="568" w:author="Huawei" w:date="2022-02-24T09:53:00Z"/>
                <w:rFonts w:eastAsiaTheme="minorEastAsia"/>
                <w:color w:val="0070C0"/>
                <w:lang w:val="en-US" w:eastAsia="zh-CN"/>
              </w:rPr>
            </w:pPr>
            <w:ins w:id="569"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70" w:author="Huawei" w:date="2022-02-24T10:10:00Z"/>
                <w:rFonts w:eastAsiaTheme="minorEastAsia"/>
                <w:color w:val="0070C0"/>
                <w:lang w:val="en-US" w:eastAsia="zh-CN"/>
              </w:rPr>
            </w:pPr>
            <w:ins w:id="571"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72"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73" w:author="Huawei" w:date="2022-02-24T09:34:00Z"/>
                <w:rFonts w:eastAsiaTheme="minorEastAsia"/>
                <w:color w:val="0070C0"/>
                <w:sz w:val="21"/>
                <w:lang w:val="en-US" w:eastAsia="zh-CN"/>
                <w:rPrChange w:id="574" w:author="Huawei" w:date="2022-02-24T09:53:00Z">
                  <w:rPr>
                    <w:ins w:id="575" w:author="Huawei" w:date="2022-02-24T09:34:00Z"/>
                    <w:rFonts w:eastAsia="PMingLiU"/>
                    <w:b/>
                    <w:i/>
                    <w:color w:val="0070C0"/>
                    <w:sz w:val="24"/>
                    <w:lang w:val="en-US" w:eastAsia="zh-TW"/>
                  </w:rPr>
                </w:rPrChange>
              </w:rPr>
            </w:pPr>
            <w:ins w:id="576" w:author="Huawei" w:date="2022-02-24T10:10:00Z">
              <w:r>
                <w:rPr>
                  <w:rFonts w:eastAsiaTheme="minorEastAsia"/>
                  <w:color w:val="0070C0"/>
                  <w:lang w:val="en-US" w:eastAsia="zh-CN"/>
                </w:rPr>
                <w:t xml:space="preserve">It should be considered whether all the features should be </w:t>
              </w:r>
            </w:ins>
            <w:ins w:id="577"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78"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79" w:author="Bo-Han Hsieh" w:date="2022-02-24T11:57:00Z"/>
                <w:rFonts w:eastAsia="PMingLiU"/>
                <w:color w:val="0070C0"/>
                <w:sz w:val="21"/>
                <w:lang w:val="en-US" w:eastAsia="zh-TW"/>
                <w:rPrChange w:id="580" w:author="Bo-Han Hsieh" w:date="2022-02-24T11:57:00Z">
                  <w:rPr>
                    <w:ins w:id="581" w:author="Bo-Han Hsieh" w:date="2022-02-24T11:57:00Z"/>
                    <w:rFonts w:eastAsiaTheme="minorEastAsia"/>
                    <w:b/>
                    <w:i/>
                    <w:color w:val="0070C0"/>
                    <w:sz w:val="24"/>
                    <w:lang w:val="en-US" w:eastAsia="zh-CN"/>
                  </w:rPr>
                </w:rPrChange>
              </w:rPr>
            </w:pPr>
            <w:ins w:id="582"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83" w:author="Bo-Han Hsieh" w:date="2022-02-24T11:57:00Z"/>
                <w:rFonts w:eastAsia="PMingLiU"/>
                <w:color w:val="0070C0"/>
                <w:lang w:val="en-US" w:eastAsia="zh-TW"/>
              </w:rPr>
            </w:pPr>
            <w:ins w:id="584"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85" w:author="Bo-Han Hsieh" w:date="2022-02-24T12:08:00Z"/>
                <w:rFonts w:eastAsia="PMingLiU"/>
                <w:color w:val="0070C0"/>
                <w:lang w:val="en-US" w:eastAsia="zh-TW"/>
              </w:rPr>
            </w:pPr>
            <w:ins w:id="586"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87" w:author="Bo-Han Hsieh" w:date="2022-02-24T12:05:00Z">
              <w:r>
                <w:rPr>
                  <w:rFonts w:eastAsia="PMingLiU" w:hint="eastAsia"/>
                  <w:color w:val="0070C0"/>
                  <w:lang w:val="en-US" w:eastAsia="zh-TW"/>
                </w:rPr>
                <w:t xml:space="preserve">not </w:t>
              </w:r>
            </w:ins>
            <w:ins w:id="588" w:author="Bo-Han Hsieh" w:date="2022-02-24T11:58:00Z">
              <w:r>
                <w:rPr>
                  <w:rFonts w:eastAsia="PMingLiU" w:hint="eastAsia"/>
                  <w:color w:val="0070C0"/>
                  <w:lang w:val="en-US" w:eastAsia="zh-TW"/>
                </w:rPr>
                <w:t xml:space="preserve">related </w:t>
              </w:r>
            </w:ins>
            <w:ins w:id="589" w:author="Bo-Han Hsieh" w:date="2022-02-24T11:59:00Z">
              <w:r>
                <w:rPr>
                  <w:rFonts w:eastAsia="PMingLiU" w:hint="eastAsia"/>
                  <w:color w:val="0070C0"/>
                  <w:lang w:val="en-US" w:eastAsia="zh-TW"/>
                </w:rPr>
                <w:t xml:space="preserve">to </w:t>
              </w:r>
            </w:ins>
            <w:ins w:id="590" w:author="Bo-Han Hsieh" w:date="2022-02-24T11:58:00Z">
              <w:r>
                <w:rPr>
                  <w:rFonts w:eastAsia="PMingLiU" w:hint="eastAsia"/>
                  <w:color w:val="0070C0"/>
                  <w:lang w:val="en-US" w:eastAsia="zh-TW"/>
                </w:rPr>
                <w:t>whether to rec</w:t>
              </w:r>
            </w:ins>
            <w:ins w:id="591" w:author="Bo-Han Hsieh" w:date="2022-02-24T11:59:00Z">
              <w:r>
                <w:rPr>
                  <w:rFonts w:eastAsia="PMingLiU" w:hint="eastAsia"/>
                  <w:color w:val="0070C0"/>
                  <w:lang w:val="en-US" w:eastAsia="zh-TW"/>
                </w:rPr>
                <w:t xml:space="preserve">ord which </w:t>
              </w:r>
            </w:ins>
            <w:ins w:id="592" w:author="Bo-Han Hsieh" w:date="2022-02-24T12:00:00Z">
              <w:r>
                <w:rPr>
                  <w:rFonts w:eastAsia="PMingLiU" w:hint="eastAsia"/>
                  <w:color w:val="0070C0"/>
                  <w:lang w:val="en-US" w:eastAsia="zh-TW"/>
                </w:rPr>
                <w:t>feature is release independent from which release in the spec.</w:t>
              </w:r>
            </w:ins>
            <w:ins w:id="593"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94" w:author="Bo-Han Hsieh" w:date="2022-02-24T12:10:00Z"/>
                <w:rFonts w:eastAsia="PMingLiU"/>
                <w:color w:val="0070C0"/>
                <w:lang w:val="en-US" w:eastAsia="zh-TW"/>
              </w:rPr>
            </w:pPr>
            <w:ins w:id="595" w:author="Bo-Han Hsieh" w:date="2022-02-24T12:04:00Z">
              <w:r>
                <w:rPr>
                  <w:rFonts w:eastAsia="PMingLiU" w:hint="eastAsia"/>
                  <w:color w:val="0070C0"/>
                  <w:lang w:val="en-US" w:eastAsia="zh-TW"/>
                </w:rPr>
                <w:t xml:space="preserve">This proposal only relates to </w:t>
              </w:r>
            </w:ins>
            <w:ins w:id="596" w:author="Bo-Han Hsieh" w:date="2022-02-24T12:05:00Z">
              <w:r>
                <w:rPr>
                  <w:rFonts w:eastAsia="PMingLiU" w:hint="eastAsia"/>
                  <w:color w:val="0070C0"/>
                  <w:lang w:val="en-US" w:eastAsia="zh-TW"/>
                </w:rPr>
                <w:t xml:space="preserve">the </w:t>
              </w:r>
              <w:r>
                <w:rPr>
                  <w:rFonts w:eastAsia="PMingLiU"/>
                  <w:color w:val="0070C0"/>
                  <w:lang w:val="en-US" w:eastAsia="zh-TW"/>
                </w:rPr>
                <w:t>“</w:t>
              </w:r>
            </w:ins>
            <w:ins w:id="597" w:author="Bo-Han Hsieh" w:date="2022-02-24T12:06:00Z">
              <w:r>
                <w:rPr>
                  <w:rFonts w:eastAsia="PMingLiU"/>
                  <w:color w:val="0070C0"/>
                  <w:lang w:val="en-US" w:eastAsia="zh-TW"/>
                </w:rPr>
                <w:t>common UE RF requirements table in annex B.4”</w:t>
              </w:r>
            </w:ins>
            <w:ins w:id="598" w:author="Bo-Han Hsieh" w:date="2022-02-24T12:08:00Z">
              <w:r>
                <w:rPr>
                  <w:rFonts w:eastAsia="PMingLiU" w:hint="eastAsia"/>
                  <w:color w:val="0070C0"/>
                  <w:lang w:val="en-US" w:eastAsia="zh-TW"/>
                </w:rPr>
                <w:t>, so if a feature introduced in Rel.15 an</w:t>
              </w:r>
            </w:ins>
            <w:ins w:id="599"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600"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601" w:author="Bo-Han Hsieh" w:date="2022-02-24T11:57:00Z"/>
                <w:rFonts w:eastAsia="PMingLiU"/>
                <w:color w:val="0070C0"/>
                <w:sz w:val="21"/>
                <w:lang w:val="en-US" w:eastAsia="zh-TW"/>
                <w:rPrChange w:id="602" w:author="Bo-Han Hsieh" w:date="2022-02-24T11:57:00Z">
                  <w:rPr>
                    <w:ins w:id="603" w:author="Bo-Han Hsieh" w:date="2022-02-24T11:57:00Z"/>
                    <w:rFonts w:eastAsiaTheme="minorEastAsia"/>
                    <w:b/>
                    <w:i/>
                    <w:color w:val="0070C0"/>
                    <w:sz w:val="24"/>
                    <w:lang w:val="en-US" w:eastAsia="zh-CN"/>
                  </w:rPr>
                </w:rPrChange>
              </w:rPr>
            </w:pPr>
            <w:ins w:id="604"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605"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 xml:space="preserve">CRs/TPs </w:t>
      </w:r>
      <w:proofErr w:type="spellStart"/>
      <w:r>
        <w:t>comments</w:t>
      </w:r>
      <w:proofErr w:type="spellEnd"/>
      <w:r>
        <w:t xml:space="preserve"> </w:t>
      </w:r>
      <w:proofErr w:type="spellStart"/>
      <w:r>
        <w:t>collection</w:t>
      </w:r>
      <w:proofErr w:type="spellEnd"/>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E87974">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606" w:author="Vasenkari, Petri J. (Nokia - FI/Espoo)" w:date="2022-02-21T12:06:00Z">
              <w:r>
                <w:rPr>
                  <w:rFonts w:eastAsiaTheme="minorEastAsia" w:hint="eastAsia"/>
                  <w:color w:val="0070C0"/>
                  <w:lang w:val="en-US" w:eastAsia="zh-CN"/>
                </w:rPr>
                <w:delText>Company A</w:delText>
              </w:r>
            </w:del>
            <w:ins w:id="607" w:author="Vasenkari, Petri J. (Nokia - FI/Espoo)" w:date="2022-02-21T12:06:00Z">
              <w:r>
                <w:rPr>
                  <w:rFonts w:eastAsiaTheme="minorEastAsia"/>
                  <w:color w:val="0070C0"/>
                  <w:lang w:val="en-US" w:eastAsia="zh-CN"/>
                </w:rPr>
                <w:t>Nokia</w:t>
              </w:r>
            </w:ins>
            <w:ins w:id="608" w:author="Vasenkari, Petri J. (Nokia - FI/Espoo)" w:date="2022-02-21T12:16:00Z">
              <w:r>
                <w:rPr>
                  <w:rFonts w:eastAsiaTheme="minorEastAsia"/>
                  <w:color w:val="0070C0"/>
                  <w:lang w:val="en-US" w:eastAsia="zh-CN"/>
                </w:rPr>
                <w:t xml:space="preserve"> (PV)</w:t>
              </w:r>
            </w:ins>
            <w:ins w:id="609" w:author="Vasenkari, Petri J. (Nokia - FI/Espoo)" w:date="2022-02-21T12:06:00Z">
              <w:r>
                <w:rPr>
                  <w:rFonts w:eastAsiaTheme="minorEastAsia"/>
                  <w:color w:val="0070C0"/>
                  <w:lang w:val="en-US" w:eastAsia="zh-CN"/>
                </w:rPr>
                <w:t>: We do not think that removal of CA BW classes is correct. Even t</w:t>
              </w:r>
            </w:ins>
            <w:ins w:id="610"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611" w:author="Vasenkari, Petri J. (Nokia - FI/Espoo)" w:date="2022-02-21T12:08:00Z">
              <w:r>
                <w:rPr>
                  <w:rFonts w:eastAsiaTheme="minorEastAsia"/>
                  <w:color w:val="0070C0"/>
                  <w:lang w:val="en-US" w:eastAsia="zh-CN"/>
                </w:rPr>
                <w:t xml:space="preserve"> from REL15.</w:t>
              </w:r>
            </w:ins>
            <w:ins w:id="612"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613" w:author="ZTE-Ma Zhifeng" w:date="2022-02-22T16:12:00Z"/>
                <w:rFonts w:eastAsiaTheme="minorEastAsia"/>
                <w:lang w:val="en-US" w:eastAsia="zh-CN"/>
              </w:rPr>
            </w:pPr>
            <w:del w:id="614"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15" w:author="ZTE-Ma Zhifeng" w:date="2022-02-22T16:11:00Z">
              <w:r>
                <w:rPr>
                  <w:rFonts w:eastAsiaTheme="minorEastAsia" w:hint="eastAsia"/>
                  <w:color w:val="0070C0"/>
                  <w:lang w:val="en-US" w:eastAsia="zh-CN"/>
                </w:rPr>
                <w:t>ZTE</w:t>
              </w:r>
            </w:ins>
            <w:ins w:id="616"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617" w:author="ZTE-Ma Zhifeng" w:date="2022-02-22T16:12:00Z"/>
                <w:b/>
                <w:highlight w:val="green"/>
                <w:lang w:eastAsia="zh-TW"/>
              </w:rPr>
            </w:pPr>
            <w:ins w:id="618"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619" w:author="ZTE-Ma Zhifeng" w:date="2022-02-22T16:12:00Z"/>
                <w:rFonts w:eastAsiaTheme="minorEastAsia"/>
                <w:lang w:val="en-US" w:eastAsia="zh-CN"/>
              </w:rPr>
            </w:pPr>
            <w:ins w:id="620" w:author="ZTE-Ma Zhifeng" w:date="2022-02-22T16:12:00Z">
              <w:r>
                <w:rPr>
                  <w:rFonts w:eastAsiaTheme="minorEastAsia" w:hint="eastAsia"/>
                  <w:lang w:val="en-US" w:eastAsia="zh-CN"/>
                </w:rPr>
                <w:t>When combination with some CA BW classes are supported in release M and release indepen</w:t>
              </w:r>
            </w:ins>
            <w:ins w:id="621" w:author="ZTE-Ma Zhifeng" w:date="2022-02-22T16:13:00Z">
              <w:r>
                <w:rPr>
                  <w:rFonts w:eastAsiaTheme="minorEastAsia"/>
                  <w:lang w:val="en-US" w:eastAsia="zh-CN"/>
                </w:rPr>
                <w:t>den</w:t>
              </w:r>
            </w:ins>
            <w:ins w:id="622"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623" w:author="ZTE-Ma Zhifeng" w:date="2022-02-22T16:14:00Z"/>
                <w:rFonts w:eastAsiaTheme="minorEastAsia"/>
                <w:lang w:val="en-US" w:eastAsia="zh-CN"/>
              </w:rPr>
            </w:pPr>
            <w:ins w:id="624"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625" w:author="ZTE-Ma Zhifeng" w:date="2022-02-22T16:14:00Z">
              <w:r>
                <w:rPr>
                  <w:rFonts w:eastAsiaTheme="minorEastAsia"/>
                  <w:lang w:val="en-US" w:eastAsia="zh-CN"/>
                </w:rPr>
                <w:t xml:space="preserve">Furthermore, if we consider </w:t>
              </w:r>
            </w:ins>
            <w:ins w:id="626" w:author="ZTE-Ma Zhifeng" w:date="2022-02-22T16:15:00Z">
              <w:r>
                <w:rPr>
                  <w:rFonts w:eastAsiaTheme="minorEastAsia"/>
                  <w:lang w:val="en-US" w:eastAsia="zh-CN"/>
                </w:rPr>
                <w:t xml:space="preserve">in advance the possible release independent feature in the </w:t>
              </w:r>
            </w:ins>
            <w:ins w:id="627" w:author="ZTE-Ma Zhifeng" w:date="2022-02-22T16:16:00Z">
              <w:r>
                <w:rPr>
                  <w:rFonts w:eastAsiaTheme="minorEastAsia"/>
                  <w:lang w:val="en-US" w:eastAsia="zh-CN"/>
                </w:rPr>
                <w:t>previous release</w:t>
              </w:r>
            </w:ins>
            <w:ins w:id="628" w:author="ZTE-Ma Zhifeng" w:date="2022-02-22T16:19:00Z">
              <w:r>
                <w:rPr>
                  <w:rFonts w:eastAsiaTheme="minorEastAsia"/>
                  <w:lang w:val="en-US" w:eastAsia="zh-CN"/>
                </w:rPr>
                <w:t>s</w:t>
              </w:r>
            </w:ins>
            <w:ins w:id="629" w:author="ZTE-Ma Zhifeng" w:date="2022-02-22T16:16:00Z">
              <w:r>
                <w:rPr>
                  <w:rFonts w:eastAsiaTheme="minorEastAsia"/>
                  <w:lang w:val="en-US" w:eastAsia="zh-CN"/>
                </w:rPr>
                <w:t xml:space="preserve">, there </w:t>
              </w:r>
            </w:ins>
            <w:ins w:id="630" w:author="ZTE-Ma Zhifeng" w:date="2022-02-22T16:19:00Z">
              <w:r>
                <w:rPr>
                  <w:rFonts w:eastAsiaTheme="minorEastAsia"/>
                  <w:lang w:val="en-US" w:eastAsia="zh-CN"/>
                </w:rPr>
                <w:t>will be</w:t>
              </w:r>
            </w:ins>
            <w:ins w:id="631" w:author="ZTE-Ma Zhifeng" w:date="2022-02-22T16:16:00Z">
              <w:r>
                <w:rPr>
                  <w:rFonts w:eastAsiaTheme="minorEastAsia"/>
                  <w:lang w:val="en-US" w:eastAsia="zh-CN"/>
                </w:rPr>
                <w:t xml:space="preserve"> no difference between the new release and the </w:t>
              </w:r>
            </w:ins>
            <w:ins w:id="632" w:author="ZTE-Ma Zhifeng" w:date="2022-02-22T16:18:00Z">
              <w:r>
                <w:rPr>
                  <w:rFonts w:eastAsiaTheme="minorEastAsia"/>
                  <w:lang w:val="en-US" w:eastAsia="zh-CN"/>
                </w:rPr>
                <w:t>previous</w:t>
              </w:r>
            </w:ins>
            <w:ins w:id="633" w:author="ZTE-Ma Zhifeng" w:date="2022-02-22T16:17:00Z">
              <w:r>
                <w:rPr>
                  <w:rFonts w:eastAsiaTheme="minorEastAsia"/>
                  <w:lang w:val="en-US" w:eastAsia="zh-CN"/>
                </w:rPr>
                <w:t xml:space="preserve"> releases since all the possible features </w:t>
              </w:r>
            </w:ins>
            <w:ins w:id="634" w:author="ZTE-Ma Zhifeng" w:date="2022-02-22T16:19:00Z">
              <w:r>
                <w:rPr>
                  <w:rFonts w:eastAsiaTheme="minorEastAsia"/>
                  <w:lang w:val="en-US" w:eastAsia="zh-CN"/>
                </w:rPr>
                <w:t xml:space="preserve">in the new release </w:t>
              </w:r>
            </w:ins>
            <w:ins w:id="635" w:author="ZTE-Ma Zhifeng" w:date="2022-02-22T16:17:00Z">
              <w:r>
                <w:rPr>
                  <w:rFonts w:eastAsiaTheme="minorEastAsia"/>
                  <w:lang w:val="en-US" w:eastAsia="zh-CN"/>
                </w:rPr>
                <w:t>shou</w:t>
              </w:r>
            </w:ins>
            <w:ins w:id="636" w:author="ZTE-Ma Zhifeng" w:date="2022-02-22T16:18:00Z">
              <w:r>
                <w:rPr>
                  <w:rFonts w:eastAsiaTheme="minorEastAsia"/>
                  <w:lang w:val="en-US" w:eastAsia="zh-CN"/>
                </w:rPr>
                <w:t xml:space="preserve">ld also </w:t>
              </w:r>
            </w:ins>
            <w:ins w:id="637" w:author="ZTE-Ma Zhifeng" w:date="2022-02-22T16:19:00Z">
              <w:r>
                <w:rPr>
                  <w:rFonts w:eastAsiaTheme="minorEastAsia"/>
                  <w:lang w:val="en-US" w:eastAsia="zh-CN"/>
                </w:rPr>
                <w:t xml:space="preserve">be </w:t>
              </w:r>
            </w:ins>
            <w:ins w:id="638"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E87974">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639" w:author="Vasenkari, Petri J. (Nokia - FI/Espoo)" w:date="2022-02-21T12:10:00Z">
              <w:r>
                <w:rPr>
                  <w:rFonts w:eastAsiaTheme="minorEastAsia"/>
                  <w:color w:val="0070C0"/>
                  <w:lang w:val="en-US" w:eastAsia="zh-CN"/>
                </w:rPr>
                <w:t>Nokia</w:t>
              </w:r>
            </w:ins>
            <w:ins w:id="640" w:author="Vasenkari, Petri J. (Nokia - FI/Espoo)" w:date="2022-02-21T12:16:00Z">
              <w:r>
                <w:rPr>
                  <w:rFonts w:eastAsiaTheme="minorEastAsia"/>
                  <w:color w:val="0070C0"/>
                  <w:lang w:val="en-US" w:eastAsia="zh-CN"/>
                </w:rPr>
                <w:t xml:space="preserve"> (PV)</w:t>
              </w:r>
            </w:ins>
            <w:ins w:id="641" w:author="Vasenkari, Petri J. (Nokia - FI/Espoo)" w:date="2022-02-21T12:10:00Z">
              <w:r>
                <w:rPr>
                  <w:rFonts w:eastAsiaTheme="minorEastAsia"/>
                  <w:color w:val="0070C0"/>
                  <w:lang w:val="en-US" w:eastAsia="zh-CN"/>
                </w:rPr>
                <w:t>: We support these CRs</w:t>
              </w:r>
            </w:ins>
            <w:del w:id="642" w:author="Vasenkari, Petri J. (Nokia - FI/Espoo)" w:date="2022-02-21T12:10:00Z">
              <w:r>
                <w:rPr>
                  <w:rFonts w:eastAsiaTheme="minorEastAsia" w:hint="eastAsia"/>
                  <w:color w:val="0070C0"/>
                  <w:lang w:val="en-US" w:eastAsia="zh-CN"/>
                </w:rPr>
                <w:delText>Company</w:delText>
              </w:r>
            </w:del>
            <w:del w:id="643"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644" w:author="DOCOMO, Yuta Oguma" w:date="2022-02-23T19:50:00Z">
              <w:r>
                <w:rPr>
                  <w:rFonts w:eastAsiaTheme="minorEastAsia"/>
                  <w:color w:val="0070C0"/>
                  <w:lang w:val="en-US" w:eastAsia="zh-CN"/>
                </w:rPr>
                <w:t>DOCOMO: Thank you for the contribution. We support these CRs.</w:t>
              </w:r>
            </w:ins>
            <w:del w:id="645"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646"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647"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proofErr w:type="spellStart"/>
      <w:r>
        <w:t>Summary</w:t>
      </w:r>
      <w:proofErr w:type="spellEnd"/>
      <w:r>
        <w:rPr>
          <w:rFonts w:hint="eastAsia"/>
        </w:rPr>
        <w:t xml:space="preserve"> for 1st round </w:t>
      </w:r>
    </w:p>
    <w:p w14:paraId="5A0AF322"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648"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649" w:author="AC" w:date="2022-02-24T10:09:00Z"/>
                <w:rFonts w:eastAsiaTheme="minorEastAsia"/>
                <w:i/>
                <w:color w:val="0070C0"/>
                <w:lang w:val="en-US" w:eastAsia="zh-CN"/>
              </w:rPr>
            </w:pPr>
            <w:ins w:id="650"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51" w:author="AC" w:date="2022-02-24T10:09:00Z"/>
                <w:rFonts w:eastAsiaTheme="minorEastAsia"/>
                <w:i/>
                <w:color w:val="0070C0"/>
                <w:lang w:val="en-US" w:eastAsia="zh-CN"/>
              </w:rPr>
            </w:pPr>
            <w:ins w:id="652"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53" w:author="AC" w:date="2022-02-24T10:09:00Z">
              <w:r>
                <w:rPr>
                  <w:rFonts w:eastAsiaTheme="minorEastAsia"/>
                  <w:i/>
                  <w:color w:val="0070C0"/>
                  <w:lang w:val="en-US" w:eastAsia="zh-CN"/>
                </w:rPr>
                <w:t>From Moderator’s perspective, the proposed texts do not change but clarify the way as it is now</w:t>
              </w:r>
            </w:ins>
            <w:ins w:id="654" w:author="AC" w:date="2022-02-24T10:12:00Z">
              <w:r>
                <w:rPr>
                  <w:rFonts w:eastAsiaTheme="minorEastAsia"/>
                  <w:i/>
                  <w:color w:val="0070C0"/>
                  <w:lang w:val="en-US" w:eastAsia="zh-CN"/>
                </w:rPr>
                <w:t xml:space="preserve"> on the common UE RF requirement table</w:t>
              </w:r>
            </w:ins>
            <w:ins w:id="655" w:author="AC" w:date="2022-02-24T10:13:00Z">
              <w:r>
                <w:rPr>
                  <w:rFonts w:eastAsiaTheme="minorEastAsia"/>
                  <w:i/>
                  <w:color w:val="0070C0"/>
                  <w:lang w:val="en-US" w:eastAsia="zh-CN"/>
                </w:rPr>
                <w:t>. However, more discussions may be continued in the second round to reach</w:t>
              </w:r>
            </w:ins>
            <w:ins w:id="656" w:author="AC" w:date="2022-02-24T10:14:00Z">
              <w:r>
                <w:rPr>
                  <w:rFonts w:eastAsiaTheme="minorEastAsia"/>
                  <w:i/>
                  <w:color w:val="0070C0"/>
                  <w:lang w:val="en-US" w:eastAsia="zh-CN"/>
                </w:rPr>
                <w:t xml:space="preserve"> a</w:t>
              </w:r>
            </w:ins>
            <w:ins w:id="657" w:author="AC" w:date="2022-02-24T10:13:00Z">
              <w:r>
                <w:rPr>
                  <w:rFonts w:eastAsiaTheme="minorEastAsia"/>
                  <w:i/>
                  <w:color w:val="0070C0"/>
                  <w:lang w:val="en-US" w:eastAsia="zh-CN"/>
                </w:rPr>
                <w:t xml:space="preserve"> common understanding</w:t>
              </w:r>
            </w:ins>
            <w:ins w:id="658" w:author="AC" w:date="2022-02-24T10:14:00Z">
              <w:r>
                <w:rPr>
                  <w:rFonts w:eastAsiaTheme="minorEastAsia"/>
                  <w:i/>
                  <w:color w:val="0070C0"/>
                  <w:lang w:val="en-US" w:eastAsia="zh-CN"/>
                </w:rPr>
                <w:t xml:space="preserve"> on this proposal</w:t>
              </w:r>
            </w:ins>
            <w:ins w:id="659" w:author="AC" w:date="2022-02-24T10:13:00Z">
              <w:r>
                <w:rPr>
                  <w:rFonts w:eastAsiaTheme="minorEastAsia"/>
                  <w:i/>
                  <w:color w:val="0070C0"/>
                  <w:lang w:val="en-US" w:eastAsia="zh-CN"/>
                </w:rPr>
                <w:t>.</w:t>
              </w:r>
            </w:ins>
          </w:p>
          <w:p w14:paraId="79BBC02F" w14:textId="77777777" w:rsidR="001842F7" w:rsidRDefault="006D0DB9">
            <w:pPr>
              <w:rPr>
                <w:ins w:id="660"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61" w:author="AC" w:date="2022-02-24T10:16:00Z">
              <w:r>
                <w:rPr>
                  <w:rFonts w:eastAsiaTheme="minorEastAsia"/>
                  <w:i/>
                  <w:color w:val="0070C0"/>
                  <w:lang w:val="en-US" w:eastAsia="zh-CN"/>
                </w:rPr>
                <w:lastRenderedPageBreak/>
                <w:t>Seek to r</w:t>
              </w:r>
            </w:ins>
            <w:ins w:id="662" w:author="AC" w:date="2022-02-24T10:13:00Z">
              <w:r>
                <w:rPr>
                  <w:rFonts w:eastAsiaTheme="minorEastAsia"/>
                  <w:i/>
                  <w:color w:val="0070C0"/>
                  <w:lang w:val="en-US" w:eastAsia="zh-CN"/>
                </w:rPr>
                <w:t>ea</w:t>
              </w:r>
            </w:ins>
            <w:ins w:id="663" w:author="AC" w:date="2022-02-24T10:14:00Z">
              <w:r>
                <w:rPr>
                  <w:rFonts w:eastAsiaTheme="minorEastAsia"/>
                  <w:i/>
                  <w:color w:val="0070C0"/>
                  <w:lang w:val="en-US" w:eastAsia="zh-CN"/>
                </w:rPr>
                <w:t xml:space="preserve">ch a common understanding that </w:t>
              </w:r>
              <w:bookmarkStart w:id="664" w:name="_Hlk96590194"/>
              <w:r>
                <w:rPr>
                  <w:rFonts w:eastAsiaTheme="minorEastAsia"/>
                  <w:i/>
                  <w:color w:val="0070C0"/>
                  <w:lang w:val="en-US" w:eastAsia="zh-CN"/>
                </w:rPr>
                <w:t xml:space="preserve">the proposed change does not change but reflect/clarify the actual </w:t>
              </w:r>
            </w:ins>
            <w:ins w:id="665" w:author="AC" w:date="2022-02-24T10:15:00Z">
              <w:r>
                <w:rPr>
                  <w:rFonts w:eastAsiaTheme="minorEastAsia"/>
                  <w:i/>
                  <w:color w:val="0070C0"/>
                  <w:lang w:val="en-US" w:eastAsia="zh-CN"/>
                </w:rPr>
                <w:t>way as it is now on the common UE RF requirement table</w:t>
              </w:r>
            </w:ins>
            <w:bookmarkEnd w:id="664"/>
            <w:ins w:id="666" w:author="AC" w:date="2022-02-24T10:17:00Z">
              <w:r>
                <w:rPr>
                  <w:rFonts w:eastAsiaTheme="minorEastAsia"/>
                  <w:i/>
                  <w:color w:val="0070C0"/>
                  <w:lang w:val="en-US" w:eastAsia="zh-CN"/>
                </w:rPr>
                <w:t>, and then agree on the texts.</w:t>
              </w:r>
            </w:ins>
          </w:p>
          <w:p w14:paraId="58683FCA" w14:textId="77777777" w:rsidR="001842F7" w:rsidRDefault="006D0DB9">
            <w:pPr>
              <w:rPr>
                <w:ins w:id="667"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68" w:author="AC" w:date="2022-02-24T10:15:00Z">
              <w:r>
                <w:rPr>
                  <w:rFonts w:eastAsiaTheme="minorEastAsia"/>
                  <w:color w:val="0070C0"/>
                  <w:lang w:val="en-US" w:eastAsia="zh-CN"/>
                </w:rPr>
                <w:t>New issue</w:t>
              </w:r>
            </w:ins>
            <w:ins w:id="669"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E87974">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70" w:author="AC" w:date="2022-02-24T09:58:00Z"/>
                <w:rFonts w:eastAsiaTheme="minorEastAsia"/>
                <w:i/>
                <w:color w:val="0070C0"/>
                <w:lang w:val="en-US" w:eastAsia="zh-CN"/>
              </w:rPr>
            </w:pPr>
            <w:ins w:id="671"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72" w:author="AC" w:date="2022-02-24T09:58:00Z">
              <w:r>
                <w:rPr>
                  <w:rFonts w:eastAsiaTheme="minorEastAsia"/>
                  <w:i/>
                  <w:color w:val="0070C0"/>
                  <w:lang w:val="en-US" w:eastAsia="zh-CN"/>
                </w:rPr>
                <w:t>A concern was ra</w:t>
              </w:r>
            </w:ins>
            <w:ins w:id="673"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E87974">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74" w:author="AC" w:date="2022-02-24T10:01:00Z"/>
                <w:rFonts w:eastAsiaTheme="minorEastAsia"/>
                <w:i/>
                <w:color w:val="0070C0"/>
                <w:lang w:eastAsia="zh-CN"/>
              </w:rPr>
            </w:pPr>
            <w:ins w:id="675" w:author="AC" w:date="2022-02-24T09:59:00Z">
              <w:r>
                <w:rPr>
                  <w:rFonts w:eastAsiaTheme="minorEastAsia"/>
                  <w:i/>
                  <w:color w:val="0070C0"/>
                  <w:lang w:val="en-US" w:eastAsia="zh-CN"/>
                </w:rPr>
                <w:t>Revised</w:t>
              </w:r>
            </w:ins>
            <w:ins w:id="676" w:author="AC" w:date="2022-02-24T10:01:00Z">
              <w:r>
                <w:rPr>
                  <w:rFonts w:eastAsiaTheme="minorEastAsia"/>
                  <w:i/>
                  <w:color w:val="0070C0"/>
                  <w:lang w:val="en-US" w:eastAsia="zh-CN"/>
                </w:rPr>
                <w:t>.</w:t>
              </w:r>
            </w:ins>
          </w:p>
          <w:p w14:paraId="136BAD6B" w14:textId="77777777" w:rsidR="001842F7" w:rsidRDefault="006D0DB9">
            <w:pPr>
              <w:rPr>
                <w:ins w:id="677" w:author="AC" w:date="2022-02-24T10:01:00Z"/>
                <w:rFonts w:eastAsiaTheme="minorEastAsia"/>
                <w:i/>
                <w:color w:val="0070C0"/>
                <w:lang w:val="en-US" w:eastAsia="zh-CN"/>
              </w:rPr>
            </w:pPr>
            <w:ins w:id="678" w:author="AC" w:date="2022-02-24T10:01:00Z">
              <w:r>
                <w:rPr>
                  <w:rFonts w:eastAsiaTheme="minorEastAsia"/>
                  <w:i/>
                  <w:color w:val="0070C0"/>
                  <w:lang w:val="en-US" w:eastAsia="zh-CN"/>
                </w:rPr>
                <w:t>S</w:t>
              </w:r>
            </w:ins>
            <w:ins w:id="679" w:author="AC" w:date="2022-02-24T09:59:00Z">
              <w:r>
                <w:rPr>
                  <w:rFonts w:eastAsiaTheme="minorEastAsia"/>
                  <w:i/>
                  <w:color w:val="0070C0"/>
                  <w:lang w:val="en-US" w:eastAsia="zh-CN"/>
                </w:rPr>
                <w:t>ubject to the outcome of Issue 2-1</w:t>
              </w:r>
            </w:ins>
            <w:ins w:id="680" w:author="AC" w:date="2022-02-24T10:00:00Z">
              <w:r>
                <w:rPr>
                  <w:rFonts w:eastAsiaTheme="minorEastAsia"/>
                  <w:i/>
                  <w:color w:val="0070C0"/>
                  <w:lang w:val="en-US" w:eastAsia="zh-CN"/>
                </w:rPr>
                <w:t xml:space="preserve"> on the </w:t>
              </w:r>
            </w:ins>
            <w:ins w:id="681" w:author="AC" w:date="2022-02-24T10:20:00Z">
              <w:r>
                <w:rPr>
                  <w:rFonts w:eastAsiaTheme="minorEastAsia"/>
                  <w:i/>
                  <w:color w:val="0070C0"/>
                  <w:lang w:val="en-US" w:eastAsia="zh-CN"/>
                </w:rPr>
                <w:t>following</w:t>
              </w:r>
            </w:ins>
            <w:ins w:id="682" w:author="AC" w:date="2022-02-24T10:00:00Z">
              <w:r>
                <w:rPr>
                  <w:rFonts w:eastAsiaTheme="minorEastAsia"/>
                  <w:i/>
                  <w:color w:val="0070C0"/>
                  <w:lang w:val="en-US" w:eastAsia="zh-CN"/>
                </w:rPr>
                <w:t xml:space="preserve"> proposed sentence</w:t>
              </w:r>
            </w:ins>
            <w:ins w:id="683"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84" w:author="AC" w:date="2022-02-24T10:20:00Z">
                  <w:rPr>
                    <w:rFonts w:eastAsiaTheme="minorEastAsia"/>
                    <w:b/>
                    <w:i/>
                    <w:color w:val="0070C0"/>
                    <w:sz w:val="24"/>
                    <w:lang w:val="en-US" w:eastAsia="zh-CN"/>
                  </w:rPr>
                </w:rPrChange>
              </w:rPr>
            </w:pPr>
            <w:ins w:id="685" w:author="AC" w:date="2022-02-24T10:00:00Z">
              <w:r>
                <w:rPr>
                  <w:rFonts w:eastAsiaTheme="minorEastAsia"/>
                  <w:i/>
                  <w:color w:val="0070C0"/>
                  <w:lang w:val="en-US" w:eastAsia="zh-CN"/>
                </w:rPr>
                <w:t xml:space="preserve"> </w:t>
              </w:r>
            </w:ins>
            <w:ins w:id="686"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87" w:author="AC" w:date="2022-02-24T14:19:00Z">
            <w:rPr/>
          </w:rPrChange>
        </w:rPr>
      </w:pPr>
      <w:r>
        <w:rPr>
          <w:lang w:val="en-US"/>
          <w:rPrChange w:id="688"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89" w:author="AC" w:date="2022-02-24T10:15:00Z"/>
          <w:b/>
          <w:color w:val="0070C0"/>
          <w:u w:val="single"/>
          <w:lang w:eastAsia="ko-KR"/>
        </w:rPr>
      </w:pPr>
      <w:ins w:id="690" w:author="AC" w:date="2022-02-24T10:15:00Z">
        <w:r>
          <w:rPr>
            <w:b/>
            <w:color w:val="0070C0"/>
            <w:u w:val="single"/>
            <w:lang w:eastAsia="ko-KR"/>
          </w:rPr>
          <w:t xml:space="preserve">Issue 2-2: Do you agree that </w:t>
        </w:r>
      </w:ins>
      <w:ins w:id="691" w:author="AC" w:date="2022-02-24T10:16:00Z">
        <w:r>
          <w:rPr>
            <w:b/>
            <w:color w:val="0070C0"/>
            <w:u w:val="single"/>
            <w:lang w:eastAsia="ko-KR"/>
          </w:rPr>
          <w:t>the proposed change does not change but reflect/clarify the actual way as it is now on the common UE RF requirement table</w:t>
        </w:r>
      </w:ins>
      <w:ins w:id="692"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93" w:author="AC" w:date="2022-02-24T10:15:00Z"/>
          <w:rFonts w:eastAsia="SimSun"/>
          <w:color w:val="0070C0"/>
          <w:szCs w:val="24"/>
          <w:lang w:eastAsia="zh-CN"/>
        </w:rPr>
      </w:pPr>
      <w:ins w:id="694"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95" w:author="AC" w:date="2022-02-24T10:15:00Z"/>
          <w:rFonts w:eastAsia="SimSun"/>
          <w:color w:val="0070C0"/>
          <w:szCs w:val="24"/>
          <w:lang w:eastAsia="zh-CN"/>
        </w:rPr>
      </w:pPr>
      <w:ins w:id="696"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97" w:author="AC" w:date="2022-02-24T10:15:00Z"/>
          <w:rFonts w:eastAsia="SimSun"/>
          <w:color w:val="0070C0"/>
          <w:szCs w:val="24"/>
          <w:lang w:eastAsia="zh-CN"/>
        </w:rPr>
      </w:pPr>
      <w:ins w:id="698"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99" w:author="AC" w:date="2022-02-24T10:15:00Z"/>
          <w:rFonts w:eastAsia="SimSun"/>
          <w:color w:val="0070C0"/>
          <w:szCs w:val="24"/>
          <w:lang w:eastAsia="zh-CN"/>
        </w:rPr>
      </w:pPr>
      <w:ins w:id="700"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701" w:author="AC" w:date="2022-02-24T10:15:00Z"/>
          <w:rFonts w:eastAsia="SimSun"/>
          <w:color w:val="0070C0"/>
          <w:szCs w:val="24"/>
          <w:lang w:eastAsia="zh-CN"/>
        </w:rPr>
      </w:pPr>
      <w:ins w:id="702" w:author="AC" w:date="2022-02-24T10:15:00Z">
        <w:r>
          <w:rPr>
            <w:rFonts w:eastAsia="SimSun"/>
            <w:color w:val="0070C0"/>
            <w:szCs w:val="24"/>
            <w:lang w:eastAsia="zh-CN"/>
          </w:rPr>
          <w:t>TBA</w:t>
        </w:r>
      </w:ins>
    </w:p>
    <w:p w14:paraId="06A525CE" w14:textId="77777777" w:rsidR="001842F7" w:rsidRDefault="001842F7">
      <w:pPr>
        <w:rPr>
          <w:ins w:id="703" w:author="AC" w:date="2022-02-24T10:17:00Z"/>
          <w:i/>
          <w:color w:val="0070C0"/>
          <w:lang w:val="en-US"/>
        </w:rPr>
      </w:pPr>
    </w:p>
    <w:p w14:paraId="08A7F83A" w14:textId="77777777" w:rsidR="001842F7" w:rsidRDefault="006D0DB9">
      <w:pPr>
        <w:rPr>
          <w:ins w:id="704" w:author="AC" w:date="2022-02-24T10:17:00Z"/>
          <w:b/>
          <w:color w:val="0070C0"/>
          <w:u w:val="single"/>
          <w:lang w:eastAsia="ko-KR"/>
        </w:rPr>
      </w:pPr>
      <w:ins w:id="705" w:author="AC" w:date="2022-02-24T10:17:00Z">
        <w:r>
          <w:rPr>
            <w:b/>
            <w:color w:val="0070C0"/>
            <w:u w:val="single"/>
            <w:lang w:eastAsia="ko-KR"/>
          </w:rPr>
          <w:t xml:space="preserve">Issue 2-3: If the answer to Issue 2-2 is yes, any </w:t>
        </w:r>
      </w:ins>
      <w:ins w:id="706" w:author="AC" w:date="2022-02-24T10:18:00Z">
        <w:r>
          <w:rPr>
            <w:b/>
            <w:color w:val="0070C0"/>
            <w:u w:val="single"/>
            <w:lang w:eastAsia="ko-KR"/>
          </w:rPr>
          <w:t>suggestion to revise the proposed sentence</w:t>
        </w:r>
      </w:ins>
      <w:ins w:id="707"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708" w:author="AC" w:date="2022-02-24T10:17:00Z"/>
          <w:rFonts w:eastAsia="SimSun"/>
          <w:color w:val="0070C0"/>
          <w:szCs w:val="24"/>
          <w:lang w:eastAsia="zh-CN"/>
        </w:rPr>
      </w:pPr>
      <w:ins w:id="709"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710" w:author="AC" w:date="2022-02-24T10:17:00Z"/>
          <w:rFonts w:eastAsia="SimSun"/>
          <w:color w:val="0070C0"/>
          <w:szCs w:val="24"/>
          <w:lang w:eastAsia="zh-CN"/>
        </w:rPr>
      </w:pPr>
      <w:ins w:id="711" w:author="AC" w:date="2022-02-24T10:17:00Z">
        <w:r>
          <w:rPr>
            <w:rFonts w:eastAsia="SimSun"/>
            <w:color w:val="0070C0"/>
            <w:szCs w:val="24"/>
            <w:lang w:eastAsia="zh-CN"/>
          </w:rPr>
          <w:t>Option 1: Yes</w:t>
        </w:r>
      </w:ins>
      <w:ins w:id="712"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713" w:author="AC" w:date="2022-02-24T10:17:00Z"/>
          <w:rFonts w:eastAsia="SimSun"/>
          <w:color w:val="0070C0"/>
          <w:szCs w:val="24"/>
          <w:lang w:eastAsia="zh-CN"/>
        </w:rPr>
      </w:pPr>
      <w:ins w:id="714" w:author="AC" w:date="2022-02-24T10:17:00Z">
        <w:r>
          <w:rPr>
            <w:rFonts w:eastAsia="SimSun"/>
            <w:color w:val="0070C0"/>
            <w:szCs w:val="24"/>
            <w:lang w:eastAsia="zh-CN"/>
          </w:rPr>
          <w:t>Option 2: No</w:t>
        </w:r>
      </w:ins>
      <w:ins w:id="715"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716" w:author="AC" w:date="2022-02-24T10:17:00Z"/>
          <w:rFonts w:eastAsia="SimSun"/>
          <w:color w:val="0070C0"/>
          <w:szCs w:val="24"/>
          <w:lang w:eastAsia="zh-CN"/>
        </w:rPr>
      </w:pPr>
      <w:ins w:id="717"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718" w:author="AC" w:date="2022-02-24T10:17:00Z"/>
          <w:rFonts w:eastAsia="SimSun"/>
          <w:color w:val="0070C0"/>
          <w:szCs w:val="24"/>
          <w:lang w:eastAsia="zh-CN"/>
        </w:rPr>
      </w:pPr>
      <w:ins w:id="719"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720"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721">
          <w:tblGrid>
            <w:gridCol w:w="1980"/>
            <w:gridCol w:w="2835"/>
            <w:gridCol w:w="4816"/>
          </w:tblGrid>
        </w:tblGridChange>
      </w:tblGrid>
      <w:tr w:rsidR="001842F7" w14:paraId="4DC3A645" w14:textId="77777777" w:rsidTr="001842F7">
        <w:trPr>
          <w:ins w:id="722" w:author="Vasenkari, Petri J. (Nokia - FI/Espoo)" w:date="2022-02-25T12:13:00Z"/>
        </w:trPr>
        <w:tc>
          <w:tcPr>
            <w:tcW w:w="1980" w:type="dxa"/>
            <w:tcPrChange w:id="723" w:author="Vasenkari, Petri J. (Nokia - FI/Espoo)" w:date="2022-02-25T12:13:00Z">
              <w:tcPr>
                <w:tcW w:w="4815" w:type="dxa"/>
                <w:gridSpan w:val="2"/>
              </w:tcPr>
            </w:tcPrChange>
          </w:tcPr>
          <w:p w14:paraId="7BAE2A6C" w14:textId="77777777" w:rsidR="001842F7" w:rsidRDefault="006D0DB9">
            <w:pPr>
              <w:rPr>
                <w:ins w:id="724" w:author="Vasenkari, Petri J. (Nokia - FI/Espoo)" w:date="2022-02-25T12:13:00Z"/>
                <w:lang w:val="en-US" w:eastAsia="zh-CN"/>
              </w:rPr>
            </w:pPr>
            <w:ins w:id="725" w:author="Vasenkari, Petri J. (Nokia - FI/Espoo)" w:date="2022-02-25T12:13:00Z">
              <w:r>
                <w:rPr>
                  <w:lang w:val="en-US" w:eastAsia="zh-CN"/>
                </w:rPr>
                <w:lastRenderedPageBreak/>
                <w:t>Company</w:t>
              </w:r>
            </w:ins>
          </w:p>
        </w:tc>
        <w:tc>
          <w:tcPr>
            <w:tcW w:w="7651" w:type="dxa"/>
            <w:tcPrChange w:id="726" w:author="Vasenkari, Petri J. (Nokia - FI/Espoo)" w:date="2022-02-25T12:13:00Z">
              <w:tcPr>
                <w:tcW w:w="4816" w:type="dxa"/>
              </w:tcPr>
            </w:tcPrChange>
          </w:tcPr>
          <w:p w14:paraId="639E5F87" w14:textId="77777777" w:rsidR="001842F7" w:rsidRDefault="006D0DB9">
            <w:pPr>
              <w:rPr>
                <w:ins w:id="727" w:author="Vasenkari, Petri J. (Nokia - FI/Espoo)" w:date="2022-02-25T12:13:00Z"/>
                <w:lang w:val="en-US" w:eastAsia="zh-CN"/>
              </w:rPr>
            </w:pPr>
            <w:ins w:id="728" w:author="Vasenkari, Petri J. (Nokia - FI/Espoo)" w:date="2022-02-25T12:13:00Z">
              <w:r>
                <w:rPr>
                  <w:lang w:val="en-US" w:eastAsia="zh-CN"/>
                </w:rPr>
                <w:t>Comment</w:t>
              </w:r>
            </w:ins>
          </w:p>
        </w:tc>
      </w:tr>
      <w:tr w:rsidR="001842F7" w14:paraId="6500C30D" w14:textId="77777777">
        <w:trPr>
          <w:ins w:id="729" w:author="Vasenkari, Petri J. (Nokia - FI/Espoo)" w:date="2022-02-25T12:13:00Z"/>
        </w:trPr>
        <w:tc>
          <w:tcPr>
            <w:tcW w:w="1980" w:type="dxa"/>
          </w:tcPr>
          <w:p w14:paraId="65CE71F1" w14:textId="77777777" w:rsidR="001842F7" w:rsidRDefault="006D0DB9">
            <w:pPr>
              <w:rPr>
                <w:ins w:id="730" w:author="Vasenkari, Petri J. (Nokia - FI/Espoo)" w:date="2022-02-25T12:13:00Z"/>
                <w:lang w:val="en-US" w:eastAsia="zh-CN"/>
              </w:rPr>
            </w:pPr>
            <w:ins w:id="731" w:author="Vasenkari, Petri J. (Nokia - FI/Espoo)" w:date="2022-02-25T12:14:00Z">
              <w:r>
                <w:rPr>
                  <w:lang w:val="en-US" w:eastAsia="zh-CN"/>
                </w:rPr>
                <w:t>Nokia</w:t>
              </w:r>
            </w:ins>
            <w:ins w:id="732" w:author="Vasenkari, Petri J. (Nokia - FI/Espoo)" w:date="2022-02-25T12:21:00Z">
              <w:r>
                <w:rPr>
                  <w:lang w:val="en-US" w:eastAsia="zh-CN"/>
                </w:rPr>
                <w:t xml:space="preserve"> (PV)</w:t>
              </w:r>
            </w:ins>
          </w:p>
        </w:tc>
        <w:tc>
          <w:tcPr>
            <w:tcW w:w="7651" w:type="dxa"/>
          </w:tcPr>
          <w:p w14:paraId="3BF61254" w14:textId="77777777" w:rsidR="001842F7" w:rsidRDefault="006D0DB9">
            <w:pPr>
              <w:rPr>
                <w:ins w:id="733" w:author="Vasenkari, Petri J. (Nokia - FI/Espoo)" w:date="2022-02-25T12:15:00Z"/>
                <w:lang w:val="en-US" w:eastAsia="zh-CN"/>
              </w:rPr>
            </w:pPr>
            <w:ins w:id="734" w:author="Vasenkari, Petri J. (Nokia - FI/Espoo)" w:date="2022-02-25T12:14:00Z">
              <w:r>
                <w:rPr>
                  <w:lang w:val="en-US" w:eastAsia="zh-CN"/>
                </w:rPr>
                <w:t>Issues</w:t>
              </w:r>
            </w:ins>
            <w:ins w:id="735" w:author="Vasenkari, Petri J. (Nokia - FI/Espoo)" w:date="2022-02-25T12:16:00Z">
              <w:r>
                <w:rPr>
                  <w:lang w:val="en-US" w:eastAsia="zh-CN"/>
                </w:rPr>
                <w:t xml:space="preserve"> descriptions</w:t>
              </w:r>
            </w:ins>
            <w:ins w:id="736" w:author="Vasenkari, Petri J. (Nokia - FI/Espoo)" w:date="2022-02-25T12:14:00Z">
              <w:r>
                <w:rPr>
                  <w:lang w:val="en-US" w:eastAsia="zh-CN"/>
                </w:rPr>
                <w:t xml:space="preserve"> are so vague that we not understand that we are talking about. We want to comment that R4-2203991 is n</w:t>
              </w:r>
            </w:ins>
            <w:ins w:id="737" w:author="Vasenkari, Petri J. (Nokia - FI/Espoo)" w:date="2022-02-25T12:15:00Z">
              <w:r>
                <w:rPr>
                  <w:lang w:val="en-US" w:eastAsia="zh-CN"/>
                </w:rPr>
                <w:t xml:space="preserve">ot agreeable to us and the paragraph 2.4.2 needs a change. Decision for </w:t>
              </w:r>
            </w:ins>
            <w:ins w:id="738" w:author="Vasenkari, Petri J. (Nokia - FI/Espoo)" w:date="2022-02-25T12:16:00Z">
              <w:r>
                <w:rPr>
                  <w:lang w:val="en-US" w:eastAsia="zh-CN"/>
                </w:rPr>
                <w:t xml:space="preserve">release independence aspects </w:t>
              </w:r>
            </w:ins>
            <w:ins w:id="739" w:author="Vasenkari, Petri J. (Nokia - FI/Espoo)" w:date="2022-02-25T12:15:00Z">
              <w:r>
                <w:rPr>
                  <w:lang w:val="en-US" w:eastAsia="zh-CN"/>
                </w:rPr>
                <w:t>C</w:t>
              </w:r>
            </w:ins>
            <w:ins w:id="740" w:author="Vasenkari, Petri J. (Nokia - FI/Espoo)" w:date="2022-02-25T12:16:00Z">
              <w:r>
                <w:rPr>
                  <w:lang w:val="en-US" w:eastAsia="zh-CN"/>
                </w:rPr>
                <w:t xml:space="preserve">A BW classes proposed to be </w:t>
              </w:r>
            </w:ins>
            <w:ins w:id="741" w:author="Vasenkari, Petri J. (Nokia - FI/Espoo)" w:date="2022-02-25T12:17:00Z">
              <w:r>
                <w:rPr>
                  <w:lang w:val="en-US" w:eastAsia="zh-CN"/>
                </w:rPr>
                <w:t>removed</w:t>
              </w:r>
            </w:ins>
            <w:ins w:id="742" w:author="Vasenkari, Petri J. (Nokia - FI/Espoo)" w:date="2022-02-25T12:15:00Z">
              <w:r>
                <w:rPr>
                  <w:lang w:val="en-US" w:eastAsia="zh-CN"/>
                </w:rPr>
                <w:t xml:space="preserve"> w</w:t>
              </w:r>
            </w:ins>
            <w:ins w:id="743" w:author="Vasenkari, Petri J. (Nokia - FI/Espoo)" w:date="2022-02-25T12:17:00Z">
              <w:r>
                <w:rPr>
                  <w:lang w:val="en-US" w:eastAsia="zh-CN"/>
                </w:rPr>
                <w:t>as</w:t>
              </w:r>
            </w:ins>
            <w:ins w:id="744" w:author="Vasenkari, Petri J. (Nokia - FI/Espoo)" w:date="2022-02-25T12:15:00Z">
              <w:r>
                <w:rPr>
                  <w:lang w:val="en-US" w:eastAsia="zh-CN"/>
                </w:rPr>
                <w:t xml:space="preserve"> done long time ago, the agreement </w:t>
              </w:r>
            </w:ins>
            <w:ins w:id="745" w:author="Vasenkari, Petri J. (Nokia - FI/Espoo)" w:date="2022-02-25T12:17:00Z">
              <w:r>
                <w:rPr>
                  <w:lang w:val="en-US" w:eastAsia="zh-CN"/>
                </w:rPr>
                <w:t>CR proponent is</w:t>
              </w:r>
            </w:ins>
            <w:ins w:id="746" w:author="Vasenkari, Petri J. (Nokia - FI/Espoo)" w:date="2022-02-25T12:15:00Z">
              <w:r>
                <w:rPr>
                  <w:lang w:val="en-US" w:eastAsia="zh-CN"/>
                </w:rPr>
                <w:t xml:space="preserve"> referring was done in last meeting.</w:t>
              </w:r>
            </w:ins>
          </w:p>
          <w:p w14:paraId="6A29E9F1" w14:textId="77777777" w:rsidR="001842F7" w:rsidRDefault="006D0DB9">
            <w:pPr>
              <w:rPr>
                <w:ins w:id="747" w:author="Vasenkari, Petri J. (Nokia - FI/Espoo)" w:date="2022-02-25T12:13:00Z"/>
                <w:lang w:val="en-US" w:eastAsia="zh-CN"/>
              </w:rPr>
            </w:pPr>
            <w:ins w:id="748" w:author="Vasenkari, Petri J. (Nokia - FI/Espoo)" w:date="2022-02-25T12:18:00Z">
              <w:r>
                <w:rPr>
                  <w:lang w:val="en-US" w:eastAsia="zh-CN"/>
                </w:rPr>
                <w:t>One of r</w:t>
              </w:r>
            </w:ins>
            <w:ins w:id="749" w:author="Vasenkari, Petri J. (Nokia - FI/Espoo)" w:date="2022-02-25T12:15:00Z">
              <w:r>
                <w:rPr>
                  <w:lang w:val="en-US" w:eastAsia="zh-CN"/>
                </w:rPr>
                <w:t>eason for this new agreement is to reduce CR load, what</w:t>
              </w:r>
            </w:ins>
            <w:ins w:id="750" w:author="Vasenkari, Petri J. (Nokia - FI/Espoo)" w:date="2022-02-25T12:17:00Z">
              <w:r>
                <w:rPr>
                  <w:lang w:val="en-US" w:eastAsia="zh-CN"/>
                </w:rPr>
                <w:t xml:space="preserve"> proponent of 3991</w:t>
              </w:r>
            </w:ins>
            <w:ins w:id="751" w:author="Vasenkari, Petri J. (Nokia - FI/Espoo)" w:date="2022-02-25T12:15:00Z">
              <w:r>
                <w:rPr>
                  <w:lang w:val="en-US" w:eastAsia="zh-CN"/>
                </w:rPr>
                <w:t xml:space="preserve"> </w:t>
              </w:r>
            </w:ins>
            <w:ins w:id="752" w:author="Vasenkari, Petri J. (Nokia - FI/Espoo)" w:date="2022-02-25T12:17:00Z">
              <w:r>
                <w:rPr>
                  <w:lang w:val="en-US" w:eastAsia="zh-CN"/>
                </w:rPr>
                <w:t>is</w:t>
              </w:r>
            </w:ins>
            <w:ins w:id="753" w:author="Vasenkari, Petri J. (Nokia - FI/Espoo)" w:date="2022-02-25T12:15:00Z">
              <w:r>
                <w:rPr>
                  <w:lang w:val="en-US" w:eastAsia="zh-CN"/>
                </w:rPr>
                <w:t xml:space="preserve"> doing is quire opposite</w:t>
              </w:r>
            </w:ins>
            <w:ins w:id="754" w:author="Vasenkari, Petri J. (Nokia - FI/Espoo)" w:date="2022-02-25T12:17:00Z">
              <w:r>
                <w:rPr>
                  <w:lang w:val="en-US" w:eastAsia="zh-CN"/>
                </w:rPr>
                <w:t xml:space="preserve"> as it increases wo</w:t>
              </w:r>
            </w:ins>
            <w:ins w:id="755" w:author="Vasenkari, Petri J. (Nokia - FI/Espoo)" w:date="2022-02-25T12:18:00Z">
              <w:r>
                <w:rPr>
                  <w:lang w:val="en-US" w:eastAsia="zh-CN"/>
                </w:rPr>
                <w:t>rkload.</w:t>
              </w:r>
            </w:ins>
          </w:p>
        </w:tc>
      </w:tr>
      <w:tr w:rsidR="001842F7" w14:paraId="54D86A01" w14:textId="77777777">
        <w:trPr>
          <w:ins w:id="756" w:author="ZTE" w:date="2022-02-28T17:19:00Z"/>
        </w:trPr>
        <w:tc>
          <w:tcPr>
            <w:tcW w:w="1980" w:type="dxa"/>
          </w:tcPr>
          <w:p w14:paraId="6947B744" w14:textId="77777777" w:rsidR="001842F7" w:rsidRDefault="006D0DB9">
            <w:pPr>
              <w:rPr>
                <w:ins w:id="757" w:author="ZTE" w:date="2022-02-28T17:19:00Z"/>
                <w:lang w:val="en-US" w:eastAsia="zh-CN"/>
              </w:rPr>
            </w:pPr>
            <w:ins w:id="758" w:author="ZTE" w:date="2022-02-28T17:19:00Z">
              <w:r>
                <w:rPr>
                  <w:rFonts w:hint="eastAsia"/>
                  <w:lang w:val="en-US" w:eastAsia="zh-CN"/>
                </w:rPr>
                <w:t>ZTE</w:t>
              </w:r>
            </w:ins>
          </w:p>
        </w:tc>
        <w:tc>
          <w:tcPr>
            <w:tcW w:w="7651" w:type="dxa"/>
          </w:tcPr>
          <w:p w14:paraId="7F4E9AF8" w14:textId="77777777" w:rsidR="001842F7" w:rsidRDefault="006D0DB9">
            <w:pPr>
              <w:rPr>
                <w:ins w:id="759" w:author="ZTE" w:date="2022-02-28T17:30:00Z"/>
                <w:lang w:val="en-US" w:eastAsia="zh-CN"/>
              </w:rPr>
            </w:pPr>
            <w:ins w:id="760" w:author="ZTE" w:date="2022-02-28T17:30:00Z">
              <w:r>
                <w:rPr>
                  <w:rFonts w:hint="eastAsia"/>
                  <w:lang w:val="en-US" w:eastAsia="zh-CN"/>
                </w:rPr>
                <w:t>Issue 2-2: Option 1</w:t>
              </w:r>
            </w:ins>
          </w:p>
          <w:p w14:paraId="059C122F" w14:textId="77777777" w:rsidR="001842F7" w:rsidRDefault="006D0DB9">
            <w:pPr>
              <w:rPr>
                <w:ins w:id="761" w:author="ZTE" w:date="2022-02-28T17:30:00Z"/>
                <w:lang w:val="en-US" w:eastAsia="zh-CN"/>
              </w:rPr>
            </w:pPr>
            <w:ins w:id="762" w:author="ZTE" w:date="2022-02-28T17:30:00Z">
              <w:r>
                <w:rPr>
                  <w:rFonts w:hint="eastAsia"/>
                  <w:lang w:val="en-US" w:eastAsia="zh-CN"/>
                </w:rPr>
                <w:t xml:space="preserve">Issue 2-3: </w:t>
              </w:r>
            </w:ins>
            <w:ins w:id="763" w:author="ZTE" w:date="2022-02-28T17:31:00Z">
              <w:r>
                <w:rPr>
                  <w:rFonts w:hint="eastAsia"/>
                  <w:lang w:val="en-US" w:eastAsia="zh-CN"/>
                </w:rPr>
                <w:t>Option 2.</w:t>
              </w:r>
            </w:ins>
          </w:p>
          <w:p w14:paraId="4F7252BD" w14:textId="77777777" w:rsidR="001842F7" w:rsidRDefault="006D0DB9">
            <w:pPr>
              <w:rPr>
                <w:ins w:id="764" w:author="ZTE" w:date="2022-02-28T17:21:00Z"/>
                <w:lang w:val="en-US" w:eastAsia="zh-CN"/>
              </w:rPr>
            </w:pPr>
            <w:ins w:id="765" w:author="ZTE" w:date="2022-02-28T17:19:00Z">
              <w:r>
                <w:rPr>
                  <w:rFonts w:hint="eastAsia"/>
                  <w:lang w:val="en-US" w:eastAsia="zh-CN"/>
                </w:rPr>
                <w:t xml:space="preserve">We also think </w:t>
              </w:r>
            </w:ins>
            <w:ins w:id="766"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67" w:author="ZTE" w:date="2022-02-28T17:28:00Z">
              <w:r>
                <w:rPr>
                  <w:rFonts w:hint="eastAsia"/>
                  <w:lang w:val="en-US" w:eastAsia="zh-CN"/>
                </w:rPr>
                <w:t xml:space="preserve"> </w:t>
              </w:r>
            </w:ins>
          </w:p>
          <w:p w14:paraId="6FDD094E" w14:textId="77777777" w:rsidR="001842F7" w:rsidRDefault="006D0DB9">
            <w:pPr>
              <w:rPr>
                <w:ins w:id="768" w:author="ZTE" w:date="2022-02-28T17:28:00Z"/>
                <w:lang w:val="en-US" w:eastAsia="zh-CN"/>
              </w:rPr>
            </w:pPr>
            <w:ins w:id="769"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770"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71" w:author="ZTE" w:date="2022-02-28T17:19:00Z"/>
                <w:lang w:val="en-US" w:eastAsia="zh-CN"/>
              </w:rPr>
            </w:pPr>
            <w:ins w:id="772" w:author="ZTE" w:date="2022-02-28T17:22:00Z">
              <w:r>
                <w:rPr>
                  <w:rFonts w:hint="eastAsia"/>
                  <w:lang w:val="en-US" w:eastAsia="zh-CN"/>
                </w:rPr>
                <w:t xml:space="preserve"> Rel-15 38.307 </w:t>
              </w:r>
            </w:ins>
            <w:ins w:id="773" w:author="ZTE" w:date="2022-02-28T17:35:00Z">
              <w:r>
                <w:rPr>
                  <w:rFonts w:hint="eastAsia"/>
                  <w:lang w:val="en-US" w:eastAsia="zh-CN"/>
                </w:rPr>
                <w:t>was</w:t>
              </w:r>
            </w:ins>
            <w:ins w:id="774" w:author="ZTE" w:date="2022-02-28T17:22:00Z">
              <w:r>
                <w:rPr>
                  <w:rFonts w:hint="eastAsia"/>
                  <w:lang w:val="en-US" w:eastAsia="zh-CN"/>
                </w:rPr>
                <w:t xml:space="preserve"> basic </w:t>
              </w:r>
            </w:ins>
            <w:ins w:id="775" w:author="ZTE" w:date="2022-02-28T17:23:00Z">
              <w:r>
                <w:rPr>
                  <w:rFonts w:hint="eastAsia"/>
                  <w:lang w:val="en-US" w:eastAsia="zh-CN"/>
                </w:rPr>
                <w:t>specification</w:t>
              </w:r>
            </w:ins>
            <w:ins w:id="776" w:author="ZTE" w:date="2022-02-28T17:22:00Z">
              <w:r>
                <w:rPr>
                  <w:rFonts w:hint="eastAsia"/>
                  <w:lang w:val="en-US" w:eastAsia="zh-CN"/>
                </w:rPr>
                <w:t>,</w:t>
              </w:r>
            </w:ins>
            <w:ins w:id="777" w:author="ZTE" w:date="2022-02-28T17:23:00Z">
              <w:r>
                <w:rPr>
                  <w:rFonts w:hint="eastAsia"/>
                  <w:lang w:val="en-US" w:eastAsia="zh-CN"/>
                </w:rPr>
                <w:t xml:space="preserve"> however, features could be different among Rel-15/Rel-16/Rel</w:t>
              </w:r>
            </w:ins>
            <w:ins w:id="778"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779"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80" w:author="Bo-Han Hsieh" w:date="2022-02-28T19:17:00Z"/>
        </w:trPr>
        <w:tc>
          <w:tcPr>
            <w:tcW w:w="1980" w:type="dxa"/>
          </w:tcPr>
          <w:p w14:paraId="0D678EDE" w14:textId="77777777" w:rsidR="00E02DB6" w:rsidRPr="00E02DB6" w:rsidRDefault="00E02DB6">
            <w:pPr>
              <w:rPr>
                <w:ins w:id="781" w:author="Bo-Han Hsieh" w:date="2022-02-28T19:17:00Z"/>
                <w:rFonts w:eastAsia="PMingLiU"/>
                <w:lang w:val="en-US" w:eastAsia="zh-TW"/>
                <w:rPrChange w:id="782" w:author="Bo-Han Hsieh" w:date="2022-02-28T19:17:00Z">
                  <w:rPr>
                    <w:ins w:id="783" w:author="Bo-Han Hsieh" w:date="2022-02-28T19:17:00Z"/>
                    <w:lang w:val="en-US" w:eastAsia="zh-CN"/>
                  </w:rPr>
                </w:rPrChange>
              </w:rPr>
            </w:pPr>
            <w:ins w:id="784" w:author="Bo-Han Hsieh" w:date="2022-02-28T19:17:00Z">
              <w:r>
                <w:rPr>
                  <w:rFonts w:eastAsia="PMingLiU" w:hint="eastAsia"/>
                  <w:lang w:val="en-US" w:eastAsia="zh-TW"/>
                </w:rPr>
                <w:t>CHTTL</w:t>
              </w:r>
            </w:ins>
          </w:p>
        </w:tc>
        <w:tc>
          <w:tcPr>
            <w:tcW w:w="7651" w:type="dxa"/>
          </w:tcPr>
          <w:p w14:paraId="58E0A0B5" w14:textId="77777777" w:rsidR="00E02DB6" w:rsidRDefault="00E02DB6">
            <w:pPr>
              <w:rPr>
                <w:ins w:id="785" w:author="Bo-Han Hsieh" w:date="2022-02-28T19:18:00Z"/>
                <w:rFonts w:eastAsia="PMingLiU"/>
                <w:lang w:val="en-US" w:eastAsia="zh-TW"/>
              </w:rPr>
            </w:pPr>
            <w:ins w:id="786" w:author="Bo-Han Hsieh" w:date="2022-02-28T19:17:00Z">
              <w:r>
                <w:rPr>
                  <w:rFonts w:eastAsia="PMingLiU" w:hint="eastAsia"/>
                  <w:lang w:val="en-US" w:eastAsia="zh-TW"/>
                </w:rPr>
                <w:t>Just to fix my comme</w:t>
              </w:r>
            </w:ins>
            <w:ins w:id="787"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88" w:author="Bo-Han Hsieh" w:date="2022-02-28T19:18:00Z"/>
                <w:rFonts w:eastAsia="PMingLiU"/>
                <w:lang w:val="en-US" w:eastAsia="zh-TW"/>
              </w:rPr>
            </w:pPr>
            <w:ins w:id="789"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90" w:author="Bo-Han Hsieh" w:date="2022-02-28T19:18:00Z"/>
                <w:rFonts w:eastAsia="PMingLiU"/>
                <w:lang w:val="en-US" w:eastAsia="zh-TW"/>
              </w:rPr>
            </w:pPr>
            <w:ins w:id="791"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92" w:author="Bo-Han Hsieh" w:date="2022-02-28T19:18:00Z"/>
                <w:rFonts w:eastAsia="PMingLiU"/>
                <w:lang w:val="en-US" w:eastAsia="zh-TW"/>
              </w:rPr>
            </w:pPr>
            <w:ins w:id="793"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94" w:author="Bo-Han Hsieh" w:date="2022-02-28T19:17:00Z"/>
                <w:rFonts w:eastAsia="PMingLiU"/>
                <w:lang w:val="en-US" w:eastAsia="zh-TW"/>
              </w:rPr>
            </w:pPr>
            <w:ins w:id="795"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796" w:author="Bo-Han Hsieh" w:date="2022-02-28T19:20:00Z">
              <w:r>
                <w:rPr>
                  <w:rFonts w:eastAsia="PMingLiU" w:hint="eastAsia"/>
                  <w:lang w:val="en-US" w:eastAsia="zh-TW"/>
                </w:rPr>
                <w:t xml:space="preserve">: </w:t>
              </w:r>
            </w:ins>
            <w:ins w:id="797" w:author="Bo-Han Hsieh" w:date="2022-02-28T19:19:00Z">
              <w:r>
                <w:rPr>
                  <w:rFonts w:eastAsia="PMingLiU" w:hint="eastAsia"/>
                  <w:lang w:val="en-US" w:eastAsia="zh-TW"/>
                </w:rPr>
                <w:t xml:space="preserve">Yes, Issue 2-3: </w:t>
              </w:r>
            </w:ins>
            <w:ins w:id="798"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99" w:author="Bo-Han Hsieh" w:date="2022-02-28T19:17:00Z"/>
                <w:rFonts w:eastAsia="PMingLiU"/>
                <w:lang w:val="en-US" w:eastAsia="zh-TW"/>
                <w:rPrChange w:id="800" w:author="Bo-Han Hsieh" w:date="2022-02-28T19:17:00Z">
                  <w:rPr>
                    <w:ins w:id="801"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E87974">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E87974">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E87974">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802"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803"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804"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w:t>
            </w:r>
            <w:r>
              <w:rPr>
                <w:rFonts w:ascii="Arial" w:eastAsia="Times New Roman" w:hAnsi="Arial" w:cs="Arial"/>
                <w:sz w:val="16"/>
                <w:szCs w:val="16"/>
                <w:lang w:val="en-US" w:eastAsia="zh-CN"/>
              </w:rPr>
              <w:lastRenderedPageBreak/>
              <w:t>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E87974">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805"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E87974">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E87974">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E87974">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E87974">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806" w:author="AC" w:date="2022-02-18T08:30:00Z">
                  <w:rPr>
                    <w:rFonts w:ascii="Arial" w:eastAsia="Times New Roman" w:hAnsi="Arial" w:cs="Arial"/>
                    <w:sz w:val="16"/>
                    <w:szCs w:val="16"/>
                    <w:highlight w:val="yellow"/>
                    <w:lang w:val="en-US" w:eastAsia="zh-CN"/>
                  </w:rPr>
                </w:rPrChange>
              </w:rPr>
              <w:t>Not available?</w:t>
            </w:r>
            <w:ins w:id="807" w:author="AC" w:date="2022-02-18T08:29:00Z">
              <w:r>
                <w:rPr>
                  <w:rFonts w:ascii="Arial" w:eastAsia="Times New Roman" w:hAnsi="Arial" w:cs="Arial"/>
                  <w:sz w:val="16"/>
                  <w:szCs w:val="16"/>
                  <w:lang w:val="en-US" w:eastAsia="zh-CN"/>
                </w:rPr>
                <w:t xml:space="preserve"> -&gt; uploaded to Inbox</w:t>
              </w:r>
            </w:ins>
            <w:ins w:id="808"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809" w:author="AC" w:date="2022-02-18T08:31:00Z">
                  <w:rPr>
                    <w:rFonts w:ascii="Arial" w:eastAsia="Times New Roman" w:hAnsi="Arial" w:cs="Arial"/>
                    <w:sz w:val="16"/>
                    <w:szCs w:val="16"/>
                    <w:highlight w:val="yellow"/>
                    <w:lang w:val="en-US" w:eastAsia="zh-CN"/>
                  </w:rPr>
                </w:rPrChange>
              </w:rPr>
              <w:t>Not available?</w:t>
            </w:r>
            <w:ins w:id="810"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E87974">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E87974">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E87974">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E87974">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E87974">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E87974">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E87974">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811" w:name="_Hlk96007921"/>
            <w:r>
              <w:rPr>
                <w:rFonts w:ascii="Arial" w:hAnsi="Arial" w:cs="Arial"/>
                <w:sz w:val="16"/>
                <w:szCs w:val="16"/>
              </w:rPr>
              <w:t>for spurious emission for n41 (12.75 ~ 13.45GHz)</w:t>
            </w:r>
            <w:bookmarkEnd w:id="811"/>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E87974">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proofErr w:type="spellStart"/>
      <w:r>
        <w:t>Sub-topic</w:t>
      </w:r>
      <w:proofErr w:type="spellEnd"/>
      <w:r>
        <w:t xml:space="preserve">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r>
        <w:rPr>
          <w:b/>
          <w:i/>
          <w:iCs/>
          <w:color w:val="0070C0"/>
          <w:u w:val="single"/>
          <w:lang w:eastAsia="ko-KR"/>
        </w:rPr>
        <w:t>CellGroupConfig</w:t>
      </w:r>
      <w:proofErr w:type="spellEnd"/>
      <w:r>
        <w:rPr>
          <w:b/>
          <w:i/>
          <w:iCs/>
          <w:color w:val="0070C0"/>
          <w:u w:val="single"/>
          <w:lang w:eastAsia="ko-KR"/>
        </w:rPr>
        <w:t>::</w:t>
      </w:r>
      <w:proofErr w:type="spellStart"/>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proofErr w:type="spellStart"/>
      <w:r>
        <w:t>Sub-topic</w:t>
      </w:r>
      <w:proofErr w:type="spellEnd"/>
      <w:r>
        <w:t xml:space="preserve">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812" w:name="_Hlk96008065"/>
      <w:r>
        <w:rPr>
          <w:i/>
          <w:color w:val="0070C0"/>
          <w:lang w:val="en-US" w:eastAsia="zh-CN"/>
        </w:rPr>
        <w:t>n41 (12.75 ~ 13.45GHz)</w:t>
      </w:r>
      <w:bookmarkEnd w:id="812"/>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813"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813"/>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814" w:author="AC" w:date="2022-02-24T14:19:00Z">
            <w:rPr/>
          </w:rPrChange>
        </w:rPr>
      </w:pPr>
      <w:r>
        <w:rPr>
          <w:lang w:val="en-US"/>
          <w:rPrChange w:id="815"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816" w:author="Masashi FUSHIKI" w:date="2022-02-22T12:53:00Z">
              <w:r>
                <w:rPr>
                  <w:rFonts w:eastAsiaTheme="minorEastAsia"/>
                  <w:color w:val="0070C0"/>
                  <w:lang w:val="en-US" w:eastAsia="zh-CN"/>
                </w:rPr>
                <w:t>SoftBank</w:t>
              </w:r>
            </w:ins>
            <w:del w:id="817"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818" w:author="Masashi FUSHIKI" w:date="2022-02-22T14:46:00Z">
              <w:r>
                <w:rPr>
                  <w:color w:val="0070C0"/>
                  <w:lang w:val="en-US" w:eastAsia="ja-JP"/>
                </w:rPr>
                <w:t xml:space="preserve">Sorry we </w:t>
              </w:r>
            </w:ins>
            <w:ins w:id="819" w:author="Masashi FUSHIKI" w:date="2022-02-22T14:52:00Z">
              <w:r>
                <w:rPr>
                  <w:color w:val="0070C0"/>
                  <w:lang w:val="en-US" w:eastAsia="ja-JP"/>
                </w:rPr>
                <w:t>commented</w:t>
              </w:r>
            </w:ins>
            <w:ins w:id="820" w:author="Masashi FUSHIKI" w:date="2022-02-22T14:46:00Z">
              <w:r>
                <w:rPr>
                  <w:color w:val="0070C0"/>
                  <w:lang w:val="en-US" w:eastAsia="ja-JP"/>
                </w:rPr>
                <w:t xml:space="preserve"> in the wrong sub topic</w:t>
              </w:r>
            </w:ins>
            <w:ins w:id="821" w:author="Masashi FUSHIKI" w:date="2022-02-22T12:53:00Z">
              <w:r>
                <w:rPr>
                  <w:color w:val="0070C0"/>
                  <w:lang w:val="en-US" w:eastAsia="ja-JP"/>
                </w:rPr>
                <w:t xml:space="preserve">. </w:t>
              </w:r>
            </w:ins>
            <w:ins w:id="822" w:author="Masashi FUSHIKI" w:date="2022-02-22T14:47:00Z">
              <w:r>
                <w:rPr>
                  <w:color w:val="0070C0"/>
                  <w:lang w:val="en-US" w:eastAsia="ja-JP"/>
                </w:rPr>
                <w:t xml:space="preserve">Please ignore the previous comment. </w:t>
              </w:r>
            </w:ins>
          </w:p>
        </w:tc>
      </w:tr>
      <w:tr w:rsidR="001842F7" w14:paraId="64DDE93C" w14:textId="77777777">
        <w:trPr>
          <w:ins w:id="823" w:author="Qualcomm User" w:date="2022-02-21T20:36:00Z"/>
        </w:trPr>
        <w:tc>
          <w:tcPr>
            <w:tcW w:w="1405" w:type="dxa"/>
          </w:tcPr>
          <w:p w14:paraId="6E1440C4" w14:textId="77777777" w:rsidR="001842F7" w:rsidRDefault="006D0DB9">
            <w:pPr>
              <w:spacing w:after="120"/>
              <w:rPr>
                <w:ins w:id="824" w:author="Qualcomm User" w:date="2022-02-21T20:36:00Z"/>
                <w:rFonts w:eastAsiaTheme="minorEastAsia"/>
                <w:color w:val="0070C0"/>
                <w:lang w:val="en-US" w:eastAsia="zh-CN"/>
              </w:rPr>
            </w:pPr>
            <w:ins w:id="825"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826" w:author="Qualcomm User" w:date="2022-02-21T20:36:00Z"/>
                <w:color w:val="0070C0"/>
                <w:lang w:val="en-US" w:eastAsia="ja-JP"/>
              </w:rPr>
            </w:pPr>
            <w:ins w:id="827" w:author="Qualcomm User" w:date="2022-02-21T20:37:00Z">
              <w:r>
                <w:rPr>
                  <w:color w:val="0070C0"/>
                  <w:lang w:val="en-US" w:eastAsia="ja-JP"/>
                </w:rPr>
                <w:t>Option 1</w:t>
              </w:r>
            </w:ins>
          </w:p>
        </w:tc>
      </w:tr>
      <w:tr w:rsidR="001842F7" w14:paraId="30F05CB8" w14:textId="77777777">
        <w:trPr>
          <w:ins w:id="828" w:author="OPPO Jinqiang" w:date="2022-02-22T17:11:00Z"/>
        </w:trPr>
        <w:tc>
          <w:tcPr>
            <w:tcW w:w="1405" w:type="dxa"/>
          </w:tcPr>
          <w:p w14:paraId="3049804F" w14:textId="77777777" w:rsidR="001842F7" w:rsidRDefault="006D0DB9">
            <w:pPr>
              <w:spacing w:after="120"/>
              <w:rPr>
                <w:ins w:id="829" w:author="OPPO Jinqiang" w:date="2022-02-22T17:11:00Z"/>
                <w:rFonts w:eastAsiaTheme="minorEastAsia"/>
                <w:color w:val="0070C0"/>
                <w:lang w:val="en-US" w:eastAsia="zh-CN"/>
              </w:rPr>
            </w:pPr>
            <w:ins w:id="830"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831" w:author="OPPO Jinqiang" w:date="2022-02-22T17:11:00Z"/>
                <w:rFonts w:eastAsiaTheme="minorEastAsia"/>
                <w:color w:val="0070C0"/>
                <w:lang w:val="en-US" w:eastAsia="zh-CN"/>
              </w:rPr>
            </w:pPr>
            <w:ins w:id="832"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833" w:author="OPPO Jinqiang" w:date="2022-02-22T17:11:00Z"/>
                <w:color w:val="0070C0"/>
                <w:lang w:val="en-US" w:eastAsia="ja-JP"/>
              </w:rPr>
            </w:pPr>
            <w:ins w:id="834"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835"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836" w:author="Kihara Kenichi" w:date="2022-02-23T10:33:00Z"/>
                <w:color w:val="0070C0"/>
                <w:sz w:val="21"/>
                <w:lang w:val="en-US" w:eastAsia="ja-JP"/>
                <w:rPrChange w:id="837" w:author="Kihara Kenichi" w:date="2022-02-23T10:34:00Z">
                  <w:rPr>
                    <w:ins w:id="838" w:author="Kihara Kenichi" w:date="2022-02-23T10:33:00Z"/>
                    <w:rFonts w:eastAsiaTheme="minorEastAsia"/>
                    <w:b/>
                    <w:i/>
                    <w:color w:val="0070C0"/>
                    <w:sz w:val="24"/>
                    <w:lang w:val="en-US" w:eastAsia="zh-CN"/>
                  </w:rPr>
                </w:rPrChange>
              </w:rPr>
            </w:pPr>
            <w:ins w:id="839"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840" w:author="Kihara Kenichi" w:date="2022-02-23T10:34:00Z"/>
                <w:color w:val="0070C0"/>
                <w:lang w:val="en-US" w:eastAsia="ja-JP"/>
              </w:rPr>
            </w:pPr>
            <w:ins w:id="841"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842" w:author="Kihara Kenichi" w:date="2022-02-23T10:34:00Z"/>
                <w:color w:val="0070C0"/>
                <w:lang w:val="en-US" w:eastAsia="ja-JP"/>
              </w:rPr>
            </w:pPr>
            <w:ins w:id="843"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844" w:author="Kihara Kenichi" w:date="2022-02-23T10:34:00Z"/>
                <w:color w:val="0070C0"/>
                <w:lang w:val="en-US" w:eastAsia="ja-JP"/>
              </w:rPr>
            </w:pPr>
            <w:ins w:id="845"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846" w:author="Kihara Kenichi" w:date="2022-02-23T10:34:00Z"/>
                <w:color w:val="0070C0"/>
                <w:lang w:val="en-US" w:eastAsia="ja-JP"/>
              </w:rPr>
            </w:pPr>
            <w:ins w:id="847"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848" w:author="Kihara Kenichi" w:date="2022-02-23T10:34:00Z"/>
                <w:color w:val="0070C0"/>
                <w:lang w:val="en-US" w:eastAsia="ja-JP"/>
              </w:rPr>
            </w:pPr>
            <w:ins w:id="849"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850" w:author="Kihara Kenichi" w:date="2022-02-23T10:34:00Z"/>
                <w:color w:val="0070C0"/>
                <w:lang w:val="en-US" w:eastAsia="ja-JP"/>
              </w:rPr>
            </w:pPr>
            <w:ins w:id="851"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52" w:author="Kihara Kenichi" w:date="2022-02-23T10:33:00Z"/>
                <w:rFonts w:eastAsiaTheme="minorEastAsia"/>
                <w:color w:val="0070C0"/>
                <w:lang w:val="en-US" w:eastAsia="zh-CN"/>
              </w:rPr>
            </w:pPr>
            <w:ins w:id="853"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54"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55" w:author="Ericsson" w:date="2022-02-23T13:37:00Z"/>
                <w:color w:val="0070C0"/>
                <w:lang w:val="en-US" w:eastAsia="ja-JP"/>
              </w:rPr>
            </w:pPr>
            <w:ins w:id="856" w:author="Ericsson" w:date="2022-02-23T13:37:00Z">
              <w:r>
                <w:rPr>
                  <w:color w:val="0070C0"/>
                  <w:lang w:val="en-US" w:eastAsia="ja-JP"/>
                </w:rPr>
                <w:lastRenderedPageBreak/>
                <w:t>Ericsson</w:t>
              </w:r>
            </w:ins>
          </w:p>
        </w:tc>
        <w:tc>
          <w:tcPr>
            <w:tcW w:w="8226" w:type="dxa"/>
          </w:tcPr>
          <w:p w14:paraId="715808C6" w14:textId="77777777" w:rsidR="001842F7" w:rsidRDefault="006D0DB9">
            <w:pPr>
              <w:spacing w:after="120"/>
              <w:rPr>
                <w:ins w:id="857" w:author="Ericsson" w:date="2022-02-23T13:38:00Z"/>
                <w:color w:val="0070C0"/>
                <w:lang w:val="en-US" w:eastAsia="ja-JP"/>
              </w:rPr>
            </w:pPr>
            <w:ins w:id="858" w:author="Ericsson" w:date="2022-02-23T13:38:00Z">
              <w:r>
                <w:rPr>
                  <w:color w:val="0070C0"/>
                  <w:lang w:val="en-US" w:eastAsia="ja-JP"/>
                </w:rPr>
                <w:t>Regarding the SoftBank comments:</w:t>
              </w:r>
            </w:ins>
          </w:p>
          <w:p w14:paraId="59557855" w14:textId="77777777" w:rsidR="001842F7" w:rsidRDefault="006D0DB9">
            <w:pPr>
              <w:spacing w:after="120"/>
              <w:rPr>
                <w:ins w:id="859" w:author="Ericsson" w:date="2022-02-23T13:39:00Z"/>
                <w:color w:val="0070C0"/>
                <w:lang w:val="en-US" w:eastAsia="ja-JP"/>
              </w:rPr>
            </w:pPr>
            <w:ins w:id="860" w:author="Ericsson" w:date="2022-02-23T13:38:00Z">
              <w:r>
                <w:rPr>
                  <w:color w:val="0070C0"/>
                  <w:lang w:val="en-US" w:eastAsia="ja-JP"/>
                </w:rPr>
                <w:t xml:space="preserve">1. The proposed change is consistent </w:t>
              </w:r>
            </w:ins>
            <w:ins w:id="861" w:author="Ericsson" w:date="2022-02-23T13:39:00Z">
              <w:r>
                <w:rPr>
                  <w:color w:val="0070C0"/>
                  <w:lang w:val="en-US" w:eastAsia="ja-JP"/>
                </w:rPr>
                <w:t>with the procedures in 38.331: the network always configures a</w:t>
              </w:r>
            </w:ins>
            <w:ins w:id="862" w:author="Ericsson" w:date="2022-02-23T13:40:00Z">
              <w:r>
                <w:rPr>
                  <w:color w:val="0070C0"/>
                  <w:lang w:val="en-US" w:eastAsia="ja-JP"/>
                </w:rPr>
                <w:t xml:space="preserve">n MCG that can consist of one serving cell (always </w:t>
              </w:r>
            </w:ins>
            <w:ins w:id="863" w:author="Ericsson" w:date="2022-02-23T13:43:00Z">
              <w:r>
                <w:rPr>
                  <w:color w:val="0070C0"/>
                  <w:lang w:val="en-US" w:eastAsia="ja-JP"/>
                </w:rPr>
                <w:t>the case at</w:t>
              </w:r>
            </w:ins>
            <w:ins w:id="864" w:author="Ericsson" w:date="2022-02-23T13:40:00Z">
              <w:r>
                <w:rPr>
                  <w:color w:val="0070C0"/>
                  <w:lang w:val="en-US" w:eastAsia="ja-JP"/>
                </w:rPr>
                <w:t xml:space="preserve"> establishment of </w:t>
              </w:r>
            </w:ins>
            <w:ins w:id="865" w:author="Ericsson" w:date="2022-02-23T13:43:00Z">
              <w:r>
                <w:rPr>
                  <w:color w:val="0070C0"/>
                  <w:lang w:val="en-US" w:eastAsia="ja-JP"/>
                </w:rPr>
                <w:t>a</w:t>
              </w:r>
            </w:ins>
            <w:ins w:id="866" w:author="Ericsson" w:date="2022-02-23T13:40:00Z">
              <w:r>
                <w:rPr>
                  <w:color w:val="0070C0"/>
                  <w:lang w:val="en-US" w:eastAsia="ja-JP"/>
                </w:rPr>
                <w:t xml:space="preserve"> </w:t>
              </w:r>
            </w:ins>
            <w:ins w:id="867" w:author="Ericsson" w:date="2022-02-23T13:41:00Z">
              <w:r>
                <w:rPr>
                  <w:color w:val="0070C0"/>
                  <w:lang w:val="en-US" w:eastAsia="ja-JP"/>
                </w:rPr>
                <w:t>connection). In that case the p-XX-FR1, if present, limit</w:t>
              </w:r>
            </w:ins>
            <w:ins w:id="868" w:author="Ericsson" w:date="2022-02-23T14:17:00Z">
              <w:r>
                <w:rPr>
                  <w:color w:val="0070C0"/>
                  <w:lang w:val="en-US" w:eastAsia="ja-JP"/>
                </w:rPr>
                <w:t>s</w:t>
              </w:r>
            </w:ins>
            <w:ins w:id="869" w:author="Ericsson" w:date="2022-02-23T13:41:00Z">
              <w:r>
                <w:rPr>
                  <w:color w:val="0070C0"/>
                  <w:lang w:val="en-US" w:eastAsia="ja-JP"/>
                </w:rPr>
                <w:t xml:space="preserve"> the </w:t>
              </w:r>
            </w:ins>
            <w:ins w:id="870" w:author="Ericsson" w:date="2022-02-23T13:45:00Z">
              <w:r>
                <w:rPr>
                  <w:color w:val="0070C0"/>
                  <w:lang w:val="en-US" w:eastAsia="ja-JP"/>
                </w:rPr>
                <w:t xml:space="preserve">maximum </w:t>
              </w:r>
            </w:ins>
            <w:ins w:id="871" w:author="Ericsson" w:date="2022-02-23T13:41:00Z">
              <w:r>
                <w:rPr>
                  <w:color w:val="0070C0"/>
                  <w:lang w:val="en-US" w:eastAsia="ja-JP"/>
                </w:rPr>
                <w:t xml:space="preserve">power of this </w:t>
              </w:r>
            </w:ins>
            <w:ins w:id="872" w:author="Ericsson" w:date="2022-02-23T13:42:00Z">
              <w:r>
                <w:rPr>
                  <w:color w:val="0070C0"/>
                  <w:lang w:val="en-US" w:eastAsia="ja-JP"/>
                </w:rPr>
                <w:t xml:space="preserve">cell. The </w:t>
              </w:r>
            </w:ins>
            <w:ins w:id="873" w:author="Ericsson" w:date="2022-02-23T13:45:00Z">
              <w:r>
                <w:rPr>
                  <w:color w:val="0070C0"/>
                  <w:lang w:val="en-US" w:eastAsia="ja-JP"/>
                </w:rPr>
                <w:t xml:space="preserve">CR </w:t>
              </w:r>
            </w:ins>
            <w:ins w:id="874" w:author="Ericsson" w:date="2022-02-23T13:52:00Z">
              <w:r>
                <w:rPr>
                  <w:color w:val="0070C0"/>
                  <w:lang w:val="en-US" w:eastAsia="ja-JP"/>
                </w:rPr>
                <w:t>is to correct the</w:t>
              </w:r>
            </w:ins>
            <w:ins w:id="875" w:author="Ericsson" w:date="2022-02-23T13:54:00Z">
              <w:r>
                <w:rPr>
                  <w:color w:val="0070C0"/>
                  <w:lang w:val="en-US" w:eastAsia="ja-JP"/>
                </w:rPr>
                <w:t xml:space="preserve"> </w:t>
              </w:r>
              <w:proofErr w:type="spellStart"/>
              <w:r>
                <w:t>P</w:t>
              </w:r>
              <w:r>
                <w:rPr>
                  <w:vertAlign w:val="subscript"/>
                </w:rPr>
                <w:t>CMAX,f,c</w:t>
              </w:r>
              <w:proofErr w:type="spellEnd"/>
              <w:r>
                <w:rPr>
                  <w:vertAlign w:val="subscript"/>
                </w:rPr>
                <w:t xml:space="preserve"> </w:t>
              </w:r>
              <w:r>
                <w:t>for a serving cell</w:t>
              </w:r>
              <w:r>
                <w:rPr>
                  <w:i/>
                  <w:iCs/>
                </w:rPr>
                <w:t xml:space="preserve"> c </w:t>
              </w:r>
              <w:r>
                <w:rPr>
                  <w:rPrChange w:id="876" w:author="Ericsson" w:date="2022-02-23T13:54:00Z">
                    <w:rPr>
                      <w:i/>
                      <w:iCs/>
                    </w:rPr>
                  </w:rPrChange>
                </w:rPr>
                <w:t>such tha</w:t>
              </w:r>
              <w:r>
                <w:t>t</w:t>
              </w:r>
            </w:ins>
            <w:ins w:id="877" w:author="Ericsson" w:date="2022-02-23T13:52:00Z">
              <w:r>
                <w:rPr>
                  <w:color w:val="0070C0"/>
                  <w:lang w:val="en-US" w:eastAsia="ja-JP"/>
                </w:rPr>
                <w:t xml:space="preserve"> </w:t>
              </w:r>
            </w:ins>
            <w:ins w:id="878" w:author="Ericsson" w:date="2022-02-23T13:46:00Z">
              <w:r>
                <w:rPr>
                  <w:rPrChange w:id="879" w:author="Ericsson" w:date="2022-02-23T13:53:00Z">
                    <w:rPr>
                      <w:i/>
                      <w:iCs/>
                    </w:rPr>
                  </w:rPrChange>
                </w:rPr>
                <w:t>p-XX-FR1</w:t>
              </w:r>
              <w:r>
                <w:t xml:space="preserve"> </w:t>
              </w:r>
            </w:ins>
            <w:ins w:id="880" w:author="Ericsson" w:date="2022-02-23T13:55:00Z">
              <w:r>
                <w:t>is also</w:t>
              </w:r>
            </w:ins>
            <w:ins w:id="881" w:author="Ericsson" w:date="2022-02-23T13:46:00Z">
              <w:r>
                <w:t xml:space="preserve"> applied</w:t>
              </w:r>
            </w:ins>
            <w:ins w:id="882" w:author="Ericsson" w:date="2022-02-23T13:55:00Z">
              <w:r>
                <w:t xml:space="preserve"> </w:t>
              </w:r>
            </w:ins>
            <w:ins w:id="883" w:author="Ericsson" w:date="2022-02-23T13:58:00Z">
              <w:r>
                <w:t>(</w:t>
              </w:r>
            </w:ins>
            <w:ins w:id="884" w:author="Ericsson" w:date="2022-02-23T13:56:00Z">
              <w:r>
                <w:t>when present</w:t>
              </w:r>
            </w:ins>
            <w:ins w:id="885" w:author="Ericsson" w:date="2022-02-23T13:58:00Z">
              <w:r>
                <w:t>)</w:t>
              </w:r>
            </w:ins>
            <w:ins w:id="886" w:author="Ericsson" w:date="2022-02-23T13:56:00Z">
              <w:r>
                <w:t xml:space="preserve"> </w:t>
              </w:r>
            </w:ins>
            <w:ins w:id="887" w:author="Ericsson" w:date="2022-02-23T13:55:00Z">
              <w:r>
                <w:t>in order to cover the single-cell case</w:t>
              </w:r>
            </w:ins>
            <w:ins w:id="888" w:author="Ericsson" w:date="2022-02-23T14:00:00Z">
              <w:r>
                <w:t xml:space="preserve"> in </w:t>
              </w:r>
            </w:ins>
            <w:ins w:id="889" w:author="Ericsson" w:date="2022-02-23T14:01:00Z">
              <w:r>
                <w:t>a</w:t>
              </w:r>
            </w:ins>
            <w:ins w:id="890" w:author="Ericsson" w:date="2022-02-23T14:00:00Z">
              <w:r>
                <w:t xml:space="preserve"> MCG</w:t>
              </w:r>
            </w:ins>
            <w:ins w:id="891" w:author="Ericsson" w:date="2022-02-23T13:51:00Z">
              <w:r>
                <w:rPr>
                  <w:i/>
                  <w:iCs/>
                </w:rPr>
                <w:t xml:space="preserve">. </w:t>
              </w:r>
              <w:r>
                <w:t xml:space="preserve">This does not </w:t>
              </w:r>
            </w:ins>
            <w:ins w:id="892" w:author="Ericsson" w:date="2022-02-23T13:53:00Z">
              <w:r>
                <w:t>affect</w:t>
              </w:r>
            </w:ins>
            <w:ins w:id="893" w:author="Ericsson" w:date="2022-02-23T13:51:00Z">
              <w:r>
                <w:t xml:space="preserve"> the b</w:t>
              </w:r>
            </w:ins>
            <w:ins w:id="894" w:author="Ericsson" w:date="2022-02-23T13:57:00Z">
              <w:r>
                <w:t>ehaviour or maximum power</w:t>
              </w:r>
            </w:ins>
            <w:ins w:id="895" w:author="Ericsson" w:date="2022-02-23T13:51:00Z">
              <w:r>
                <w:t xml:space="preserve"> when the UE is configured with mul</w:t>
              </w:r>
            </w:ins>
            <w:ins w:id="896" w:author="Ericsson" w:date="2022-02-23T13:56:00Z">
              <w:r>
                <w:t>ti</w:t>
              </w:r>
            </w:ins>
            <w:ins w:id="897" w:author="Ericsson" w:date="2022-02-23T13:51:00Z">
              <w:r>
                <w:t xml:space="preserve">ple cells in </w:t>
              </w:r>
            </w:ins>
            <w:ins w:id="898" w:author="Ericsson" w:date="2022-02-23T14:01:00Z">
              <w:r>
                <w:t>a</w:t>
              </w:r>
            </w:ins>
            <w:ins w:id="899" w:author="Ericsson" w:date="2022-02-23T13:52:00Z">
              <w:r>
                <w:t xml:space="preserve"> </w:t>
              </w:r>
            </w:ins>
            <w:ins w:id="900" w:author="Ericsson" w:date="2022-02-23T14:01:00Z">
              <w:r>
                <w:t>CG</w:t>
              </w:r>
            </w:ins>
            <w:ins w:id="901" w:author="Ericsson" w:date="2022-02-23T13:52:00Z">
              <w:r>
                <w:t xml:space="preserve"> </w:t>
              </w:r>
            </w:ins>
            <w:ins w:id="902" w:author="Ericsson" w:date="2022-02-23T13:53:00Z">
              <w:r>
                <w:t>or</w:t>
              </w:r>
            </w:ins>
            <w:ins w:id="903" w:author="Ericsson" w:date="2022-02-23T13:52:00Z">
              <w:r>
                <w:t xml:space="preserve"> when configured with an SCG.</w:t>
              </w:r>
            </w:ins>
          </w:p>
          <w:p w14:paraId="3EF63E01" w14:textId="77777777" w:rsidR="001842F7" w:rsidRDefault="006D0DB9">
            <w:pPr>
              <w:spacing w:after="120"/>
              <w:rPr>
                <w:ins w:id="904" w:author="Ericsson" w:date="2022-02-23T13:45:00Z"/>
                <w:color w:val="0070C0"/>
                <w:lang w:val="en-US" w:eastAsia="ja-JP"/>
              </w:rPr>
            </w:pPr>
            <w:ins w:id="905" w:author="Ericsson" w:date="2022-02-23T13:39:00Z">
              <w:r>
                <w:rPr>
                  <w:color w:val="0070C0"/>
                  <w:lang w:val="en-US" w:eastAsia="ja-JP"/>
                </w:rPr>
                <w:t xml:space="preserve">2. The p-XX-FR1 </w:t>
              </w:r>
            </w:ins>
            <w:ins w:id="906" w:author="Ericsson" w:date="2022-02-23T14:15:00Z">
              <w:r>
                <w:rPr>
                  <w:color w:val="0070C0"/>
                  <w:lang w:val="en-US" w:eastAsia="ja-JP"/>
                </w:rPr>
                <w:t>is</w:t>
              </w:r>
            </w:ins>
            <w:ins w:id="907" w:author="Ericsson" w:date="2022-02-23T13:39:00Z">
              <w:r>
                <w:rPr>
                  <w:color w:val="0070C0"/>
                  <w:lang w:val="en-US" w:eastAsia="ja-JP"/>
                </w:rPr>
                <w:t xml:space="preserve"> UE specific</w:t>
              </w:r>
            </w:ins>
            <w:ins w:id="908"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909" w:author="Ericsson" w:date="2022-02-23T14:22:00Z"/>
                <w:color w:val="0070C0"/>
                <w:lang w:val="en-US" w:eastAsia="ja-JP"/>
              </w:rPr>
            </w:pPr>
            <w:ins w:id="910" w:author="Ericsson" w:date="2022-02-23T13:45:00Z">
              <w:r>
                <w:rPr>
                  <w:color w:val="0070C0"/>
                  <w:lang w:val="en-US" w:eastAsia="ja-JP"/>
                </w:rPr>
                <w:t xml:space="preserve">3. The change </w:t>
              </w:r>
            </w:ins>
            <w:ins w:id="911" w:author="Ericsson" w:date="2022-02-23T13:46:00Z">
              <w:r>
                <w:rPr>
                  <w:color w:val="0070C0"/>
                  <w:lang w:val="en-US" w:eastAsia="ja-JP"/>
                </w:rPr>
                <w:t xml:space="preserve">will not stop </w:t>
              </w:r>
            </w:ins>
            <w:ins w:id="912" w:author="Ericsson" w:date="2022-02-23T13:58:00Z">
              <w:r>
                <w:rPr>
                  <w:color w:val="0070C0"/>
                  <w:lang w:val="en-US" w:eastAsia="ja-JP"/>
                </w:rPr>
                <w:t xml:space="preserve">permitted operation of </w:t>
              </w:r>
            </w:ins>
            <w:ins w:id="913" w:author="Ericsson" w:date="2022-02-23T13:59:00Z">
              <w:r>
                <w:rPr>
                  <w:color w:val="0070C0"/>
                  <w:lang w:val="en-US" w:eastAsia="ja-JP"/>
                </w:rPr>
                <w:t xml:space="preserve">single-band HPUEs since the limits are UE-specific. </w:t>
              </w:r>
            </w:ins>
            <w:ins w:id="914" w:author="Ericsson" w:date="2022-02-23T14:22:00Z">
              <w:r>
                <w:rPr>
                  <w:color w:val="0070C0"/>
                  <w:lang w:val="en-US" w:eastAsia="ja-JP"/>
                </w:rPr>
                <w:t xml:space="preserve">If the PC2 UE is configured with a single </w:t>
              </w:r>
            </w:ins>
            <w:ins w:id="915" w:author="Ericsson" w:date="2022-02-23T14:25:00Z">
              <w:r>
                <w:rPr>
                  <w:color w:val="0070C0"/>
                  <w:lang w:val="en-US" w:eastAsia="ja-JP"/>
                </w:rPr>
                <w:t xml:space="preserve">UL </w:t>
              </w:r>
            </w:ins>
            <w:ins w:id="916" w:author="Ericsson" w:date="2022-02-23T14:22:00Z">
              <w:r>
                <w:rPr>
                  <w:color w:val="0070C0"/>
                  <w:lang w:val="en-US" w:eastAsia="ja-JP"/>
                </w:rPr>
                <w:t>cell</w:t>
              </w:r>
            </w:ins>
            <w:ins w:id="917" w:author="Ericsson" w:date="2022-02-23T14:25:00Z">
              <w:r>
                <w:rPr>
                  <w:color w:val="0070C0"/>
                  <w:lang w:val="en-US" w:eastAsia="ja-JP"/>
                </w:rPr>
                <w:t>,</w:t>
              </w:r>
            </w:ins>
            <w:ins w:id="918" w:author="Ericsson" w:date="2022-02-23T14:22:00Z">
              <w:r>
                <w:rPr>
                  <w:color w:val="0070C0"/>
                  <w:lang w:val="en-US" w:eastAsia="ja-JP"/>
                </w:rPr>
                <w:t xml:space="preserve"> then there is no limitation if p-XX-FR1 is absent or ≥ 26 dBm</w:t>
              </w:r>
            </w:ins>
            <w:ins w:id="919" w:author="Ericsson" w:date="2022-02-23T14:23:00Z">
              <w:r>
                <w:rPr>
                  <w:color w:val="0070C0"/>
                  <w:lang w:val="en-US" w:eastAsia="ja-JP"/>
                </w:rPr>
                <w:t xml:space="preserve">. </w:t>
              </w:r>
            </w:ins>
            <w:ins w:id="920" w:author="Ericsson" w:date="2022-02-23T13:59:00Z">
              <w:r>
                <w:rPr>
                  <w:color w:val="0070C0"/>
                  <w:lang w:val="en-US" w:eastAsia="ja-JP"/>
                </w:rPr>
                <w:t>When configured with DC/</w:t>
              </w:r>
            </w:ins>
            <w:ins w:id="921" w:author="Ericsson" w:date="2022-02-23T14:25:00Z">
              <w:r>
                <w:rPr>
                  <w:color w:val="0070C0"/>
                  <w:lang w:val="en-US" w:eastAsia="ja-JP"/>
                </w:rPr>
                <w:t>UL</w:t>
              </w:r>
            </w:ins>
            <w:ins w:id="922" w:author="Ericsson" w:date="2022-02-23T13:59:00Z">
              <w:r>
                <w:rPr>
                  <w:color w:val="0070C0"/>
                  <w:lang w:val="en-US" w:eastAsia="ja-JP"/>
                </w:rPr>
                <w:t>CA then the s</w:t>
              </w:r>
            </w:ins>
            <w:ins w:id="923" w:author="Ericsson" w:date="2022-02-23T14:00:00Z">
              <w:r>
                <w:rPr>
                  <w:color w:val="0070C0"/>
                  <w:lang w:val="en-US" w:eastAsia="ja-JP"/>
                </w:rPr>
                <w:t>ame UE can be configured with a p-XX-FR1 to limit operation to PC3 (total power)</w:t>
              </w:r>
            </w:ins>
            <w:ins w:id="924" w:author="Ericsson" w:date="2022-02-23T14:24:00Z">
              <w:r>
                <w:rPr>
                  <w:color w:val="0070C0"/>
                  <w:lang w:val="en-US" w:eastAsia="ja-JP"/>
                </w:rPr>
                <w:t xml:space="preserve">, this </w:t>
              </w:r>
            </w:ins>
            <w:ins w:id="925" w:author="Ericsson" w:date="2022-02-23T14:25:00Z">
              <w:r>
                <w:rPr>
                  <w:color w:val="0070C0"/>
                  <w:lang w:val="en-US" w:eastAsia="ja-JP"/>
                </w:rPr>
                <w:t xml:space="preserve">limits </w:t>
              </w:r>
            </w:ins>
            <w:ins w:id="926" w:author="Ericsson" w:date="2022-02-23T14:24:00Z">
              <w:r>
                <w:rPr>
                  <w:color w:val="0070C0"/>
                  <w:lang w:val="en-US" w:eastAsia="ja-JP"/>
                </w:rPr>
                <w:t>all UL serving cells</w:t>
              </w:r>
            </w:ins>
            <w:ins w:id="927" w:author="Ericsson" w:date="2022-02-23T14:43:00Z">
              <w:r>
                <w:rPr>
                  <w:color w:val="0070C0"/>
                  <w:lang w:val="en-US" w:eastAsia="ja-JP"/>
                </w:rPr>
                <w:t xml:space="preserve"> of the CA configuration</w:t>
              </w:r>
            </w:ins>
            <w:ins w:id="928" w:author="Ericsson" w:date="2022-02-23T14:24:00Z">
              <w:r>
                <w:rPr>
                  <w:color w:val="0070C0"/>
                  <w:lang w:val="en-US" w:eastAsia="ja-JP"/>
                </w:rPr>
                <w:t>.</w:t>
              </w:r>
            </w:ins>
          </w:p>
          <w:p w14:paraId="59017509" w14:textId="77777777" w:rsidR="001842F7" w:rsidRDefault="006D0DB9">
            <w:pPr>
              <w:spacing w:after="120"/>
              <w:rPr>
                <w:ins w:id="929" w:author="Ericsson" w:date="2022-02-23T13:37:00Z"/>
                <w:color w:val="0070C0"/>
                <w:lang w:val="en-US" w:eastAsia="ja-JP"/>
              </w:rPr>
            </w:pPr>
            <w:ins w:id="930" w:author="Ericsson" w:date="2022-02-23T14:22:00Z">
              <w:r>
                <w:rPr>
                  <w:color w:val="0070C0"/>
                  <w:lang w:val="en-US" w:eastAsia="ja-JP"/>
                </w:rPr>
                <w:t>5</w:t>
              </w:r>
            </w:ins>
            <w:ins w:id="931" w:author="Ericsson" w:date="2022-02-23T14:24:00Z">
              <w:r>
                <w:rPr>
                  <w:color w:val="0070C0"/>
                  <w:lang w:val="en-US" w:eastAsia="ja-JP"/>
                </w:rPr>
                <w:t xml:space="preserve">. </w:t>
              </w:r>
            </w:ins>
            <w:ins w:id="932" w:author="Ericsson" w:date="2022-02-23T14:26:00Z">
              <w:r>
                <w:rPr>
                  <w:color w:val="0070C0"/>
                  <w:lang w:val="en-US" w:eastAsia="ja-JP"/>
                </w:rPr>
                <w:t xml:space="preserve">See </w:t>
              </w:r>
            </w:ins>
            <w:ins w:id="933" w:author="Ericsson" w:date="2022-02-23T14:27:00Z">
              <w:r>
                <w:rPr>
                  <w:color w:val="0070C0"/>
                  <w:lang w:val="en-US" w:eastAsia="ja-JP"/>
                </w:rPr>
                <w:t xml:space="preserve">item </w:t>
              </w:r>
            </w:ins>
            <w:ins w:id="934" w:author="Ericsson" w:date="2022-02-23T14:26:00Z">
              <w:r>
                <w:rPr>
                  <w:color w:val="0070C0"/>
                  <w:lang w:val="en-US" w:eastAsia="ja-JP"/>
                </w:rPr>
                <w:t>3.</w:t>
              </w:r>
            </w:ins>
          </w:p>
        </w:tc>
      </w:tr>
      <w:tr w:rsidR="001842F7" w14:paraId="51F437B9" w14:textId="77777777">
        <w:trPr>
          <w:ins w:id="935"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936" w:author="Huawei" w:date="2022-02-23T22:50:00Z"/>
                <w:color w:val="0070C0"/>
                <w:lang w:val="en-US" w:eastAsia="ja-JP"/>
              </w:rPr>
            </w:pPr>
            <w:ins w:id="937" w:author="Huawei" w:date="2022-02-23T22:50:00Z">
              <w:r>
                <w:rPr>
                  <w:color w:val="0070C0"/>
                  <w:lang w:val="en-US" w:eastAsia="ja-JP"/>
                </w:rPr>
                <w:t>Huawei</w:t>
              </w:r>
            </w:ins>
          </w:p>
        </w:tc>
        <w:tc>
          <w:tcPr>
            <w:tcW w:w="8226" w:type="dxa"/>
          </w:tcPr>
          <w:p w14:paraId="1C21A644" w14:textId="77777777" w:rsidR="001842F7" w:rsidRDefault="006D0DB9">
            <w:pPr>
              <w:spacing w:after="120"/>
              <w:rPr>
                <w:ins w:id="938" w:author="Huawei" w:date="2022-02-23T22:50:00Z"/>
                <w:color w:val="0070C0"/>
                <w:lang w:val="en-US" w:eastAsia="ja-JP"/>
              </w:rPr>
            </w:pPr>
            <w:ins w:id="939" w:author="Huawei" w:date="2022-02-23T22:50:00Z">
              <w:r>
                <w:rPr>
                  <w:color w:val="0070C0"/>
                  <w:lang w:val="en-US" w:eastAsia="ja-JP"/>
                </w:rPr>
                <w:t xml:space="preserve">We </w:t>
              </w:r>
            </w:ins>
            <w:ins w:id="940" w:author="Huawei" w:date="2022-02-23T22:51:00Z">
              <w:r>
                <w:rPr>
                  <w:color w:val="0070C0"/>
                  <w:lang w:val="en-US" w:eastAsia="ja-JP"/>
                </w:rPr>
                <w:t xml:space="preserve">also have concern to make the changes. The proposed change may have impact to the legacy UE, </w:t>
              </w:r>
            </w:ins>
            <w:ins w:id="941"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942" w:author="Masashi FUSHIKI" w:date="2022-02-22T14:46:00Z">
              <w:r>
                <w:rPr>
                  <w:rFonts w:eastAsiaTheme="minorEastAsia"/>
                  <w:color w:val="0070C0"/>
                  <w:lang w:val="en-US" w:eastAsia="zh-CN"/>
                </w:rPr>
                <w:t>SoftBank</w:t>
              </w:r>
            </w:ins>
            <w:del w:id="943"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944" w:author="Masashi FUSHIKI" w:date="2022-02-22T14:46:00Z">
              <w:r>
                <w:rPr>
                  <w:color w:val="0070C0"/>
                  <w:lang w:val="en-US" w:eastAsia="ja-JP"/>
                </w:rPr>
                <w:t xml:space="preserve">Support Option 1. </w:t>
              </w:r>
            </w:ins>
          </w:p>
        </w:tc>
      </w:tr>
      <w:tr w:rsidR="001842F7" w14:paraId="3B9493BA" w14:textId="77777777">
        <w:trPr>
          <w:ins w:id="945" w:author="Chouli, Hassen" w:date="2022-02-22T11:58:00Z"/>
        </w:trPr>
        <w:tc>
          <w:tcPr>
            <w:tcW w:w="1236" w:type="dxa"/>
          </w:tcPr>
          <w:p w14:paraId="16294052" w14:textId="77777777" w:rsidR="001842F7" w:rsidRDefault="006D0DB9">
            <w:pPr>
              <w:spacing w:after="120"/>
              <w:rPr>
                <w:ins w:id="946" w:author="Chouli, Hassen" w:date="2022-02-22T11:58:00Z"/>
                <w:rFonts w:eastAsiaTheme="minorEastAsia"/>
                <w:color w:val="0070C0"/>
                <w:lang w:val="en-US" w:eastAsia="zh-CN"/>
              </w:rPr>
            </w:pPr>
            <w:ins w:id="947"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948" w:author="Chouli, Hassen" w:date="2022-02-22T12:00:00Z"/>
              </w:rPr>
            </w:pPr>
            <w:ins w:id="949" w:author="Chouli, Hassen" w:date="2022-02-22T12:00:00Z">
              <w:r>
                <w:t>We support Option 1.</w:t>
              </w:r>
            </w:ins>
          </w:p>
          <w:p w14:paraId="44649F7A" w14:textId="77777777" w:rsidR="001842F7" w:rsidRDefault="006D0DB9">
            <w:pPr>
              <w:rPr>
                <w:ins w:id="950" w:author="Chouli, Hassen" w:date="2022-02-22T11:59:00Z"/>
              </w:rPr>
            </w:pPr>
            <w:ins w:id="951" w:author="Chouli, Hassen" w:date="2022-02-22T12:00:00Z">
              <w:r>
                <w:t>In</w:t>
              </w:r>
            </w:ins>
            <w:ins w:id="952" w:author="Chouli, Hassen" w:date="2022-02-22T12:01:00Z">
              <w:r>
                <w:t xml:space="preserve"> the case of Option 2</w:t>
              </w:r>
            </w:ins>
            <w:ins w:id="953"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54"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55" w:author="Chouli, Hassen" w:date="2022-02-22T11:59:00Z"/>
                      <w:lang w:val="en-US"/>
                      <w:rPrChange w:id="956" w:author="OPPO Jinqiang" w:date="2022-03-01T16:57:00Z">
                        <w:rPr>
                          <w:ins w:id="957" w:author="Chouli, Hassen" w:date="2022-02-22T11:59:00Z"/>
                        </w:rPr>
                      </w:rPrChange>
                    </w:rPr>
                  </w:pPr>
                  <w:ins w:id="958" w:author="Chouli, Hassen" w:date="2022-02-22T11:59:00Z">
                    <w:r w:rsidRPr="00591F29">
                      <w:rPr>
                        <w:lang w:val="en-US"/>
                        <w:rPrChange w:id="959" w:author="OPPO Jinqiang" w:date="2022-03-01T16:57:00Z">
                          <w:rPr/>
                        </w:rPrChange>
                      </w:rPr>
                      <w:t xml:space="preserve">12.75 GHz </w:t>
                    </w:r>
                    <w:r w:rsidRPr="00591F29">
                      <w:rPr>
                        <w:rFonts w:hint="eastAsia"/>
                        <w:lang w:val="en-US"/>
                        <w:rPrChange w:id="960" w:author="OPPO Jinqiang" w:date="2022-03-01T16:57:00Z">
                          <w:rPr>
                            <w:rFonts w:hint="eastAsia"/>
                          </w:rPr>
                        </w:rPrChange>
                      </w:rPr>
                      <w:t>≤</w:t>
                    </w:r>
                    <w:r w:rsidRPr="00591F29">
                      <w:rPr>
                        <w:lang w:val="en-US"/>
                        <w:rPrChange w:id="961" w:author="OPPO Jinqiang" w:date="2022-03-01T16:57:00Z">
                          <w:rPr/>
                        </w:rPrChange>
                      </w:rPr>
                      <w:t xml:space="preserve"> f &lt; 5</w:t>
                    </w:r>
                    <w:r w:rsidRPr="00591F29">
                      <w:rPr>
                        <w:vertAlign w:val="superscript"/>
                        <w:lang w:val="en-US"/>
                        <w:rPrChange w:id="962" w:author="OPPO Jinqiang" w:date="2022-03-01T16:57:00Z">
                          <w:rPr>
                            <w:vertAlign w:val="superscript"/>
                          </w:rPr>
                        </w:rPrChange>
                      </w:rPr>
                      <w:t>th</w:t>
                    </w:r>
                    <w:r w:rsidRPr="00591F29">
                      <w:rPr>
                        <w:lang w:val="en-US"/>
                        <w:rPrChange w:id="963"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64" w:author="Chouli, Hassen" w:date="2022-02-22T11:59:00Z"/>
                    </w:rPr>
                  </w:pPr>
                  <w:ins w:id="965"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66" w:author="Chouli, Hassen" w:date="2022-02-22T11:59:00Z"/>
                    </w:rPr>
                  </w:pPr>
                  <w:ins w:id="96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68" w:author="Chouli, Hassen" w:date="2022-02-22T11:59:00Z"/>
                    </w:rPr>
                  </w:pPr>
                  <w:ins w:id="969" w:author="Chouli, Hassen" w:date="2022-02-22T11:59:00Z">
                    <w:r>
                      <w:t>1</w:t>
                    </w:r>
                  </w:ins>
                </w:p>
              </w:tc>
            </w:tr>
            <w:tr w:rsidR="001842F7" w14:paraId="28ACB35F" w14:textId="77777777">
              <w:trPr>
                <w:ins w:id="97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71" w:author="Chouli, Hassen" w:date="2022-02-22T11:59:00Z"/>
                    </w:rPr>
                  </w:pPr>
                  <w:ins w:id="97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73" w:author="Chouli, Hassen" w:date="2022-02-22T11:59:00Z"/>
                    </w:rPr>
                  </w:pPr>
                  <w:ins w:id="974"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75" w:author="Chouli, Hassen" w:date="2022-02-22T11:59:00Z"/>
                    </w:rPr>
                  </w:pPr>
                  <w:ins w:id="97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77" w:author="Chouli, Hassen" w:date="2022-02-22T11:59:00Z"/>
                    </w:rPr>
                  </w:pPr>
                  <w:ins w:id="978" w:author="Chouli, Hassen" w:date="2022-02-22T11:59:00Z">
                    <w:r>
                      <w:t>2</w:t>
                    </w:r>
                  </w:ins>
                </w:p>
              </w:tc>
            </w:tr>
            <w:tr w:rsidR="001842F7" w14:paraId="7C7B44F3" w14:textId="77777777">
              <w:trPr>
                <w:ins w:id="97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80" w:author="Chouli, Hassen" w:date="2022-02-22T11:59:00Z"/>
                      <w:lang w:val="en-US"/>
                      <w:rPrChange w:id="981" w:author="OPPO Jinqiang" w:date="2022-03-01T16:57:00Z">
                        <w:rPr>
                          <w:ins w:id="982" w:author="Chouli, Hassen" w:date="2022-02-22T11:59:00Z"/>
                        </w:rPr>
                      </w:rPrChange>
                    </w:rPr>
                  </w:pPr>
                  <w:ins w:id="983" w:author="Chouli, Hassen" w:date="2022-02-22T11:59:00Z">
                    <w:r w:rsidRPr="00591F29">
                      <w:rPr>
                        <w:lang w:val="en-US"/>
                        <w:rPrChange w:id="984" w:author="OPPO Jinqiang" w:date="2022-03-01T16:57:00Z">
                          <w:rPr/>
                        </w:rPrChange>
                      </w:rPr>
                      <w:t>NOTE 1:   Applies for</w:t>
                    </w:r>
                    <w:r w:rsidRPr="00591F29">
                      <w:rPr>
                        <w:lang w:val="en-US" w:eastAsia="zh-CN"/>
                        <w:rPrChange w:id="985" w:author="OPPO Jinqiang" w:date="2022-03-01T16:57:00Z">
                          <w:rPr>
                            <w:lang w:eastAsia="zh-CN"/>
                          </w:rPr>
                        </w:rPrChange>
                      </w:rPr>
                      <w:t xml:space="preserve"> Band that the</w:t>
                    </w:r>
                    <w:r w:rsidRPr="00591F29">
                      <w:rPr>
                        <w:lang w:val="en-US"/>
                        <w:rPrChange w:id="986" w:author="OPPO Jinqiang" w:date="2022-03-01T16:57:00Z">
                          <w:rPr/>
                        </w:rPrChange>
                      </w:rPr>
                      <w:t xml:space="preserve"> upper frequency edge of the UL Band</w:t>
                    </w:r>
                    <w:r w:rsidRPr="00591F29">
                      <w:rPr>
                        <w:lang w:val="en-US" w:eastAsia="zh-CN"/>
                        <w:rPrChange w:id="987"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88" w:author="Chouli, Hassen" w:date="2022-02-22T11:59:00Z"/>
                      <w:lang w:val="en-US"/>
                      <w:rPrChange w:id="989" w:author="OPPO Jinqiang" w:date="2022-03-01T16:57:00Z">
                        <w:rPr>
                          <w:ins w:id="990" w:author="Chouli, Hassen" w:date="2022-02-22T11:59:00Z"/>
                        </w:rPr>
                      </w:rPrChange>
                    </w:rPr>
                  </w:pPr>
                  <w:ins w:id="991" w:author="Chouli, Hassen" w:date="2022-02-22T11:59:00Z">
                    <w:r w:rsidRPr="00591F29">
                      <w:rPr>
                        <w:lang w:val="en-US"/>
                        <w:rPrChange w:id="992" w:author="OPPO Jinqiang" w:date="2022-03-01T16:57:00Z">
                          <w:rPr/>
                        </w:rPrChange>
                      </w:rPr>
                      <w:t xml:space="preserve">NOTE 2:   Applies for Band </w:t>
                    </w:r>
                    <w:r w:rsidRPr="00591F29">
                      <w:rPr>
                        <w:lang w:val="en-US" w:eastAsia="zh-CN"/>
                        <w:rPrChange w:id="993" w:author="OPPO Jinqiang" w:date="2022-03-01T16:57:00Z">
                          <w:rPr>
                            <w:lang w:eastAsia="zh-CN"/>
                          </w:rPr>
                        </w:rPrChange>
                      </w:rPr>
                      <w:t>that the</w:t>
                    </w:r>
                    <w:r w:rsidRPr="00591F29">
                      <w:rPr>
                        <w:lang w:val="en-US"/>
                        <w:rPrChange w:id="994" w:author="OPPO Jinqiang" w:date="2022-03-01T16:57:00Z">
                          <w:rPr/>
                        </w:rPrChange>
                      </w:rPr>
                      <w:t xml:space="preserve"> upper frequency edge of the UL Band</w:t>
                    </w:r>
                    <w:r w:rsidRPr="00591F29">
                      <w:rPr>
                        <w:lang w:val="en-US" w:eastAsia="zh-CN"/>
                        <w:rPrChange w:id="995"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96" w:author="Chouli, Hassen" w:date="2022-02-22T11:59:00Z"/>
                      <w:lang w:val="en-US"/>
                      <w:rPrChange w:id="997" w:author="OPPO Jinqiang" w:date="2022-03-01T16:57:00Z">
                        <w:rPr>
                          <w:ins w:id="998" w:author="Chouli, Hassen" w:date="2022-02-22T11:59:00Z"/>
                        </w:rPr>
                      </w:rPrChange>
                    </w:rPr>
                  </w:pPr>
                  <w:ins w:id="999" w:author="Chouli, Hassen" w:date="2022-02-22T11:59:00Z">
                    <w:r w:rsidRPr="00591F29">
                      <w:rPr>
                        <w:lang w:val="en-US" w:eastAsia="zh-CN"/>
                        <w:rPrChange w:id="1000"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1001" w:author="OPPO Jinqiang" w:date="2022-03-01T16:57:00Z">
                          <w:rPr/>
                        </w:rPrChange>
                      </w:rPr>
                      <w:t>TS 38.101-3</w:t>
                    </w:r>
                    <w:r w:rsidRPr="00591F29">
                      <w:rPr>
                        <w:lang w:val="en-US" w:eastAsia="zh-CN"/>
                        <w:rPrChange w:id="1002" w:author="OPPO Jinqiang" w:date="2022-03-01T16:57:00Z">
                          <w:rPr>
                            <w:lang w:eastAsia="zh-CN"/>
                          </w:rPr>
                        </w:rPrChange>
                      </w:rPr>
                      <w:t xml:space="preserve"> [3] when NS_04 is </w:t>
                    </w:r>
                    <w:proofErr w:type="spellStart"/>
                    <w:r w:rsidRPr="00591F29">
                      <w:rPr>
                        <w:lang w:val="en-US" w:eastAsia="zh-CN"/>
                        <w:rPrChange w:id="1003" w:author="OPPO Jinqiang" w:date="2022-03-01T16:57:00Z">
                          <w:rPr>
                            <w:lang w:eastAsia="zh-CN"/>
                          </w:rPr>
                        </w:rPrChange>
                      </w:rPr>
                      <w:t>signalled</w:t>
                    </w:r>
                    <w:proofErr w:type="spellEnd"/>
                    <w:r w:rsidRPr="00591F29">
                      <w:rPr>
                        <w:lang w:val="en-US" w:eastAsia="zh-CN"/>
                        <w:rPrChange w:id="1004" w:author="OPPO Jinqiang" w:date="2022-03-01T16:57:00Z">
                          <w:rPr>
                            <w:lang w:eastAsia="zh-CN"/>
                          </w:rPr>
                        </w:rPrChange>
                      </w:rPr>
                      <w:t>.</w:t>
                    </w:r>
                  </w:ins>
                </w:p>
                <w:p w14:paraId="27A83EBB" w14:textId="77777777" w:rsidR="001842F7" w:rsidRPr="00591F29" w:rsidRDefault="006D0DB9">
                  <w:pPr>
                    <w:pStyle w:val="TAN"/>
                    <w:spacing w:before="120"/>
                    <w:rPr>
                      <w:ins w:id="1005" w:author="Chouli, Hassen" w:date="2022-02-22T11:59:00Z"/>
                      <w:lang w:val="en-US"/>
                      <w:rPrChange w:id="1006" w:author="OPPO Jinqiang" w:date="2022-03-01T16:57:00Z">
                        <w:rPr>
                          <w:ins w:id="1007" w:author="Chouli, Hassen" w:date="2022-02-22T11:59:00Z"/>
                        </w:rPr>
                      </w:rPrChange>
                    </w:rPr>
                  </w:pPr>
                  <w:ins w:id="1008" w:author="Chouli, Hassen" w:date="2022-02-22T11:59:00Z">
                    <w:r w:rsidRPr="00591F29">
                      <w:rPr>
                        <w:lang w:val="en-US" w:eastAsia="zh-CN"/>
                        <w:rPrChange w:id="1009" w:author="OPPO Jinqiang" w:date="2022-03-01T16:57:00Z">
                          <w:rPr>
                            <w:lang w:eastAsia="zh-CN"/>
                          </w:rPr>
                        </w:rPrChange>
                      </w:rPr>
                      <w:t xml:space="preserve">NOTE 4:   Does not apply for Band n41, CA configurations including Band n41, and EN-DC configurations that include n41 specified in subclause 5.2B of TS 38.101-3 [3] when NS_04 is </w:t>
                    </w:r>
                    <w:proofErr w:type="spellStart"/>
                    <w:r w:rsidRPr="00591F29">
                      <w:rPr>
                        <w:lang w:val="en-US" w:eastAsia="zh-CN"/>
                        <w:rPrChange w:id="1010" w:author="OPPO Jinqiang" w:date="2022-03-01T16:57:00Z">
                          <w:rPr>
                            <w:lang w:eastAsia="zh-CN"/>
                          </w:rPr>
                        </w:rPrChange>
                      </w:rPr>
                      <w:t>signalled</w:t>
                    </w:r>
                    <w:proofErr w:type="spellEnd"/>
                    <w:r w:rsidRPr="00591F29">
                      <w:rPr>
                        <w:lang w:val="en-US" w:eastAsia="zh-CN"/>
                        <w:rPrChange w:id="1011" w:author="OPPO Jinqiang" w:date="2022-03-01T16:57:00Z">
                          <w:rPr>
                            <w:lang w:eastAsia="zh-CN"/>
                          </w:rPr>
                        </w:rPrChange>
                      </w:rPr>
                      <w:t>.</w:t>
                    </w:r>
                  </w:ins>
                </w:p>
              </w:tc>
            </w:tr>
          </w:tbl>
          <w:p w14:paraId="20112740" w14:textId="77777777" w:rsidR="001842F7" w:rsidRDefault="001842F7">
            <w:pPr>
              <w:rPr>
                <w:ins w:id="1012" w:author="Chouli, Hassen" w:date="2022-02-22T11:59:00Z"/>
                <w:rFonts w:ascii="Calibri" w:eastAsiaTheme="minorHAnsi" w:hAnsi="Calibri" w:cs="Calibri"/>
                <w:sz w:val="22"/>
                <w:szCs w:val="22"/>
              </w:rPr>
            </w:pPr>
          </w:p>
          <w:p w14:paraId="4D1B7739" w14:textId="77777777" w:rsidR="001842F7" w:rsidRDefault="006D0DB9">
            <w:pPr>
              <w:rPr>
                <w:ins w:id="1013" w:author="Chouli, Hassen" w:date="2022-02-22T11:59:00Z"/>
                <w:i/>
              </w:rPr>
            </w:pPr>
            <w:ins w:id="1014" w:author="Chouli, Hassen" w:date="2022-02-22T11:59:00Z">
              <w:r>
                <w:t xml:space="preserve">There are other possibilities for Note 1, but </w:t>
              </w:r>
            </w:ins>
            <w:ins w:id="1015" w:author="Chouli, Hassen" w:date="2022-02-22T12:01:00Z">
              <w:r>
                <w:t>we decided to propose Option 1</w:t>
              </w:r>
            </w:ins>
            <w:ins w:id="1016" w:author="Chouli, Hassen" w:date="2022-02-22T12:02:00Z">
              <w:r>
                <w:t xml:space="preserve"> as even if </w:t>
              </w:r>
            </w:ins>
            <w:ins w:id="1017" w:author="Chouli, Hassen" w:date="2022-02-22T11:59:00Z">
              <w:r>
                <w:rPr>
                  <w:rStyle w:val="Emphasis"/>
                  <w:i w:val="0"/>
                </w:rPr>
                <w:t>it will probably not happen that a new FR1 band is created, but</w:t>
              </w:r>
            </w:ins>
            <w:ins w:id="1018" w:author="Chouli, Hassen" w:date="2022-02-22T12:02:00Z">
              <w:r>
                <w:rPr>
                  <w:rStyle w:val="Emphasis"/>
                  <w:i w:val="0"/>
                </w:rPr>
                <w:t xml:space="preserve"> </w:t>
              </w:r>
            </w:ins>
            <w:ins w:id="1019" w:author="Chouli, Hassen" w:date="2022-02-22T11:59:00Z">
              <w:r>
                <w:rPr>
                  <w:rStyle w:val="Emphasis"/>
                  <w:i w:val="0"/>
                </w:rPr>
                <w:t xml:space="preserve">let say a new band with its upper frequency edge of the UL Band set between 2.55GHz (12.75GHz/5) and 2.69GHz like 2.6GHz is created, then </w:t>
              </w:r>
            </w:ins>
            <w:ins w:id="1020" w:author="Chouli, Hassen" w:date="2022-02-22T12:03:00Z">
              <w:r>
                <w:rPr>
                  <w:rStyle w:val="Emphasis"/>
                  <w:i w:val="0"/>
                </w:rPr>
                <w:t>in the case of Option 2</w:t>
              </w:r>
            </w:ins>
            <w:ins w:id="1021"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1022" w:author="Chouli, Hassen" w:date="2022-02-22T11:58:00Z"/>
                <w:color w:val="0070C0"/>
                <w:lang w:eastAsia="ja-JP"/>
              </w:rPr>
            </w:pPr>
          </w:p>
        </w:tc>
      </w:tr>
      <w:tr w:rsidR="001842F7" w14:paraId="50A5C454" w14:textId="77777777">
        <w:trPr>
          <w:ins w:id="1023" w:author="Gene Fong" w:date="2022-02-23T08:31:00Z"/>
        </w:trPr>
        <w:tc>
          <w:tcPr>
            <w:tcW w:w="1236" w:type="dxa"/>
          </w:tcPr>
          <w:p w14:paraId="4DF41C4A" w14:textId="77777777" w:rsidR="001842F7" w:rsidRDefault="006D0DB9">
            <w:pPr>
              <w:spacing w:after="120"/>
              <w:rPr>
                <w:ins w:id="1024" w:author="Gene Fong" w:date="2022-02-23T08:31:00Z"/>
                <w:rFonts w:eastAsiaTheme="minorEastAsia"/>
                <w:color w:val="0070C0"/>
                <w:lang w:val="en-US" w:eastAsia="zh-CN"/>
              </w:rPr>
            </w:pPr>
            <w:ins w:id="1025" w:author="Gene Fong" w:date="2022-02-23T08:31:00Z">
              <w:r>
                <w:rPr>
                  <w:rFonts w:eastAsiaTheme="minorEastAsia"/>
                  <w:color w:val="0070C0"/>
                  <w:lang w:val="en-US" w:eastAsia="zh-CN"/>
                </w:rPr>
                <w:lastRenderedPageBreak/>
                <w:t>Qualcomm</w:t>
              </w:r>
            </w:ins>
          </w:p>
        </w:tc>
        <w:tc>
          <w:tcPr>
            <w:tcW w:w="8395" w:type="dxa"/>
          </w:tcPr>
          <w:p w14:paraId="28EE14EE" w14:textId="77777777" w:rsidR="001842F7" w:rsidRDefault="006D0DB9">
            <w:pPr>
              <w:rPr>
                <w:ins w:id="1026" w:author="Gene Fong" w:date="2022-02-23T08:31:00Z"/>
              </w:rPr>
            </w:pPr>
            <w:ins w:id="1027" w:author="Gene Fong" w:date="2022-02-23T08:31:00Z">
              <w:r>
                <w:t>Option 1</w:t>
              </w:r>
            </w:ins>
          </w:p>
        </w:tc>
      </w:tr>
      <w:tr w:rsidR="001842F7" w14:paraId="7290B25B" w14:textId="77777777">
        <w:trPr>
          <w:ins w:id="1028" w:author="Gene Fong" w:date="2022-02-23T08:31:00Z"/>
        </w:trPr>
        <w:tc>
          <w:tcPr>
            <w:tcW w:w="1236" w:type="dxa"/>
          </w:tcPr>
          <w:p w14:paraId="0269AA81" w14:textId="77777777" w:rsidR="001842F7" w:rsidRDefault="001842F7">
            <w:pPr>
              <w:spacing w:after="120"/>
              <w:rPr>
                <w:ins w:id="1029" w:author="Gene Fong" w:date="2022-02-23T08:31:00Z"/>
                <w:rFonts w:eastAsiaTheme="minorEastAsia"/>
                <w:color w:val="0070C0"/>
                <w:lang w:val="en-US" w:eastAsia="zh-CN"/>
              </w:rPr>
            </w:pPr>
          </w:p>
        </w:tc>
        <w:tc>
          <w:tcPr>
            <w:tcW w:w="8395" w:type="dxa"/>
          </w:tcPr>
          <w:p w14:paraId="2ABEBE21" w14:textId="77777777" w:rsidR="001842F7" w:rsidRDefault="001842F7">
            <w:pPr>
              <w:rPr>
                <w:ins w:id="1030"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 xml:space="preserve">CRs/TPs </w:t>
      </w:r>
      <w:proofErr w:type="spellStart"/>
      <w:r>
        <w:t>comments</w:t>
      </w:r>
      <w:proofErr w:type="spellEnd"/>
      <w:r>
        <w:t xml:space="preserve"> </w:t>
      </w:r>
      <w:proofErr w:type="spellStart"/>
      <w:r>
        <w:t>collection</w:t>
      </w:r>
      <w:proofErr w:type="spellEnd"/>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E87974">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E87974">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E87974">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E87974">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E87974">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1031" w:author="Apple" w:date="2022-02-24T07:54:00Z"/>
                <w:rFonts w:eastAsiaTheme="minorEastAsia"/>
                <w:color w:val="0070C0"/>
                <w:lang w:val="en-US" w:eastAsia="zh-CN"/>
              </w:rPr>
            </w:pPr>
            <w:ins w:id="1032"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1033" w:author="Apple" w:date="2022-02-24T07:54:00Z">
              <w:r>
                <w:rPr>
                  <w:rFonts w:eastAsiaTheme="minorEastAsia"/>
                  <w:color w:val="0070C0"/>
                  <w:lang w:val="en-US" w:eastAsia="zh-CN"/>
                </w:rPr>
                <w:t xml:space="preserve">Apple: Thank you for the proposal. This would </w:t>
              </w:r>
            </w:ins>
            <w:ins w:id="1034" w:author="Apple" w:date="2022-02-24T07:55:00Z">
              <w:r>
                <w:rPr>
                  <w:rFonts w:eastAsiaTheme="minorEastAsia"/>
                  <w:color w:val="0070C0"/>
                  <w:lang w:val="en-US" w:eastAsia="zh-CN"/>
                </w:rPr>
                <w:t>make</w:t>
              </w:r>
            </w:ins>
            <w:ins w:id="1035" w:author="Apple" w:date="2022-02-24T07:54:00Z">
              <w:r>
                <w:rPr>
                  <w:rFonts w:eastAsiaTheme="minorEastAsia"/>
                  <w:color w:val="0070C0"/>
                  <w:lang w:val="en-US" w:eastAsia="zh-CN"/>
                </w:rPr>
                <w:t xml:space="preserve"> a good addition.</w:t>
              </w:r>
            </w:ins>
            <w:ins w:id="1036"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E87974">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1037" w:author="Ericsson" w:date="2022-02-23T14:31:00Z">
              <w:r>
                <w:rPr>
                  <w:rFonts w:eastAsiaTheme="minorEastAsia"/>
                  <w:color w:val="0070C0"/>
                  <w:lang w:val="en-US" w:eastAsia="zh-CN"/>
                </w:rPr>
                <w:t>E</w:t>
              </w:r>
            </w:ins>
            <w:ins w:id="1038" w:author="Ericsson" w:date="2022-02-23T14:32:00Z">
              <w:r>
                <w:rPr>
                  <w:rFonts w:eastAsiaTheme="minorEastAsia"/>
                  <w:color w:val="0070C0"/>
                  <w:lang w:val="en-US" w:eastAsia="zh-CN"/>
                </w:rPr>
                <w:t>ricsson</w:t>
              </w:r>
            </w:ins>
            <w:del w:id="1039" w:author="Ericsson" w:date="2022-02-23T14:31:00Z">
              <w:r>
                <w:rPr>
                  <w:rFonts w:eastAsiaTheme="minorEastAsia" w:hint="eastAsia"/>
                  <w:color w:val="0070C0"/>
                  <w:lang w:val="en-US" w:eastAsia="zh-CN"/>
                </w:rPr>
                <w:delText>Company A</w:delText>
              </w:r>
            </w:del>
            <w:ins w:id="1040"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1041" w:author="Gene Fong" w:date="2022-02-23T08:34:00Z">
                <w:r>
                  <w:rPr>
                    <w:rFonts w:eastAsiaTheme="minorEastAsia"/>
                    <w:color w:val="0070C0"/>
                    <w:lang w:val="en-US" w:eastAsia="zh-CN"/>
                  </w:rPr>
                  <w:delText>"</w:delText>
                </w:r>
              </w:del>
            </w:ins>
            <w:ins w:id="1042" w:author="Gene Fong" w:date="2022-02-23T08:34:00Z">
              <w:r>
                <w:rPr>
                  <w:rFonts w:eastAsiaTheme="minorEastAsia"/>
                  <w:color w:val="0070C0"/>
                  <w:lang w:val="en-US" w:eastAsia="zh-CN"/>
                </w:rPr>
                <w:t>“</w:t>
              </w:r>
            </w:ins>
            <w:ins w:id="1043" w:author="Ericsson" w:date="2022-02-23T14:32:00Z">
              <w:r>
                <w:rPr>
                  <w:rFonts w:eastAsiaTheme="minorEastAsia"/>
                  <w:color w:val="0070C0"/>
                  <w:lang w:val="en-US" w:eastAsia="zh-CN"/>
                </w:rPr>
                <w:t>power class</w:t>
              </w:r>
              <w:del w:id="1044" w:author="Gene Fong" w:date="2022-02-23T08:34:00Z">
                <w:r>
                  <w:rPr>
                    <w:rFonts w:eastAsiaTheme="minorEastAsia"/>
                    <w:color w:val="0070C0"/>
                    <w:lang w:val="en-US" w:eastAsia="zh-CN"/>
                  </w:rPr>
                  <w:delText>"</w:delText>
                </w:r>
              </w:del>
            </w:ins>
            <w:ins w:id="1045" w:author="Gene Fong" w:date="2022-02-23T08:34:00Z">
              <w:r>
                <w:rPr>
                  <w:rFonts w:eastAsiaTheme="minorEastAsia"/>
                  <w:color w:val="0070C0"/>
                  <w:lang w:val="en-US" w:eastAsia="zh-CN"/>
                </w:rPr>
                <w:t>”</w:t>
              </w:r>
            </w:ins>
            <w:ins w:id="1046"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E87974">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1047" w:author="DOCOMO, Yuta Oguma" w:date="2022-02-23T19:50:00Z"/>
                <w:rFonts w:eastAsiaTheme="minorEastAsia"/>
                <w:color w:val="0070C0"/>
                <w:lang w:val="en-US" w:eastAsia="zh-CN"/>
              </w:rPr>
            </w:pPr>
            <w:ins w:id="1048" w:author="DOCOMO, Yuta Oguma" w:date="2022-02-23T19:50:00Z">
              <w:r>
                <w:rPr>
                  <w:rFonts w:eastAsiaTheme="minorEastAsia"/>
                  <w:color w:val="0070C0"/>
                  <w:lang w:val="en-US" w:eastAsia="zh-CN"/>
                </w:rPr>
                <w:t>DOCOMO:</w:t>
              </w:r>
            </w:ins>
          </w:p>
          <w:p w14:paraId="497BA8B3" w14:textId="77777777" w:rsidR="001842F7" w:rsidRDefault="006D0DB9">
            <w:pPr>
              <w:spacing w:after="120"/>
              <w:rPr>
                <w:ins w:id="1049" w:author="DOCOMO, Yuta Oguma" w:date="2022-02-23T19:50:00Z"/>
                <w:rFonts w:eastAsiaTheme="minorEastAsia"/>
                <w:color w:val="0070C0"/>
                <w:lang w:val="en-US" w:eastAsia="zh-CN"/>
              </w:rPr>
            </w:pPr>
            <w:ins w:id="1050"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51" w:author="DOCOMO, Yuta Oguma" w:date="2022-02-23T19:50:00Z"/>
                <w:rFonts w:eastAsiaTheme="minorEastAsia"/>
                <w:color w:val="0070C0"/>
                <w:lang w:val="en-US" w:eastAsia="zh-CN"/>
              </w:rPr>
            </w:pPr>
          </w:p>
          <w:p w14:paraId="33F8FAE5" w14:textId="77777777" w:rsidR="001842F7" w:rsidRDefault="006D0DB9">
            <w:pPr>
              <w:spacing w:after="120"/>
              <w:rPr>
                <w:ins w:id="1052" w:author="DOCOMO, Yuta Oguma" w:date="2022-02-23T19:50:00Z"/>
                <w:rFonts w:eastAsiaTheme="minorEastAsia"/>
                <w:color w:val="0070C0"/>
                <w:lang w:val="en-US" w:eastAsia="zh-CN"/>
              </w:rPr>
            </w:pPr>
            <w:proofErr w:type="spellStart"/>
            <w:ins w:id="1053"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1054"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w:t>
              </w:r>
              <w:r>
                <w:rPr>
                  <w:rFonts w:eastAsiaTheme="minorEastAsia"/>
                  <w:color w:val="0070C0"/>
                  <w:lang w:val="en-US" w:eastAsia="zh-CN"/>
                </w:rPr>
                <w:lastRenderedPageBreak/>
                <w:t xml:space="preserve">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1055" w:author="Ericsson" w:date="2022-02-23T14:32:00Z"/>
        </w:trPr>
        <w:tc>
          <w:tcPr>
            <w:tcW w:w="2155" w:type="dxa"/>
            <w:vMerge/>
          </w:tcPr>
          <w:p w14:paraId="6E8CB8AE" w14:textId="77777777" w:rsidR="001842F7" w:rsidRDefault="001842F7">
            <w:pPr>
              <w:spacing w:after="120"/>
              <w:rPr>
                <w:ins w:id="1056"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57" w:author="Ericsson" w:date="2022-02-23T14:32:00Z"/>
                <w:rFonts w:eastAsiaTheme="minorEastAsia"/>
                <w:color w:val="0070C0"/>
                <w:lang w:val="en-US" w:eastAsia="zh-CN"/>
              </w:rPr>
            </w:pPr>
            <w:ins w:id="1058"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E87974">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E87974">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59" w:author="Laurent Noel" w:date="2022-02-23T23:56:00Z"/>
                <w:rFonts w:eastAsiaTheme="minorEastAsia"/>
                <w:color w:val="0070C0"/>
                <w:lang w:val="en-US" w:eastAsia="zh-CN"/>
              </w:rPr>
            </w:pPr>
            <w:ins w:id="1060" w:author="Laurent Noel" w:date="2022-02-23T23:56:00Z">
              <w:r>
                <w:rPr>
                  <w:rFonts w:eastAsiaTheme="minorEastAsia"/>
                  <w:color w:val="0070C0"/>
                  <w:lang w:val="en-US" w:eastAsia="zh-CN"/>
                </w:rPr>
                <w:t>Skyworks: Thank you for bringing this CR. We have spotted other corrections</w:t>
              </w:r>
            </w:ins>
            <w:ins w:id="1061" w:author="Laurent Noel" w:date="2022-02-24T00:07:00Z">
              <w:r>
                <w:rPr>
                  <w:rFonts w:eastAsiaTheme="minorEastAsia"/>
                  <w:color w:val="0070C0"/>
                  <w:lang w:val="en-US" w:eastAsia="zh-CN"/>
                </w:rPr>
                <w:t xml:space="preserve"> </w:t>
              </w:r>
            </w:ins>
            <w:ins w:id="1062" w:author="Laurent Noel" w:date="2022-02-24T00:08:00Z">
              <w:r>
                <w:rPr>
                  <w:rFonts w:eastAsiaTheme="minorEastAsia"/>
                  <w:color w:val="0070C0"/>
                  <w:lang w:val="en-US" w:eastAsia="zh-CN"/>
                </w:rPr>
                <w:t xml:space="preserve">for Table 6.2.3.4-1 </w:t>
              </w:r>
            </w:ins>
            <w:ins w:id="1063" w:author="Laurent Noel" w:date="2022-02-24T00:07:00Z">
              <w:r>
                <w:rPr>
                  <w:rFonts w:eastAsiaTheme="minorEastAsia"/>
                  <w:color w:val="0070C0"/>
                  <w:lang w:val="en-US" w:eastAsia="zh-CN"/>
                </w:rPr>
                <w:t>that could be brought with th</w:t>
              </w:r>
            </w:ins>
            <w:ins w:id="1064"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065" w:author="Laurent Noel" w:date="2022-02-23T23:56:00Z"/>
                <w:rFonts w:eastAsiaTheme="minorEastAsia"/>
                <w:color w:val="0070C0"/>
                <w:lang w:val="en-US" w:eastAsia="zh-CN"/>
              </w:rPr>
            </w:pPr>
            <w:ins w:id="1066"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1067" w:author="Laurent Noel" w:date="2022-02-24T00:04:00Z">
              <w:r>
                <w:t>This is an issue for</w:t>
              </w:r>
            </w:ins>
            <w:ins w:id="1068" w:author="Laurent Noel" w:date="2022-02-23T23:56:00Z">
              <w:r>
                <w:t xml:space="preserve"> CP-OFDM QPSK, </w:t>
              </w:r>
            </w:ins>
            <w:ins w:id="1069" w:author="Laurent Noel" w:date="2022-02-24T00:04:00Z">
              <w:r>
                <w:t xml:space="preserve">where </w:t>
              </w:r>
            </w:ins>
            <w:ins w:id="1070" w:author="Laurent Noel" w:date="2022-02-23T23:56:00Z">
              <w:r>
                <w:t>A-MPR is &lt;= 2dB for A3 Inner</w:t>
              </w:r>
            </w:ins>
            <w:ins w:id="1071" w:author="Laurent Noel" w:date="2022-02-24T00:05:00Z">
              <w:r>
                <w:t xml:space="preserve"> (table 6.2.3.4-2)</w:t>
              </w:r>
            </w:ins>
            <w:ins w:id="1072"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073" w:author="Laurent Noel" w:date="2022-02-23T23:56:00Z"/>
                <w:rFonts w:eastAsiaTheme="minorEastAsia"/>
                <w:color w:val="0070C0"/>
                <w:lang w:val="en-US" w:eastAsia="zh-CN"/>
              </w:rPr>
            </w:pPr>
            <w:ins w:id="1074"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75" w:author="Laurent Noel" w:date="2022-02-24T00:09:00Z">
              <w:r>
                <w:rPr>
                  <w:rFonts w:eastAsiaTheme="minorEastAsia"/>
                  <w:color w:val="0070C0"/>
                  <w:lang w:val="en-US" w:eastAsia="zh-CN"/>
                </w:rPr>
                <w:t xml:space="preserve"> which is an outer allocation. S</w:t>
              </w:r>
            </w:ins>
            <w:ins w:id="1076" w:author="Laurent Noel" w:date="2022-02-24T00:06:00Z">
              <w:r>
                <w:rPr>
                  <w:rFonts w:eastAsiaTheme="minorEastAsia"/>
                  <w:color w:val="0070C0"/>
                  <w:lang w:val="en-US" w:eastAsia="zh-CN"/>
                </w:rPr>
                <w:t>o only outer</w:t>
              </w:r>
            </w:ins>
            <w:ins w:id="1077" w:author="Laurent Noel" w:date="2022-02-23T23:56:00Z">
              <w:r>
                <w:rPr>
                  <w:rFonts w:eastAsiaTheme="minorEastAsia"/>
                  <w:color w:val="0070C0"/>
                  <w:lang w:val="en-US" w:eastAsia="zh-CN"/>
                </w:rPr>
                <w:t xml:space="preserve"> RB alloc</w:t>
              </w:r>
            </w:ins>
            <w:ins w:id="1078" w:author="Laurent Noel" w:date="2022-02-24T00:05:00Z">
              <w:r>
                <w:rPr>
                  <w:rFonts w:eastAsiaTheme="minorEastAsia"/>
                  <w:color w:val="0070C0"/>
                  <w:lang w:val="en-US" w:eastAsia="zh-CN"/>
                </w:rPr>
                <w:t>a</w:t>
              </w:r>
            </w:ins>
            <w:ins w:id="1079" w:author="Laurent Noel" w:date="2022-02-23T23:56:00Z">
              <w:r>
                <w:rPr>
                  <w:rFonts w:eastAsiaTheme="minorEastAsia"/>
                  <w:color w:val="0070C0"/>
                  <w:lang w:val="en-US" w:eastAsia="zh-CN"/>
                </w:rPr>
                <w:t xml:space="preserve">tions </w:t>
              </w:r>
            </w:ins>
            <w:ins w:id="1080" w:author="Laurent Noel" w:date="2022-02-24T00:06:00Z">
              <w:r>
                <w:rPr>
                  <w:rFonts w:eastAsiaTheme="minorEastAsia"/>
                  <w:color w:val="0070C0"/>
                  <w:lang w:val="en-US" w:eastAsia="zh-CN"/>
                </w:rPr>
                <w:t>are eligible to A5</w:t>
              </w:r>
            </w:ins>
            <w:ins w:id="1081" w:author="Laurent Noel" w:date="2022-02-23T23:56:00Z">
              <w:r>
                <w:rPr>
                  <w:rFonts w:eastAsiaTheme="minorEastAsia"/>
                  <w:color w:val="0070C0"/>
                  <w:lang w:val="en-US" w:eastAsia="zh-CN"/>
                </w:rPr>
                <w:t xml:space="preserve">. </w:t>
              </w:r>
            </w:ins>
            <w:ins w:id="1082" w:author="Laurent Noel" w:date="2022-02-24T00:06:00Z">
              <w:r>
                <w:rPr>
                  <w:rFonts w:eastAsiaTheme="minorEastAsia"/>
                  <w:color w:val="0070C0"/>
                  <w:lang w:val="en-US" w:eastAsia="zh-CN"/>
                </w:rPr>
                <w:t xml:space="preserve">This is an issue for </w:t>
              </w:r>
            </w:ins>
            <w:ins w:id="1083" w:author="Laurent Noel" w:date="2022-02-23T23:56:00Z">
              <w:r>
                <w:rPr>
                  <w:rFonts w:eastAsiaTheme="minorEastAsia"/>
                  <w:color w:val="0070C0"/>
                  <w:lang w:val="en-US" w:eastAsia="zh-CN"/>
                </w:rPr>
                <w:t xml:space="preserve">CP-OFDM 64QAM </w:t>
              </w:r>
            </w:ins>
            <w:ins w:id="1084" w:author="Laurent Noel" w:date="2022-02-24T00:06:00Z">
              <w:r>
                <w:rPr>
                  <w:rFonts w:eastAsiaTheme="minorEastAsia"/>
                  <w:color w:val="0070C0"/>
                  <w:lang w:val="en-US" w:eastAsia="zh-CN"/>
                </w:rPr>
                <w:t xml:space="preserve">where </w:t>
              </w:r>
            </w:ins>
            <w:ins w:id="1085"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86" w:author="Laurent Noel" w:date="2022-02-23T23:56:00Z"/>
                <w:rFonts w:eastAsiaTheme="minorEastAsia"/>
                <w:color w:val="0070C0"/>
                <w:lang w:val="en-US" w:eastAsia="zh-CN"/>
              </w:rPr>
            </w:pPr>
            <w:ins w:id="1087"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88"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89" w:author="Laurent Noel" w:date="2022-02-23T23:56:00Z">
              <w:r>
                <w:rPr>
                  <w:rFonts w:eastAsiaTheme="minorEastAsia" w:hint="eastAsia"/>
                  <w:color w:val="0070C0"/>
                  <w:lang w:val="en-US" w:eastAsia="zh-CN"/>
                </w:rPr>
                <w:delText>Company A</w:delText>
              </w:r>
            </w:del>
            <w:ins w:id="1090"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91" w:author="Qualcomm" w:date="2022-02-23T22:37:00Z"/>
                <w:rFonts w:eastAsiaTheme="minorEastAsia"/>
                <w:color w:val="0070C0"/>
                <w:lang w:val="en-US" w:eastAsia="zh-CN"/>
              </w:rPr>
            </w:pPr>
            <w:del w:id="1092"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93"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94" w:author="Qualcomm" w:date="2022-02-23T22:37:00Z"/>
              </w:rPr>
            </w:pPr>
            <w:ins w:id="1095"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96" w:author="Qualcomm" w:date="2022-02-23T22:37:00Z"/>
                <w:rFonts w:eastAsiaTheme="minorEastAsia"/>
                <w:color w:val="0070C0"/>
                <w:lang w:val="en-US" w:eastAsia="zh-CN"/>
              </w:rPr>
            </w:pPr>
            <w:ins w:id="1097" w:author="Qualcomm" w:date="2022-02-23T22:37:00Z">
              <w:r w:rsidRPr="000B42DF">
                <w:rPr>
                  <w:noProof/>
                  <w:lang w:val="en-US" w:eastAsia="zh-TW"/>
                </w:rPr>
                <w:lastRenderedPageBreak/>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E87974">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E87974">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98" w:author="Qualcomm User" w:date="2022-02-21T20:38:00Z">
              <w:r>
                <w:rPr>
                  <w:rFonts w:eastAsiaTheme="minorEastAsia" w:hint="eastAsia"/>
                  <w:color w:val="0070C0"/>
                  <w:lang w:val="en-US" w:eastAsia="zh-CN"/>
                </w:rPr>
                <w:delText>Company A</w:delText>
              </w:r>
            </w:del>
            <w:proofErr w:type="spellStart"/>
            <w:ins w:id="1099"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100"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101"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102"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103" w:author="鈴木 泰樹" w:date="2022-02-23T17:53:00Z"/>
        </w:trPr>
        <w:tc>
          <w:tcPr>
            <w:tcW w:w="2155" w:type="dxa"/>
            <w:vMerge/>
          </w:tcPr>
          <w:p w14:paraId="2E73D949" w14:textId="77777777" w:rsidR="001842F7" w:rsidRDefault="001842F7">
            <w:pPr>
              <w:spacing w:after="120"/>
              <w:rPr>
                <w:ins w:id="1104"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105" w:author="Ericsson" w:date="2022-02-23T14:26:00Z"/>
                <w:color w:val="0070C0"/>
                <w:lang w:val="en-US" w:eastAsia="ja-JP"/>
              </w:rPr>
            </w:pPr>
            <w:ins w:id="1106" w:author="鈴木 泰樹" w:date="2022-02-23T17:54:00Z">
              <w:r>
                <w:rPr>
                  <w:rFonts w:hint="eastAsia"/>
                  <w:color w:val="0070C0"/>
                  <w:lang w:val="en-US" w:eastAsia="ja-JP"/>
                </w:rPr>
                <w:t>KDDI: We woul</w:t>
              </w:r>
            </w:ins>
            <w:ins w:id="1107" w:author="鈴木 泰樹" w:date="2022-02-23T17:56:00Z">
              <w:r>
                <w:rPr>
                  <w:color w:val="0070C0"/>
                  <w:lang w:val="en-US" w:eastAsia="ja-JP"/>
                </w:rPr>
                <w:t xml:space="preserve">d like to </w:t>
              </w:r>
            </w:ins>
            <w:ins w:id="1108" w:author="鈴木 泰樹" w:date="2022-02-23T17:57:00Z">
              <w:r>
                <w:rPr>
                  <w:color w:val="0070C0"/>
                  <w:lang w:val="en-US" w:eastAsia="ja-JP"/>
                </w:rPr>
                <w:t>postpone the decision at this meeting, and also</w:t>
              </w:r>
            </w:ins>
            <w:ins w:id="1109" w:author="鈴木 泰樹" w:date="2022-02-23T18:02:00Z">
              <w:r>
                <w:rPr>
                  <w:color w:val="0070C0"/>
                  <w:lang w:val="en-US" w:eastAsia="ja-JP"/>
                </w:rPr>
                <w:t xml:space="preserve"> </w:t>
              </w:r>
            </w:ins>
            <w:ins w:id="1110" w:author="鈴木 泰樹" w:date="2022-02-23T18:04:00Z">
              <w:r>
                <w:rPr>
                  <w:color w:val="0070C0"/>
                  <w:lang w:val="en-US" w:eastAsia="ja-JP"/>
                </w:rPr>
                <w:t xml:space="preserve">need to check </w:t>
              </w:r>
            </w:ins>
            <w:ins w:id="1111" w:author="鈴木 泰樹" w:date="2022-02-23T18:02:00Z">
              <w:r>
                <w:rPr>
                  <w:color w:val="0070C0"/>
                  <w:lang w:val="en-US" w:eastAsia="ja-JP"/>
                </w:rPr>
                <w:t xml:space="preserve">domestic </w:t>
              </w:r>
            </w:ins>
            <w:ins w:id="1112" w:author="鈴木 泰樹" w:date="2022-02-23T18:03:00Z">
              <w:r>
                <w:rPr>
                  <w:color w:val="0070C0"/>
                  <w:lang w:val="en-US" w:eastAsia="ja-JP"/>
                </w:rPr>
                <w:t>regulatory restrictions carefully.</w:t>
              </w:r>
            </w:ins>
          </w:p>
          <w:p w14:paraId="6138E5DA" w14:textId="77777777" w:rsidR="001842F7" w:rsidRDefault="006D0DB9">
            <w:pPr>
              <w:spacing w:after="120"/>
              <w:rPr>
                <w:ins w:id="1113" w:author="Huawei" w:date="2022-02-23T22:27:00Z"/>
                <w:color w:val="0070C0"/>
                <w:lang w:val="en-US" w:eastAsia="ja-JP"/>
              </w:rPr>
            </w:pPr>
            <w:ins w:id="1114" w:author="Ericsson" w:date="2022-02-23T14:26:00Z">
              <w:r>
                <w:rPr>
                  <w:color w:val="0070C0"/>
                  <w:lang w:val="en-US" w:eastAsia="ja-JP"/>
                </w:rPr>
                <w:t>Ericsson to KDDI/SoftBank: see comments to Is</w:t>
              </w:r>
            </w:ins>
            <w:ins w:id="1115"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116" w:author="鈴木 泰樹" w:date="2022-02-23T17:53:00Z"/>
                <w:color w:val="0070C0"/>
                <w:sz w:val="21"/>
                <w:lang w:val="en-US" w:eastAsia="ja-JP"/>
                <w:rPrChange w:id="1117" w:author="鈴木 泰樹" w:date="2022-02-23T17:54:00Z">
                  <w:rPr>
                    <w:ins w:id="1118" w:author="鈴木 泰樹" w:date="2022-02-23T17:53:00Z"/>
                    <w:rFonts w:eastAsiaTheme="minorEastAsia"/>
                    <w:b/>
                    <w:i/>
                    <w:color w:val="0070C0"/>
                    <w:sz w:val="24"/>
                    <w:lang w:val="en-US" w:eastAsia="zh-CN"/>
                  </w:rPr>
                </w:rPrChange>
              </w:rPr>
            </w:pPr>
            <w:ins w:id="1119" w:author="Huawei" w:date="2022-02-23T22:28:00Z">
              <w:r>
                <w:rPr>
                  <w:color w:val="0070C0"/>
                  <w:lang w:val="en-US" w:eastAsia="ja-JP"/>
                </w:rPr>
                <w:t xml:space="preserve">Huawei: We disagree with the proposed changes. </w:t>
              </w:r>
            </w:ins>
            <w:ins w:id="1120" w:author="Huawei" w:date="2022-02-23T22:31:00Z">
              <w:r>
                <w:rPr>
                  <w:color w:val="0070C0"/>
                  <w:lang w:val="en-US" w:eastAsia="ja-JP"/>
                </w:rPr>
                <w:t xml:space="preserve">The parameters are for different purposes. </w:t>
              </w:r>
            </w:ins>
            <w:ins w:id="1121"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E87974">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122" w:author="Huawei" w:date="2022-02-23T22:33:00Z"/>
                <w:rFonts w:eastAsiaTheme="minorEastAsia"/>
                <w:color w:val="0070C0"/>
                <w:lang w:val="en-US" w:eastAsia="zh-CN"/>
              </w:rPr>
            </w:pPr>
            <w:ins w:id="1123"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124" w:author="Huawei" w:date="2022-02-23T22:33:00Z">
              <w:r>
                <w:rPr>
                  <w:rFonts w:eastAsiaTheme="minorEastAsia"/>
                  <w:color w:val="0070C0"/>
                  <w:lang w:val="en-US" w:eastAsia="zh-CN"/>
                </w:rPr>
                <w:t xml:space="preserve">Huawei: </w:t>
              </w:r>
            </w:ins>
            <w:ins w:id="1125" w:author="Huawei" w:date="2022-02-23T22:34:00Z">
              <w:r>
                <w:rPr>
                  <w:rFonts w:eastAsiaTheme="minorEastAsia"/>
                  <w:color w:val="0070C0"/>
                  <w:lang w:val="en-US" w:eastAsia="zh-CN"/>
                </w:rPr>
                <w:t xml:space="preserve">Disagree with the proposed changes. For lower output power, the </w:t>
              </w:r>
            </w:ins>
            <w:ins w:id="1126"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127"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E87974">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128" w:author="Qualcomm User" w:date="2022-02-21T20:47:00Z">
              <w:r>
                <w:rPr>
                  <w:rFonts w:eastAsiaTheme="minorEastAsia" w:hint="eastAsia"/>
                  <w:color w:val="0070C0"/>
                  <w:lang w:val="en-US" w:eastAsia="zh-CN"/>
                </w:rPr>
                <w:delText>Company A</w:delText>
              </w:r>
            </w:del>
            <w:proofErr w:type="spellStart"/>
            <w:ins w:id="1129"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130"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131"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132" w:author="Qualcomm User" w:date="2022-02-21T20:51:00Z">
              <w:r>
                <w:t xml:space="preserve">nd UE should be scheduled according to t14r. If that UE is configured for 2 port transmissions, </w:t>
              </w:r>
            </w:ins>
            <w:ins w:id="1133" w:author="Qualcomm User" w:date="2022-02-21T20:52:00Z">
              <w:r>
                <w:t>then UE</w:t>
              </w:r>
            </w:ins>
            <w:ins w:id="1134"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135" w:author="Huawei" w:date="2022-02-23T22:37:00Z"/>
                <w:rFonts w:eastAsiaTheme="minorEastAsia"/>
                <w:color w:val="0070C0"/>
                <w:lang w:val="en-US" w:eastAsia="zh-CN"/>
              </w:rPr>
            </w:pPr>
            <w:ins w:id="1136" w:author="OPPO Jinqiang" w:date="2022-02-22T17:12:00Z">
              <w:r>
                <w:rPr>
                  <w:rFonts w:eastAsiaTheme="minorEastAsia"/>
                  <w:color w:val="0070C0"/>
                  <w:lang w:val="en-US" w:eastAsia="zh-CN"/>
                </w:rPr>
                <w:t>OPPO: Not agree, and similar as QC comment.</w:t>
              </w:r>
            </w:ins>
            <w:del w:id="1137"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138" w:author="Huawei" w:date="2022-02-23T22:37:00Z">
              <w:r>
                <w:rPr>
                  <w:rFonts w:eastAsiaTheme="minorEastAsia"/>
                  <w:color w:val="0070C0"/>
                  <w:lang w:val="en-US" w:eastAsia="zh-CN"/>
                </w:rPr>
                <w:t xml:space="preserve">Huawei: Disagree with the proposed changes. </w:t>
              </w:r>
            </w:ins>
            <w:ins w:id="1139"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140" w:author="Umeda, Hiromasa (Nokia - JP/Tokyo)" w:date="2022-02-22T18:39:00Z">
              <w:r>
                <w:rPr>
                  <w:rFonts w:eastAsiaTheme="minorEastAsia"/>
                  <w:color w:val="0070C0"/>
                  <w:lang w:val="en-US" w:eastAsia="zh-CN"/>
                </w:rPr>
                <w:t>Nokia: We support the direction. At least it does</w:t>
              </w:r>
            </w:ins>
            <w:ins w:id="1141"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142"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143" w:author="Umeda, Hiromasa (Nokia - JP/Tokyo)" w:date="2022-02-22T18:40:00Z">
              <w:r>
                <w:rPr>
                  <w:rFonts w:eastAsiaTheme="minorEastAsia"/>
                  <w:color w:val="0070C0"/>
                  <w:lang w:val="en-US" w:eastAsia="zh-CN"/>
                </w:rPr>
                <w:t xml:space="preserve"> </w:t>
              </w:r>
            </w:ins>
            <w:ins w:id="1144" w:author="Umeda, Hiromasa (Nokia - JP/Tokyo)" w:date="2022-02-22T18:42:00Z">
              <w:r>
                <w:rPr>
                  <w:rFonts w:eastAsiaTheme="minorEastAsia"/>
                  <w:color w:val="0070C0"/>
                  <w:lang w:val="en-US" w:eastAsia="zh-CN"/>
                </w:rPr>
                <w:t>In any case, it is clear that which</w:t>
              </w:r>
            </w:ins>
            <w:ins w:id="1145" w:author="Umeda, Hiromasa (Nokia - JP/Tokyo)" w:date="2022-02-22T18:43:00Z">
              <w:r>
                <w:rPr>
                  <w:rFonts w:eastAsiaTheme="minorEastAsia"/>
                  <w:color w:val="0070C0"/>
                  <w:lang w:val="en-US" w:eastAsia="zh-CN"/>
                </w:rPr>
                <w:t xml:space="preserve"> capability UE has to deal with</w:t>
              </w:r>
            </w:ins>
            <w:ins w:id="1146"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147" w:author="Ericsson" w:date="2022-02-23T14:30:00Z"/>
        </w:trPr>
        <w:tc>
          <w:tcPr>
            <w:tcW w:w="2155" w:type="dxa"/>
            <w:vMerge/>
          </w:tcPr>
          <w:p w14:paraId="0F84C723" w14:textId="77777777" w:rsidR="001842F7" w:rsidRDefault="001842F7">
            <w:pPr>
              <w:spacing w:after="120"/>
              <w:rPr>
                <w:ins w:id="1148"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149" w:author="Ericsson" w:date="2022-02-23T14:30:00Z"/>
                <w:rFonts w:eastAsiaTheme="minorEastAsia"/>
                <w:color w:val="0070C0"/>
                <w:lang w:val="en-US" w:eastAsia="zh-CN"/>
              </w:rPr>
            </w:pPr>
            <w:ins w:id="1150"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E87974">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51" w:author="Qualcomm" w:date="2022-02-22T14:14:00Z">
              <w:r>
                <w:rPr>
                  <w:rFonts w:eastAsiaTheme="minorEastAsia" w:hint="eastAsia"/>
                  <w:color w:val="0070C0"/>
                  <w:lang w:val="en-US" w:eastAsia="zh-CN"/>
                </w:rPr>
                <w:delText>Company A</w:delText>
              </w:r>
            </w:del>
            <w:proofErr w:type="spellStart"/>
            <w:ins w:id="1152"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153" w:author="Qualcomm" w:date="2022-02-22T14:39:00Z">
              <w:r>
                <w:rPr>
                  <w:rFonts w:eastAsiaTheme="minorEastAsia"/>
                  <w:color w:val="0070C0"/>
                  <w:lang w:val="en-US" w:eastAsia="zh-CN"/>
                </w:rPr>
                <w:t xml:space="preserve">It is unclear whether or not </w:t>
              </w:r>
            </w:ins>
            <w:ins w:id="1154" w:author="Qualcomm" w:date="2022-02-22T14:36:00Z">
              <w:r>
                <w:rPr>
                  <w:rFonts w:eastAsiaTheme="minorEastAsia"/>
                  <w:color w:val="0070C0"/>
                  <w:lang w:val="en-US" w:eastAsia="zh-CN"/>
                </w:rPr>
                <w:t>5MHz should be removed</w:t>
              </w:r>
            </w:ins>
            <w:ins w:id="1155" w:author="Qualcomm" w:date="2022-02-22T14:37:00Z">
              <w:r>
                <w:rPr>
                  <w:rFonts w:eastAsiaTheme="minorEastAsia"/>
                  <w:color w:val="0070C0"/>
                  <w:lang w:val="en-US" w:eastAsia="zh-CN"/>
                </w:rPr>
                <w:t xml:space="preserve"> from the requirement even though AMPR is not required. </w:t>
              </w:r>
            </w:ins>
            <w:ins w:id="1156"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57" w:author="DOCOMO, Yuta Oguma" w:date="2022-02-23T19:51:00Z"/>
                <w:rFonts w:eastAsiaTheme="minorEastAsia"/>
                <w:color w:val="0070C0"/>
                <w:lang w:val="en-US" w:eastAsia="zh-CN"/>
              </w:rPr>
            </w:pPr>
            <w:ins w:id="1158"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59" w:author="DOCOMO, Yuta Oguma" w:date="2022-02-23T19:51:00Z"/>
                <w:color w:val="0070C0"/>
                <w:lang w:val="en-US" w:eastAsia="ja-JP"/>
              </w:rPr>
            </w:pPr>
            <w:ins w:id="1160"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61" w:author="DOCOMO, Yuta Oguma" w:date="2022-02-23T19:51:00Z"/>
                <w:color w:val="0070C0"/>
                <w:lang w:val="en-US" w:eastAsia="ja-JP"/>
              </w:rPr>
            </w:pPr>
          </w:p>
          <w:p w14:paraId="10CC8F0B" w14:textId="77777777" w:rsidR="001842F7" w:rsidRDefault="006D0DB9">
            <w:pPr>
              <w:spacing w:after="120"/>
              <w:rPr>
                <w:ins w:id="1162" w:author="DOCOMO, Yuta Oguma" w:date="2022-02-23T19:51:00Z"/>
                <w:color w:val="0070C0"/>
                <w:lang w:val="en-US" w:eastAsia="ja-JP"/>
              </w:rPr>
            </w:pPr>
            <w:ins w:id="1163"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64"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65" w:author="DOCOMO, Yuta Oguma" w:date="2022-02-23T19:51:00Z">
              <w:r>
                <w:rPr>
                  <w:color w:val="0070C0"/>
                  <w:lang w:val="en-US" w:eastAsia="ja-JP"/>
                </w:rPr>
                <w:t>For 20MHz for NS_37, we think it can be removed.</w:t>
              </w:r>
            </w:ins>
            <w:del w:id="1166"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E87974">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67" w:author="AC" w:date="2022-02-18T08:31:00Z"/>
        </w:trPr>
        <w:tc>
          <w:tcPr>
            <w:tcW w:w="2155" w:type="dxa"/>
            <w:vMerge w:val="restart"/>
          </w:tcPr>
          <w:p w14:paraId="63E84A34" w14:textId="77777777" w:rsidR="001842F7" w:rsidRDefault="006D0DB9">
            <w:pPr>
              <w:spacing w:after="0"/>
              <w:rPr>
                <w:ins w:id="1168" w:author="AC" w:date="2022-02-18T08:31:00Z"/>
                <w:rFonts w:ascii="Arial" w:eastAsia="Times New Roman" w:hAnsi="Arial" w:cs="Arial"/>
                <w:color w:val="000000"/>
                <w:sz w:val="16"/>
                <w:szCs w:val="16"/>
                <w:lang w:val="en-US" w:eastAsia="zh-CN"/>
              </w:rPr>
            </w:pPr>
            <w:ins w:id="1169" w:author="AC" w:date="2022-02-18T08:31:00Z">
              <w:r>
                <w:rPr>
                  <w:rFonts w:eastAsia="SimSun"/>
                  <w:rPrChange w:id="1170" w:author="AC" w:date="2022-02-18T08:31:00Z">
                    <w:rPr>
                      <w:rStyle w:val="Hyperlink"/>
                      <w:rFonts w:ascii="Arial" w:eastAsia="Times New Roman" w:hAnsi="Arial" w:cs="Arial"/>
                      <w:sz w:val="16"/>
                      <w:szCs w:val="16"/>
                      <w:lang w:val="en-US" w:eastAsia="zh-CN"/>
                    </w:rPr>
                  </w:rPrChange>
                </w:rPr>
                <w:t>R4-220</w:t>
              </w:r>
            </w:ins>
            <w:ins w:id="1171"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72" w:author="AC" w:date="2022-02-18T08:31:00Z"/>
                <w:rFonts w:ascii="Arial" w:eastAsia="Times New Roman" w:hAnsi="Arial" w:cs="Arial"/>
                <w:color w:val="000000"/>
                <w:sz w:val="16"/>
                <w:szCs w:val="16"/>
                <w:lang w:val="en-US" w:eastAsia="zh-CN"/>
              </w:rPr>
            </w:pPr>
            <w:ins w:id="1173" w:author="AC" w:date="2022-02-18T08:31:00Z">
              <w:r>
                <w:rPr>
                  <w:rFonts w:ascii="Arial" w:eastAsia="Times New Roman" w:hAnsi="Arial" w:cs="Arial"/>
                  <w:color w:val="000000"/>
                  <w:sz w:val="16"/>
                  <w:szCs w:val="16"/>
                  <w:lang w:val="en-US" w:eastAsia="zh-CN"/>
                </w:rPr>
                <w:t>R4-220</w:t>
              </w:r>
            </w:ins>
            <w:ins w:id="1174"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75"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76" w:author="AC" w:date="2022-02-18T08:31:00Z"/>
                <w:rFonts w:eastAsiaTheme="minorEastAsia"/>
                <w:color w:val="0070C0"/>
                <w:lang w:val="en-US" w:eastAsia="zh-CN"/>
              </w:rPr>
            </w:pPr>
            <w:ins w:id="1177" w:author="AC" w:date="2022-02-18T08:31:00Z">
              <w:r>
                <w:rPr>
                  <w:rFonts w:eastAsiaTheme="minorEastAsia" w:hint="eastAsia"/>
                  <w:color w:val="0070C0"/>
                  <w:lang w:val="en-US" w:eastAsia="zh-CN"/>
                </w:rPr>
                <w:t>Company A</w:t>
              </w:r>
            </w:ins>
          </w:p>
        </w:tc>
      </w:tr>
      <w:tr w:rsidR="001842F7" w14:paraId="40ED9DDE" w14:textId="77777777">
        <w:trPr>
          <w:ins w:id="1178" w:author="AC" w:date="2022-02-18T08:31:00Z"/>
        </w:trPr>
        <w:tc>
          <w:tcPr>
            <w:tcW w:w="2155" w:type="dxa"/>
            <w:vMerge/>
          </w:tcPr>
          <w:p w14:paraId="0AA49C34" w14:textId="77777777" w:rsidR="001842F7" w:rsidRDefault="001842F7">
            <w:pPr>
              <w:spacing w:after="120"/>
              <w:rPr>
                <w:ins w:id="1179"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80" w:author="AC" w:date="2022-02-18T08:31:00Z"/>
                <w:rFonts w:eastAsiaTheme="minorEastAsia"/>
                <w:color w:val="0070C0"/>
                <w:lang w:val="en-US" w:eastAsia="zh-CN"/>
              </w:rPr>
            </w:pPr>
            <w:ins w:id="1181"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82" w:author="AC" w:date="2022-02-18T08:31:00Z"/>
        </w:trPr>
        <w:tc>
          <w:tcPr>
            <w:tcW w:w="2155" w:type="dxa"/>
            <w:vMerge/>
          </w:tcPr>
          <w:p w14:paraId="76CE199F" w14:textId="77777777" w:rsidR="001842F7" w:rsidRDefault="001842F7">
            <w:pPr>
              <w:spacing w:after="120"/>
              <w:rPr>
                <w:ins w:id="1183"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84"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proofErr w:type="spellStart"/>
      <w:r>
        <w:t>Summary</w:t>
      </w:r>
      <w:proofErr w:type="spellEnd"/>
      <w:r>
        <w:rPr>
          <w:rFonts w:hint="eastAsia"/>
        </w:rPr>
        <w:t xml:space="preserve"> for 1st round </w:t>
      </w:r>
    </w:p>
    <w:p w14:paraId="0492463E"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85"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86" w:author="AC" w:date="2022-02-24T10:27:00Z">
              <w:r>
                <w:rPr>
                  <w:rFonts w:eastAsiaTheme="minorEastAsia"/>
                  <w:i/>
                  <w:color w:val="0070C0"/>
                  <w:lang w:val="en-US" w:eastAsia="zh-CN"/>
                </w:rPr>
                <w:t xml:space="preserve"> 5 companies commented where 2 companies have different understanding</w:t>
              </w:r>
            </w:ins>
            <w:ins w:id="1187" w:author="AC" w:date="2022-02-24T10:28:00Z">
              <w:r>
                <w:rPr>
                  <w:rFonts w:eastAsiaTheme="minorEastAsia"/>
                  <w:i/>
                  <w:color w:val="0070C0"/>
                  <w:lang w:val="en-US" w:eastAsia="zh-CN"/>
                </w:rPr>
                <w:t xml:space="preserve"> on whether</w:t>
              </w:r>
            </w:ins>
            <w:ins w:id="1188" w:author="AC" w:date="2022-02-24T10:29:00Z">
              <w:r>
                <w:rPr>
                  <w:rFonts w:eastAsiaTheme="minorEastAsia"/>
                  <w:i/>
                  <w:color w:val="0070C0"/>
                  <w:lang w:val="en-US" w:eastAsia="zh-CN"/>
                </w:rPr>
                <w:t xml:space="preserve"> an</w:t>
              </w:r>
            </w:ins>
            <w:ins w:id="1189" w:author="AC" w:date="2022-02-24T10:28:00Z">
              <w:r>
                <w:rPr>
                  <w:rFonts w:eastAsiaTheme="minorEastAsia"/>
                  <w:i/>
                  <w:color w:val="0070C0"/>
                  <w:lang w:val="en-US" w:eastAsia="zh-CN"/>
                </w:rPr>
                <w:t xml:space="preserve"> MCG</w:t>
              </w:r>
            </w:ins>
            <w:ins w:id="1190" w:author="AC" w:date="2022-02-24T10:29:00Z">
              <w:r>
                <w:rPr>
                  <w:rFonts w:eastAsiaTheme="minorEastAsia"/>
                  <w:i/>
                  <w:color w:val="0070C0"/>
                  <w:lang w:val="en-US" w:eastAsia="zh-CN"/>
                </w:rPr>
                <w:t xml:space="preserve"> is created even for the single serving cell</w:t>
              </w:r>
            </w:ins>
            <w:ins w:id="1191" w:author="AC" w:date="2022-02-24T10:30:00Z">
              <w:r>
                <w:rPr>
                  <w:rFonts w:eastAsiaTheme="minorEastAsia"/>
                  <w:i/>
                  <w:color w:val="0070C0"/>
                  <w:lang w:val="en-US" w:eastAsia="zh-CN"/>
                </w:rPr>
                <w:t xml:space="preserve"> case</w:t>
              </w:r>
            </w:ins>
            <w:ins w:id="1192" w:author="AC" w:date="2022-02-24T10:31:00Z">
              <w:r>
                <w:rPr>
                  <w:rFonts w:eastAsiaTheme="minorEastAsia"/>
                  <w:i/>
                  <w:color w:val="0070C0"/>
                  <w:lang w:val="en-US" w:eastAsia="zh-CN"/>
                </w:rPr>
                <w:t xml:space="preserve"> at establishment of a connection</w:t>
              </w:r>
            </w:ins>
            <w:ins w:id="1193" w:author="AC" w:date="2022-02-24T10:29:00Z">
              <w:r>
                <w:rPr>
                  <w:rFonts w:eastAsiaTheme="minorEastAsia"/>
                  <w:i/>
                  <w:color w:val="0070C0"/>
                  <w:lang w:val="en-US" w:eastAsia="zh-CN"/>
                </w:rPr>
                <w:t xml:space="preserve">, thus propose </w:t>
              </w:r>
            </w:ins>
            <w:ins w:id="1194" w:author="AC" w:date="2022-02-24T10:30:00Z">
              <w:r>
                <w:rPr>
                  <w:rFonts w:eastAsiaTheme="minorEastAsia"/>
                  <w:i/>
                  <w:color w:val="0070C0"/>
                  <w:lang w:val="en-US" w:eastAsia="zh-CN"/>
                </w:rPr>
                <w:t>not to make a decision in this meeting</w:t>
              </w:r>
            </w:ins>
            <w:ins w:id="1195" w:author="AC" w:date="2022-02-24T10:27:00Z">
              <w:r>
                <w:rPr>
                  <w:rFonts w:eastAsiaTheme="minorEastAsia"/>
                  <w:i/>
                  <w:color w:val="0070C0"/>
                  <w:lang w:val="en-US" w:eastAsia="zh-CN"/>
                </w:rPr>
                <w:t>.</w:t>
              </w:r>
            </w:ins>
            <w:ins w:id="1196"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97" w:author="AC" w:date="2022-02-24T10:29:00Z">
              <w:r>
                <w:rPr>
                  <w:rFonts w:eastAsiaTheme="minorEastAsia"/>
                  <w:i/>
                  <w:color w:val="0070C0"/>
                  <w:lang w:val="en-US" w:eastAsia="zh-CN"/>
                </w:rPr>
                <w:t xml:space="preserve">From Moderator’s </w:t>
              </w:r>
            </w:ins>
            <w:ins w:id="1198" w:author="AC" w:date="2022-02-24T10:32:00Z">
              <w:r>
                <w:rPr>
                  <w:rFonts w:eastAsiaTheme="minorEastAsia"/>
                  <w:i/>
                  <w:color w:val="0070C0"/>
                  <w:lang w:val="en-US" w:eastAsia="zh-CN"/>
                </w:rPr>
                <w:t>understanding</w:t>
              </w:r>
            </w:ins>
            <w:ins w:id="1199" w:author="AC" w:date="2022-02-24T10:30:00Z">
              <w:r>
                <w:rPr>
                  <w:rFonts w:eastAsiaTheme="minorEastAsia"/>
                  <w:i/>
                  <w:color w:val="0070C0"/>
                  <w:lang w:val="en-US" w:eastAsia="zh-CN"/>
                </w:rPr>
                <w:t xml:space="preserve">, it is the case that an MCG is created </w:t>
              </w:r>
            </w:ins>
            <w:ins w:id="1200" w:author="AC" w:date="2022-02-24T10:31:00Z">
              <w:r>
                <w:rPr>
                  <w:rFonts w:eastAsiaTheme="minorEastAsia"/>
                  <w:i/>
                  <w:color w:val="0070C0"/>
                  <w:lang w:val="en-US" w:eastAsia="zh-CN"/>
                </w:rPr>
                <w:t xml:space="preserve">even for the single serving cell case. However, </w:t>
              </w:r>
            </w:ins>
            <w:ins w:id="1201" w:author="AC" w:date="2022-02-24T10:32:00Z">
              <w:r>
                <w:rPr>
                  <w:rFonts w:eastAsiaTheme="minorEastAsia"/>
                  <w:i/>
                  <w:color w:val="0070C0"/>
                  <w:lang w:val="en-US" w:eastAsia="zh-CN"/>
                </w:rPr>
                <w:t xml:space="preserve">we can further </w:t>
              </w:r>
            </w:ins>
            <w:ins w:id="1202" w:author="AC" w:date="2022-02-24T10:41:00Z">
              <w:r>
                <w:rPr>
                  <w:rFonts w:eastAsiaTheme="minorEastAsia"/>
                  <w:i/>
                  <w:color w:val="0070C0"/>
                  <w:lang w:val="en-US" w:eastAsia="zh-CN"/>
                </w:rPr>
                <w:t>discuss in the second round and if necessary, we can also seek for inputs from RAN2 on this regard.</w:t>
              </w:r>
            </w:ins>
            <w:ins w:id="1203" w:author="AC" w:date="2022-02-24T10:32:00Z">
              <w:r>
                <w:rPr>
                  <w:rFonts w:eastAsiaTheme="minorEastAsia"/>
                  <w:i/>
                  <w:color w:val="0070C0"/>
                  <w:lang w:val="en-US" w:eastAsia="zh-CN"/>
                </w:rPr>
                <w:t xml:space="preserve"> </w:t>
              </w:r>
            </w:ins>
          </w:p>
          <w:p w14:paraId="49044D19" w14:textId="77777777" w:rsidR="001842F7" w:rsidRDefault="006D0DB9">
            <w:pPr>
              <w:rPr>
                <w:ins w:id="1204"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205" w:author="AC" w:date="2022-02-24T10:44:00Z"/>
                <w:rFonts w:eastAsiaTheme="minorEastAsia"/>
                <w:i/>
                <w:color w:val="0070C0"/>
                <w:lang w:val="en-US" w:eastAsia="zh-CN"/>
              </w:rPr>
            </w:pPr>
            <w:ins w:id="1206" w:author="AC" w:date="2022-02-24T10:42:00Z">
              <w:r>
                <w:rPr>
                  <w:rFonts w:eastAsiaTheme="minorEastAsia"/>
                  <w:i/>
                  <w:color w:val="0070C0"/>
                  <w:lang w:val="en-US" w:eastAsia="zh-CN"/>
                </w:rPr>
                <w:t>1) Seek to reach a common understanding that even</w:t>
              </w:r>
            </w:ins>
            <w:ins w:id="1207" w:author="AC" w:date="2022-02-24T10:43:00Z">
              <w:r>
                <w:rPr>
                  <w:rFonts w:eastAsiaTheme="minorEastAsia"/>
                  <w:i/>
                  <w:color w:val="0070C0"/>
                  <w:lang w:val="en-US" w:eastAsia="zh-CN"/>
                </w:rPr>
                <w:t xml:space="preserve"> for non-MRDC case with only single NR serving cell, an MCG is still created at establishment of a connection</w:t>
              </w:r>
            </w:ins>
            <w:ins w:id="1208"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209" w:author="AC" w:date="2022-02-24T10:44:00Z">
              <w:r>
                <w:rPr>
                  <w:rFonts w:eastAsiaTheme="minorEastAsia"/>
                  <w:i/>
                  <w:color w:val="0070C0"/>
                  <w:lang w:val="en-US" w:eastAsia="zh-CN"/>
                </w:rPr>
                <w:t>2) If necessary, send an LS to RAN2 for confirmation.</w:t>
              </w:r>
            </w:ins>
            <w:ins w:id="1210" w:author="AC" w:date="2022-02-24T10:43:00Z">
              <w:r>
                <w:rPr>
                  <w:rFonts w:eastAsiaTheme="minorEastAsia"/>
                  <w:i/>
                  <w:color w:val="0070C0"/>
                  <w:lang w:val="en-US" w:eastAsia="zh-CN"/>
                </w:rPr>
                <w:t xml:space="preserve"> </w:t>
              </w:r>
            </w:ins>
          </w:p>
          <w:p w14:paraId="4CBD0505" w14:textId="77777777" w:rsidR="001842F7" w:rsidRDefault="006D0DB9">
            <w:pPr>
              <w:rPr>
                <w:ins w:id="1211"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212"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213"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214" w:author="AC" w:date="2022-02-24T10:49:00Z">
              <w:r>
                <w:rPr>
                  <w:rFonts w:eastAsiaTheme="minorEastAsia"/>
                  <w:i/>
                  <w:color w:val="0070C0"/>
                  <w:lang w:val="en-US" w:eastAsia="zh-CN"/>
                </w:rPr>
                <w:lastRenderedPageBreak/>
                <w:t>Unanimous</w:t>
              </w:r>
            </w:ins>
            <w:ins w:id="1215" w:author="AC" w:date="2022-02-24T10:50:00Z">
              <w:r>
                <w:rPr>
                  <w:rFonts w:eastAsiaTheme="minorEastAsia"/>
                  <w:i/>
                  <w:color w:val="0070C0"/>
                  <w:lang w:val="en-US" w:eastAsia="zh-CN"/>
                </w:rPr>
                <w:t xml:space="preserve">ly going </w:t>
              </w:r>
            </w:ins>
            <w:ins w:id="1216" w:author="AC" w:date="2022-02-24T10:49:00Z">
              <w:r>
                <w:rPr>
                  <w:rFonts w:eastAsiaTheme="minorEastAsia"/>
                  <w:i/>
                  <w:color w:val="0070C0"/>
                  <w:lang w:val="en-US" w:eastAsia="zh-CN"/>
                </w:rPr>
                <w:t>for Option 1.</w:t>
              </w:r>
            </w:ins>
          </w:p>
          <w:p w14:paraId="429CAC70" w14:textId="77777777" w:rsidR="001842F7" w:rsidRDefault="006D0DB9">
            <w:pPr>
              <w:rPr>
                <w:ins w:id="1217"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218" w:author="AC" w:date="2022-02-24T10:50:00Z">
              <w:r>
                <w:rPr>
                  <w:rFonts w:eastAsiaTheme="minorEastAsia"/>
                  <w:i/>
                  <w:color w:val="0070C0"/>
                  <w:lang w:val="en-US" w:eastAsia="zh-CN"/>
                </w:rPr>
                <w:t>Agree the proposed CRs</w:t>
              </w:r>
            </w:ins>
          </w:p>
          <w:p w14:paraId="241B934F" w14:textId="77777777" w:rsidR="001842F7" w:rsidRDefault="006D0DB9">
            <w:pPr>
              <w:rPr>
                <w:ins w:id="1219"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220"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E87974">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221" w:author="AC" w:date="2022-02-24T11:04:00Z">
              <w:r>
                <w:rPr>
                  <w:rFonts w:ascii="Arial" w:eastAsia="Times New Roman" w:hAnsi="Arial" w:cs="Arial"/>
                  <w:color w:val="000000"/>
                  <w:sz w:val="16"/>
                  <w:szCs w:val="16"/>
                  <w:lang w:val="en-US" w:eastAsia="zh-CN"/>
                  <w:rPrChange w:id="122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E87974">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223" w:author="AC" w:date="2022-02-24T11:04:00Z">
              <w:r>
                <w:rPr>
                  <w:rFonts w:ascii="Arial" w:eastAsia="Times New Roman" w:hAnsi="Arial" w:cs="Arial"/>
                  <w:color w:val="000000"/>
                  <w:sz w:val="16"/>
                  <w:szCs w:val="16"/>
                  <w:lang w:val="en-US" w:eastAsia="zh-CN"/>
                  <w:rPrChange w:id="122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E87974">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225" w:author="AC" w:date="2022-02-24T11:16:00Z">
                  <w:rPr>
                    <w:rFonts w:ascii="Arial" w:eastAsia="Times New Roman" w:hAnsi="Arial" w:cs="Arial"/>
                    <w:b/>
                    <w:bCs/>
                    <w:i/>
                    <w:color w:val="0000FF"/>
                    <w:sz w:val="16"/>
                    <w:szCs w:val="16"/>
                    <w:u w:val="single"/>
                    <w:lang w:val="en-US" w:eastAsia="zh-CN"/>
                  </w:rPr>
                </w:rPrChange>
              </w:rPr>
              <w:pPrChange w:id="1226"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227" w:author="AC" w:date="2022-02-24T11:04:00Z">
              <w:r>
                <w:rPr>
                  <w:rFonts w:ascii="Arial" w:eastAsia="Times New Roman" w:hAnsi="Arial" w:cs="Arial"/>
                  <w:color w:val="000000"/>
                  <w:sz w:val="16"/>
                  <w:szCs w:val="16"/>
                  <w:lang w:val="en-US" w:eastAsia="zh-CN"/>
                  <w:rPrChange w:id="122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E87974">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29" w:author="AC" w:date="2022-02-24T11:16:00Z">
                  <w:rPr>
                    <w:rFonts w:ascii="Arial" w:eastAsia="Times New Roman" w:hAnsi="Arial" w:cs="Arial"/>
                    <w:b/>
                    <w:bCs/>
                    <w:i/>
                    <w:color w:val="0000FF"/>
                    <w:sz w:val="16"/>
                    <w:szCs w:val="16"/>
                    <w:u w:val="single"/>
                    <w:lang w:val="en-US" w:eastAsia="zh-CN"/>
                  </w:rPr>
                </w:rPrChange>
              </w:rPr>
            </w:pPr>
            <w:ins w:id="1230" w:author="AC" w:date="2022-02-24T11:05:00Z">
              <w:r>
                <w:rPr>
                  <w:rFonts w:ascii="Arial" w:eastAsia="Times New Roman" w:hAnsi="Arial" w:cs="Arial"/>
                  <w:color w:val="000000"/>
                  <w:sz w:val="16"/>
                  <w:szCs w:val="16"/>
                  <w:lang w:val="en-US" w:eastAsia="zh-CN"/>
                  <w:rPrChange w:id="123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E87974">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32" w:author="AC" w:date="2022-02-24T11:05:00Z"/>
                <w:rFonts w:ascii="Arial" w:hAnsi="Arial" w:cs="Arial"/>
                <w:color w:val="000000"/>
                <w:sz w:val="16"/>
                <w:szCs w:val="16"/>
                <w:lang w:val="en-US" w:eastAsia="zh-CN"/>
                <w:rPrChange w:id="1233" w:author="AC" w:date="2022-02-24T11:16:00Z">
                  <w:rPr>
                    <w:ins w:id="1234" w:author="AC" w:date="2022-02-24T11:05:00Z"/>
                    <w:rFonts w:ascii="Arial" w:eastAsia="Times New Roman" w:hAnsi="Arial" w:cs="Arial"/>
                    <w:b/>
                    <w:bCs/>
                    <w:i/>
                    <w:color w:val="0000FF"/>
                    <w:sz w:val="16"/>
                    <w:szCs w:val="16"/>
                    <w:u w:val="single"/>
                    <w:lang w:val="en-US" w:eastAsia="zh-CN"/>
                  </w:rPr>
                </w:rPrChange>
              </w:rPr>
            </w:pPr>
            <w:ins w:id="1235" w:author="AC" w:date="2022-02-24T11:05:00Z">
              <w:r>
                <w:rPr>
                  <w:rFonts w:ascii="Arial" w:eastAsia="Times New Roman" w:hAnsi="Arial" w:cs="Arial"/>
                  <w:color w:val="000000"/>
                  <w:sz w:val="16"/>
                  <w:szCs w:val="16"/>
                  <w:lang w:val="en-US" w:eastAsia="zh-CN"/>
                  <w:rPrChange w:id="1236"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237" w:author="AC" w:date="2022-02-24T11:16:00Z">
                  <w:rPr>
                    <w:rFonts w:ascii="Arial" w:eastAsia="Times New Roman" w:hAnsi="Arial" w:cs="Arial"/>
                    <w:b/>
                    <w:bCs/>
                    <w:color w:val="0000FF"/>
                    <w:sz w:val="16"/>
                    <w:szCs w:val="16"/>
                    <w:u w:val="single"/>
                    <w:lang w:val="en-US" w:eastAsia="zh-CN"/>
                  </w:rPr>
                </w:rPrChange>
              </w:rPr>
            </w:pPr>
            <w:ins w:id="1238" w:author="AC" w:date="2022-02-24T11:05:00Z">
              <w:r>
                <w:rPr>
                  <w:rFonts w:ascii="Arial" w:eastAsia="Times New Roman" w:hAnsi="Arial" w:cs="Arial"/>
                  <w:color w:val="000000"/>
                  <w:sz w:val="16"/>
                  <w:szCs w:val="16"/>
                  <w:lang w:val="en-US" w:eastAsia="zh-CN"/>
                  <w:rPrChange w:id="1239"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E87974">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240" w:author="AC" w:date="2022-02-24T11:16:00Z">
                  <w:rPr>
                    <w:rFonts w:ascii="Arial" w:eastAsia="Times New Roman" w:hAnsi="Arial" w:cs="Arial"/>
                    <w:b/>
                    <w:bCs/>
                    <w:i/>
                    <w:color w:val="0000FF"/>
                    <w:sz w:val="16"/>
                    <w:szCs w:val="16"/>
                    <w:u w:val="single"/>
                    <w:lang w:val="en-US" w:eastAsia="zh-CN"/>
                  </w:rPr>
                </w:rPrChange>
              </w:rPr>
              <w:pPrChange w:id="1241"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242" w:author="AC" w:date="2022-02-24T11:05:00Z">
              <w:r>
                <w:rPr>
                  <w:rFonts w:ascii="Arial" w:eastAsia="Times New Roman" w:hAnsi="Arial" w:cs="Arial"/>
                  <w:color w:val="000000"/>
                  <w:sz w:val="16"/>
                  <w:szCs w:val="16"/>
                  <w:lang w:val="en-US" w:eastAsia="zh-CN"/>
                  <w:rPrChange w:id="1243"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E87974">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44" w:author="AC" w:date="2022-02-24T11:07:00Z"/>
                <w:rFonts w:ascii="Arial" w:hAnsi="Arial" w:cs="Arial"/>
                <w:color w:val="000000"/>
                <w:sz w:val="16"/>
                <w:szCs w:val="16"/>
                <w:lang w:val="en-US" w:eastAsia="zh-CN"/>
                <w:rPrChange w:id="1245" w:author="AC" w:date="2022-02-24T11:16:00Z">
                  <w:rPr>
                    <w:ins w:id="1246" w:author="AC" w:date="2022-02-24T11:07:00Z"/>
                    <w:rFonts w:ascii="Arial" w:eastAsia="Times New Roman" w:hAnsi="Arial" w:cs="Arial"/>
                    <w:b/>
                    <w:bCs/>
                    <w:i/>
                    <w:color w:val="0000FF"/>
                    <w:sz w:val="16"/>
                    <w:szCs w:val="16"/>
                    <w:u w:val="single"/>
                    <w:lang w:val="en-US" w:eastAsia="zh-CN"/>
                  </w:rPr>
                </w:rPrChange>
              </w:rPr>
            </w:pPr>
            <w:ins w:id="1247" w:author="AC" w:date="2022-02-24T11:07:00Z">
              <w:r>
                <w:rPr>
                  <w:rFonts w:ascii="Arial" w:eastAsia="Times New Roman" w:hAnsi="Arial" w:cs="Arial"/>
                  <w:color w:val="000000"/>
                  <w:sz w:val="16"/>
                  <w:szCs w:val="16"/>
                  <w:lang w:val="en-US" w:eastAsia="zh-CN"/>
                  <w:rPrChange w:id="1248"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249" w:author="AC" w:date="2022-02-24T11:16:00Z">
                  <w:rPr>
                    <w:rFonts w:ascii="Arial" w:eastAsia="Times New Roman" w:hAnsi="Arial" w:cs="Arial"/>
                    <w:b/>
                    <w:bCs/>
                    <w:color w:val="0000FF"/>
                    <w:sz w:val="16"/>
                    <w:szCs w:val="16"/>
                    <w:u w:val="single"/>
                    <w:lang w:val="en-US" w:eastAsia="zh-CN"/>
                  </w:rPr>
                </w:rPrChange>
              </w:rPr>
            </w:pPr>
            <w:ins w:id="1250" w:author="AC" w:date="2022-02-24T11:07:00Z">
              <w:r>
                <w:rPr>
                  <w:rFonts w:ascii="Arial" w:eastAsia="Times New Roman" w:hAnsi="Arial" w:cs="Arial"/>
                  <w:color w:val="000000"/>
                  <w:sz w:val="16"/>
                  <w:szCs w:val="16"/>
                  <w:lang w:val="en-US" w:eastAsia="zh-CN"/>
                  <w:rPrChange w:id="1251"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E87974">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52" w:author="AC" w:date="2022-02-24T11:16:00Z">
                  <w:rPr>
                    <w:rFonts w:ascii="Arial" w:eastAsia="Times New Roman" w:hAnsi="Arial" w:cs="Arial"/>
                    <w:b/>
                    <w:bCs/>
                    <w:i/>
                    <w:color w:val="0000FF"/>
                    <w:sz w:val="16"/>
                    <w:szCs w:val="16"/>
                    <w:u w:val="single"/>
                    <w:lang w:val="en-US" w:eastAsia="zh-CN"/>
                  </w:rPr>
                </w:rPrChange>
              </w:rPr>
            </w:pPr>
            <w:ins w:id="1253" w:author="AC" w:date="2022-02-24T11:07:00Z">
              <w:r>
                <w:rPr>
                  <w:rFonts w:ascii="Arial" w:eastAsia="Times New Roman" w:hAnsi="Arial" w:cs="Arial"/>
                  <w:color w:val="000000"/>
                  <w:sz w:val="16"/>
                  <w:szCs w:val="16"/>
                  <w:lang w:val="en-US" w:eastAsia="zh-CN"/>
                  <w:rPrChange w:id="125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E87974">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55" w:author="AC" w:date="2022-02-24T11:08:00Z"/>
                <w:rFonts w:ascii="Arial" w:eastAsia="Times New Roman" w:hAnsi="Arial" w:cs="Arial"/>
                <w:color w:val="000000"/>
                <w:sz w:val="16"/>
                <w:szCs w:val="16"/>
                <w:lang w:val="en-US" w:eastAsia="zh-CN"/>
              </w:rPr>
            </w:pPr>
            <w:ins w:id="1256"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57"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E87974">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E87974">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58" w:author="AC" w:date="2022-02-24T11:09:00Z"/>
                <w:rFonts w:ascii="Arial" w:eastAsia="Times New Roman" w:hAnsi="Arial" w:cs="Arial"/>
                <w:color w:val="000000"/>
                <w:sz w:val="16"/>
                <w:szCs w:val="16"/>
                <w:lang w:val="en-US" w:eastAsia="zh-CN"/>
              </w:rPr>
            </w:pPr>
            <w:ins w:id="1259"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60"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E87974">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61" w:author="AC" w:date="2022-02-24T11:11:00Z"/>
                <w:rFonts w:ascii="Arial" w:eastAsia="Times New Roman" w:hAnsi="Arial" w:cs="Arial"/>
                <w:color w:val="000000"/>
                <w:sz w:val="16"/>
                <w:szCs w:val="16"/>
                <w:lang w:val="en-US" w:eastAsia="zh-CN"/>
              </w:rPr>
            </w:pPr>
            <w:ins w:id="1262" w:author="AC" w:date="2022-02-24T11:11:00Z">
              <w:r>
                <w:rPr>
                  <w:rFonts w:ascii="Arial" w:eastAsia="Times New Roman" w:hAnsi="Arial" w:cs="Arial"/>
                  <w:color w:val="000000"/>
                  <w:sz w:val="16"/>
                  <w:szCs w:val="16"/>
                  <w:lang w:val="en-US" w:eastAsia="zh-CN"/>
                </w:rPr>
                <w:t>Not purs</w:t>
              </w:r>
            </w:ins>
            <w:ins w:id="1263" w:author="AC" w:date="2022-02-24T14:02:00Z">
              <w:r>
                <w:rPr>
                  <w:rFonts w:ascii="Arial" w:eastAsia="Times New Roman" w:hAnsi="Arial" w:cs="Arial"/>
                  <w:color w:val="000000"/>
                  <w:sz w:val="16"/>
                  <w:szCs w:val="16"/>
                  <w:lang w:val="en-US" w:eastAsia="zh-CN"/>
                </w:rPr>
                <w:t>u</w:t>
              </w:r>
            </w:ins>
            <w:ins w:id="1264"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65" w:author="AC" w:date="2022-02-24T11:11:00Z">
              <w:r>
                <w:rPr>
                  <w:rFonts w:ascii="Arial" w:eastAsia="Times New Roman" w:hAnsi="Arial" w:cs="Arial"/>
                  <w:color w:val="000000"/>
                  <w:sz w:val="16"/>
                  <w:szCs w:val="16"/>
                  <w:lang w:val="en-US" w:eastAsia="zh-CN"/>
                </w:rPr>
                <w:t xml:space="preserve">More discussions are required, and Proponent is </w:t>
              </w:r>
            </w:ins>
            <w:ins w:id="1266"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E87974">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67" w:author="AC" w:date="2022-02-24T11:12:00Z"/>
                <w:rFonts w:ascii="Arial" w:eastAsia="Times New Roman" w:hAnsi="Arial" w:cs="Arial"/>
                <w:color w:val="000000"/>
                <w:sz w:val="16"/>
                <w:szCs w:val="16"/>
                <w:lang w:val="en-US" w:eastAsia="zh-CN"/>
              </w:rPr>
            </w:pPr>
            <w:ins w:id="1268"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69" w:author="Umeda, Hiromasa (Nokia - JP/Tokyo)" w:date="2022-03-01T10:34:00Z"/>
                <w:rFonts w:ascii="Arial" w:eastAsia="Times New Roman" w:hAnsi="Arial" w:cs="Arial"/>
                <w:color w:val="000000"/>
                <w:sz w:val="16"/>
                <w:szCs w:val="16"/>
                <w:lang w:val="en-US" w:eastAsia="zh-CN"/>
              </w:rPr>
            </w:pPr>
            <w:ins w:id="1270"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271" w:author="AC" w:date="2022-02-24T11:14:00Z">
              <w:r>
                <w:rPr>
                  <w:rFonts w:ascii="Arial" w:eastAsia="Times New Roman" w:hAnsi="Arial" w:cs="Arial"/>
                  <w:color w:val="000000"/>
                  <w:sz w:val="16"/>
                  <w:szCs w:val="16"/>
                  <w:lang w:val="en-US" w:eastAsia="zh-CN"/>
                </w:rPr>
                <w:t>…</w:t>
              </w:r>
            </w:ins>
            <w:ins w:id="1272" w:author="AC" w:date="2022-02-24T11:13:00Z">
              <w:r>
                <w:rPr>
                  <w:rFonts w:ascii="Arial" w:eastAsia="Times New Roman" w:hAnsi="Arial" w:cs="Arial"/>
                  <w:color w:val="000000"/>
                  <w:sz w:val="16"/>
                  <w:szCs w:val="16"/>
                  <w:lang w:val="en-US" w:eastAsia="zh-CN"/>
                </w:rPr>
                <w:t>”</w:t>
              </w:r>
            </w:ins>
            <w:ins w:id="1273"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74" w:author="OPPO Jinqiang" w:date="2022-03-01T16:57:00Z"/>
                <w:rFonts w:ascii="Arial" w:eastAsia="Times New Roman" w:hAnsi="Arial" w:cs="Arial"/>
                <w:color w:val="000000"/>
                <w:sz w:val="16"/>
                <w:szCs w:val="16"/>
                <w:lang w:val="en-US" w:eastAsia="zh-CN"/>
              </w:rPr>
            </w:pPr>
            <w:ins w:id="1275" w:author="Umeda, Hiromasa (Nokia - JP/Tokyo)" w:date="2022-03-01T10:34:00Z">
              <w:r>
                <w:rPr>
                  <w:rFonts w:ascii="Arial" w:eastAsia="Times New Roman" w:hAnsi="Arial" w:cs="Arial"/>
                  <w:color w:val="000000"/>
                  <w:sz w:val="16"/>
                  <w:szCs w:val="16"/>
                  <w:lang w:val="en-US" w:eastAsia="zh-CN"/>
                </w:rPr>
                <w:t xml:space="preserve">Nokia: </w:t>
              </w:r>
            </w:ins>
            <w:ins w:id="1276" w:author="Umeda, Hiromasa (Nokia - JP/Tokyo)" w:date="2022-03-01T10:40:00Z">
              <w:r>
                <w:rPr>
                  <w:rFonts w:ascii="Arial" w:eastAsia="Times New Roman" w:hAnsi="Arial" w:cs="Arial"/>
                  <w:color w:val="000000"/>
                  <w:sz w:val="16"/>
                  <w:szCs w:val="16"/>
                  <w:lang w:val="en-US" w:eastAsia="zh-CN"/>
                </w:rPr>
                <w:t xml:space="preserve">Thanks you for all the effort for this CR. </w:t>
              </w:r>
            </w:ins>
            <w:ins w:id="1277" w:author="Umeda, Hiromasa (Nokia - JP/Tokyo)" w:date="2022-03-01T10:34:00Z">
              <w:r>
                <w:rPr>
                  <w:rFonts w:ascii="Arial" w:eastAsia="Times New Roman" w:hAnsi="Arial" w:cs="Arial"/>
                  <w:color w:val="000000"/>
                  <w:sz w:val="16"/>
                  <w:szCs w:val="16"/>
                  <w:lang w:val="en-US" w:eastAsia="zh-CN"/>
                </w:rPr>
                <w:t>We understand the motivation of the CR. But</w:t>
              </w:r>
            </w:ins>
            <w:ins w:id="1278" w:author="Umeda, Hiromasa (Nokia - JP/Tokyo)" w:date="2022-03-01T10:35:00Z">
              <w:r>
                <w:rPr>
                  <w:rFonts w:ascii="Arial" w:eastAsia="Times New Roman" w:hAnsi="Arial" w:cs="Arial"/>
                  <w:color w:val="000000"/>
                  <w:sz w:val="16"/>
                  <w:szCs w:val="16"/>
                  <w:lang w:val="en-US" w:eastAsia="zh-CN"/>
                </w:rPr>
                <w:t xml:space="preserve"> there is no t1r4 or t</w:t>
              </w:r>
            </w:ins>
            <w:ins w:id="1279" w:author="Umeda, Hiromasa (Nokia - JP/Tokyo)" w:date="2022-03-01T10:36:00Z">
              <w:r>
                <w:rPr>
                  <w:rFonts w:ascii="Arial" w:eastAsia="Times New Roman" w:hAnsi="Arial" w:cs="Arial"/>
                  <w:color w:val="000000"/>
                  <w:sz w:val="16"/>
                  <w:szCs w:val="16"/>
                  <w:lang w:val="en-US" w:eastAsia="zh-CN"/>
                </w:rPr>
                <w:t>2</w:t>
              </w:r>
            </w:ins>
            <w:ins w:id="1280" w:author="Umeda, Hiromasa (Nokia - JP/Tokyo)" w:date="2022-03-01T10:35:00Z">
              <w:r>
                <w:rPr>
                  <w:rFonts w:ascii="Arial" w:eastAsia="Times New Roman" w:hAnsi="Arial" w:cs="Arial"/>
                  <w:color w:val="000000"/>
                  <w:sz w:val="16"/>
                  <w:szCs w:val="16"/>
                  <w:lang w:val="en-US" w:eastAsia="zh-CN"/>
                </w:rPr>
                <w:t>r</w:t>
              </w:r>
            </w:ins>
            <w:ins w:id="1281" w:author="Umeda, Hiromasa (Nokia - JP/Tokyo)" w:date="2022-03-01T10:36:00Z">
              <w:r>
                <w:rPr>
                  <w:rFonts w:ascii="Arial" w:eastAsia="Times New Roman" w:hAnsi="Arial" w:cs="Arial"/>
                  <w:color w:val="000000"/>
                  <w:sz w:val="16"/>
                  <w:szCs w:val="16"/>
                  <w:lang w:val="en-US" w:eastAsia="zh-CN"/>
                </w:rPr>
                <w:t>4</w:t>
              </w:r>
            </w:ins>
            <w:ins w:id="1282" w:author="Umeda, Hiromasa (Nokia - JP/Tokyo)" w:date="2022-03-01T10:35:00Z">
              <w:r>
                <w:rPr>
                  <w:rFonts w:ascii="Arial" w:eastAsia="Times New Roman" w:hAnsi="Arial" w:cs="Arial"/>
                  <w:color w:val="000000"/>
                  <w:sz w:val="16"/>
                  <w:szCs w:val="16"/>
                  <w:lang w:val="en-US" w:eastAsia="zh-CN"/>
                </w:rPr>
                <w:t xml:space="preserve"> </w:t>
              </w:r>
            </w:ins>
            <w:ins w:id="1283" w:author="Umeda, Hiromasa (Nokia - JP/Tokyo)" w:date="2022-03-01T10:40:00Z">
              <w:r>
                <w:rPr>
                  <w:rFonts w:ascii="Arial" w:eastAsia="Times New Roman" w:hAnsi="Arial" w:cs="Arial"/>
                  <w:color w:val="000000"/>
                  <w:sz w:val="16"/>
                  <w:szCs w:val="16"/>
                  <w:lang w:val="en-US" w:eastAsia="zh-CN"/>
                </w:rPr>
                <w:t>“</w:t>
              </w:r>
            </w:ins>
            <w:ins w:id="1284" w:author="Umeda, Hiromasa (Nokia - JP/Tokyo)" w:date="2022-03-01T10:35:00Z">
              <w:r>
                <w:rPr>
                  <w:rFonts w:ascii="Arial" w:eastAsia="Times New Roman" w:hAnsi="Arial" w:cs="Arial"/>
                  <w:color w:val="000000"/>
                  <w:sz w:val="16"/>
                  <w:szCs w:val="16"/>
                  <w:lang w:val="en-US" w:eastAsia="zh-CN"/>
                </w:rPr>
                <w:t>mode</w:t>
              </w:r>
            </w:ins>
            <w:ins w:id="1285" w:author="Umeda, Hiromasa (Nokia - JP/Tokyo)" w:date="2022-03-01T10:40:00Z">
              <w:r>
                <w:rPr>
                  <w:rFonts w:ascii="Arial" w:eastAsia="Times New Roman" w:hAnsi="Arial" w:cs="Arial"/>
                  <w:color w:val="000000"/>
                  <w:sz w:val="16"/>
                  <w:szCs w:val="16"/>
                  <w:lang w:val="en-US" w:eastAsia="zh-CN"/>
                </w:rPr>
                <w:t>”</w:t>
              </w:r>
            </w:ins>
            <w:ins w:id="1286" w:author="Umeda, Hiromasa (Nokia - JP/Tokyo)" w:date="2022-03-01T10:35:00Z">
              <w:r>
                <w:rPr>
                  <w:rFonts w:ascii="Arial" w:eastAsia="Times New Roman" w:hAnsi="Arial" w:cs="Arial"/>
                  <w:color w:val="000000"/>
                  <w:sz w:val="16"/>
                  <w:szCs w:val="16"/>
                  <w:lang w:val="en-US" w:eastAsia="zh-CN"/>
                </w:rPr>
                <w:t xml:space="preserve"> in the specific</w:t>
              </w:r>
            </w:ins>
            <w:ins w:id="1287" w:author="Umeda, Hiromasa (Nokia - JP/Tokyo)" w:date="2022-03-01T10:36:00Z">
              <w:r>
                <w:rPr>
                  <w:rFonts w:ascii="Arial" w:eastAsia="Times New Roman" w:hAnsi="Arial" w:cs="Arial"/>
                  <w:color w:val="000000"/>
                  <w:sz w:val="16"/>
                  <w:szCs w:val="16"/>
                  <w:lang w:val="en-US" w:eastAsia="zh-CN"/>
                </w:rPr>
                <w:t>ations. We think that th</w:t>
              </w:r>
            </w:ins>
            <w:ins w:id="1288"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89"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90" w:author="Umeda, Hiromasa (Nokia - JP/Tokyo)" w:date="2022-03-01T10:39:00Z">
              <w:r>
                <w:rPr>
                  <w:rFonts w:ascii="Arial" w:eastAsia="Times New Roman" w:hAnsi="Arial" w:cs="Arial"/>
                  <w:color w:val="000000"/>
                  <w:sz w:val="16"/>
                  <w:szCs w:val="16"/>
                  <w:lang w:val="en-US" w:eastAsia="zh-CN"/>
                </w:rPr>
                <w:t>ng. But it’s already in the original text. So, if we cannot remove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 </w:t>
              </w:r>
            </w:ins>
            <w:ins w:id="1291" w:author="Umeda, Hiromasa (Nokia - JP/Tokyo)" w:date="2022-03-01T10:40:00Z">
              <w:r>
                <w:rPr>
                  <w:rFonts w:ascii="Arial" w:eastAsia="Times New Roman" w:hAnsi="Arial" w:cs="Arial"/>
                  <w:color w:val="000000"/>
                  <w:sz w:val="16"/>
                  <w:szCs w:val="16"/>
                  <w:lang w:val="en-US" w:eastAsia="zh-CN"/>
                </w:rPr>
                <w:t xml:space="preserve">it may be better to </w:t>
              </w:r>
            </w:ins>
            <w:ins w:id="1292"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93" w:author="OPPO Jinqiang" w:date="2022-03-01T16:57:00Z">
                  <w:rPr>
                    <w:rFonts w:ascii="Arial" w:eastAsia="Times New Roman" w:hAnsi="Arial" w:cs="Arial"/>
                    <w:color w:val="000000"/>
                    <w:sz w:val="16"/>
                    <w:szCs w:val="16"/>
                    <w:lang w:val="en-US" w:eastAsia="zh-CN"/>
                  </w:rPr>
                </w:rPrChange>
              </w:rPr>
            </w:pPr>
            <w:ins w:id="1294"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95" w:author="OPPO Jinqiang" w:date="2022-03-01T16:58:00Z">
              <w:r>
                <w:rPr>
                  <w:rFonts w:ascii="Arial" w:eastAsiaTheme="minorEastAsia" w:hAnsi="Arial" w:cs="Arial"/>
                  <w:color w:val="000000"/>
                  <w:sz w:val="16"/>
                  <w:szCs w:val="16"/>
                  <w:lang w:val="en-US" w:eastAsia="zh-CN"/>
                </w:rPr>
                <w:t xml:space="preserve"> configured either with one SRS </w:t>
              </w:r>
            </w:ins>
            <w:ins w:id="1296"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97"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E87974">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lastRenderedPageBreak/>
              <w:t>R4-2205296</w:t>
            </w:r>
          </w:p>
        </w:tc>
        <w:tc>
          <w:tcPr>
            <w:tcW w:w="8352" w:type="dxa"/>
          </w:tcPr>
          <w:p w14:paraId="28DEDD13" w14:textId="77777777" w:rsidR="001842F7" w:rsidRDefault="006D0DB9">
            <w:pPr>
              <w:spacing w:after="0"/>
              <w:rPr>
                <w:ins w:id="1298" w:author="AC" w:date="2022-02-24T11:15:00Z"/>
                <w:rFonts w:ascii="Arial" w:eastAsia="Times New Roman" w:hAnsi="Arial" w:cs="Arial"/>
                <w:color w:val="000000"/>
                <w:sz w:val="16"/>
                <w:szCs w:val="16"/>
                <w:lang w:val="en-US" w:eastAsia="zh-CN"/>
              </w:rPr>
            </w:pPr>
            <w:ins w:id="1299" w:author="AC" w:date="2022-02-24T11:15:00Z">
              <w:r>
                <w:rPr>
                  <w:rFonts w:ascii="Arial" w:eastAsia="Times New Roman" w:hAnsi="Arial" w:cs="Arial"/>
                  <w:color w:val="000000"/>
                  <w:sz w:val="16"/>
                  <w:szCs w:val="16"/>
                  <w:lang w:val="en-US" w:eastAsia="zh-CN"/>
                </w:rPr>
                <w:lastRenderedPageBreak/>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300" w:author="AC" w:date="2022-02-24T11:15:00Z">
              <w:r>
                <w:rPr>
                  <w:rFonts w:ascii="Arial" w:eastAsia="Times New Roman" w:hAnsi="Arial" w:cs="Arial"/>
                  <w:color w:val="000000"/>
                  <w:sz w:val="16"/>
                  <w:szCs w:val="16"/>
                  <w:lang w:val="en-US" w:eastAsia="zh-CN"/>
                </w:rPr>
                <w:t xml:space="preserve">Addressing </w:t>
              </w:r>
            </w:ins>
            <w:ins w:id="1301"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E87974">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302"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303" w:author="AC" w:date="2022-02-24T11:16:00Z"/>
        </w:trPr>
        <w:tc>
          <w:tcPr>
            <w:tcW w:w="1273" w:type="dxa"/>
            <w:vAlign w:val="center"/>
          </w:tcPr>
          <w:p w14:paraId="0E3F8CA2" w14:textId="77777777" w:rsidR="001842F7" w:rsidRDefault="006D0DB9">
            <w:pPr>
              <w:spacing w:after="0"/>
              <w:rPr>
                <w:ins w:id="1304" w:author="AC" w:date="2022-02-24T11:16:00Z"/>
              </w:rPr>
            </w:pPr>
            <w:ins w:id="1305" w:author="AC" w:date="2022-02-24T11:16:00Z">
              <w:r>
                <w:t>R4-2204165</w:t>
              </w:r>
            </w:ins>
          </w:p>
          <w:p w14:paraId="3702D07C" w14:textId="77777777" w:rsidR="001842F7" w:rsidRDefault="006D0DB9">
            <w:pPr>
              <w:spacing w:after="0"/>
              <w:rPr>
                <w:ins w:id="1306" w:author="AC" w:date="2022-02-24T11:16:00Z"/>
              </w:rPr>
            </w:pPr>
            <w:ins w:id="1307"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308" w:author="AC" w:date="2022-02-24T11:16:00Z"/>
                <w:rFonts w:ascii="Arial" w:hAnsi="Arial" w:cs="Arial"/>
                <w:color w:val="000000"/>
                <w:sz w:val="16"/>
                <w:szCs w:val="16"/>
                <w:lang w:eastAsia="zh-CN"/>
                <w:rPrChange w:id="1309" w:author="AC" w:date="2022-02-24T11:16:00Z">
                  <w:rPr>
                    <w:ins w:id="1310" w:author="AC" w:date="2022-02-24T11:16:00Z"/>
                    <w:rFonts w:ascii="Arial" w:eastAsia="Times New Roman" w:hAnsi="Arial" w:cs="Arial"/>
                    <w:b/>
                    <w:i/>
                    <w:color w:val="000000"/>
                    <w:sz w:val="16"/>
                    <w:szCs w:val="16"/>
                    <w:lang w:val="en-US" w:eastAsia="zh-CN"/>
                  </w:rPr>
                </w:rPrChange>
              </w:rPr>
            </w:pPr>
            <w:ins w:id="1311" w:author="AC" w:date="2022-02-24T11:16:00Z">
              <w:r>
                <w:rPr>
                  <w:rFonts w:ascii="Arial" w:eastAsia="Times New Roman" w:hAnsi="Arial" w:cs="Arial"/>
                  <w:color w:val="000000"/>
                  <w:sz w:val="16"/>
                  <w:szCs w:val="16"/>
                  <w:lang w:val="en-US" w:eastAsia="zh-CN"/>
                  <w:rPrChange w:id="1312"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313" w:author="AC" w:date="2022-02-24T14:19:00Z">
            <w:rPr/>
          </w:rPrChange>
        </w:rPr>
      </w:pPr>
      <w:r>
        <w:rPr>
          <w:lang w:val="en-US"/>
          <w:rPrChange w:id="1314" w:author="AC" w:date="2022-02-24T14:19:00Z">
            <w:rPr>
              <w:rFonts w:ascii="Times New Roman" w:hAnsi="Times New Roman"/>
              <w:sz w:val="20"/>
              <w:szCs w:val="20"/>
              <w:lang w:val="en-GB" w:eastAsia="en-US"/>
            </w:rPr>
          </w:rPrChange>
        </w:rPr>
        <w:t>Discussion on 2</w:t>
      </w:r>
      <w:r>
        <w:rPr>
          <w:vertAlign w:val="superscript"/>
          <w:lang w:val="en-US"/>
          <w:rPrChange w:id="1315" w:author="AC" w:date="2022-02-24T14:19:00Z">
            <w:rPr>
              <w:rFonts w:ascii="Times New Roman" w:hAnsi="Times New Roman"/>
              <w:sz w:val="20"/>
              <w:szCs w:val="20"/>
              <w:lang w:val="en-US" w:eastAsia="en-US"/>
            </w:rPr>
          </w:rPrChange>
        </w:rPr>
        <w:t>nd</w:t>
      </w:r>
      <w:r>
        <w:rPr>
          <w:lang w:val="en-US"/>
          <w:rPrChange w:id="1316"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317"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318"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319" w:author="AC" w:date="2022-02-24T10:47:00Z"/>
          <w:b/>
          <w:color w:val="0070C0"/>
          <w:u w:val="single"/>
          <w:lang w:eastAsia="ko-KR"/>
        </w:rPr>
      </w:pPr>
      <w:ins w:id="1320"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321" w:author="AC" w:date="2022-02-24T10:47:00Z"/>
          <w:rFonts w:eastAsia="SimSun"/>
          <w:color w:val="0070C0"/>
          <w:szCs w:val="24"/>
          <w:lang w:eastAsia="zh-CN"/>
        </w:rPr>
      </w:pPr>
      <w:ins w:id="1322"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323" w:author="AC" w:date="2022-02-24T10:47:00Z"/>
          <w:rFonts w:eastAsia="SimSun"/>
          <w:color w:val="0070C0"/>
          <w:szCs w:val="24"/>
          <w:lang w:eastAsia="zh-CN"/>
        </w:rPr>
      </w:pPr>
      <w:ins w:id="1324"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325" w:author="AC" w:date="2022-02-24T10:47:00Z"/>
          <w:rFonts w:eastAsia="SimSun"/>
          <w:color w:val="0070C0"/>
          <w:szCs w:val="24"/>
          <w:lang w:eastAsia="zh-CN"/>
        </w:rPr>
      </w:pPr>
      <w:ins w:id="1326"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327" w:author="AC" w:date="2022-02-24T10:47:00Z"/>
          <w:rFonts w:eastAsia="SimSun"/>
          <w:color w:val="0070C0"/>
          <w:szCs w:val="24"/>
          <w:lang w:eastAsia="zh-CN"/>
        </w:rPr>
      </w:pPr>
      <w:ins w:id="1328"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329" w:author="AC" w:date="2022-02-24T10:47:00Z"/>
          <w:rFonts w:eastAsia="SimSun"/>
          <w:color w:val="0070C0"/>
          <w:szCs w:val="24"/>
          <w:lang w:eastAsia="zh-CN"/>
        </w:rPr>
      </w:pPr>
      <w:ins w:id="1330" w:author="AC" w:date="2022-02-24T10:47:00Z">
        <w:r>
          <w:rPr>
            <w:rFonts w:eastAsia="SimSun"/>
            <w:color w:val="0070C0"/>
            <w:szCs w:val="24"/>
            <w:lang w:eastAsia="zh-CN"/>
          </w:rPr>
          <w:t>TBA</w:t>
        </w:r>
      </w:ins>
    </w:p>
    <w:p w14:paraId="44E5A137" w14:textId="77777777" w:rsidR="001842F7" w:rsidRDefault="006D0DB9">
      <w:pPr>
        <w:rPr>
          <w:ins w:id="1331" w:author="AC" w:date="2022-02-24T10:48:00Z"/>
          <w:b/>
          <w:color w:val="0070C0"/>
          <w:u w:val="single"/>
          <w:lang w:eastAsia="ko-KR"/>
        </w:rPr>
      </w:pPr>
      <w:ins w:id="1332"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333" w:author="AC" w:date="2022-02-24T10:48:00Z"/>
          <w:rFonts w:eastAsia="SimSun"/>
          <w:color w:val="0070C0"/>
          <w:szCs w:val="24"/>
          <w:lang w:eastAsia="zh-CN"/>
        </w:rPr>
      </w:pPr>
      <w:ins w:id="1334"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335" w:author="AC" w:date="2022-02-24T10:48:00Z"/>
          <w:rFonts w:eastAsia="SimSun"/>
          <w:color w:val="0070C0"/>
          <w:szCs w:val="24"/>
          <w:lang w:eastAsia="zh-CN"/>
        </w:rPr>
      </w:pPr>
      <w:ins w:id="1336"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337" w:author="AC" w:date="2022-02-24T10:48:00Z"/>
          <w:rFonts w:eastAsia="SimSun"/>
          <w:color w:val="0070C0"/>
          <w:szCs w:val="24"/>
          <w:lang w:eastAsia="zh-CN"/>
        </w:rPr>
      </w:pPr>
      <w:ins w:id="1338"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339" w:author="AC" w:date="2022-02-24T10:48:00Z"/>
          <w:rFonts w:eastAsia="SimSun"/>
          <w:color w:val="0070C0"/>
          <w:szCs w:val="24"/>
          <w:lang w:eastAsia="zh-CN"/>
        </w:rPr>
      </w:pPr>
      <w:ins w:id="1340"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341" w:author="Kihara Kenichi" w:date="2022-02-28T17:00:00Z"/>
          <w:rFonts w:eastAsia="SimSun"/>
          <w:color w:val="0070C0"/>
          <w:szCs w:val="24"/>
          <w:lang w:eastAsia="zh-CN"/>
        </w:rPr>
      </w:pPr>
      <w:ins w:id="1342"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343"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344" w:author="Kihara Kenichi" w:date="2022-02-28T17:00:00Z"/>
          <w:bCs/>
          <w:color w:val="0070C0"/>
          <w:u w:val="single"/>
          <w:lang w:eastAsia="ko-KR"/>
        </w:rPr>
      </w:pPr>
      <w:ins w:id="1345"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346" w:author="Kihara Kenichi" w:date="2022-02-28T17:00:00Z"/>
        </w:trPr>
        <w:tc>
          <w:tcPr>
            <w:tcW w:w="1405" w:type="dxa"/>
          </w:tcPr>
          <w:p w14:paraId="33B99E2A" w14:textId="77777777" w:rsidR="001842F7" w:rsidRDefault="006D0DB9">
            <w:pPr>
              <w:spacing w:after="120"/>
              <w:rPr>
                <w:ins w:id="1347" w:author="Kihara Kenichi" w:date="2022-02-28T17:00:00Z"/>
                <w:rFonts w:eastAsiaTheme="minorEastAsia"/>
                <w:b/>
                <w:bCs/>
                <w:color w:val="0070C0"/>
                <w:lang w:val="en-US" w:eastAsia="zh-CN"/>
              </w:rPr>
            </w:pPr>
            <w:ins w:id="1348"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349" w:author="Kihara Kenichi" w:date="2022-02-28T17:00:00Z"/>
                <w:rFonts w:eastAsiaTheme="minorEastAsia"/>
                <w:b/>
                <w:bCs/>
                <w:color w:val="0070C0"/>
                <w:lang w:val="en-US" w:eastAsia="zh-CN"/>
              </w:rPr>
            </w:pPr>
            <w:ins w:id="1350" w:author="Kihara Kenichi" w:date="2022-02-28T17:00:00Z">
              <w:r>
                <w:rPr>
                  <w:rFonts w:eastAsiaTheme="minorEastAsia"/>
                  <w:b/>
                  <w:bCs/>
                  <w:color w:val="0070C0"/>
                  <w:lang w:val="en-US" w:eastAsia="zh-CN"/>
                </w:rPr>
                <w:t>Comments</w:t>
              </w:r>
            </w:ins>
          </w:p>
        </w:tc>
      </w:tr>
      <w:tr w:rsidR="001842F7" w14:paraId="59F65F85" w14:textId="77777777">
        <w:trPr>
          <w:ins w:id="1351" w:author="Kihara Kenichi" w:date="2022-02-28T17:00:00Z"/>
        </w:trPr>
        <w:tc>
          <w:tcPr>
            <w:tcW w:w="1405" w:type="dxa"/>
          </w:tcPr>
          <w:p w14:paraId="73B75B68" w14:textId="77777777" w:rsidR="001842F7" w:rsidRDefault="006D0DB9">
            <w:pPr>
              <w:spacing w:after="120"/>
              <w:rPr>
                <w:ins w:id="1352" w:author="Kihara Kenichi" w:date="2022-02-28T17:00:00Z"/>
                <w:rFonts w:eastAsiaTheme="minorEastAsia"/>
                <w:color w:val="0070C0"/>
                <w:lang w:val="en-US" w:eastAsia="zh-CN"/>
              </w:rPr>
            </w:pPr>
            <w:ins w:id="1353"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54" w:author="Kihara Kenichi" w:date="2022-02-28T17:01:00Z"/>
                <w:i/>
                <w:iCs/>
                <w:color w:val="0070C0"/>
                <w:lang w:val="en-US" w:eastAsia="ja-JP"/>
              </w:rPr>
            </w:pPr>
            <w:ins w:id="1355" w:author="Kihara Kenichi" w:date="2022-02-28T17:00:00Z">
              <w:r>
                <w:rPr>
                  <w:i/>
                  <w:iCs/>
                  <w:color w:val="0070C0"/>
                  <w:lang w:val="en-US" w:eastAsia="ja-JP"/>
                  <w:rPrChange w:id="1356" w:author="Kihara Kenichi" w:date="2022-02-28T17:04:00Z">
                    <w:rPr>
                      <w:b/>
                      <w:bCs/>
                      <w:color w:val="0070C0"/>
                      <w:lang w:val="en-US" w:eastAsia="ja-JP"/>
                    </w:rPr>
                  </w:rPrChange>
                </w:rPr>
                <w:t>Note: As th</w:t>
              </w:r>
            </w:ins>
            <w:ins w:id="1357" w:author="Kihara Kenichi" w:date="2022-02-28T17:01:00Z">
              <w:r>
                <w:rPr>
                  <w:i/>
                  <w:iCs/>
                  <w:color w:val="0070C0"/>
                  <w:lang w:val="en-US" w:eastAsia="ja-JP"/>
                  <w:rPrChange w:id="1358" w:author="Kihara Kenichi" w:date="2022-02-28T17:04:00Z">
                    <w:rPr>
                      <w:b/>
                      <w:bCs/>
                      <w:color w:val="0070C0"/>
                      <w:lang w:val="en-US" w:eastAsia="ja-JP"/>
                    </w:rPr>
                  </w:rPrChange>
                </w:rPr>
                <w:t>ere is no space for 2</w:t>
              </w:r>
              <w:r>
                <w:rPr>
                  <w:i/>
                  <w:iCs/>
                  <w:color w:val="0070C0"/>
                  <w:vertAlign w:val="superscript"/>
                  <w:lang w:val="en-US" w:eastAsia="ja-JP"/>
                  <w:rPrChange w:id="1359" w:author="Kihara Kenichi" w:date="2022-02-28T17:04:00Z">
                    <w:rPr>
                      <w:b/>
                      <w:bCs/>
                      <w:color w:val="0070C0"/>
                      <w:lang w:val="en-US" w:eastAsia="ja-JP"/>
                    </w:rPr>
                  </w:rPrChange>
                </w:rPr>
                <w:t>nd</w:t>
              </w:r>
              <w:r>
                <w:rPr>
                  <w:i/>
                  <w:iCs/>
                  <w:color w:val="0070C0"/>
                  <w:lang w:val="en-US" w:eastAsia="ja-JP"/>
                  <w:rPrChange w:id="1360" w:author="Kihara Kenichi" w:date="2022-02-28T17:04:00Z">
                    <w:rPr>
                      <w:b/>
                      <w:bCs/>
                      <w:color w:val="0070C0"/>
                      <w:lang w:val="en-US" w:eastAsia="ja-JP"/>
                    </w:rPr>
                  </w:rPrChange>
                </w:rPr>
                <w:t xml:space="preserve"> round, </w:t>
              </w:r>
            </w:ins>
            <w:ins w:id="1361" w:author="Kihara Kenichi" w:date="2022-02-28T17:04:00Z">
              <w:r>
                <w:rPr>
                  <w:i/>
                  <w:iCs/>
                  <w:color w:val="0070C0"/>
                  <w:lang w:val="en-US" w:eastAsia="ja-JP"/>
                </w:rPr>
                <w:t>allow me to</w:t>
              </w:r>
            </w:ins>
            <w:ins w:id="1362" w:author="Kihara Kenichi" w:date="2022-02-28T17:01:00Z">
              <w:r>
                <w:rPr>
                  <w:i/>
                  <w:iCs/>
                  <w:color w:val="0070C0"/>
                  <w:lang w:val="en-US" w:eastAsia="ja-JP"/>
                  <w:rPrChange w:id="1363"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64" w:author="Kihara Kenichi" w:date="2022-02-28T17:00:00Z"/>
                <w:color w:val="0070C0"/>
                <w:lang w:val="en-US" w:eastAsia="ja-JP"/>
                <w:rPrChange w:id="1365" w:author="Kihara Kenichi" w:date="2022-02-28T17:01:00Z">
                  <w:rPr>
                    <w:ins w:id="1366" w:author="Kihara Kenichi" w:date="2022-02-28T17:00:00Z"/>
                    <w:b/>
                    <w:bCs/>
                    <w:color w:val="0070C0"/>
                    <w:lang w:val="en-US" w:eastAsia="ja-JP"/>
                  </w:rPr>
                </w:rPrChange>
              </w:rPr>
            </w:pPr>
          </w:p>
          <w:p w14:paraId="54D673F4" w14:textId="77777777" w:rsidR="001842F7" w:rsidRDefault="006D0DB9">
            <w:pPr>
              <w:spacing w:after="120"/>
              <w:rPr>
                <w:ins w:id="1367" w:author="Kihara Kenichi" w:date="2022-02-28T17:00:00Z"/>
                <w:b/>
                <w:bCs/>
                <w:color w:val="0070C0"/>
                <w:lang w:val="en-US" w:eastAsia="ja-JP"/>
              </w:rPr>
            </w:pPr>
            <w:ins w:id="1368"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69" w:author="Kihara Kenichi" w:date="2022-02-28T17:00:00Z"/>
                <w:color w:val="0070C0"/>
                <w:lang w:val="en-US" w:eastAsia="ja-JP"/>
              </w:rPr>
            </w:pPr>
            <w:ins w:id="1370" w:author="Kihara Kenichi" w:date="2022-02-28T17:00:00Z">
              <w:r>
                <w:rPr>
                  <w:rFonts w:hint="eastAsia"/>
                  <w:color w:val="0070C0"/>
                  <w:lang w:val="en-US" w:eastAsia="ja-JP"/>
                </w:rPr>
                <w:t>I</w:t>
              </w:r>
              <w:r>
                <w:rPr>
                  <w:color w:val="0070C0"/>
                  <w:lang w:val="en-US" w:eastAsia="ja-JP"/>
                </w:rPr>
                <w:t>t does not seem th</w:t>
              </w:r>
            </w:ins>
            <w:ins w:id="1371" w:author="Kihara Kenichi" w:date="2022-02-28T17:01:00Z">
              <w:r>
                <w:rPr>
                  <w:color w:val="0070C0"/>
                  <w:lang w:val="en-US" w:eastAsia="ja-JP"/>
                </w:rPr>
                <w:t>o</w:t>
              </w:r>
            </w:ins>
            <w:ins w:id="1372" w:author="Kihara Kenichi" w:date="2022-02-28T17:00:00Z">
              <w:r>
                <w:rPr>
                  <w:color w:val="0070C0"/>
                  <w:lang w:val="en-US" w:eastAsia="ja-JP"/>
                </w:rPr>
                <w:t>se are matter</w:t>
              </w:r>
            </w:ins>
            <w:ins w:id="1373" w:author="Kihara Kenichi" w:date="2022-02-28T17:04:00Z">
              <w:r>
                <w:rPr>
                  <w:color w:val="0070C0"/>
                  <w:lang w:val="en-US" w:eastAsia="ja-JP"/>
                </w:rPr>
                <w:t>s</w:t>
              </w:r>
            </w:ins>
            <w:ins w:id="1374"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375" w:author="Kihara Kenichi" w:date="2022-02-28T17:00:00Z"/>
                <w:color w:val="0070C0"/>
                <w:lang w:val="en-US" w:eastAsia="ja-JP"/>
              </w:rPr>
            </w:pPr>
          </w:p>
          <w:p w14:paraId="4B67FFDD" w14:textId="77777777" w:rsidR="001842F7" w:rsidRDefault="006D0DB9">
            <w:pPr>
              <w:spacing w:after="120"/>
              <w:rPr>
                <w:ins w:id="1376" w:author="Kihara Kenichi" w:date="2022-02-28T17:00:00Z"/>
                <w:color w:val="0070C0"/>
                <w:lang w:val="en-US" w:eastAsia="ja-JP"/>
              </w:rPr>
            </w:pPr>
            <w:ins w:id="1377"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378" w:author="Kihara Kenichi" w:date="2022-02-28T17:00:00Z"/>
                <w:color w:val="0070C0"/>
                <w:lang w:val="en-US" w:eastAsia="ja-JP"/>
              </w:rPr>
            </w:pPr>
            <w:ins w:id="1379" w:author="Kihara Kenichi" w:date="2022-02-28T17:00:00Z">
              <w:r>
                <w:rPr>
                  <w:color w:val="0070C0"/>
                  <w:lang w:val="en-US" w:eastAsia="ja-JP"/>
                </w:rPr>
                <w:t xml:space="preserve">A) </w:t>
              </w:r>
            </w:ins>
            <w:ins w:id="1380" w:author="Kihara Kenichi" w:date="2022-02-28T17:02:00Z">
              <w:r>
                <w:rPr>
                  <w:color w:val="0070C0"/>
                  <w:lang w:val="en-US" w:eastAsia="ja-JP"/>
                </w:rPr>
                <w:t>One</w:t>
              </w:r>
            </w:ins>
            <w:ins w:id="1381"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382" w:author="Kihara Kenichi" w:date="2022-02-28T17:02:00Z">
              <w:r>
                <w:rPr>
                  <w:color w:val="0070C0"/>
                  <w:lang w:val="en-US" w:eastAsia="ja-JP"/>
                </w:rPr>
                <w:t>e</w:t>
              </w:r>
            </w:ins>
            <w:ins w:id="1383" w:author="Kihara Kenichi" w:date="2022-02-28T17:00:00Z">
              <w:r>
                <w:rPr>
                  <w:color w:val="0070C0"/>
                  <w:lang w:val="en-US" w:eastAsia="ja-JP"/>
                </w:rPr>
                <w:t>scription because 38.331 says for example:</w:t>
              </w:r>
            </w:ins>
          </w:p>
          <w:p w14:paraId="0A650D77" w14:textId="77777777" w:rsidR="001842F7" w:rsidRDefault="006D0DB9">
            <w:pPr>
              <w:pStyle w:val="Default"/>
              <w:rPr>
                <w:ins w:id="1384" w:author="Kihara Kenichi" w:date="2022-02-28T17:00:00Z"/>
                <w:sz w:val="18"/>
                <w:szCs w:val="18"/>
              </w:rPr>
            </w:pPr>
            <w:ins w:id="1385" w:author="Kihara Kenichi" w:date="2022-02-28T17:02:00Z">
              <w:r>
                <w:rPr>
                  <w:b/>
                  <w:bCs/>
                  <w:i/>
                  <w:iCs/>
                  <w:sz w:val="18"/>
                  <w:szCs w:val="18"/>
                </w:rPr>
                <w:t>“</w:t>
              </w:r>
            </w:ins>
            <w:ins w:id="1386" w:author="Kihara Kenichi" w:date="2022-02-28T17:00:00Z">
              <w:r>
                <w:rPr>
                  <w:b/>
                  <w:bCs/>
                  <w:i/>
                  <w:iCs/>
                  <w:sz w:val="18"/>
                  <w:szCs w:val="18"/>
                </w:rPr>
                <w:t xml:space="preserve">p-UE-FR1 </w:t>
              </w:r>
            </w:ins>
          </w:p>
          <w:p w14:paraId="61C2400E" w14:textId="77777777" w:rsidR="001842F7" w:rsidRDefault="006D0DB9">
            <w:pPr>
              <w:spacing w:after="120"/>
              <w:rPr>
                <w:ins w:id="1387" w:author="Kihara Kenichi" w:date="2022-02-28T17:00:00Z"/>
                <w:sz w:val="18"/>
                <w:szCs w:val="18"/>
              </w:rPr>
            </w:pPr>
            <w:ins w:id="1388"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89" w:author="Kihara Kenichi" w:date="2022-02-28T17:02:00Z">
              <w:r>
                <w:rPr>
                  <w:sz w:val="18"/>
                  <w:szCs w:val="18"/>
                </w:rPr>
                <w:t>“</w:t>
              </w:r>
            </w:ins>
          </w:p>
          <w:p w14:paraId="74205145" w14:textId="77777777" w:rsidR="001842F7" w:rsidRDefault="001842F7">
            <w:pPr>
              <w:spacing w:after="120"/>
              <w:rPr>
                <w:ins w:id="1390" w:author="Kihara Kenichi" w:date="2022-02-28T17:00:00Z"/>
                <w:sz w:val="18"/>
                <w:szCs w:val="18"/>
              </w:rPr>
            </w:pPr>
          </w:p>
          <w:p w14:paraId="16DAAB65" w14:textId="77777777" w:rsidR="001842F7" w:rsidRDefault="006D0DB9">
            <w:pPr>
              <w:spacing w:after="120"/>
              <w:rPr>
                <w:ins w:id="1391" w:author="Kihara Kenichi" w:date="2022-02-28T17:00:00Z"/>
                <w:sz w:val="18"/>
                <w:szCs w:val="18"/>
                <w:lang w:eastAsia="ja-JP"/>
              </w:rPr>
            </w:pPr>
            <w:ins w:id="1392"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93" w:author="Kihara Kenichi" w:date="2022-02-28T17:05:00Z">
              <w:r>
                <w:rPr>
                  <w:sz w:val="18"/>
                  <w:szCs w:val="18"/>
                  <w:lang w:eastAsia="ja-JP"/>
                </w:rPr>
                <w:t>specified</w:t>
              </w:r>
            </w:ins>
            <w:ins w:id="1394" w:author="Kihara Kenichi" w:date="2022-02-28T17:00:00Z">
              <w:r>
                <w:rPr>
                  <w:sz w:val="18"/>
                  <w:szCs w:val="18"/>
                  <w:lang w:eastAsia="ja-JP"/>
                </w:rPr>
                <w:t xml:space="preserve"> that </w:t>
              </w:r>
              <w:r>
                <w:rPr>
                  <w:i/>
                  <w:iCs/>
                  <w:sz w:val="18"/>
                  <w:szCs w:val="18"/>
                  <w:lang w:eastAsia="ja-JP"/>
                  <w:rPrChange w:id="1395"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96" w:author="Kihara Kenichi" w:date="2022-02-28T17:00:00Z"/>
                <w:sz w:val="18"/>
                <w:szCs w:val="18"/>
                <w:lang w:eastAsia="ja-JP"/>
              </w:rPr>
            </w:pPr>
          </w:p>
          <w:p w14:paraId="0FAC2439" w14:textId="77777777" w:rsidR="001842F7" w:rsidRDefault="006D0DB9">
            <w:pPr>
              <w:spacing w:after="120"/>
              <w:rPr>
                <w:ins w:id="1397" w:author="Kihara Kenichi" w:date="2022-02-28T17:00:00Z"/>
                <w:color w:val="0070C0"/>
                <w:lang w:eastAsia="ja-JP"/>
              </w:rPr>
            </w:pPr>
            <w:ins w:id="1398" w:author="Kihara Kenichi" w:date="2022-02-28T17:00:00Z">
              <w:r>
                <w:rPr>
                  <w:b/>
                  <w:bCs/>
                  <w:color w:val="0070C0"/>
                  <w:lang w:eastAsia="ja-JP"/>
                </w:rPr>
                <w:t>To Ericsson: on 3) of the responding comment</w:t>
              </w:r>
            </w:ins>
            <w:ins w:id="1399" w:author="Kihara Kenichi" w:date="2022-02-28T17:06:00Z">
              <w:r>
                <w:rPr>
                  <w:b/>
                  <w:bCs/>
                  <w:color w:val="0070C0"/>
                  <w:lang w:eastAsia="ja-JP"/>
                </w:rPr>
                <w:t xml:space="preserve"> of the first round</w:t>
              </w:r>
            </w:ins>
            <w:ins w:id="1400"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401" w:author="Ericsson" w:date="2022-03-01T12:07:00Z"/>
        </w:trPr>
        <w:tc>
          <w:tcPr>
            <w:tcW w:w="1405" w:type="dxa"/>
          </w:tcPr>
          <w:p w14:paraId="09ABB4D2" w14:textId="47538E38" w:rsidR="00683DFF" w:rsidRDefault="00683DFF" w:rsidP="00683DFF">
            <w:pPr>
              <w:spacing w:after="120"/>
              <w:rPr>
                <w:ins w:id="1402" w:author="Ericsson" w:date="2022-03-01T12:07:00Z"/>
                <w:rFonts w:eastAsiaTheme="minorEastAsia"/>
                <w:color w:val="0070C0"/>
                <w:lang w:val="en-US" w:eastAsia="zh-CN"/>
              </w:rPr>
            </w:pPr>
            <w:ins w:id="1403" w:author="Ericsson" w:date="2022-03-01T12:08:00Z">
              <w:r>
                <w:rPr>
                  <w:rFonts w:eastAsiaTheme="minorEastAsia"/>
                  <w:color w:val="0070C0"/>
                  <w:lang w:val="en-US" w:eastAsia="zh-CN"/>
                </w:rPr>
                <w:lastRenderedPageBreak/>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404" w:author="Ericsson" w:date="2022-03-01T12:08:00Z"/>
                <w:color w:val="0070C0"/>
                <w:lang w:val="en-US" w:eastAsia="ja-JP"/>
              </w:rPr>
            </w:pPr>
            <w:ins w:id="1405" w:author="Ericsson" w:date="2022-03-01T12:08:00Z">
              <w:r>
                <w:rPr>
                  <w:color w:val="0070C0"/>
                  <w:lang w:val="en-US" w:eastAsia="ja-JP"/>
                </w:rPr>
                <w:t>Issue 3-1-2/3: no disagreement on these matters as Softbank says, at least a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406"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407" w:author="Ericsson" w:date="2022-03-01T12:08:00Z"/>
                <w:rFonts w:eastAsia="MS Mincho"/>
                <w:lang w:val="en-US"/>
              </w:rPr>
            </w:pPr>
            <w:bookmarkStart w:id="1408" w:name="_Toc60776762"/>
            <w:bookmarkStart w:id="1409" w:name="_Toc90650634"/>
            <w:ins w:id="1410" w:author="Ericsson" w:date="2022-03-01T12:08:00Z">
              <w:r w:rsidRPr="00B90BF1">
                <w:rPr>
                  <w:rFonts w:eastAsia="MS Mincho"/>
                  <w:lang w:val="en-US"/>
                </w:rPr>
                <w:t>5.3.5.5</w:t>
              </w:r>
              <w:r w:rsidRPr="00B90BF1">
                <w:rPr>
                  <w:rFonts w:eastAsia="MS Mincho"/>
                  <w:lang w:val="en-US"/>
                </w:rPr>
                <w:tab/>
                <w:t>Cell Group configuration</w:t>
              </w:r>
              <w:bookmarkEnd w:id="1408"/>
              <w:bookmarkEnd w:id="1409"/>
            </w:ins>
          </w:p>
          <w:p w14:paraId="2929C2A8" w14:textId="77777777" w:rsidR="00683DFF" w:rsidRPr="00B90BF1" w:rsidRDefault="00683DFF" w:rsidP="00683DFF">
            <w:pPr>
              <w:pStyle w:val="Heading5"/>
              <w:numPr>
                <w:ilvl w:val="0"/>
                <w:numId w:val="0"/>
              </w:numPr>
              <w:outlineLvl w:val="4"/>
              <w:rPr>
                <w:ins w:id="1411" w:author="Ericsson" w:date="2022-03-01T12:08:00Z"/>
                <w:rFonts w:eastAsia="MS Mincho"/>
                <w:lang w:val="en-US"/>
              </w:rPr>
            </w:pPr>
            <w:bookmarkStart w:id="1412" w:name="_Toc60776763"/>
            <w:bookmarkStart w:id="1413" w:name="_Toc90650635"/>
            <w:ins w:id="1414" w:author="Ericsson" w:date="2022-03-01T12:08:00Z">
              <w:r w:rsidRPr="00B90BF1">
                <w:rPr>
                  <w:rFonts w:eastAsia="MS Mincho"/>
                  <w:lang w:val="en-US"/>
                </w:rPr>
                <w:t>5.3.5.5.1</w:t>
              </w:r>
              <w:r w:rsidRPr="00B90BF1">
                <w:rPr>
                  <w:rFonts w:eastAsia="MS Mincho"/>
                  <w:lang w:val="en-US"/>
                </w:rPr>
                <w:tab/>
                <w:t>General</w:t>
              </w:r>
              <w:bookmarkEnd w:id="1412"/>
              <w:bookmarkEnd w:id="1413"/>
            </w:ins>
          </w:p>
          <w:p w14:paraId="421D8285" w14:textId="77777777" w:rsidR="00683DFF" w:rsidRPr="00D27132" w:rsidRDefault="00683DFF" w:rsidP="00683DFF">
            <w:pPr>
              <w:rPr>
                <w:ins w:id="1415" w:author="Ericsson" w:date="2022-03-01T12:08:00Z"/>
                <w:rFonts w:eastAsia="MS Mincho"/>
              </w:rPr>
            </w:pPr>
            <w:ins w:id="1416"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D27132">
                <w:rPr>
                  <w:i/>
                </w:rPr>
                <w:t>CellGroupConfig</w:t>
              </w:r>
              <w:proofErr w:type="spellEnd"/>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417" w:author="Ericsson" w:date="2022-03-01T12:08:00Z"/>
                <w:color w:val="0070C0"/>
                <w:lang w:eastAsia="ja-JP"/>
              </w:rPr>
            </w:pPr>
            <w:ins w:id="1418"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419" w:author="Ericsson" w:date="2022-03-01T12:08:00Z"/>
                <w:color w:val="0070C0"/>
                <w:lang w:eastAsia="ja-JP"/>
              </w:rPr>
            </w:pPr>
            <w:ins w:id="1420" w:author="Ericsson" w:date="2022-03-01T12:08:00Z">
              <w:r>
                <w:rPr>
                  <w:color w:val="0070C0"/>
                  <w:lang w:eastAsia="ja-JP"/>
                </w:rPr>
                <w:t xml:space="preserve">The problem is that these limits are not applied in the configuration of </w:t>
              </w:r>
              <w:proofErr w:type="spellStart"/>
              <w:r>
                <w:rPr>
                  <w:color w:val="0070C0"/>
                  <w:lang w:eastAsia="ja-JP"/>
                </w:rPr>
                <w:t>Pcmax,f,c</w:t>
              </w:r>
              <w:proofErr w:type="spellEnd"/>
              <w:r>
                <w:rPr>
                  <w:color w:val="0070C0"/>
                  <w:lang w:eastAsia="ja-JP"/>
                </w:rPr>
                <w:t xml:space="preserve">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421" w:author="Ericsson" w:date="2022-03-01T12:08:00Z"/>
                <w:color w:val="0070C0"/>
                <w:lang w:eastAsia="ja-JP"/>
              </w:rPr>
            </w:pPr>
            <w:ins w:id="1422"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proofErr w:type="spellStart"/>
              <w:r w:rsidRPr="00C60E95">
                <w:rPr>
                  <w:color w:val="0070C0"/>
                  <w:lang w:eastAsia="ja-JP"/>
                </w:rPr>
                <w:t>PCMAX,f,c</w:t>
              </w:r>
              <w:proofErr w:type="spellEnd"/>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423" w:author="Ericsson" w:date="2022-03-01T12:08:00Z"/>
                <w:color w:val="0070C0"/>
                <w:lang w:eastAsia="ja-JP"/>
              </w:rPr>
            </w:pPr>
            <w:ins w:id="1424"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 xml:space="preserve">limits are included in the </w:t>
              </w:r>
              <w:proofErr w:type="spellStart"/>
              <w:r w:rsidRPr="007426F7">
                <w:rPr>
                  <w:color w:val="0070C0"/>
                  <w:lang w:eastAsia="ja-JP"/>
                </w:rPr>
                <w:t>PCMAX,f,c</w:t>
              </w:r>
              <w:proofErr w:type="spellEnd"/>
              <w:r w:rsidRPr="007426F7">
                <w:rPr>
                  <w:color w:val="0070C0"/>
                  <w:lang w:eastAsia="ja-JP"/>
                </w:rPr>
                <w:t xml:space="preserve">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425" w:author="Ericsson" w:date="2022-03-01T12:08:00Z"/>
                <w:color w:val="0070C0"/>
                <w:lang w:eastAsia="ja-JP"/>
              </w:rPr>
            </w:pPr>
            <w:ins w:id="1426"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427" w:author="Ericsson" w:date="2022-03-01T12:07:00Z"/>
                <w:i/>
                <w:iCs/>
                <w:color w:val="0070C0"/>
                <w:lang w:val="en-US" w:eastAsia="ja-JP"/>
              </w:rPr>
            </w:pPr>
            <w:ins w:id="1428" w:author="Ericsson" w:date="2022-03-01T12:08:00Z">
              <w:r>
                <w:rPr>
                  <w:color w:val="0070C0"/>
                  <w:lang w:eastAsia="ja-JP"/>
                </w:rPr>
                <w:t>It is recognised that legacy UE may not apply the limits in the case of a single cell with MCG only.</w:t>
              </w:r>
            </w:ins>
          </w:p>
        </w:tc>
      </w:tr>
    </w:tbl>
    <w:p w14:paraId="5BBB4FBA" w14:textId="77777777" w:rsidR="001842F7" w:rsidRPr="001842F7" w:rsidRDefault="001842F7">
      <w:pPr>
        <w:rPr>
          <w:i/>
          <w:color w:val="0070C0"/>
          <w:lang w:eastAsia="zh-CN"/>
          <w:rPrChange w:id="1429"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430" w:author="Chouli, Hassen" w:date="2022-02-22T11:43:00Z">
            <w:rPr>
              <w:lang w:val="en-US" w:eastAsia="ja-JP"/>
            </w:rPr>
          </w:rPrChange>
        </w:rPr>
      </w:pPr>
      <w:r>
        <w:rPr>
          <w:lang w:val="fr-FR" w:eastAsia="ja-JP"/>
          <w:rPrChange w:id="1431" w:author="Chouli, Hassen" w:date="2022-02-22T11:43:00Z">
            <w:rPr>
              <w:rFonts w:ascii="Times New Roman" w:hAnsi="Times New Roman"/>
              <w:sz w:val="20"/>
              <w:lang w:val="en-US" w:eastAsia="ja-JP"/>
            </w:rPr>
          </w:rPrChange>
        </w:rPr>
        <w:t>Topic #4</w:t>
      </w:r>
      <w:ins w:id="1432" w:author="Gene Fong" w:date="2022-02-23T08:34:00Z">
        <w:r>
          <w:rPr>
            <w:lang w:val="fr-FR" w:eastAsia="ja-JP"/>
          </w:rPr>
          <w:t> </w:t>
        </w:r>
      </w:ins>
      <w:r>
        <w:rPr>
          <w:lang w:val="fr-FR" w:eastAsia="ja-JP"/>
          <w:rPrChange w:id="1433" w:author="Chouli, Hassen" w:date="2022-02-22T11:43:00Z">
            <w:rPr>
              <w:rFonts w:ascii="Times New Roman" w:hAnsi="Times New Roman"/>
              <w:sz w:val="20"/>
              <w:lang w:val="en-US" w:eastAsia="ja-JP"/>
            </w:rPr>
          </w:rPrChange>
        </w:rPr>
        <w:t xml:space="preserve">: NR SA Maintenance – UL MIMO </w:t>
      </w:r>
      <w:proofErr w:type="spellStart"/>
      <w:r>
        <w:rPr>
          <w:lang w:val="fr-FR" w:eastAsia="ja-JP"/>
          <w:rPrChange w:id="1434" w:author="Chouli, Hassen" w:date="2022-02-22T11:43:00Z">
            <w:rPr>
              <w:rFonts w:ascii="Times New Roman" w:hAnsi="Times New Roman"/>
              <w:sz w:val="20"/>
              <w:lang w:val="en-US" w:eastAsia="ja-JP"/>
            </w:rPr>
          </w:rPrChange>
        </w:rPr>
        <w:t>related</w:t>
      </w:r>
      <w:proofErr w:type="spellEnd"/>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E87974">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435" w:author="Gene Fong" w:date="2022-02-23T08:34:00Z">
              <w:r>
                <w:rPr>
                  <w:rFonts w:ascii="Arial" w:eastAsia="Times New Roman" w:hAnsi="Arial" w:cs="Arial"/>
                  <w:sz w:val="16"/>
                  <w:szCs w:val="16"/>
                  <w:lang w:val="en-US" w:eastAsia="zh-CN"/>
                </w:rPr>
                <w:delText>"</w:delText>
              </w:r>
            </w:del>
            <w:ins w:id="1436"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437" w:author="Gene Fong" w:date="2022-02-23T08:34:00Z">
              <w:r>
                <w:rPr>
                  <w:rFonts w:ascii="Arial" w:eastAsia="Times New Roman" w:hAnsi="Arial" w:cs="Arial"/>
                  <w:sz w:val="16"/>
                  <w:szCs w:val="16"/>
                  <w:lang w:val="en-US" w:eastAsia="zh-CN"/>
                </w:rPr>
                <w:delText>"</w:delText>
              </w:r>
            </w:del>
            <w:ins w:id="1438"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439" w:name="_Hlk96064882"/>
            <w:r>
              <w:rPr>
                <w:rFonts w:ascii="Arial" w:eastAsia="Times New Roman" w:hAnsi="Arial" w:cs="Arial"/>
                <w:sz w:val="16"/>
                <w:szCs w:val="16"/>
                <w:lang w:val="en-US" w:eastAsia="zh-CN"/>
              </w:rPr>
              <w:t>Channel estimation should be used for determining the relative phase and amplitude errors</w:t>
            </w:r>
            <w:bookmarkEnd w:id="1439"/>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440" w:name="_Hlk96065085"/>
            <w:r>
              <w:rPr>
                <w:rFonts w:ascii="Arial" w:eastAsia="Times New Roman" w:hAnsi="Arial" w:cs="Arial"/>
                <w:sz w:val="16"/>
                <w:szCs w:val="16"/>
                <w:lang w:val="en-US" w:eastAsia="zh-CN"/>
              </w:rPr>
              <w:t>Use DMRS resource elements (DMRS symbol, DMRS subcarrier)</w:t>
            </w:r>
            <w:bookmarkEnd w:id="1440"/>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Proposal 4: </w:t>
            </w:r>
            <w:bookmarkStart w:id="1441" w:name="_Hlk96065142"/>
            <w:r>
              <w:rPr>
                <w:rFonts w:ascii="Arial" w:eastAsia="Times New Roman" w:hAnsi="Arial" w:cs="Arial"/>
                <w:sz w:val="16"/>
                <w:szCs w:val="16"/>
                <w:lang w:val="en-US" w:eastAsia="zh-CN"/>
              </w:rPr>
              <w:t>The “relative phase error” and “relative amplitude” shall be calculated in frequency domain</w:t>
            </w:r>
            <w:bookmarkEnd w:id="1441"/>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442" w:name="_Hlk96065241"/>
            <w:r>
              <w:rPr>
                <w:rFonts w:ascii="Arial" w:eastAsia="Times New Roman" w:hAnsi="Arial" w:cs="Arial"/>
                <w:sz w:val="16"/>
                <w:szCs w:val="16"/>
                <w:lang w:val="en-US" w:eastAsia="zh-CN"/>
              </w:rPr>
              <w:t>CFO should be corrected for each slot</w:t>
            </w:r>
            <w:bookmarkEnd w:id="1442"/>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443" w:name="_Hlk96065261"/>
            <w:r>
              <w:rPr>
                <w:rFonts w:ascii="Arial" w:eastAsia="Times New Roman" w:hAnsi="Arial" w:cs="Arial"/>
                <w:sz w:val="16"/>
                <w:szCs w:val="16"/>
                <w:lang w:val="en-US" w:eastAsia="zh-CN"/>
              </w:rPr>
              <w:t>Equalization should not be used by the TE for performing the test</w:t>
            </w:r>
            <w:bookmarkEnd w:id="1443"/>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444"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E87974">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proofErr w:type="spellStart"/>
      <w:r>
        <w:t>Sub-topic</w:t>
      </w:r>
      <w:proofErr w:type="spellEnd"/>
      <w:r>
        <w:t xml:space="preserve">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445"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446" w:author="Gene Fong" w:date="2022-02-23T08:34:00Z">
        <w:r>
          <w:rPr>
            <w:b/>
            <w:color w:val="0070C0"/>
            <w:u w:val="single"/>
            <w:lang w:eastAsia="ko-KR"/>
          </w:rPr>
          <w:delText>"</w:delText>
        </w:r>
      </w:del>
      <w:ins w:id="1447"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448" w:author="AC" w:date="2022-02-18T08:20:00Z"/>
          <w:b/>
          <w:color w:val="0070C0"/>
          <w:u w:val="single"/>
          <w:lang w:eastAsia="ko-KR"/>
        </w:rPr>
      </w:pPr>
      <w:ins w:id="1449" w:author="AC" w:date="2022-02-18T08:20:00Z">
        <w:r>
          <w:rPr>
            <w:b/>
            <w:color w:val="0070C0"/>
            <w:u w:val="single"/>
            <w:lang w:eastAsia="ko-KR"/>
          </w:rPr>
          <w:t>Issue 4-1-2: Do you agree to in</w:t>
        </w:r>
      </w:ins>
      <w:ins w:id="1450" w:author="AC" w:date="2022-02-18T08:21:00Z">
        <w:r>
          <w:rPr>
            <w:b/>
            <w:color w:val="0070C0"/>
            <w:u w:val="single"/>
            <w:lang w:eastAsia="ko-KR"/>
          </w:rPr>
          <w:t>d</w:t>
        </w:r>
      </w:ins>
      <w:ins w:id="1451" w:author="AC" w:date="2022-02-18T08:20:00Z">
        <w:r>
          <w:rPr>
            <w:b/>
            <w:color w:val="0070C0"/>
            <w:u w:val="single"/>
            <w:lang w:eastAsia="ko-KR"/>
          </w:rPr>
          <w:t>i</w:t>
        </w:r>
      </w:ins>
      <w:ins w:id="1452" w:author="AC" w:date="2022-02-18T08:21:00Z">
        <w:r>
          <w:rPr>
            <w:b/>
            <w:color w:val="0070C0"/>
            <w:u w:val="single"/>
            <w:lang w:eastAsia="ko-KR"/>
          </w:rPr>
          <w:t xml:space="preserve">cate in </w:t>
        </w:r>
        <w:del w:id="1453" w:author="Gene Fong" w:date="2022-02-23T08:34:00Z">
          <w:r>
            <w:rPr>
              <w:b/>
              <w:color w:val="0070C0"/>
              <w:u w:val="single"/>
              <w:lang w:eastAsia="ko-KR"/>
            </w:rPr>
            <w:delText>"</w:delText>
          </w:r>
        </w:del>
      </w:ins>
      <w:ins w:id="1454" w:author="Gene Fong" w:date="2022-02-23T08:34:00Z">
        <w:r>
          <w:rPr>
            <w:b/>
            <w:color w:val="0070C0"/>
            <w:u w:val="single"/>
            <w:lang w:eastAsia="ko-KR"/>
          </w:rPr>
          <w:t>“</w:t>
        </w:r>
      </w:ins>
      <w:ins w:id="1455" w:author="AC" w:date="2022-02-18T08:21:00Z">
        <w:r>
          <w:rPr>
            <w:b/>
            <w:color w:val="0070C0"/>
            <w:u w:val="single"/>
            <w:lang w:eastAsia="ko-KR"/>
          </w:rPr>
          <w:t>Annex G (informative): Transmit signal quality” that channel estimation should be used for determining the relative phase and amplitude errors</w:t>
        </w:r>
      </w:ins>
      <w:ins w:id="1456"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457" w:author="AC" w:date="2022-02-18T08:20:00Z"/>
          <w:rFonts w:eastAsia="SimSun"/>
          <w:color w:val="0070C0"/>
          <w:szCs w:val="24"/>
          <w:lang w:eastAsia="zh-CN"/>
        </w:rPr>
      </w:pPr>
      <w:ins w:id="1458"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459" w:author="AC" w:date="2022-02-18T08:20:00Z"/>
          <w:rFonts w:eastAsia="SimSun"/>
          <w:color w:val="0070C0"/>
          <w:szCs w:val="24"/>
          <w:lang w:eastAsia="zh-CN"/>
        </w:rPr>
      </w:pPr>
      <w:ins w:id="1460"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461" w:author="AC" w:date="2022-02-18T08:20:00Z"/>
          <w:rFonts w:eastAsia="SimSun"/>
          <w:color w:val="0070C0"/>
          <w:szCs w:val="24"/>
          <w:lang w:eastAsia="zh-CN"/>
        </w:rPr>
      </w:pPr>
      <w:ins w:id="1462"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463" w:author="AC" w:date="2022-02-18T08:20:00Z"/>
          <w:rFonts w:eastAsia="SimSun"/>
          <w:color w:val="0070C0"/>
          <w:szCs w:val="24"/>
          <w:lang w:eastAsia="zh-CN"/>
        </w:rPr>
      </w:pPr>
      <w:ins w:id="1464"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465" w:author="AC" w:date="2022-02-18T08:20:00Z"/>
          <w:rFonts w:eastAsia="SimSun"/>
          <w:color w:val="0070C0"/>
          <w:szCs w:val="24"/>
          <w:lang w:eastAsia="zh-CN"/>
        </w:rPr>
      </w:pPr>
      <w:ins w:id="1466"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467" w:author="AC" w:date="2022-02-18T08:22:00Z"/>
          <w:b/>
          <w:color w:val="0070C0"/>
          <w:u w:val="single"/>
          <w:lang w:eastAsia="ko-KR"/>
        </w:rPr>
      </w:pPr>
      <w:ins w:id="1468" w:author="AC" w:date="2022-02-18T08:22:00Z">
        <w:r>
          <w:rPr>
            <w:b/>
            <w:color w:val="0070C0"/>
            <w:u w:val="single"/>
            <w:lang w:eastAsia="ko-KR"/>
          </w:rPr>
          <w:t xml:space="preserve">Issue 4-1-3: Do you agree to indicate in </w:t>
        </w:r>
        <w:del w:id="1469" w:author="Gene Fong" w:date="2022-02-23T08:34:00Z">
          <w:r>
            <w:rPr>
              <w:b/>
              <w:color w:val="0070C0"/>
              <w:u w:val="single"/>
              <w:lang w:eastAsia="ko-KR"/>
            </w:rPr>
            <w:delText>"</w:delText>
          </w:r>
        </w:del>
      </w:ins>
      <w:ins w:id="1470" w:author="Gene Fong" w:date="2022-02-23T08:34:00Z">
        <w:r>
          <w:rPr>
            <w:b/>
            <w:color w:val="0070C0"/>
            <w:u w:val="single"/>
            <w:lang w:eastAsia="ko-KR"/>
          </w:rPr>
          <w:t>“</w:t>
        </w:r>
      </w:ins>
      <w:ins w:id="1471" w:author="AC" w:date="2022-02-18T08:22:00Z">
        <w:r>
          <w:rPr>
            <w:b/>
            <w:color w:val="0070C0"/>
            <w:u w:val="single"/>
            <w:lang w:eastAsia="ko-KR"/>
          </w:rPr>
          <w:t>Annex G (informative): Transmit signal quality” that</w:t>
        </w:r>
      </w:ins>
      <w:ins w:id="1472" w:author="AC" w:date="2022-02-18T08:24:00Z">
        <w:r>
          <w:rPr>
            <w:b/>
            <w:color w:val="0070C0"/>
            <w:u w:val="single"/>
            <w:lang w:eastAsia="ko-KR"/>
          </w:rPr>
          <w:t xml:space="preserve"> Use DMRS resource elements (DMRS symbol, DMRS subcarrier) , not DMRS + data for channel estimation</w:t>
        </w:r>
      </w:ins>
      <w:ins w:id="1473"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474" w:author="AC" w:date="2022-02-18T08:22:00Z"/>
          <w:rFonts w:eastAsia="SimSun"/>
          <w:color w:val="0070C0"/>
          <w:szCs w:val="24"/>
          <w:lang w:eastAsia="zh-CN"/>
        </w:rPr>
      </w:pPr>
      <w:ins w:id="1475"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476" w:author="AC" w:date="2022-02-18T08:22:00Z"/>
          <w:rFonts w:eastAsia="SimSun"/>
          <w:color w:val="0070C0"/>
          <w:szCs w:val="24"/>
          <w:lang w:eastAsia="zh-CN"/>
        </w:rPr>
      </w:pPr>
      <w:ins w:id="1477"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478" w:author="AC" w:date="2022-02-18T08:22:00Z"/>
          <w:rFonts w:eastAsia="SimSun"/>
          <w:color w:val="0070C0"/>
          <w:szCs w:val="24"/>
          <w:lang w:eastAsia="zh-CN"/>
        </w:rPr>
      </w:pPr>
      <w:ins w:id="1479"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480" w:author="AC" w:date="2022-02-18T08:22:00Z"/>
          <w:rFonts w:eastAsia="SimSun"/>
          <w:color w:val="0070C0"/>
          <w:szCs w:val="24"/>
          <w:lang w:eastAsia="zh-CN"/>
        </w:rPr>
      </w:pPr>
      <w:ins w:id="1481"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482" w:author="AC" w:date="2022-02-18T08:22:00Z"/>
          <w:rFonts w:eastAsia="SimSun"/>
          <w:color w:val="0070C0"/>
          <w:szCs w:val="24"/>
          <w:lang w:eastAsia="zh-CN"/>
        </w:rPr>
      </w:pPr>
      <w:ins w:id="1483" w:author="AC" w:date="2022-02-18T08:22:00Z">
        <w:r>
          <w:rPr>
            <w:rFonts w:eastAsia="SimSun"/>
            <w:color w:val="0070C0"/>
            <w:szCs w:val="24"/>
            <w:lang w:eastAsia="zh-CN"/>
          </w:rPr>
          <w:t>TBA</w:t>
        </w:r>
      </w:ins>
    </w:p>
    <w:p w14:paraId="787F9A04" w14:textId="77777777" w:rsidR="001842F7" w:rsidRDefault="001842F7">
      <w:pPr>
        <w:spacing w:after="120"/>
        <w:rPr>
          <w:ins w:id="1484" w:author="AC" w:date="2022-02-18T08:23:00Z"/>
          <w:color w:val="0070C0"/>
          <w:szCs w:val="24"/>
          <w:lang w:eastAsia="zh-CN"/>
        </w:rPr>
      </w:pPr>
    </w:p>
    <w:p w14:paraId="524473FA" w14:textId="77777777" w:rsidR="001842F7" w:rsidRDefault="006D0DB9">
      <w:pPr>
        <w:rPr>
          <w:ins w:id="1485" w:author="AC" w:date="2022-02-18T08:23:00Z"/>
          <w:b/>
          <w:color w:val="0070C0"/>
          <w:u w:val="single"/>
          <w:lang w:eastAsia="ko-KR"/>
        </w:rPr>
      </w:pPr>
      <w:ins w:id="1486" w:author="AC" w:date="2022-02-18T08:23:00Z">
        <w:r>
          <w:rPr>
            <w:b/>
            <w:color w:val="0070C0"/>
            <w:u w:val="single"/>
            <w:lang w:eastAsia="ko-KR"/>
          </w:rPr>
          <w:t xml:space="preserve">Issue 4-1-4: Do you agree to indicate in </w:t>
        </w:r>
        <w:del w:id="1487" w:author="Gene Fong" w:date="2022-02-23T08:34:00Z">
          <w:r>
            <w:rPr>
              <w:b/>
              <w:color w:val="0070C0"/>
              <w:u w:val="single"/>
              <w:lang w:eastAsia="ko-KR"/>
            </w:rPr>
            <w:delText>"</w:delText>
          </w:r>
        </w:del>
      </w:ins>
      <w:ins w:id="1488" w:author="Gene Fong" w:date="2022-02-23T08:34:00Z">
        <w:r>
          <w:rPr>
            <w:b/>
            <w:color w:val="0070C0"/>
            <w:u w:val="single"/>
            <w:lang w:eastAsia="ko-KR"/>
          </w:rPr>
          <w:t>“</w:t>
        </w:r>
      </w:ins>
      <w:ins w:id="1489" w:author="AC" w:date="2022-02-18T08:23:00Z">
        <w:r>
          <w:rPr>
            <w:b/>
            <w:color w:val="0070C0"/>
            <w:u w:val="single"/>
            <w:lang w:eastAsia="ko-KR"/>
          </w:rPr>
          <w:t>Annex G (informative): Transmit signal quality” that</w:t>
        </w:r>
      </w:ins>
      <w:ins w:id="1490" w:author="AC" w:date="2022-02-18T08:25:00Z">
        <w:r>
          <w:rPr>
            <w:b/>
            <w:color w:val="0070C0"/>
            <w:u w:val="single"/>
            <w:lang w:eastAsia="ko-KR"/>
          </w:rPr>
          <w:t xml:space="preserve"> “relative phase error” and “relative amplitude” shall be calculated in frequency domain </w:t>
        </w:r>
      </w:ins>
      <w:ins w:id="1491" w:author="AC" w:date="2022-02-18T08:26:00Z">
        <w:r>
          <w:rPr>
            <w:b/>
            <w:color w:val="0070C0"/>
            <w:u w:val="single"/>
            <w:lang w:eastAsia="ko-KR"/>
          </w:rPr>
          <w:t>without mentioning “</w:t>
        </w:r>
      </w:ins>
      <w:ins w:id="1492" w:author="AC" w:date="2022-02-18T08:25:00Z">
        <w:r>
          <w:rPr>
            <w:b/>
            <w:color w:val="0070C0"/>
            <w:u w:val="single"/>
            <w:lang w:eastAsia="ko-KR"/>
          </w:rPr>
          <w:t>instantaneous</w:t>
        </w:r>
      </w:ins>
      <w:ins w:id="1493" w:author="AC" w:date="2022-02-18T08:26:00Z">
        <w:r>
          <w:rPr>
            <w:b/>
            <w:color w:val="0070C0"/>
            <w:u w:val="single"/>
            <w:lang w:eastAsia="ko-KR"/>
          </w:rPr>
          <w:t>”</w:t>
        </w:r>
      </w:ins>
      <w:ins w:id="1494" w:author="AC" w:date="2022-02-18T08:25:00Z">
        <w:r>
          <w:rPr>
            <w:b/>
            <w:color w:val="0070C0"/>
            <w:u w:val="single"/>
            <w:lang w:eastAsia="ko-KR"/>
          </w:rPr>
          <w:t xml:space="preserve"> or </w:t>
        </w:r>
      </w:ins>
      <w:ins w:id="1495" w:author="AC" w:date="2022-02-18T08:26:00Z">
        <w:r>
          <w:rPr>
            <w:b/>
            <w:color w:val="0070C0"/>
            <w:u w:val="single"/>
            <w:lang w:eastAsia="ko-KR"/>
          </w:rPr>
          <w:t>“</w:t>
        </w:r>
      </w:ins>
      <w:ins w:id="1496" w:author="AC" w:date="2022-02-18T08:25:00Z">
        <w:r>
          <w:rPr>
            <w:b/>
            <w:color w:val="0070C0"/>
            <w:u w:val="single"/>
            <w:lang w:eastAsia="ko-KR"/>
          </w:rPr>
          <w:t>average</w:t>
        </w:r>
      </w:ins>
      <w:ins w:id="1497" w:author="AC" w:date="2022-02-18T08:26:00Z">
        <w:r>
          <w:rPr>
            <w:b/>
            <w:color w:val="0070C0"/>
            <w:u w:val="single"/>
            <w:lang w:eastAsia="ko-KR"/>
          </w:rPr>
          <w:t>”</w:t>
        </w:r>
      </w:ins>
      <w:ins w:id="1498"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499" w:author="AC" w:date="2022-02-18T08:23:00Z"/>
          <w:rFonts w:eastAsia="SimSun"/>
          <w:color w:val="0070C0"/>
          <w:szCs w:val="24"/>
          <w:lang w:eastAsia="zh-CN"/>
        </w:rPr>
      </w:pPr>
      <w:ins w:id="1500"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501" w:author="AC" w:date="2022-02-18T08:23:00Z"/>
          <w:rFonts w:eastAsia="SimSun"/>
          <w:color w:val="0070C0"/>
          <w:szCs w:val="24"/>
          <w:lang w:eastAsia="zh-CN"/>
        </w:rPr>
      </w:pPr>
      <w:ins w:id="1502"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503" w:author="AC" w:date="2022-02-18T08:23:00Z"/>
          <w:rFonts w:eastAsia="SimSun"/>
          <w:color w:val="0070C0"/>
          <w:szCs w:val="24"/>
          <w:lang w:eastAsia="zh-CN"/>
        </w:rPr>
      </w:pPr>
      <w:ins w:id="1504"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505" w:author="AC" w:date="2022-02-18T08:23:00Z"/>
          <w:rFonts w:eastAsia="SimSun"/>
          <w:color w:val="0070C0"/>
          <w:szCs w:val="24"/>
          <w:lang w:eastAsia="zh-CN"/>
        </w:rPr>
      </w:pPr>
      <w:ins w:id="1506"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507" w:author="AC" w:date="2022-02-18T08:23:00Z"/>
          <w:rFonts w:eastAsia="SimSun"/>
          <w:color w:val="0070C0"/>
          <w:szCs w:val="24"/>
          <w:lang w:eastAsia="zh-CN"/>
        </w:rPr>
      </w:pPr>
      <w:ins w:id="1508" w:author="AC" w:date="2022-02-18T08:23:00Z">
        <w:r>
          <w:rPr>
            <w:rFonts w:eastAsia="SimSun"/>
            <w:color w:val="0070C0"/>
            <w:szCs w:val="24"/>
            <w:lang w:eastAsia="zh-CN"/>
          </w:rPr>
          <w:t>TBA</w:t>
        </w:r>
      </w:ins>
    </w:p>
    <w:p w14:paraId="2F0E3DC0" w14:textId="77777777" w:rsidR="001842F7" w:rsidRDefault="001842F7">
      <w:pPr>
        <w:spacing w:after="120"/>
        <w:rPr>
          <w:ins w:id="1509" w:author="AC" w:date="2022-02-18T08:23:00Z"/>
          <w:color w:val="0070C0"/>
          <w:szCs w:val="24"/>
          <w:lang w:eastAsia="zh-CN"/>
        </w:rPr>
      </w:pPr>
    </w:p>
    <w:p w14:paraId="5063C6A4" w14:textId="77777777" w:rsidR="001842F7" w:rsidRDefault="006D0DB9">
      <w:pPr>
        <w:rPr>
          <w:ins w:id="1510" w:author="AC" w:date="2022-02-18T08:23:00Z"/>
          <w:b/>
          <w:color w:val="0070C0"/>
          <w:u w:val="single"/>
          <w:lang w:eastAsia="ko-KR"/>
        </w:rPr>
      </w:pPr>
      <w:ins w:id="1511" w:author="AC" w:date="2022-02-18T08:23:00Z">
        <w:r>
          <w:rPr>
            <w:b/>
            <w:color w:val="0070C0"/>
            <w:u w:val="single"/>
            <w:lang w:eastAsia="ko-KR"/>
          </w:rPr>
          <w:t xml:space="preserve">Issue 4-1-5: Do you agree to indicate in </w:t>
        </w:r>
        <w:del w:id="1512" w:author="Gene Fong" w:date="2022-02-23T08:34:00Z">
          <w:r>
            <w:rPr>
              <w:b/>
              <w:color w:val="0070C0"/>
              <w:u w:val="single"/>
              <w:lang w:eastAsia="ko-KR"/>
            </w:rPr>
            <w:delText>"</w:delText>
          </w:r>
        </w:del>
      </w:ins>
      <w:ins w:id="1513" w:author="Gene Fong" w:date="2022-02-23T08:34:00Z">
        <w:r>
          <w:rPr>
            <w:b/>
            <w:color w:val="0070C0"/>
            <w:u w:val="single"/>
            <w:lang w:eastAsia="ko-KR"/>
          </w:rPr>
          <w:t>“</w:t>
        </w:r>
      </w:ins>
      <w:ins w:id="1514" w:author="AC" w:date="2022-02-18T08:23:00Z">
        <w:r>
          <w:rPr>
            <w:b/>
            <w:color w:val="0070C0"/>
            <w:u w:val="single"/>
            <w:lang w:eastAsia="ko-KR"/>
          </w:rPr>
          <w:t>Annex G (informative): Transmit signal quality” that</w:t>
        </w:r>
      </w:ins>
      <w:ins w:id="1515" w:author="AC" w:date="2022-02-18T08:27:00Z">
        <w:r>
          <w:rPr>
            <w:b/>
            <w:color w:val="0070C0"/>
            <w:u w:val="single"/>
            <w:lang w:eastAsia="ko-KR"/>
          </w:rPr>
          <w:t xml:space="preserve"> CFO should be corrected for each slot</w:t>
        </w:r>
      </w:ins>
      <w:ins w:id="1516"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517" w:author="AC" w:date="2022-02-18T08:23:00Z"/>
          <w:rFonts w:eastAsia="SimSun"/>
          <w:color w:val="0070C0"/>
          <w:szCs w:val="24"/>
          <w:lang w:eastAsia="zh-CN"/>
        </w:rPr>
      </w:pPr>
      <w:ins w:id="1518"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519" w:author="AC" w:date="2022-02-18T08:23:00Z"/>
          <w:rFonts w:eastAsia="SimSun"/>
          <w:color w:val="0070C0"/>
          <w:szCs w:val="24"/>
          <w:lang w:eastAsia="zh-CN"/>
        </w:rPr>
      </w:pPr>
      <w:ins w:id="1520"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521" w:author="AC" w:date="2022-02-18T08:23:00Z"/>
          <w:rFonts w:eastAsia="SimSun"/>
          <w:color w:val="0070C0"/>
          <w:szCs w:val="24"/>
          <w:lang w:eastAsia="zh-CN"/>
        </w:rPr>
      </w:pPr>
      <w:ins w:id="1522"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523" w:author="AC" w:date="2022-02-18T08:23:00Z"/>
          <w:rFonts w:eastAsia="SimSun"/>
          <w:color w:val="0070C0"/>
          <w:szCs w:val="24"/>
          <w:lang w:eastAsia="zh-CN"/>
        </w:rPr>
      </w:pPr>
      <w:ins w:id="1524"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525" w:author="AC" w:date="2022-02-18T08:23:00Z"/>
          <w:rFonts w:eastAsia="SimSun"/>
          <w:color w:val="0070C0"/>
          <w:szCs w:val="24"/>
          <w:lang w:eastAsia="zh-CN"/>
        </w:rPr>
      </w:pPr>
      <w:ins w:id="1526" w:author="AC" w:date="2022-02-18T08:23:00Z">
        <w:r>
          <w:rPr>
            <w:rFonts w:eastAsia="SimSun"/>
            <w:color w:val="0070C0"/>
            <w:szCs w:val="24"/>
            <w:lang w:eastAsia="zh-CN"/>
          </w:rPr>
          <w:t>TBA</w:t>
        </w:r>
      </w:ins>
    </w:p>
    <w:p w14:paraId="22E6AAD9" w14:textId="77777777" w:rsidR="001842F7" w:rsidRDefault="001842F7">
      <w:pPr>
        <w:spacing w:after="120"/>
        <w:rPr>
          <w:ins w:id="1527" w:author="AC" w:date="2022-02-18T08:23:00Z"/>
          <w:color w:val="0070C0"/>
          <w:szCs w:val="24"/>
          <w:lang w:eastAsia="zh-CN"/>
        </w:rPr>
      </w:pPr>
    </w:p>
    <w:p w14:paraId="063514B0" w14:textId="77777777" w:rsidR="001842F7" w:rsidRDefault="006D0DB9">
      <w:pPr>
        <w:rPr>
          <w:ins w:id="1528" w:author="AC" w:date="2022-02-18T08:23:00Z"/>
          <w:b/>
          <w:color w:val="0070C0"/>
          <w:u w:val="single"/>
          <w:lang w:eastAsia="ko-KR"/>
        </w:rPr>
      </w:pPr>
      <w:ins w:id="1529" w:author="AC" w:date="2022-02-18T08:23:00Z">
        <w:r>
          <w:rPr>
            <w:b/>
            <w:color w:val="0070C0"/>
            <w:u w:val="single"/>
            <w:lang w:eastAsia="ko-KR"/>
          </w:rPr>
          <w:t xml:space="preserve">Issue 4-1-6: Do you agree to indicate in </w:t>
        </w:r>
        <w:del w:id="1530" w:author="Gene Fong" w:date="2022-02-23T08:34:00Z">
          <w:r>
            <w:rPr>
              <w:b/>
              <w:color w:val="0070C0"/>
              <w:u w:val="single"/>
              <w:lang w:eastAsia="ko-KR"/>
            </w:rPr>
            <w:delText>"</w:delText>
          </w:r>
        </w:del>
      </w:ins>
      <w:ins w:id="1531" w:author="Gene Fong" w:date="2022-02-23T08:34:00Z">
        <w:r>
          <w:rPr>
            <w:b/>
            <w:color w:val="0070C0"/>
            <w:u w:val="single"/>
            <w:lang w:eastAsia="ko-KR"/>
          </w:rPr>
          <w:t>“</w:t>
        </w:r>
      </w:ins>
      <w:ins w:id="1532" w:author="AC" w:date="2022-02-18T08:23:00Z">
        <w:r>
          <w:rPr>
            <w:b/>
            <w:color w:val="0070C0"/>
            <w:u w:val="single"/>
            <w:lang w:eastAsia="ko-KR"/>
          </w:rPr>
          <w:t>Annex G (informative): Transmit signal quality” that</w:t>
        </w:r>
      </w:ins>
      <w:ins w:id="1533" w:author="AC" w:date="2022-02-18T08:27:00Z">
        <w:r>
          <w:rPr>
            <w:b/>
            <w:color w:val="0070C0"/>
            <w:u w:val="single"/>
            <w:lang w:eastAsia="ko-KR"/>
          </w:rPr>
          <w:t xml:space="preserve"> Equalization should not be used by the TE for performing the test</w:t>
        </w:r>
      </w:ins>
      <w:ins w:id="1534"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535" w:author="AC" w:date="2022-02-18T08:23:00Z"/>
          <w:rFonts w:eastAsia="SimSun"/>
          <w:color w:val="0070C0"/>
          <w:szCs w:val="24"/>
          <w:lang w:eastAsia="zh-CN"/>
        </w:rPr>
      </w:pPr>
      <w:ins w:id="1536"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537" w:author="AC" w:date="2022-02-18T08:23:00Z"/>
          <w:rFonts w:eastAsia="SimSun"/>
          <w:color w:val="0070C0"/>
          <w:szCs w:val="24"/>
          <w:lang w:eastAsia="zh-CN"/>
        </w:rPr>
      </w:pPr>
      <w:ins w:id="1538"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539" w:author="AC" w:date="2022-02-18T08:23:00Z"/>
          <w:rFonts w:eastAsia="SimSun"/>
          <w:color w:val="0070C0"/>
          <w:szCs w:val="24"/>
          <w:lang w:eastAsia="zh-CN"/>
        </w:rPr>
      </w:pPr>
      <w:ins w:id="1540"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541" w:author="AC" w:date="2022-02-18T08:23:00Z"/>
          <w:rFonts w:eastAsia="SimSun"/>
          <w:color w:val="0070C0"/>
          <w:szCs w:val="24"/>
          <w:lang w:eastAsia="zh-CN"/>
        </w:rPr>
      </w:pPr>
      <w:ins w:id="1542"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543" w:author="AC" w:date="2022-02-18T08:23:00Z"/>
          <w:rFonts w:eastAsia="SimSun"/>
          <w:color w:val="0070C0"/>
          <w:szCs w:val="24"/>
          <w:lang w:eastAsia="zh-CN"/>
        </w:rPr>
      </w:pPr>
      <w:ins w:id="1544" w:author="AC" w:date="2022-02-18T08:23:00Z">
        <w:r>
          <w:rPr>
            <w:rFonts w:eastAsia="SimSun"/>
            <w:color w:val="0070C0"/>
            <w:szCs w:val="24"/>
            <w:lang w:eastAsia="zh-CN"/>
          </w:rPr>
          <w:t>TBA</w:t>
        </w:r>
      </w:ins>
    </w:p>
    <w:p w14:paraId="0DF2E07C" w14:textId="77777777" w:rsidR="001842F7" w:rsidRDefault="001842F7">
      <w:pPr>
        <w:spacing w:after="120"/>
        <w:rPr>
          <w:ins w:id="1545"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proofErr w:type="spellStart"/>
      <w:r>
        <w:t>Sub-topic</w:t>
      </w:r>
      <w:proofErr w:type="spellEnd"/>
      <w:r>
        <w:t xml:space="preserve">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lastRenderedPageBreak/>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546" w:author="AC" w:date="2022-02-24T14:19:00Z">
            <w:rPr/>
          </w:rPrChange>
        </w:rPr>
      </w:pPr>
      <w:r>
        <w:rPr>
          <w:lang w:val="en-US"/>
          <w:rPrChange w:id="1547" w:author="AC" w:date="2022-02-24T14:19:00Z">
            <w:rPr>
              <w:rFonts w:ascii="Times New Roman" w:hAnsi="Times New Roman"/>
              <w:sz w:val="20"/>
              <w:szCs w:val="20"/>
              <w:lang w:val="en-GB" w:eastAsia="en-US"/>
            </w:rPr>
          </w:rPrChange>
        </w:rPr>
        <w:t>Companies views’ collection for 1</w:t>
      </w:r>
      <w:r>
        <w:rPr>
          <w:vertAlign w:val="superscript"/>
          <w:lang w:val="en-US"/>
          <w:rPrChange w:id="1548" w:author="AC" w:date="2022-02-24T14:19:00Z">
            <w:rPr>
              <w:rFonts w:ascii="Times New Roman" w:hAnsi="Times New Roman"/>
              <w:sz w:val="20"/>
              <w:szCs w:val="20"/>
              <w:lang w:val="en-US" w:eastAsia="en-US"/>
            </w:rPr>
          </w:rPrChange>
        </w:rPr>
        <w:t>st</w:t>
      </w:r>
      <w:r>
        <w:rPr>
          <w:lang w:val="en-US"/>
          <w:rPrChange w:id="1549"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550" w:author="Qualcomm - Sumant Iyer" w:date="2022-02-21T10:25:00Z"/>
        </w:trPr>
        <w:tc>
          <w:tcPr>
            <w:tcW w:w="1236" w:type="dxa"/>
          </w:tcPr>
          <w:p w14:paraId="04343F31" w14:textId="77777777" w:rsidR="001842F7" w:rsidRDefault="006D0DB9">
            <w:pPr>
              <w:spacing w:after="120"/>
              <w:rPr>
                <w:ins w:id="1551" w:author="Qualcomm - Sumant Iyer" w:date="2022-02-21T10:25:00Z"/>
                <w:rFonts w:eastAsiaTheme="minorEastAsia"/>
                <w:color w:val="0070C0"/>
                <w:lang w:val="en-US" w:eastAsia="zh-CN"/>
              </w:rPr>
            </w:pPr>
            <w:ins w:id="1552"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553" w:author="Qualcomm - Sumant Iyer" w:date="2022-02-21T10:25:00Z"/>
                <w:rFonts w:eastAsiaTheme="minorEastAsia"/>
                <w:color w:val="0070C0"/>
                <w:lang w:val="en-US" w:eastAsia="zh-CN"/>
              </w:rPr>
            </w:pPr>
            <w:ins w:id="1554"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555" w:author="Qualcomm - Sumant Iyer" w:date="2022-02-21T10:26:00Z">
              <w:r>
                <w:rPr>
                  <w:rFonts w:eastAsiaTheme="minorEastAsia"/>
                  <w:color w:val="0070C0"/>
                  <w:lang w:val="en-US" w:eastAsia="zh-CN"/>
                </w:rPr>
                <w:t xml:space="preserve"> confirming requirement details</w:t>
              </w:r>
            </w:ins>
            <w:ins w:id="1556" w:author="Qualcomm - Sumant Iyer" w:date="2022-02-21T10:25:00Z">
              <w:r>
                <w:rPr>
                  <w:rFonts w:eastAsiaTheme="minorEastAsia"/>
                  <w:color w:val="0070C0"/>
                  <w:lang w:val="en-US" w:eastAsia="zh-CN"/>
                </w:rPr>
                <w:t>.</w:t>
              </w:r>
            </w:ins>
          </w:p>
          <w:p w14:paraId="4ABAF4C7" w14:textId="77777777" w:rsidR="001842F7" w:rsidRDefault="001842F7">
            <w:pPr>
              <w:spacing w:after="120"/>
              <w:rPr>
                <w:ins w:id="1557" w:author="Qualcomm - Sumant Iyer" w:date="2022-02-21T10:25:00Z"/>
                <w:rFonts w:eastAsiaTheme="minorEastAsia"/>
                <w:color w:val="0070C0"/>
                <w:lang w:val="en-US" w:eastAsia="zh-CN"/>
              </w:rPr>
            </w:pPr>
          </w:p>
          <w:p w14:paraId="014D457F" w14:textId="77777777" w:rsidR="001842F7" w:rsidRDefault="006D0DB9">
            <w:pPr>
              <w:spacing w:after="120"/>
              <w:rPr>
                <w:ins w:id="1558" w:author="Qualcomm - Sumant Iyer" w:date="2022-02-21T10:25:00Z"/>
                <w:rFonts w:eastAsiaTheme="minorEastAsia"/>
                <w:color w:val="0070C0"/>
                <w:lang w:val="en-US" w:eastAsia="zh-CN"/>
              </w:rPr>
            </w:pPr>
            <w:ins w:id="1559"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560" w:author="Qualcomm - Sumant Iyer" w:date="2022-02-21T10:25:00Z"/>
                <w:rFonts w:eastAsiaTheme="minorEastAsia"/>
                <w:color w:val="0070C0"/>
                <w:lang w:val="en-US" w:eastAsia="zh-CN"/>
              </w:rPr>
            </w:pPr>
            <w:ins w:id="1561" w:author="Qualcomm - Sumant Iyer" w:date="2022-02-21T10:25:00Z">
              <w:r>
                <w:rPr>
                  <w:rFonts w:eastAsiaTheme="minorEastAsia"/>
                  <w:color w:val="0070C0"/>
                  <w:lang w:val="en-US" w:eastAsia="zh-CN"/>
                </w:rPr>
                <w:t xml:space="preserve">General: is the understanding that the UE will be configured for 2L </w:t>
              </w:r>
            </w:ins>
            <w:ins w:id="1562" w:author="Qualcomm - Sumant Iyer" w:date="2022-02-21T10:26:00Z">
              <w:r>
                <w:rPr>
                  <w:rFonts w:eastAsiaTheme="minorEastAsia"/>
                  <w:color w:val="0070C0"/>
                  <w:lang w:val="en-US" w:eastAsia="zh-CN"/>
                </w:rPr>
                <w:t>UL and</w:t>
              </w:r>
            </w:ins>
            <w:ins w:id="1563" w:author="Qualcomm - Sumant Iyer" w:date="2022-02-21T10:25:00Z">
              <w:r>
                <w:rPr>
                  <w:rFonts w:eastAsiaTheme="minorEastAsia"/>
                  <w:color w:val="0070C0"/>
                  <w:lang w:val="en-US" w:eastAsia="zh-CN"/>
                </w:rPr>
                <w:t xml:space="preserve"> scheduled for 2L PUSCH? i.e</w:t>
              </w:r>
            </w:ins>
            <w:ins w:id="1564" w:author="Qualcomm - Sumant Iyer" w:date="2022-02-21T10:26:00Z">
              <w:r>
                <w:rPr>
                  <w:rFonts w:eastAsiaTheme="minorEastAsia"/>
                  <w:color w:val="0070C0"/>
                  <w:lang w:val="en-US" w:eastAsia="zh-CN"/>
                </w:rPr>
                <w:t>.,</w:t>
              </w:r>
            </w:ins>
            <w:ins w:id="1565" w:author="Qualcomm - Sumant Iyer" w:date="2022-02-21T10:25:00Z">
              <w:r>
                <w:rPr>
                  <w:rFonts w:eastAsiaTheme="minorEastAsia"/>
                  <w:color w:val="0070C0"/>
                  <w:lang w:val="en-US" w:eastAsia="zh-CN"/>
                </w:rPr>
                <w:t xml:space="preserve"> </w:t>
              </w:r>
            </w:ins>
            <w:ins w:id="1566" w:author="Qualcomm - Sumant Iyer" w:date="2022-02-21T10:27:00Z">
              <w:r>
                <w:rPr>
                  <w:rFonts w:eastAsiaTheme="minorEastAsia"/>
                  <w:color w:val="0070C0"/>
                  <w:lang w:val="en-US" w:eastAsia="zh-CN"/>
                </w:rPr>
                <w:t xml:space="preserve">is </w:t>
              </w:r>
            </w:ins>
            <w:ins w:id="1567" w:author="Qualcomm - Sumant Iyer" w:date="2022-02-21T10:25:00Z">
              <w:r>
                <w:rPr>
                  <w:rFonts w:eastAsiaTheme="minorEastAsia"/>
                  <w:color w:val="0070C0"/>
                  <w:lang w:val="en-US" w:eastAsia="zh-CN"/>
                </w:rPr>
                <w:t>the requirement on PUSCH alone</w:t>
              </w:r>
            </w:ins>
            <w:ins w:id="1568" w:author="Qualcomm - Sumant Iyer" w:date="2022-02-21T10:27:00Z">
              <w:r>
                <w:rPr>
                  <w:rFonts w:eastAsiaTheme="minorEastAsia"/>
                  <w:color w:val="0070C0"/>
                  <w:lang w:val="en-US" w:eastAsia="zh-CN"/>
                </w:rPr>
                <w:t>?</w:t>
              </w:r>
            </w:ins>
          </w:p>
          <w:p w14:paraId="3800D519" w14:textId="77777777" w:rsidR="001842F7" w:rsidRDefault="006D0DB9">
            <w:pPr>
              <w:spacing w:after="0"/>
              <w:rPr>
                <w:ins w:id="1569" w:author="Qualcomm - Sumant Iyer" w:date="2022-02-21T10:25:00Z"/>
                <w:rFonts w:ascii="Arial" w:eastAsia="Times New Roman" w:hAnsi="Arial" w:cs="Arial"/>
                <w:sz w:val="16"/>
                <w:szCs w:val="16"/>
                <w:lang w:val="en-US" w:eastAsia="zh-CN"/>
              </w:rPr>
            </w:pPr>
            <w:ins w:id="1570"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571"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572" w:author="Qualcomm - Sumant Iyer" w:date="2022-02-21T10:25:00Z"/>
                <w:rFonts w:eastAsiaTheme="minorEastAsia"/>
                <w:color w:val="0070C0"/>
                <w:lang w:val="en-US" w:eastAsia="zh-CN"/>
              </w:rPr>
            </w:pPr>
            <w:ins w:id="1573" w:author="Qualcomm - Sumant Iyer" w:date="2022-02-21T10:25:00Z">
              <w:r>
                <w:rPr>
                  <w:rFonts w:eastAsiaTheme="minorEastAsia"/>
                  <w:color w:val="0070C0"/>
                  <w:lang w:val="en-US" w:eastAsia="zh-CN"/>
                </w:rPr>
                <w:t>Is the intent to average across the entire channel</w:t>
              </w:r>
            </w:ins>
            <w:ins w:id="1574" w:author="Qualcomm - Sumant Iyer" w:date="2022-02-21T10:27:00Z">
              <w:r>
                <w:rPr>
                  <w:rFonts w:eastAsiaTheme="minorEastAsia"/>
                  <w:color w:val="0070C0"/>
                  <w:lang w:val="en-US" w:eastAsia="zh-CN"/>
                </w:rPr>
                <w:t xml:space="preserve"> BW</w:t>
              </w:r>
            </w:ins>
            <w:ins w:id="1575" w:author="Qualcomm - Sumant Iyer" w:date="2022-02-21T10:25:00Z">
              <w:r>
                <w:rPr>
                  <w:rFonts w:eastAsiaTheme="minorEastAsia"/>
                  <w:color w:val="0070C0"/>
                  <w:lang w:val="en-US" w:eastAsia="zh-CN"/>
                </w:rPr>
                <w:t xml:space="preserve"> to determine phase and amplitude? (What if the UE uses a front</w:t>
              </w:r>
            </w:ins>
            <w:ins w:id="1576" w:author="Qualcomm - Sumant Iyer" w:date="2022-02-21T10:27:00Z">
              <w:r>
                <w:rPr>
                  <w:rFonts w:eastAsiaTheme="minorEastAsia"/>
                  <w:color w:val="0070C0"/>
                  <w:lang w:val="en-US" w:eastAsia="zh-CN"/>
                </w:rPr>
                <w:t>-</w:t>
              </w:r>
            </w:ins>
            <w:ins w:id="1577"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578"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579" w:author="Qualcomm - Sumant Iyer" w:date="2022-02-21T10:25:00Z"/>
                <w:rFonts w:ascii="Arial" w:eastAsia="Times New Roman" w:hAnsi="Arial" w:cs="Arial"/>
                <w:sz w:val="16"/>
                <w:szCs w:val="16"/>
                <w:lang w:val="en-US" w:eastAsia="zh-CN"/>
              </w:rPr>
            </w:pPr>
            <w:ins w:id="1580"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81"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82" w:author="Qualcomm - Sumant Iyer" w:date="2022-02-21T10:25:00Z"/>
                <w:rFonts w:eastAsiaTheme="minorEastAsia"/>
                <w:color w:val="0070C0"/>
                <w:lang w:val="en-US" w:eastAsia="zh-CN"/>
              </w:rPr>
            </w:pPr>
            <w:ins w:id="1583" w:author="Qualcomm - Sumant Iyer" w:date="2022-02-21T10:25:00Z">
              <w:r>
                <w:rPr>
                  <w:rFonts w:eastAsiaTheme="minorEastAsia"/>
                  <w:color w:val="0070C0"/>
                  <w:lang w:val="en-US" w:eastAsia="zh-CN"/>
                </w:rPr>
                <w:t xml:space="preserve">We think this requirement is to evaluate </w:t>
              </w:r>
            </w:ins>
            <w:ins w:id="1584" w:author="Qualcomm - Sumant Iyer" w:date="2022-02-21T10:27:00Z">
              <w:r>
                <w:rPr>
                  <w:rFonts w:eastAsiaTheme="minorEastAsia"/>
                  <w:color w:val="0070C0"/>
                  <w:lang w:val="en-US" w:eastAsia="zh-CN"/>
                </w:rPr>
                <w:t xml:space="preserve">relative </w:t>
              </w:r>
            </w:ins>
            <w:ins w:id="1585"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86" w:author="Qualcomm - Sumant Iyer" w:date="2022-02-21T10:28:00Z">
              <w:r>
                <w:rPr>
                  <w:rFonts w:eastAsiaTheme="minorEastAsia"/>
                  <w:color w:val="0070C0"/>
                  <w:lang w:val="en-US" w:eastAsia="zh-CN"/>
                </w:rPr>
                <w:t>.</w:t>
              </w:r>
            </w:ins>
          </w:p>
          <w:p w14:paraId="1A3B5007" w14:textId="77777777" w:rsidR="001842F7" w:rsidRDefault="006D0DB9">
            <w:pPr>
              <w:spacing w:after="120"/>
              <w:rPr>
                <w:ins w:id="1587" w:author="Qualcomm - Sumant Iyer" w:date="2022-02-21T10:25:00Z"/>
                <w:rFonts w:eastAsiaTheme="minorEastAsia"/>
                <w:color w:val="0070C0"/>
                <w:lang w:val="en-US" w:eastAsia="zh-CN"/>
              </w:rPr>
            </w:pPr>
            <w:ins w:id="1588" w:author="Qualcomm - Sumant Iyer" w:date="2022-02-21T10:25:00Z">
              <w:r>
                <w:rPr>
                  <w:rFonts w:eastAsiaTheme="minorEastAsia"/>
                  <w:color w:val="0070C0"/>
                  <w:lang w:val="en-US" w:eastAsia="zh-CN"/>
                </w:rPr>
                <w:t>(Agree with other proposals)</w:t>
              </w:r>
            </w:ins>
          </w:p>
        </w:tc>
      </w:tr>
      <w:tr w:rsidR="001842F7" w14:paraId="794AAA1C" w14:textId="77777777">
        <w:trPr>
          <w:ins w:id="1589" w:author="Qualcomm - Sumant Iyer" w:date="2022-02-21T10:25:00Z"/>
        </w:trPr>
        <w:tc>
          <w:tcPr>
            <w:tcW w:w="1236" w:type="dxa"/>
          </w:tcPr>
          <w:p w14:paraId="0E8126B9" w14:textId="77777777" w:rsidR="001842F7" w:rsidRDefault="006D0DB9">
            <w:pPr>
              <w:spacing w:after="120"/>
              <w:rPr>
                <w:ins w:id="1590" w:author="Qualcomm - Sumant Iyer" w:date="2022-02-21T10:25:00Z"/>
                <w:rFonts w:eastAsiaTheme="minorEastAsia"/>
                <w:color w:val="0070C0"/>
                <w:lang w:val="en-US" w:eastAsia="zh-CN"/>
              </w:rPr>
            </w:pPr>
            <w:ins w:id="1591"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92" w:author="Chouli, Hassen" w:date="2022-02-22T11:44:00Z"/>
                <w:rFonts w:eastAsiaTheme="minorEastAsia"/>
                <w:color w:val="0070C0"/>
                <w:lang w:val="en-US" w:eastAsia="zh-CN"/>
              </w:rPr>
            </w:pPr>
            <w:ins w:id="1593" w:author="Chouli, Hassen" w:date="2022-02-22T11:43:00Z">
              <w:r>
                <w:rPr>
                  <w:rFonts w:eastAsiaTheme="minorEastAsia"/>
                  <w:color w:val="0070C0"/>
                  <w:lang w:val="en-US" w:eastAsia="zh-CN"/>
                </w:rPr>
                <w:t>Thank</w:t>
              </w:r>
            </w:ins>
            <w:ins w:id="1594" w:author="Chouli, Hassen" w:date="2022-02-22T11:50:00Z">
              <w:r>
                <w:rPr>
                  <w:rFonts w:eastAsiaTheme="minorEastAsia"/>
                  <w:color w:val="0070C0"/>
                  <w:lang w:val="en-US" w:eastAsia="zh-CN"/>
                </w:rPr>
                <w:t>s</w:t>
              </w:r>
            </w:ins>
            <w:ins w:id="1595" w:author="Chouli, Hassen" w:date="2022-02-22T11:43:00Z">
              <w:r>
                <w:rPr>
                  <w:rFonts w:eastAsiaTheme="minorEastAsia"/>
                  <w:color w:val="0070C0"/>
                  <w:lang w:val="en-US" w:eastAsia="zh-CN"/>
                </w:rPr>
                <w:t xml:space="preserve"> Qualcomm for taking the time to review </w:t>
              </w:r>
            </w:ins>
            <w:ins w:id="1596" w:author="Chouli, Hassen" w:date="2022-02-22T11:44:00Z">
              <w:r>
                <w:rPr>
                  <w:rFonts w:eastAsiaTheme="minorEastAsia"/>
                  <w:color w:val="0070C0"/>
                  <w:lang w:val="en-US" w:eastAsia="zh-CN"/>
                </w:rPr>
                <w:t>R4-2205610</w:t>
              </w:r>
            </w:ins>
            <w:ins w:id="1597"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98" w:author="Chouli, Hassen" w:date="2022-02-22T11:47:00Z"/>
                <w:rFonts w:eastAsiaTheme="minorEastAsia"/>
                <w:color w:val="0070C0"/>
                <w:lang w:val="en-US" w:eastAsia="zh-CN"/>
              </w:rPr>
            </w:pPr>
            <w:ins w:id="1599"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600" w:author="Chouli, Hassen" w:date="2022-02-22T11:44:00Z"/>
                <w:rFonts w:eastAsiaTheme="minorEastAsia"/>
                <w:color w:val="0070C0"/>
                <w:lang w:val="en-US" w:eastAsia="zh-CN"/>
              </w:rPr>
            </w:pPr>
            <w:ins w:id="1601" w:author="Chouli, Hassen" w:date="2022-02-22T11:44:00Z">
              <w:r>
                <w:rPr>
                  <w:rFonts w:eastAsiaTheme="minorEastAsia"/>
                  <w:color w:val="0070C0"/>
                  <w:lang w:val="en-US" w:eastAsia="zh-CN"/>
                </w:rPr>
                <w:t>Yes,</w:t>
              </w:r>
            </w:ins>
            <w:ins w:id="1602" w:author="Chouli, Hassen" w:date="2022-02-22T11:46:00Z">
              <w:r>
                <w:rPr>
                  <w:rFonts w:eastAsiaTheme="minorEastAsia"/>
                  <w:color w:val="0070C0"/>
                  <w:lang w:val="en-US" w:eastAsia="zh-CN"/>
                </w:rPr>
                <w:t xml:space="preserve"> we share </w:t>
              </w:r>
            </w:ins>
            <w:ins w:id="1603" w:author="Chouli, Hassen" w:date="2022-02-22T11:47:00Z">
              <w:r>
                <w:rPr>
                  <w:rFonts w:eastAsiaTheme="minorEastAsia"/>
                  <w:color w:val="0070C0"/>
                  <w:lang w:val="en-US" w:eastAsia="zh-CN"/>
                </w:rPr>
                <w:t xml:space="preserve">the same </w:t>
              </w:r>
            </w:ins>
            <w:ins w:id="1604" w:author="Chouli, Hassen" w:date="2022-02-22T11:46:00Z">
              <w:r>
                <w:rPr>
                  <w:rFonts w:eastAsiaTheme="minorEastAsia"/>
                  <w:color w:val="0070C0"/>
                  <w:lang w:val="en-US" w:eastAsia="zh-CN"/>
                </w:rPr>
                <w:t>understanding</w:t>
              </w:r>
            </w:ins>
            <w:ins w:id="1605" w:author="Chouli, Hassen" w:date="2022-02-22T11:47:00Z">
              <w:r>
                <w:rPr>
                  <w:rFonts w:eastAsiaTheme="minorEastAsia"/>
                  <w:color w:val="0070C0"/>
                  <w:lang w:val="en-US" w:eastAsia="zh-CN"/>
                </w:rPr>
                <w:t>, t</w:t>
              </w:r>
            </w:ins>
            <w:ins w:id="1606" w:author="Chouli, Hassen" w:date="2022-02-22T11:44:00Z">
              <w:r>
                <w:rPr>
                  <w:rFonts w:eastAsiaTheme="minorEastAsia"/>
                  <w:color w:val="0070C0"/>
                  <w:lang w:val="en-US" w:eastAsia="zh-CN"/>
                </w:rPr>
                <w:t xml:space="preserve">he requirement in </w:t>
              </w:r>
            </w:ins>
            <w:ins w:id="1607" w:author="Chouli, Hassen" w:date="2022-02-22T11:45:00Z">
              <w:r>
                <w:rPr>
                  <w:rFonts w:eastAsiaTheme="minorEastAsia"/>
                  <w:color w:val="0070C0"/>
                  <w:lang w:val="en-US" w:eastAsia="zh-CN"/>
                </w:rPr>
                <w:t>on PUSCH alone</w:t>
              </w:r>
            </w:ins>
            <w:ins w:id="1608"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609" w:author="Chouli, Hassen" w:date="2022-02-22T11:45:00Z"/>
                <w:rFonts w:eastAsiaTheme="minorEastAsia"/>
                <w:color w:val="0070C0"/>
                <w:lang w:val="en-US" w:eastAsia="zh-CN"/>
              </w:rPr>
            </w:pPr>
            <w:ins w:id="1610"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611" w:author="Chouli, Hassen" w:date="2022-02-22T11:45:00Z"/>
                <w:rFonts w:eastAsiaTheme="minorEastAsia"/>
                <w:color w:val="0070C0"/>
                <w:lang w:val="en-US" w:eastAsia="zh-CN"/>
              </w:rPr>
            </w:pPr>
            <w:ins w:id="1612"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613" w:author="Chouli, Hassen" w:date="2022-02-22T11:45:00Z"/>
                <w:rFonts w:eastAsiaTheme="minorEastAsia"/>
                <w:color w:val="0070C0"/>
                <w:lang w:val="en-US" w:eastAsia="zh-CN"/>
              </w:rPr>
            </w:pPr>
            <w:ins w:id="1614"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615" w:author="Chouli, Hassen" w:date="2022-02-22T11:48:00Z"/>
                <w:rFonts w:eastAsiaTheme="minorEastAsia"/>
                <w:color w:val="0070C0"/>
                <w:lang w:val="en-US" w:eastAsia="zh-CN"/>
              </w:rPr>
            </w:pPr>
            <w:ins w:id="1616"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617" w:author="Chouli, Hassen" w:date="2022-02-22T11:48:00Z"/>
                <w:rFonts w:eastAsiaTheme="minorEastAsia"/>
                <w:color w:val="0070C0"/>
                <w:lang w:val="en-US" w:eastAsia="zh-CN"/>
              </w:rPr>
            </w:pPr>
            <w:ins w:id="1618" w:author="Chouli, Hassen" w:date="2022-02-22T11:48:00Z">
              <w:r>
                <w:rPr>
                  <w:rFonts w:eastAsiaTheme="minorEastAsia"/>
                  <w:color w:val="0070C0"/>
                  <w:lang w:val="en-US" w:eastAsia="zh-CN"/>
                </w:rPr>
                <w:lastRenderedPageBreak/>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619" w:author="Qualcomm - Sumant Iyer" w:date="2022-02-21T10:25:00Z"/>
                <w:rFonts w:eastAsiaTheme="minorEastAsia"/>
                <w:color w:val="0070C0"/>
                <w:lang w:val="en-US" w:eastAsia="zh-CN"/>
              </w:rPr>
            </w:pPr>
            <w:ins w:id="1620" w:author="Chouli, Hassen" w:date="2022-02-22T11:51:00Z">
              <w:r>
                <w:rPr>
                  <w:rFonts w:eastAsiaTheme="minorEastAsia"/>
                  <w:color w:val="0070C0"/>
                  <w:lang w:val="en-US" w:eastAsia="zh-CN"/>
                </w:rPr>
                <w:t>Does Qualcomm</w:t>
              </w:r>
            </w:ins>
            <w:ins w:id="1621"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622" w:author="Rohde &amp; Schwarz" w:date="2022-02-22T12:52:00Z"/>
        </w:trPr>
        <w:tc>
          <w:tcPr>
            <w:tcW w:w="1236" w:type="dxa"/>
          </w:tcPr>
          <w:p w14:paraId="406CFB1E" w14:textId="77777777" w:rsidR="001842F7" w:rsidRDefault="006D0DB9">
            <w:pPr>
              <w:spacing w:after="120"/>
              <w:rPr>
                <w:ins w:id="1623" w:author="Rohde &amp; Schwarz" w:date="2022-02-22T12:52:00Z"/>
                <w:rFonts w:eastAsiaTheme="minorEastAsia"/>
                <w:color w:val="0070C0"/>
                <w:lang w:eastAsia="zh-CN"/>
              </w:rPr>
            </w:pPr>
            <w:ins w:id="1624"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625" w:author="Rohde &amp; Schwarz" w:date="2022-02-22T13:01:00Z"/>
                <w:rFonts w:eastAsiaTheme="minorEastAsia"/>
                <w:color w:val="0070C0"/>
                <w:lang w:val="en-US" w:eastAsia="zh-CN"/>
              </w:rPr>
            </w:pPr>
            <w:ins w:id="1626" w:author="Rohde &amp; Schwarz" w:date="2022-02-22T12:52:00Z">
              <w:r>
                <w:rPr>
                  <w:rFonts w:eastAsiaTheme="minorEastAsia"/>
                  <w:color w:val="0070C0"/>
                  <w:lang w:val="en-US" w:eastAsia="zh-CN"/>
                </w:rPr>
                <w:t xml:space="preserve">Thank you Anritsu for this good paper. In general we agree with most of the proposals. </w:t>
              </w:r>
            </w:ins>
            <w:ins w:id="1627"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628"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629" w:author="Rohde &amp; Schwarz" w:date="2022-02-22T12:52:00Z"/>
                <w:rFonts w:eastAsiaTheme="minorEastAsia"/>
                <w:color w:val="0070C0"/>
                <w:lang w:val="en-US" w:eastAsia="zh-CN"/>
              </w:rPr>
            </w:pPr>
            <w:ins w:id="1630"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631"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632" w:author="Qualcomm - Sumant Iyer" w:date="2022-02-21T10:26:00Z"/>
        </w:trPr>
        <w:tc>
          <w:tcPr>
            <w:tcW w:w="1236" w:type="dxa"/>
          </w:tcPr>
          <w:p w14:paraId="315CB0F2" w14:textId="77777777" w:rsidR="001842F7" w:rsidRDefault="006D0DB9">
            <w:pPr>
              <w:spacing w:after="120"/>
              <w:rPr>
                <w:ins w:id="1633" w:author="Qualcomm - Sumant Iyer" w:date="2022-02-21T10:26:00Z"/>
                <w:rFonts w:eastAsiaTheme="minorEastAsia"/>
                <w:color w:val="0070C0"/>
                <w:lang w:val="en-US" w:eastAsia="zh-CN"/>
              </w:rPr>
            </w:pPr>
            <w:ins w:id="1634"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635" w:author="Qualcomm - Sumant Iyer" w:date="2022-02-21T10:26:00Z"/>
                <w:rFonts w:eastAsiaTheme="minorEastAsia"/>
                <w:color w:val="0070C0"/>
                <w:lang w:val="en-US" w:eastAsia="zh-CN"/>
              </w:rPr>
            </w:pPr>
            <w:ins w:id="1636"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637"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638" w:author="Rohde &amp; Schwarz" w:date="2022-02-22T13:57:00Z"/>
        </w:trPr>
        <w:tc>
          <w:tcPr>
            <w:tcW w:w="1236" w:type="dxa"/>
          </w:tcPr>
          <w:p w14:paraId="01EBCAC2" w14:textId="77777777" w:rsidR="001842F7" w:rsidRDefault="006D0DB9">
            <w:pPr>
              <w:spacing w:after="120"/>
              <w:rPr>
                <w:ins w:id="1639" w:author="Rohde &amp; Schwarz" w:date="2022-02-22T13:57:00Z"/>
                <w:rFonts w:eastAsiaTheme="minorEastAsia"/>
                <w:color w:val="0070C0"/>
                <w:lang w:val="en-US" w:eastAsia="zh-CN"/>
              </w:rPr>
            </w:pPr>
            <w:ins w:id="1640"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641" w:author="Rohde &amp; Schwarz" w:date="2022-02-22T13:58:00Z"/>
                <w:rFonts w:eastAsiaTheme="minorEastAsia"/>
                <w:color w:val="0070C0"/>
                <w:lang w:val="en-US" w:eastAsia="zh-CN"/>
              </w:rPr>
            </w:pPr>
            <w:ins w:id="1642" w:author="Rohde &amp; Schwarz" w:date="2022-02-22T13:57:00Z">
              <w:r>
                <w:rPr>
                  <w:rFonts w:eastAsiaTheme="minorEastAsia"/>
                  <w:color w:val="0070C0"/>
                  <w:lang w:val="en-US" w:eastAsia="zh-CN"/>
                </w:rPr>
                <w:t>We have discussed this proposal from Lenovo already a couple of times during the last meetings</w:t>
              </w:r>
            </w:ins>
            <w:ins w:id="1643"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644" w:author="Rohde &amp; Schwarz" w:date="2022-02-22T13:57:00Z"/>
                <w:rFonts w:eastAsiaTheme="minorEastAsia"/>
                <w:color w:val="0070C0"/>
                <w:lang w:val="en-US" w:eastAsia="zh-CN"/>
              </w:rPr>
            </w:pPr>
            <w:ins w:id="1645" w:author="Rohde &amp; Schwarz" w:date="2022-02-22T13:58:00Z">
              <w:r>
                <w:rPr>
                  <w:rFonts w:eastAsiaTheme="minorEastAsia"/>
                  <w:color w:val="0070C0"/>
                  <w:lang w:val="en-US" w:eastAsia="zh-CN"/>
                </w:rPr>
                <w:t>With this being said, as before</w:t>
              </w:r>
            </w:ins>
            <w:ins w:id="1646" w:author="Rohde &amp; Schwarz" w:date="2022-02-22T14:02:00Z">
              <w:r>
                <w:rPr>
                  <w:rFonts w:eastAsiaTheme="minorEastAsia"/>
                  <w:color w:val="0070C0"/>
                  <w:lang w:val="en-US" w:eastAsia="zh-CN"/>
                </w:rPr>
                <w:t>,</w:t>
              </w:r>
            </w:ins>
            <w:ins w:id="1647" w:author="Rohde &amp; Schwarz" w:date="2022-02-22T13:58:00Z">
              <w:r>
                <w:rPr>
                  <w:rFonts w:eastAsiaTheme="minorEastAsia"/>
                  <w:color w:val="0070C0"/>
                  <w:lang w:val="en-US" w:eastAsia="zh-CN"/>
                </w:rPr>
                <w:t xml:space="preserve"> we do not disagree with the technical a</w:t>
              </w:r>
            </w:ins>
            <w:ins w:id="1648" w:author="Rohde &amp; Schwarz" w:date="2022-02-22T13:59:00Z">
              <w:r>
                <w:rPr>
                  <w:rFonts w:eastAsiaTheme="minorEastAsia"/>
                  <w:color w:val="0070C0"/>
                  <w:lang w:val="en-US" w:eastAsia="zh-CN"/>
                </w:rPr>
                <w:t>rguments</w:t>
              </w:r>
            </w:ins>
            <w:ins w:id="1649" w:author="Rohde &amp; Schwarz" w:date="2022-02-22T14:00:00Z">
              <w:r>
                <w:rPr>
                  <w:rFonts w:eastAsiaTheme="minorEastAsia"/>
                  <w:color w:val="0070C0"/>
                  <w:lang w:val="en-US" w:eastAsia="zh-CN"/>
                </w:rPr>
                <w:t xml:space="preserve">, the </w:t>
              </w:r>
            </w:ins>
            <w:ins w:id="1650" w:author="Rohde &amp; Schwarz" w:date="2022-02-22T14:01:00Z">
              <w:r>
                <w:rPr>
                  <w:rFonts w:eastAsiaTheme="minorEastAsia"/>
                  <w:color w:val="0070C0"/>
                  <w:lang w:val="en-US" w:eastAsia="zh-CN"/>
                </w:rPr>
                <w:t xml:space="preserve">main argument from </w:t>
              </w:r>
            </w:ins>
            <w:ins w:id="1651" w:author="Rohde &amp; Schwarz" w:date="2022-02-22T14:02:00Z">
              <w:r>
                <w:rPr>
                  <w:rFonts w:eastAsiaTheme="minorEastAsia"/>
                  <w:color w:val="0070C0"/>
                  <w:lang w:val="en-US" w:eastAsia="zh-CN"/>
                </w:rPr>
                <w:t>has always been to have unified implementation for FR1, FR2</w:t>
              </w:r>
            </w:ins>
            <w:ins w:id="1652" w:author="Rohde &amp; Schwarz" w:date="2022-02-22T14:03:00Z">
              <w:r>
                <w:rPr>
                  <w:rFonts w:eastAsiaTheme="minorEastAsia"/>
                  <w:color w:val="0070C0"/>
                  <w:lang w:val="en-US" w:eastAsia="zh-CN"/>
                </w:rPr>
                <w:t xml:space="preserve">, two and one layer cases. However, to conclude this discussion and to avoid further </w:t>
              </w:r>
            </w:ins>
            <w:ins w:id="1653"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654" w:author="Motorola Mobility" w:date="2022-02-22T20:31:00Z"/>
        </w:trPr>
        <w:tc>
          <w:tcPr>
            <w:tcW w:w="1236" w:type="dxa"/>
          </w:tcPr>
          <w:p w14:paraId="4F1A3347" w14:textId="77777777" w:rsidR="001842F7" w:rsidRDefault="006D0DB9">
            <w:pPr>
              <w:spacing w:after="120"/>
              <w:rPr>
                <w:ins w:id="1655" w:author="Motorola Mobility" w:date="2022-02-22T20:31:00Z"/>
                <w:rFonts w:eastAsiaTheme="minorEastAsia"/>
                <w:color w:val="0070C0"/>
                <w:lang w:val="en-US" w:eastAsia="zh-CN"/>
              </w:rPr>
            </w:pPr>
            <w:ins w:id="1656"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657" w:author="Motorola Mobility" w:date="2022-02-22T20:31:00Z"/>
                <w:rFonts w:eastAsiaTheme="minorEastAsia"/>
                <w:color w:val="0070C0"/>
                <w:lang w:val="en-US" w:eastAsia="zh-CN"/>
              </w:rPr>
            </w:pPr>
            <w:ins w:id="1658" w:author="Motorola Mobility" w:date="2022-02-22T20:31:00Z">
              <w:r>
                <w:rPr>
                  <w:rFonts w:eastAsiaTheme="minorEastAsia"/>
                  <w:color w:val="0070C0"/>
                  <w:lang w:val="en-US" w:eastAsia="zh-CN"/>
                </w:rPr>
                <w:t>Thank</w:t>
              </w:r>
            </w:ins>
            <w:ins w:id="1659" w:author="Motorola Mobility" w:date="2022-02-22T22:04:00Z">
              <w:r>
                <w:rPr>
                  <w:rFonts w:eastAsiaTheme="minorEastAsia"/>
                  <w:color w:val="0070C0"/>
                  <w:lang w:val="en-US" w:eastAsia="zh-CN"/>
                </w:rPr>
                <w:t xml:space="preserve">s to </w:t>
              </w:r>
            </w:ins>
            <w:ins w:id="1660" w:author="Motorola Mobility" w:date="2022-02-22T20:31:00Z">
              <w:r>
                <w:rPr>
                  <w:rFonts w:eastAsiaTheme="minorEastAsia"/>
                  <w:color w:val="0070C0"/>
                  <w:lang w:val="en-US" w:eastAsia="zh-CN"/>
                </w:rPr>
                <w:t xml:space="preserve">Rhode and Schwarz and </w:t>
              </w:r>
            </w:ins>
            <w:ins w:id="1661" w:author="Motorola Mobility" w:date="2022-02-23T00:01:00Z">
              <w:r>
                <w:rPr>
                  <w:rFonts w:eastAsiaTheme="minorEastAsia"/>
                  <w:color w:val="0070C0"/>
                  <w:lang w:val="en-US" w:eastAsia="zh-CN"/>
                </w:rPr>
                <w:t xml:space="preserve">to </w:t>
              </w:r>
            </w:ins>
            <w:ins w:id="1662" w:author="Motorola Mobility" w:date="2022-02-22T20:31:00Z">
              <w:r>
                <w:rPr>
                  <w:rFonts w:eastAsiaTheme="minorEastAsia"/>
                  <w:color w:val="0070C0"/>
                  <w:lang w:val="en-US" w:eastAsia="zh-CN"/>
                </w:rPr>
                <w:t>Qualcomm fo</w:t>
              </w:r>
            </w:ins>
            <w:ins w:id="1663"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proofErr w:type="spellStart"/>
      <w:r>
        <w:t>Summary</w:t>
      </w:r>
      <w:proofErr w:type="spellEnd"/>
      <w:r>
        <w:rPr>
          <w:rFonts w:hint="eastAsia"/>
        </w:rPr>
        <w:t xml:space="preserve"> for 1st round </w:t>
      </w:r>
    </w:p>
    <w:p w14:paraId="654A9737"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664"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665" w:author="AC" w:date="2022-02-24T11:21:00Z">
              <w:r>
                <w:rPr>
                  <w:rFonts w:eastAsiaTheme="minorEastAsia"/>
                  <w:i/>
                  <w:color w:val="0070C0"/>
                  <w:lang w:val="en-US" w:eastAsia="zh-CN"/>
                </w:rPr>
                <w:t>In general, t</w:t>
              </w:r>
            </w:ins>
            <w:ins w:id="1666" w:author="AC" w:date="2022-02-24T11:20:00Z">
              <w:r>
                <w:rPr>
                  <w:rFonts w:eastAsiaTheme="minorEastAsia"/>
                  <w:i/>
                  <w:color w:val="0070C0"/>
                  <w:lang w:val="en-US" w:eastAsia="zh-CN"/>
                </w:rPr>
                <w:t xml:space="preserve">he proposals </w:t>
              </w:r>
            </w:ins>
            <w:ins w:id="1667" w:author="AC" w:date="2022-02-24T11:21:00Z">
              <w:r>
                <w:rPr>
                  <w:rFonts w:eastAsiaTheme="minorEastAsia"/>
                  <w:i/>
                  <w:color w:val="0070C0"/>
                  <w:lang w:val="en-US" w:eastAsia="zh-CN"/>
                </w:rPr>
                <w:t xml:space="preserve">are appreciated </w:t>
              </w:r>
            </w:ins>
            <w:ins w:id="1668" w:author="AC" w:date="2022-02-24T11:22:00Z">
              <w:r>
                <w:rPr>
                  <w:rFonts w:eastAsiaTheme="minorEastAsia"/>
                  <w:i/>
                  <w:color w:val="0070C0"/>
                  <w:lang w:val="en-US" w:eastAsia="zh-CN"/>
                </w:rPr>
                <w:t>and the general principle is agreeable,</w:t>
              </w:r>
            </w:ins>
            <w:ins w:id="1669" w:author="AC" w:date="2022-02-24T11:23:00Z">
              <w:r>
                <w:rPr>
                  <w:rFonts w:eastAsiaTheme="minorEastAsia"/>
                  <w:i/>
                  <w:color w:val="0070C0"/>
                  <w:lang w:val="en-US" w:eastAsia="zh-CN"/>
                </w:rPr>
                <w:t xml:space="preserve"> and there are questions/concerns cast to Proposal 4 and 5. </w:t>
              </w:r>
            </w:ins>
            <w:ins w:id="1670" w:author="AC" w:date="2022-02-24T11:22:00Z">
              <w:r>
                <w:rPr>
                  <w:rFonts w:eastAsiaTheme="minorEastAsia"/>
                  <w:i/>
                  <w:color w:val="0070C0"/>
                  <w:lang w:val="en-US" w:eastAsia="zh-CN"/>
                </w:rPr>
                <w:t xml:space="preserve"> </w:t>
              </w:r>
            </w:ins>
            <w:ins w:id="1671" w:author="AC" w:date="2022-02-24T11:24:00Z">
              <w:r>
                <w:rPr>
                  <w:rFonts w:eastAsiaTheme="minorEastAsia"/>
                  <w:i/>
                  <w:color w:val="0070C0"/>
                  <w:lang w:val="en-US" w:eastAsia="zh-CN"/>
                </w:rPr>
                <w:t>H</w:t>
              </w:r>
            </w:ins>
            <w:ins w:id="1672" w:author="AC" w:date="2022-02-24T11:22:00Z">
              <w:r>
                <w:rPr>
                  <w:rFonts w:eastAsiaTheme="minorEastAsia"/>
                  <w:i/>
                  <w:color w:val="0070C0"/>
                  <w:lang w:val="en-US" w:eastAsia="zh-CN"/>
                </w:rPr>
                <w:t>owever, the detailed spec implementation</w:t>
              </w:r>
            </w:ins>
            <w:ins w:id="1673"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674"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675" w:author="AC" w:date="2022-02-24T11:39:00Z">
              <w:r>
                <w:rPr>
                  <w:rFonts w:eastAsiaTheme="minorEastAsia"/>
                  <w:color w:val="0070C0"/>
                  <w:lang w:val="en-US" w:eastAsia="zh-CN"/>
                </w:rPr>
                <w:t xml:space="preserve">Further discussions to facilitate the </w:t>
              </w:r>
            </w:ins>
            <w:ins w:id="1676"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677" w:author="AC" w:date="2022-02-24T11:25:00Z">
              <w:r>
                <w:rPr>
                  <w:rFonts w:eastAsiaTheme="minorEastAsia"/>
                  <w:i/>
                  <w:color w:val="0070C0"/>
                  <w:lang w:val="en-US" w:eastAsia="zh-CN"/>
                </w:rPr>
                <w:t xml:space="preserve"> A compromised is possible: Normal channel matrix inverse for </w:t>
              </w:r>
            </w:ins>
            <w:ins w:id="1678" w:author="AC" w:date="2022-02-24T11:26:00Z">
              <w:r>
                <w:rPr>
                  <w:rFonts w:eastAsiaTheme="minorEastAsia"/>
                  <w:i/>
                  <w:color w:val="0070C0"/>
                  <w:lang w:val="en-US" w:eastAsia="zh-CN"/>
                </w:rPr>
                <w:t>rank 2, and pseudo inverse for rank 1.</w:t>
              </w:r>
            </w:ins>
          </w:p>
          <w:p w14:paraId="01FEA5D6" w14:textId="77777777" w:rsidR="001842F7" w:rsidRDefault="006D0DB9">
            <w:pPr>
              <w:rPr>
                <w:ins w:id="1679"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80" w:author="AC" w:date="2022-02-24T11:27:00Z"/>
                <w:rFonts w:eastAsiaTheme="minorEastAsia"/>
                <w:i/>
                <w:color w:val="0070C0"/>
                <w:lang w:val="en-US" w:eastAsia="zh-CN"/>
              </w:rPr>
            </w:pPr>
            <w:ins w:id="1681"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82"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83" w:author="AC" w:date="2022-02-24T11:28:00Z">
              <w:r>
                <w:rPr>
                  <w:rFonts w:eastAsiaTheme="minorEastAsia"/>
                  <w:i/>
                  <w:color w:val="0070C0"/>
                  <w:lang w:val="en-US" w:eastAsia="zh-CN"/>
                </w:rPr>
                <w:t>if channel matrix rank is 2.</w:t>
              </w:r>
            </w:ins>
          </w:p>
          <w:p w14:paraId="10038F0C" w14:textId="77777777" w:rsidR="001842F7" w:rsidRDefault="006D0DB9">
            <w:pPr>
              <w:rPr>
                <w:ins w:id="1684"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85"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686" w:author="AC" w:date="2022-02-24T14:19:00Z">
            <w:rPr/>
          </w:rPrChange>
        </w:rPr>
      </w:pPr>
      <w:r>
        <w:rPr>
          <w:lang w:val="en-US"/>
          <w:rPrChange w:id="1687" w:author="AC" w:date="2022-02-24T14:19:00Z">
            <w:rPr>
              <w:rFonts w:ascii="Times New Roman" w:hAnsi="Times New Roman"/>
              <w:sz w:val="20"/>
              <w:szCs w:val="20"/>
              <w:lang w:val="en-GB" w:eastAsia="en-US"/>
            </w:rPr>
          </w:rPrChange>
        </w:rPr>
        <w:t>Discussion on 2</w:t>
      </w:r>
      <w:r>
        <w:rPr>
          <w:vertAlign w:val="superscript"/>
          <w:lang w:val="en-US"/>
          <w:rPrChange w:id="1688" w:author="AC" w:date="2022-02-24T14:19:00Z">
            <w:rPr>
              <w:rFonts w:ascii="Times New Roman" w:hAnsi="Times New Roman"/>
              <w:sz w:val="20"/>
              <w:szCs w:val="20"/>
              <w:lang w:val="en-US" w:eastAsia="en-US"/>
            </w:rPr>
          </w:rPrChange>
        </w:rPr>
        <w:t>nd</w:t>
      </w:r>
      <w:r>
        <w:rPr>
          <w:lang w:val="en-US"/>
          <w:rPrChange w:id="1689"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9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91"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E87974">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E87974">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E87974">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91"/>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lastRenderedPageBreak/>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E87974">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 xml:space="preserve">CRs/TPs </w:t>
      </w:r>
      <w:proofErr w:type="spellStart"/>
      <w:r>
        <w:t>comments</w:t>
      </w:r>
      <w:proofErr w:type="spellEnd"/>
      <w:r>
        <w:t xml:space="preserve"> </w:t>
      </w:r>
      <w:proofErr w:type="spellStart"/>
      <w:r>
        <w:t>collection</w:t>
      </w:r>
      <w:proofErr w:type="spellEnd"/>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E87974">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E87974">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92" w:author="Qualcomm" w:date="2022-02-22T14:08:00Z">
              <w:r>
                <w:rPr>
                  <w:rFonts w:eastAsiaTheme="minorEastAsia" w:hint="eastAsia"/>
                  <w:color w:val="0070C0"/>
                  <w:lang w:val="en-US" w:eastAsia="zh-CN"/>
                </w:rPr>
                <w:delText>Company A</w:delText>
              </w:r>
            </w:del>
            <w:proofErr w:type="spellStart"/>
            <w:ins w:id="1693"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694"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95" w:author="Qualcomm" w:date="2022-02-22T14:09:00Z">
              <w:r>
                <w:rPr>
                  <w:rFonts w:eastAsiaTheme="minorEastAsia"/>
                  <w:color w:val="0070C0"/>
                  <w:lang w:val="en-US" w:eastAsia="zh-CN"/>
                </w:rPr>
                <w:t xml:space="preserve">transmitter must remain </w:t>
              </w:r>
            </w:ins>
            <w:ins w:id="1696" w:author="Qualcomm" w:date="2022-02-22T14:10:00Z">
              <w:r>
                <w:rPr>
                  <w:rFonts w:eastAsiaTheme="minorEastAsia"/>
                  <w:color w:val="0070C0"/>
                  <w:lang w:val="en-US" w:eastAsia="zh-CN"/>
                </w:rPr>
                <w:t>4dB below Pc, max</w:t>
              </w:r>
            </w:ins>
            <w:ins w:id="1697" w:author="Qualcomm" w:date="2022-02-22T14:11:00Z">
              <w:r>
                <w:rPr>
                  <w:rFonts w:eastAsiaTheme="minorEastAsia"/>
                  <w:color w:val="0070C0"/>
                  <w:lang w:val="en-US" w:eastAsia="zh-CN"/>
                </w:rPr>
                <w:t xml:space="preserve"> while doing RX tests</w:t>
              </w:r>
            </w:ins>
            <w:ins w:id="1698" w:author="Qualcomm" w:date="2022-02-22T14:10:00Z">
              <w:r>
                <w:rPr>
                  <w:rFonts w:eastAsiaTheme="minorEastAsia"/>
                  <w:color w:val="0070C0"/>
                  <w:lang w:val="en-US" w:eastAsia="zh-CN"/>
                </w:rPr>
                <w:t xml:space="preserve">. </w:t>
              </w:r>
            </w:ins>
            <w:ins w:id="1699" w:author="Qualcomm" w:date="2022-02-22T14:09:00Z">
              <w:r>
                <w:rPr>
                  <w:rFonts w:eastAsiaTheme="minorEastAsia"/>
                  <w:color w:val="0070C0"/>
                  <w:lang w:val="en-US" w:eastAsia="zh-CN"/>
                </w:rPr>
                <w:t xml:space="preserve">Otherwise, this test is more relaxed than LTE-CA. We cannot agree </w:t>
              </w:r>
            </w:ins>
            <w:ins w:id="1700" w:author="Qualcomm" w:date="2022-02-22T14:10:00Z">
              <w:r>
                <w:rPr>
                  <w:rFonts w:eastAsiaTheme="minorEastAsia"/>
                  <w:color w:val="0070C0"/>
                  <w:lang w:val="en-US" w:eastAsia="zh-CN"/>
                </w:rPr>
                <w:t xml:space="preserve">to removing the notes. </w:t>
              </w:r>
            </w:ins>
            <w:ins w:id="1701" w:author="Qualcomm" w:date="2022-02-22T14:11:00Z">
              <w:r>
                <w:rPr>
                  <w:rFonts w:eastAsiaTheme="minorEastAsia"/>
                  <w:color w:val="0070C0"/>
                  <w:lang w:val="en-US" w:eastAsia="zh-CN"/>
                </w:rPr>
                <w:t xml:space="preserve">They could be modified </w:t>
              </w:r>
            </w:ins>
            <w:ins w:id="1702"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703" w:author="DOCOMO, Yuta Oguma" w:date="2022-02-23T19:51:00Z"/>
                <w:color w:val="0070C0"/>
                <w:lang w:val="en-US" w:eastAsia="ja-JP"/>
              </w:rPr>
            </w:pPr>
            <w:ins w:id="1704"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705" w:author="DOCOMO, Yuta Oguma" w:date="2022-02-23T19:51:00Z"/>
                <w:color w:val="0070C0"/>
                <w:lang w:val="en-US" w:eastAsia="ja-JP"/>
              </w:rPr>
            </w:pPr>
          </w:p>
          <w:p w14:paraId="69653957" w14:textId="77777777" w:rsidR="001842F7" w:rsidRDefault="006D0DB9">
            <w:pPr>
              <w:spacing w:after="120"/>
              <w:rPr>
                <w:ins w:id="1706" w:author="DOCOMO, Yuta Oguma" w:date="2022-02-23T19:51:00Z"/>
                <w:color w:val="0070C0"/>
                <w:lang w:val="en-US" w:eastAsia="ja-JP"/>
              </w:rPr>
            </w:pPr>
            <w:ins w:id="1707"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708" w:author="DOCOMO, Yuta Oguma" w:date="2022-02-23T19:51:00Z"/>
                <w:color w:val="0070C0"/>
                <w:lang w:val="en-US" w:eastAsia="ja-JP"/>
              </w:rPr>
            </w:pPr>
          </w:p>
          <w:p w14:paraId="52F62356" w14:textId="77777777" w:rsidR="001842F7" w:rsidRDefault="006D0DB9">
            <w:pPr>
              <w:spacing w:after="120"/>
              <w:rPr>
                <w:ins w:id="1709" w:author="DOCOMO, Yuta Oguma" w:date="2022-02-23T19:51:00Z"/>
                <w:color w:val="0070C0"/>
                <w:lang w:val="en-US" w:eastAsia="ja-JP"/>
              </w:rPr>
            </w:pPr>
            <w:ins w:id="1710"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711" w:author="DOCOMO, Yuta Oguma" w:date="2022-02-23T19:51:00Z"/>
                <w:i/>
                <w:iCs/>
                <w:color w:val="0070C0"/>
                <w:lang w:val="en-US" w:eastAsia="ja-JP"/>
              </w:rPr>
            </w:pPr>
            <w:ins w:id="1712"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713" w:author="DOCOMO, Yuta Oguma" w:date="2022-02-23T19:51:00Z"/>
                <w:i/>
                <w:iCs/>
                <w:color w:val="0070C0"/>
                <w:lang w:val="en-US" w:eastAsia="ja-JP"/>
              </w:rPr>
            </w:pPr>
            <w:ins w:id="1714"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71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E87974">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716"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E87974">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 xml:space="preserve">Draft CR for 38.101-1 to add spurious response </w:t>
            </w:r>
            <w:r>
              <w:rPr>
                <w:rFonts w:ascii="Arial" w:eastAsia="Times New Roman" w:hAnsi="Arial" w:cs="Arial"/>
                <w:sz w:val="16"/>
                <w:szCs w:val="16"/>
                <w:lang w:val="en-US" w:eastAsia="zh-CN"/>
              </w:rPr>
              <w:lastRenderedPageBreak/>
              <w:t>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E87974">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717" w:author="Huawei" w:date="2022-02-23T22:41:00Z"/>
                <w:rFonts w:eastAsiaTheme="minorEastAsia"/>
                <w:color w:val="0070C0"/>
                <w:lang w:val="en-US" w:eastAsia="zh-CN"/>
              </w:rPr>
            </w:pPr>
            <w:ins w:id="1718" w:author="Huawei" w:date="2022-02-22T16:49:00Z">
              <w:r>
                <w:rPr>
                  <w:rFonts w:eastAsiaTheme="minorEastAsia"/>
                  <w:color w:val="0070C0"/>
                  <w:lang w:val="en-US" w:eastAsia="zh-CN"/>
                </w:rPr>
                <w:t xml:space="preserve">Huawei: We think the intention of this CR is </w:t>
              </w:r>
            </w:ins>
            <w:ins w:id="1719" w:author="Huawei" w:date="2022-02-23T22:41:00Z">
              <w:r>
                <w:rPr>
                  <w:rFonts w:eastAsiaTheme="minorEastAsia"/>
                  <w:color w:val="0070C0"/>
                  <w:lang w:val="en-US" w:eastAsia="zh-CN"/>
                </w:rPr>
                <w:t>un</w:t>
              </w:r>
            </w:ins>
            <w:ins w:id="1720" w:author="Huawei" w:date="2022-02-23T22:42:00Z">
              <w:r>
                <w:rPr>
                  <w:rFonts w:eastAsiaTheme="minorEastAsia"/>
                  <w:color w:val="0070C0"/>
                  <w:lang w:val="en-US" w:eastAsia="zh-CN"/>
                </w:rPr>
                <w:t>derstandable</w:t>
              </w:r>
            </w:ins>
            <w:ins w:id="1721" w:author="Huawei" w:date="2022-02-22T16:49:00Z">
              <w:r>
                <w:rPr>
                  <w:rFonts w:eastAsiaTheme="minorEastAsia"/>
                  <w:color w:val="0070C0"/>
                  <w:lang w:val="en-US" w:eastAsia="zh-CN"/>
                </w:rPr>
                <w:t xml:space="preserve"> but the modification to NOTE 3 is </w:t>
              </w:r>
            </w:ins>
            <w:ins w:id="1722" w:author="Huawei" w:date="2022-02-23T22:42:00Z">
              <w:r>
                <w:rPr>
                  <w:rFonts w:eastAsiaTheme="minorEastAsia"/>
                  <w:color w:val="0070C0"/>
                  <w:lang w:val="en-US" w:eastAsia="zh-CN"/>
                </w:rPr>
                <w:t>not agreeable</w:t>
              </w:r>
            </w:ins>
            <w:ins w:id="1723"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724" w:author="Huawei" w:date="2022-02-23T22:41:00Z"/>
                <w:rFonts w:eastAsiaTheme="minorEastAsia"/>
                <w:color w:val="0070C0"/>
                <w:lang w:val="en-US" w:eastAsia="zh-CN"/>
              </w:rPr>
            </w:pPr>
            <w:ins w:id="1725" w:author="Huawei" w:date="2022-02-23T22:41:00Z">
              <w:r>
                <w:rPr>
                  <w:rFonts w:eastAsiaTheme="minorEastAsia"/>
                  <w:color w:val="0070C0"/>
                  <w:lang w:val="en-US" w:eastAsia="zh-CN"/>
                </w:rPr>
                <w:t xml:space="preserve">In addition, </w:t>
              </w:r>
            </w:ins>
            <w:ins w:id="1726"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727" w:author="Huawei" w:date="2022-02-23T22:44:00Z">
              <w:r>
                <w:rPr>
                  <w:rFonts w:eastAsiaTheme="minorEastAsia"/>
                  <w:color w:val="0070C0"/>
                  <w:lang w:val="en-US" w:eastAsia="zh-CN"/>
                </w:rPr>
                <w:t xml:space="preserve"> Exception is allowed for FR2, but the proposed changes </w:t>
              </w:r>
            </w:ins>
            <w:ins w:id="1728" w:author="Huawei" w:date="2022-02-23T22:45:00Z">
              <w:r>
                <w:rPr>
                  <w:rFonts w:eastAsiaTheme="minorEastAsia"/>
                  <w:color w:val="0070C0"/>
                  <w:lang w:val="en-US" w:eastAsia="zh-CN"/>
                </w:rPr>
                <w:t xml:space="preserve">eliminate such exception, which tightened the requirements significantly. We disagree with the proposed </w:t>
              </w:r>
            </w:ins>
            <w:ins w:id="1729"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730"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proofErr w:type="spellStart"/>
      <w:r>
        <w:t>Summary</w:t>
      </w:r>
      <w:proofErr w:type="spellEnd"/>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E87974">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731"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E87974">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732" w:author="AC" w:date="2022-02-24T11:30:00Z"/>
                <w:rFonts w:eastAsiaTheme="minorEastAsia"/>
                <w:i/>
                <w:color w:val="0070C0"/>
                <w:lang w:val="en-US" w:eastAsia="zh-CN"/>
              </w:rPr>
            </w:pPr>
            <w:ins w:id="1733"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734" w:author="AC" w:date="2022-02-24T11:30:00Z">
              <w:r>
                <w:rPr>
                  <w:rFonts w:eastAsiaTheme="minorEastAsia"/>
                  <w:i/>
                  <w:color w:val="0070C0"/>
                  <w:lang w:val="en-US" w:eastAsia="zh-CN"/>
                </w:rPr>
                <w:t>Addressing the comments received</w:t>
              </w:r>
            </w:ins>
            <w:ins w:id="1735" w:author="AC" w:date="2022-02-24T11:32:00Z">
              <w:r>
                <w:rPr>
                  <w:rFonts w:eastAsiaTheme="minorEastAsia"/>
                  <w:i/>
                  <w:color w:val="0070C0"/>
                  <w:lang w:val="en-US" w:eastAsia="zh-CN"/>
                </w:rPr>
                <w:t>, e.g.,</w:t>
              </w:r>
            </w:ins>
            <w:ins w:id="1736"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E87974">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737" w:author="AC" w:date="2022-02-24T11:32:00Z"/>
                <w:rFonts w:eastAsiaTheme="minorEastAsia"/>
                <w:i/>
                <w:color w:val="0070C0"/>
                <w:lang w:val="en-US" w:eastAsia="zh-CN"/>
              </w:rPr>
            </w:pPr>
            <w:ins w:id="1738" w:author="AC" w:date="2022-02-24T11:32:00Z">
              <w:r>
                <w:rPr>
                  <w:rFonts w:eastAsiaTheme="minorEastAsia"/>
                  <w:i/>
                  <w:color w:val="0070C0"/>
                  <w:lang w:val="en-US" w:eastAsia="zh-CN"/>
                </w:rPr>
                <w:t>Not pu</w:t>
              </w:r>
            </w:ins>
            <w:ins w:id="1739" w:author="AC" w:date="2022-02-24T14:02:00Z">
              <w:r>
                <w:rPr>
                  <w:rFonts w:eastAsiaTheme="minorEastAsia"/>
                  <w:i/>
                  <w:color w:val="0070C0"/>
                  <w:lang w:val="en-US" w:eastAsia="zh-CN"/>
                </w:rPr>
                <w:t>r</w:t>
              </w:r>
            </w:ins>
            <w:ins w:id="1740" w:author="AC" w:date="2022-02-24T11:32:00Z">
              <w:r>
                <w:rPr>
                  <w:rFonts w:eastAsiaTheme="minorEastAsia"/>
                  <w:i/>
                  <w:color w:val="0070C0"/>
                  <w:lang w:val="en-US" w:eastAsia="zh-CN"/>
                </w:rPr>
                <w:t>s</w:t>
              </w:r>
            </w:ins>
            <w:ins w:id="1741" w:author="AC" w:date="2022-02-24T14:01:00Z">
              <w:r>
                <w:rPr>
                  <w:rFonts w:eastAsiaTheme="minorEastAsia"/>
                  <w:i/>
                  <w:color w:val="0070C0"/>
                  <w:lang w:val="en-US" w:eastAsia="zh-CN"/>
                </w:rPr>
                <w:t>u</w:t>
              </w:r>
            </w:ins>
            <w:ins w:id="1742"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743"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E87974">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744"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E87974">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745" w:author="AC" w:date="2022-02-24T11:33:00Z"/>
                <w:rFonts w:eastAsiaTheme="minorEastAsia"/>
                <w:i/>
                <w:color w:val="0070C0"/>
                <w:lang w:val="en-US" w:eastAsia="zh-CN"/>
              </w:rPr>
            </w:pPr>
            <w:ins w:id="1746"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747" w:author="AC" w:date="2022-02-24T11:34:00Z">
              <w:r>
                <w:rPr>
                  <w:rFonts w:eastAsiaTheme="minorEastAsia"/>
                  <w:i/>
                  <w:color w:val="0070C0"/>
                  <w:lang w:val="en-US" w:eastAsia="zh-CN"/>
                </w:rPr>
                <w:t>Addressing the comments received on the changes on Note 3</w:t>
              </w:r>
            </w:ins>
            <w:ins w:id="1748"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749" w:author="AC" w:date="2022-02-24T14:19:00Z">
            <w:rPr/>
          </w:rPrChange>
        </w:rPr>
      </w:pPr>
      <w:r>
        <w:rPr>
          <w:lang w:val="en-US"/>
          <w:rPrChange w:id="1750" w:author="AC" w:date="2022-02-24T14:19:00Z">
            <w:rPr>
              <w:rFonts w:ascii="Times New Roman" w:hAnsi="Times New Roman"/>
              <w:sz w:val="20"/>
              <w:szCs w:val="20"/>
              <w:lang w:val="en-GB" w:eastAsia="en-US"/>
            </w:rPr>
          </w:rPrChange>
        </w:rPr>
        <w:t>Discussion on 2</w:t>
      </w:r>
      <w:r>
        <w:rPr>
          <w:vertAlign w:val="superscript"/>
          <w:lang w:val="en-US"/>
          <w:rPrChange w:id="1751" w:author="AC" w:date="2022-02-24T14:19:00Z">
            <w:rPr>
              <w:rFonts w:ascii="Times New Roman" w:hAnsi="Times New Roman"/>
              <w:sz w:val="20"/>
              <w:szCs w:val="20"/>
              <w:lang w:val="en-US" w:eastAsia="en-US"/>
            </w:rPr>
          </w:rPrChange>
        </w:rPr>
        <w:t>nd</w:t>
      </w:r>
      <w:r>
        <w:rPr>
          <w:lang w:val="en-US"/>
          <w:rPrChange w:id="1752"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53"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754" w:author="Qualcomm" w:date="2022-02-28T17:16:00Z"/>
        </w:trPr>
        <w:tc>
          <w:tcPr>
            <w:tcW w:w="1231" w:type="dxa"/>
          </w:tcPr>
          <w:p w14:paraId="18C73C9E" w14:textId="77777777" w:rsidR="00CF4CDE" w:rsidRDefault="00CF4CDE" w:rsidP="00FE06A2">
            <w:pPr>
              <w:rPr>
                <w:ins w:id="1755" w:author="Qualcomm" w:date="2022-02-28T17:16:00Z"/>
                <w:rFonts w:eastAsiaTheme="minorEastAsia"/>
                <w:b/>
                <w:bCs/>
                <w:color w:val="0070C0"/>
                <w:lang w:val="en-US" w:eastAsia="zh-CN"/>
              </w:rPr>
            </w:pPr>
            <w:ins w:id="1756"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757" w:author="Qualcomm" w:date="2022-02-28T17:16:00Z"/>
                <w:rFonts w:eastAsia="MS Mincho"/>
                <w:b/>
                <w:bCs/>
                <w:color w:val="0070C0"/>
                <w:lang w:val="en-US" w:eastAsia="zh-CN"/>
              </w:rPr>
            </w:pPr>
            <w:ins w:id="1758"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759" w:author="Qualcomm" w:date="2022-02-28T17:16:00Z"/>
        </w:trPr>
        <w:tc>
          <w:tcPr>
            <w:tcW w:w="1231" w:type="dxa"/>
            <w:vAlign w:val="center"/>
          </w:tcPr>
          <w:p w14:paraId="228F257B" w14:textId="77777777" w:rsidR="00CF4CDE" w:rsidRDefault="00CF4CDE" w:rsidP="00FE06A2">
            <w:pPr>
              <w:spacing w:after="0"/>
              <w:rPr>
                <w:ins w:id="1760" w:author="Qualcomm" w:date="2022-02-28T17:16:00Z"/>
                <w:rFonts w:ascii="Arial" w:eastAsia="Times New Roman" w:hAnsi="Arial" w:cs="Arial"/>
                <w:b/>
                <w:bCs/>
                <w:color w:val="0000FF"/>
                <w:sz w:val="16"/>
                <w:szCs w:val="16"/>
                <w:u w:val="single"/>
                <w:lang w:val="en-US" w:eastAsia="zh-CN"/>
              </w:rPr>
            </w:pPr>
            <w:ins w:id="1761"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762" w:author="Qualcomm" w:date="2022-02-28T17:16:00Z"/>
                <w:rFonts w:ascii="Arial" w:eastAsia="Times New Roman" w:hAnsi="Arial" w:cs="Arial"/>
                <w:color w:val="000000"/>
                <w:sz w:val="16"/>
                <w:szCs w:val="16"/>
                <w:lang w:val="en-US" w:eastAsia="zh-CN"/>
              </w:rPr>
            </w:pPr>
            <w:ins w:id="1763"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764" w:author="Qualcomm" w:date="2022-02-28T17:16:00Z"/>
                <w:rFonts w:eastAsiaTheme="minorEastAsia"/>
                <w:color w:val="0070C0"/>
                <w:lang w:val="en-US" w:eastAsia="zh-CN"/>
              </w:rPr>
            </w:pPr>
            <w:ins w:id="1765" w:author="Qualcomm" w:date="2022-02-28T17:16:00Z">
              <w:r>
                <w:rPr>
                  <w:rFonts w:ascii="Arial" w:eastAsia="Times New Roman" w:hAnsi="Arial" w:cs="Arial"/>
                  <w:color w:val="000000"/>
                  <w:sz w:val="16"/>
                  <w:szCs w:val="16"/>
                  <w:lang w:val="en-US" w:eastAsia="zh-CN"/>
                </w:rPr>
                <w:lastRenderedPageBreak/>
                <w:t>R4-2205616</w:t>
              </w:r>
            </w:ins>
          </w:p>
        </w:tc>
        <w:tc>
          <w:tcPr>
            <w:tcW w:w="8400" w:type="dxa"/>
          </w:tcPr>
          <w:p w14:paraId="275A8113" w14:textId="77777777" w:rsidR="00CF4CDE" w:rsidRDefault="00CF4CDE" w:rsidP="00FE06A2">
            <w:pPr>
              <w:rPr>
                <w:ins w:id="1766" w:author="Qualcomm" w:date="2022-02-28T17:18:00Z"/>
                <w:rFonts w:eastAsiaTheme="minorEastAsia"/>
                <w:i/>
                <w:color w:val="0070C0"/>
                <w:lang w:val="en-US" w:eastAsia="zh-CN"/>
              </w:rPr>
            </w:pPr>
            <w:ins w:id="1767" w:author="Qualcomm" w:date="2022-02-28T17:17:00Z">
              <w:r>
                <w:rPr>
                  <w:rFonts w:eastAsiaTheme="minorEastAsia"/>
                  <w:i/>
                  <w:color w:val="0070C0"/>
                  <w:lang w:val="en-US" w:eastAsia="zh-CN"/>
                </w:rPr>
                <w:lastRenderedPageBreak/>
                <w:t>Qualcomm:</w:t>
              </w:r>
            </w:ins>
          </w:p>
          <w:p w14:paraId="7A5FED1A" w14:textId="77777777" w:rsidR="00CF4CDE" w:rsidRDefault="00CF4CDE" w:rsidP="00FE06A2">
            <w:pPr>
              <w:rPr>
                <w:ins w:id="1768" w:author="DOCOMO, Yuta Oguma" w:date="2022-03-01T19:38:00Z"/>
                <w:rFonts w:eastAsiaTheme="minorEastAsia"/>
                <w:i/>
                <w:color w:val="0070C0"/>
                <w:lang w:val="en-US" w:eastAsia="zh-CN"/>
              </w:rPr>
            </w:pPr>
            <w:ins w:id="1769" w:author="Qualcomm" w:date="2022-02-28T17:17:00Z">
              <w:r>
                <w:rPr>
                  <w:rFonts w:eastAsiaTheme="minorEastAsia"/>
                  <w:i/>
                  <w:color w:val="0070C0"/>
                  <w:lang w:val="en-US" w:eastAsia="zh-CN"/>
                </w:rPr>
                <w:lastRenderedPageBreak/>
                <w:t xml:space="preserve">R4-2205614 </w:t>
              </w:r>
            </w:ins>
            <w:ins w:id="1770"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p w14:paraId="2B9DAF92" w14:textId="77777777" w:rsidR="00382F0F" w:rsidRDefault="00382F0F" w:rsidP="00FE06A2">
            <w:pPr>
              <w:rPr>
                <w:ins w:id="1771" w:author="DOCOMO, Yuta Oguma" w:date="2022-03-01T19:38:00Z"/>
                <w:rFonts w:eastAsiaTheme="minorEastAsia"/>
                <w:i/>
                <w:color w:val="0070C0"/>
                <w:lang w:val="en-US" w:eastAsia="zh-CN"/>
              </w:rPr>
            </w:pPr>
          </w:p>
          <w:p w14:paraId="55FD21A1" w14:textId="4C0FE86B" w:rsidR="00382F0F" w:rsidRDefault="00382F0F" w:rsidP="00FE06A2">
            <w:pPr>
              <w:rPr>
                <w:ins w:id="1772" w:author="DOCOMO, Yuta Oguma" w:date="2022-03-01T19:41:00Z"/>
                <w:iCs/>
                <w:color w:val="0070C0"/>
                <w:lang w:val="en-US" w:eastAsia="ja-JP"/>
              </w:rPr>
            </w:pPr>
            <w:ins w:id="1773" w:author="DOCOMO, Yuta Oguma" w:date="2022-03-01T19:38:00Z">
              <w:r w:rsidRPr="00382F0F">
                <w:rPr>
                  <w:iCs/>
                  <w:color w:val="0070C0"/>
                  <w:lang w:val="en-US" w:eastAsia="ja-JP"/>
                  <w:rPrChange w:id="1774" w:author="DOCOMO, Yuta Oguma" w:date="2022-03-01T19:41:00Z">
                    <w:rPr>
                      <w:i/>
                      <w:color w:val="0070C0"/>
                      <w:lang w:val="en-US" w:eastAsia="ja-JP"/>
                    </w:rPr>
                  </w:rPrChange>
                </w:rPr>
                <w:t>DOCOMO:</w:t>
              </w:r>
            </w:ins>
          </w:p>
          <w:p w14:paraId="19543DE5" w14:textId="73412964" w:rsidR="00382F0F" w:rsidRPr="00382F0F" w:rsidRDefault="00382F0F" w:rsidP="00FE06A2">
            <w:pPr>
              <w:rPr>
                <w:ins w:id="1775" w:author="DOCOMO, Yuta Oguma" w:date="2022-03-01T19:38:00Z"/>
                <w:iCs/>
                <w:color w:val="0070C0"/>
                <w:lang w:val="en-US" w:eastAsia="ja-JP"/>
                <w:rPrChange w:id="1776" w:author="DOCOMO, Yuta Oguma" w:date="2022-03-01T19:41:00Z">
                  <w:rPr>
                    <w:ins w:id="1777" w:author="DOCOMO, Yuta Oguma" w:date="2022-03-01T19:38:00Z"/>
                    <w:i/>
                    <w:color w:val="0070C0"/>
                    <w:lang w:val="en-US" w:eastAsia="ja-JP"/>
                  </w:rPr>
                </w:rPrChange>
              </w:rPr>
            </w:pPr>
            <w:ins w:id="1778"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779"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80" w:author="DOCOMO, Yuta Oguma" w:date="2022-03-01T19:42:00Z">
                    <w:rPr>
                      <w:iCs/>
                      <w:color w:val="0070C0"/>
                      <w:lang w:val="en-US" w:eastAsia="ja-JP"/>
                    </w:rPr>
                  </w:rPrChange>
                </w:rPr>
                <w:t>st</w:t>
              </w:r>
              <w:r w:rsidR="00291126">
                <w:rPr>
                  <w:iCs/>
                  <w:color w:val="0070C0"/>
                  <w:lang w:val="en-US" w:eastAsia="ja-JP"/>
                </w:rPr>
                <w:t xml:space="preserve"> round</w:t>
              </w:r>
            </w:ins>
            <w:ins w:id="1781" w:author="DOCOMO, Yuta Oguma" w:date="2022-03-01T19:41:00Z">
              <w:r>
                <w:rPr>
                  <w:iCs/>
                  <w:color w:val="0070C0"/>
                  <w:lang w:val="en-US" w:eastAsia="ja-JP"/>
                </w:rPr>
                <w:t>.</w:t>
              </w:r>
            </w:ins>
          </w:p>
          <w:p w14:paraId="139614BC" w14:textId="77777777" w:rsidR="00382F0F" w:rsidRPr="00382F0F" w:rsidRDefault="00382F0F" w:rsidP="00382F0F">
            <w:pPr>
              <w:rPr>
                <w:ins w:id="1782" w:author="DOCOMO, Yuta Oguma" w:date="2022-03-01T19:40:00Z"/>
                <w:iCs/>
                <w:color w:val="0070C0"/>
                <w:lang w:val="en-US" w:eastAsia="ja-JP"/>
                <w:rPrChange w:id="1783" w:author="DOCOMO, Yuta Oguma" w:date="2022-03-01T19:41:00Z">
                  <w:rPr>
                    <w:ins w:id="1784" w:author="DOCOMO, Yuta Oguma" w:date="2022-03-01T19:40:00Z"/>
                    <w:i/>
                    <w:color w:val="0070C0"/>
                    <w:lang w:val="en-US" w:eastAsia="ja-JP"/>
                  </w:rPr>
                </w:rPrChange>
              </w:rPr>
            </w:pPr>
            <w:ins w:id="1785" w:author="DOCOMO, Yuta Oguma" w:date="2022-03-01T19:40:00Z">
              <w:r w:rsidRPr="00382F0F">
                <w:rPr>
                  <w:iCs/>
                  <w:color w:val="0070C0"/>
                  <w:lang w:val="en-US" w:eastAsia="ja-JP"/>
                  <w:rPrChange w:id="1786"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87" w:author="DOCOMO, Yuta Oguma" w:date="2022-03-01T19:40:00Z"/>
                <w:iCs/>
                <w:color w:val="0070C0"/>
                <w:lang w:val="en-US" w:eastAsia="ja-JP"/>
                <w:rPrChange w:id="1788" w:author="DOCOMO, Yuta Oguma" w:date="2022-03-01T19:41:00Z">
                  <w:rPr>
                    <w:ins w:id="1789" w:author="DOCOMO, Yuta Oguma" w:date="2022-03-01T19:40:00Z"/>
                    <w:i/>
                    <w:color w:val="0070C0"/>
                    <w:lang w:val="en-US" w:eastAsia="ja-JP"/>
                  </w:rPr>
                </w:rPrChange>
              </w:rPr>
            </w:pPr>
            <w:ins w:id="1790" w:author="DOCOMO, Yuta Oguma" w:date="2022-03-01T19:40:00Z">
              <w:r w:rsidRPr="00382F0F">
                <w:rPr>
                  <w:iCs/>
                  <w:color w:val="0070C0"/>
                  <w:lang w:val="en-US" w:eastAsia="ja-JP"/>
                  <w:rPrChange w:id="1791"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92" w:author="DOCOMO, Yuta Oguma" w:date="2022-03-01T19:40:00Z"/>
                <w:i/>
                <w:color w:val="0070C0"/>
                <w:lang w:val="en-US" w:eastAsia="ja-JP"/>
              </w:rPr>
            </w:pPr>
            <w:ins w:id="1793" w:author="DOCOMO, Yuta Oguma" w:date="2022-03-01T19:40:00Z">
              <w:r w:rsidRPr="00382F0F">
                <w:rPr>
                  <w:i/>
                  <w:color w:val="0070C0"/>
                  <w:lang w:val="en-US" w:eastAsia="ja-JP"/>
                </w:rPr>
                <w:t xml:space="preserve">-      one E-UTRA uplink carrier with the output power set to 4 dB below </w:t>
              </w:r>
              <w:proofErr w:type="spellStart"/>
              <w:r w:rsidRPr="00382F0F">
                <w:rPr>
                  <w:i/>
                  <w:color w:val="0070C0"/>
                  <w:lang w:val="en-US" w:eastAsia="ja-JP"/>
                </w:rPr>
                <w:t>PCMAX_L,c</w:t>
              </w:r>
              <w:proofErr w:type="spellEnd"/>
              <w:r w:rsidRPr="00382F0F">
                <w:rPr>
                  <w:i/>
                  <w:color w:val="0070C0"/>
                  <w:lang w:val="en-US" w:eastAsia="ja-JP"/>
                </w:rPr>
                <w:t xml:space="preserve"> and the NR band whose downlink is being tested has its uplink carrier output power set to 29 dB below </w:t>
              </w:r>
              <w:proofErr w:type="spellStart"/>
              <w:r w:rsidRPr="00382F0F">
                <w:rPr>
                  <w:i/>
                  <w:color w:val="0070C0"/>
                  <w:lang w:val="en-US" w:eastAsia="ja-JP"/>
                </w:rPr>
                <w:t>PCMAX_L,f,c</w:t>
              </w:r>
              <w:proofErr w:type="spellEnd"/>
              <w:r w:rsidRPr="00382F0F">
                <w:rPr>
                  <w:i/>
                  <w:color w:val="0070C0"/>
                  <w:lang w:val="en-US" w:eastAsia="ja-JP"/>
                </w:rPr>
                <w:t>.</w:t>
              </w:r>
            </w:ins>
          </w:p>
          <w:p w14:paraId="161C2055" w14:textId="77777777" w:rsidR="00382F0F" w:rsidRPr="00382F0F" w:rsidRDefault="00382F0F" w:rsidP="00382F0F">
            <w:pPr>
              <w:rPr>
                <w:ins w:id="1794" w:author="DOCOMO, Yuta Oguma" w:date="2022-03-01T19:40:00Z"/>
                <w:i/>
                <w:color w:val="0070C0"/>
                <w:lang w:val="en-US" w:eastAsia="ja-JP"/>
              </w:rPr>
            </w:pPr>
            <w:ins w:id="1795" w:author="DOCOMO, Yuta Oguma" w:date="2022-03-01T19:40:00Z">
              <w:r w:rsidRPr="00382F0F">
                <w:rPr>
                  <w:i/>
                  <w:color w:val="0070C0"/>
                  <w:lang w:val="en-US" w:eastAsia="ja-JP"/>
                </w:rPr>
                <w:t xml:space="preserve">-      one NR uplink carrier with the output power set to 4 dB below </w:t>
              </w:r>
              <w:proofErr w:type="spellStart"/>
              <w:r w:rsidRPr="00382F0F">
                <w:rPr>
                  <w:i/>
                  <w:color w:val="0070C0"/>
                  <w:lang w:val="en-US" w:eastAsia="ja-JP"/>
                </w:rPr>
                <w:t>PCMAX_L,f,c</w:t>
              </w:r>
              <w:proofErr w:type="spellEnd"/>
              <w:r w:rsidRPr="00382F0F">
                <w:rPr>
                  <w:i/>
                  <w:color w:val="0070C0"/>
                  <w:lang w:val="en-US" w:eastAsia="ja-JP"/>
                </w:rPr>
                <w:t xml:space="preserve"> on the NR band with both E-UTRA and NR downlinks being tested with E-UTRA output power set to 29 dB below </w:t>
              </w:r>
              <w:proofErr w:type="spellStart"/>
              <w:r w:rsidRPr="00382F0F">
                <w:rPr>
                  <w:i/>
                  <w:color w:val="0070C0"/>
                  <w:lang w:val="en-US" w:eastAsia="ja-JP"/>
                </w:rPr>
                <w:t>PCMAX_L,c</w:t>
              </w:r>
              <w:proofErr w:type="spellEnd"/>
              <w:r w:rsidRPr="00382F0F">
                <w:rPr>
                  <w:i/>
                  <w:color w:val="0070C0"/>
                  <w:lang w:val="en-US" w:eastAsia="ja-JP"/>
                </w:rPr>
                <w:t>.</w:t>
              </w:r>
            </w:ins>
          </w:p>
          <w:p w14:paraId="116A3F77" w14:textId="77777777" w:rsidR="00382F0F" w:rsidRPr="00382F0F" w:rsidRDefault="00382F0F" w:rsidP="00382F0F">
            <w:pPr>
              <w:rPr>
                <w:ins w:id="1796" w:author="DOCOMO, Yuta Oguma" w:date="2022-03-01T19:40:00Z"/>
                <w:iCs/>
                <w:color w:val="0070C0"/>
                <w:lang w:val="en-US" w:eastAsia="ja-JP"/>
                <w:rPrChange w:id="1797" w:author="DOCOMO, Yuta Oguma" w:date="2022-03-01T19:41:00Z">
                  <w:rPr>
                    <w:ins w:id="1798" w:author="DOCOMO, Yuta Oguma" w:date="2022-03-01T19:40:00Z"/>
                    <w:i/>
                    <w:color w:val="0070C0"/>
                    <w:lang w:val="en-US" w:eastAsia="ja-JP"/>
                  </w:rPr>
                </w:rPrChange>
              </w:rPr>
            </w:pPr>
          </w:p>
          <w:p w14:paraId="341167E3" w14:textId="77777777" w:rsidR="00382F0F" w:rsidRPr="00382F0F" w:rsidRDefault="00382F0F" w:rsidP="00382F0F">
            <w:pPr>
              <w:rPr>
                <w:ins w:id="1799" w:author="DOCOMO, Yuta Oguma" w:date="2022-03-01T19:40:00Z"/>
                <w:iCs/>
                <w:color w:val="0070C0"/>
                <w:lang w:val="en-US" w:eastAsia="ja-JP"/>
                <w:rPrChange w:id="1800" w:author="DOCOMO, Yuta Oguma" w:date="2022-03-01T19:41:00Z">
                  <w:rPr>
                    <w:ins w:id="1801" w:author="DOCOMO, Yuta Oguma" w:date="2022-03-01T19:40:00Z"/>
                    <w:i/>
                    <w:color w:val="0070C0"/>
                    <w:lang w:val="en-US" w:eastAsia="ja-JP"/>
                  </w:rPr>
                </w:rPrChange>
              </w:rPr>
            </w:pPr>
            <w:ins w:id="1802" w:author="DOCOMO, Yuta Oguma" w:date="2022-03-01T19:40:00Z">
              <w:r w:rsidRPr="00382F0F">
                <w:rPr>
                  <w:iCs/>
                  <w:color w:val="0070C0"/>
                  <w:lang w:val="en-US" w:eastAsia="ja-JP"/>
                  <w:rPrChange w:id="1803" w:author="DOCOMO, Yuta Oguma" w:date="2022-03-01T19:41:00Z">
                    <w:rPr>
                      <w:i/>
                      <w:color w:val="0070C0"/>
                      <w:lang w:val="en-US" w:eastAsia="ja-JP"/>
                    </w:rPr>
                  </w:rPrChange>
                </w:rPr>
                <w:t xml:space="preserve">It means that UL power setting for the band whose downlink being tested is 29 dB below </w:t>
              </w:r>
              <w:proofErr w:type="spellStart"/>
              <w:r w:rsidRPr="00382F0F">
                <w:rPr>
                  <w:iCs/>
                  <w:color w:val="0070C0"/>
                  <w:lang w:val="en-US" w:eastAsia="ja-JP"/>
                  <w:rPrChange w:id="1804" w:author="DOCOMO, Yuta Oguma" w:date="2022-03-01T19:41:00Z">
                    <w:rPr>
                      <w:i/>
                      <w:color w:val="0070C0"/>
                      <w:lang w:val="en-US" w:eastAsia="ja-JP"/>
                    </w:rPr>
                  </w:rPrChange>
                </w:rPr>
                <w:t>PCMAX_L,f,c</w:t>
              </w:r>
              <w:proofErr w:type="spellEnd"/>
              <w:r w:rsidRPr="00382F0F">
                <w:rPr>
                  <w:iCs/>
                  <w:color w:val="0070C0"/>
                  <w:lang w:val="en-US" w:eastAsia="ja-JP"/>
                  <w:rPrChange w:id="1805" w:author="DOCOMO, Yuta Oguma" w:date="2022-03-01T19:41:00Z">
                    <w:rPr>
                      <w:i/>
                      <w:color w:val="0070C0"/>
                      <w:lang w:val="en-US" w:eastAsia="ja-JP"/>
                    </w:rPr>
                  </w:rPrChange>
                </w:rPr>
                <w:t xml:space="preserve">, and UL power setting for the untested band is 4dB below </w:t>
              </w:r>
              <w:proofErr w:type="spellStart"/>
              <w:r w:rsidRPr="00382F0F">
                <w:rPr>
                  <w:iCs/>
                  <w:color w:val="0070C0"/>
                  <w:lang w:val="en-US" w:eastAsia="ja-JP"/>
                  <w:rPrChange w:id="1806" w:author="DOCOMO, Yuta Oguma" w:date="2022-03-01T19:41:00Z">
                    <w:rPr>
                      <w:i/>
                      <w:color w:val="0070C0"/>
                      <w:lang w:val="en-US" w:eastAsia="ja-JP"/>
                    </w:rPr>
                  </w:rPrChange>
                </w:rPr>
                <w:t>PCMAX_L,f,c</w:t>
              </w:r>
              <w:proofErr w:type="spellEnd"/>
              <w:r w:rsidRPr="00382F0F">
                <w:rPr>
                  <w:iCs/>
                  <w:color w:val="0070C0"/>
                  <w:lang w:val="en-US" w:eastAsia="ja-JP"/>
                  <w:rPrChange w:id="1807" w:author="DOCOMO, Yuta Oguma" w:date="2022-03-01T19:41:00Z">
                    <w:rPr>
                      <w:i/>
                      <w:color w:val="0070C0"/>
                      <w:lang w:val="en-US" w:eastAsia="ja-JP"/>
                    </w:rPr>
                  </w:rPrChange>
                </w:rPr>
                <w:t>.</w:t>
              </w:r>
            </w:ins>
          </w:p>
          <w:p w14:paraId="010AA691" w14:textId="77777777" w:rsidR="00382F0F" w:rsidRPr="00382F0F" w:rsidRDefault="00382F0F" w:rsidP="00382F0F">
            <w:pPr>
              <w:rPr>
                <w:ins w:id="1808" w:author="DOCOMO, Yuta Oguma" w:date="2022-03-01T19:40:00Z"/>
                <w:iCs/>
                <w:color w:val="0070C0"/>
                <w:lang w:val="en-US" w:eastAsia="ja-JP"/>
                <w:rPrChange w:id="1809" w:author="DOCOMO, Yuta Oguma" w:date="2022-03-01T19:41:00Z">
                  <w:rPr>
                    <w:ins w:id="1810" w:author="DOCOMO, Yuta Oguma" w:date="2022-03-01T19:40:00Z"/>
                    <w:i/>
                    <w:color w:val="0070C0"/>
                    <w:lang w:val="en-US" w:eastAsia="ja-JP"/>
                  </w:rPr>
                </w:rPrChange>
              </w:rPr>
            </w:pPr>
            <w:ins w:id="1811" w:author="DOCOMO, Yuta Oguma" w:date="2022-03-01T19:40:00Z">
              <w:r w:rsidRPr="00382F0F">
                <w:rPr>
                  <w:iCs/>
                  <w:color w:val="0070C0"/>
                  <w:lang w:val="en-US" w:eastAsia="ja-JP"/>
                  <w:rPrChange w:id="1812" w:author="DOCOMO, Yuta Oguma" w:date="2022-03-01T19:41:00Z">
                    <w:rPr>
                      <w:i/>
                      <w:color w:val="0070C0"/>
                      <w:lang w:val="en-US" w:eastAsia="ja-JP"/>
                    </w:rPr>
                  </w:rPrChange>
                </w:rPr>
                <w:t xml:space="preserve">But proposed changes in R4-2205614 say that power setting for the band whose downlink being tested is 4 dB below </w:t>
              </w:r>
              <w:proofErr w:type="spellStart"/>
              <w:r w:rsidRPr="00382F0F">
                <w:rPr>
                  <w:iCs/>
                  <w:color w:val="0070C0"/>
                  <w:lang w:val="en-US" w:eastAsia="ja-JP"/>
                  <w:rPrChange w:id="1813" w:author="DOCOMO, Yuta Oguma" w:date="2022-03-01T19:41:00Z">
                    <w:rPr>
                      <w:i/>
                      <w:color w:val="0070C0"/>
                      <w:lang w:val="en-US" w:eastAsia="ja-JP"/>
                    </w:rPr>
                  </w:rPrChange>
                </w:rPr>
                <w:t>PCMAX_L,f,c</w:t>
              </w:r>
              <w:proofErr w:type="spellEnd"/>
              <w:r w:rsidRPr="00382F0F">
                <w:rPr>
                  <w:iCs/>
                  <w:color w:val="0070C0"/>
                  <w:lang w:val="en-US" w:eastAsia="ja-JP"/>
                  <w:rPrChange w:id="1814" w:author="DOCOMO, Yuta Oguma" w:date="2022-03-01T19:41:00Z">
                    <w:rPr>
                      <w:i/>
                      <w:color w:val="0070C0"/>
                      <w:lang w:val="en-US" w:eastAsia="ja-JP"/>
                    </w:rPr>
                  </w:rPrChange>
                </w:rPr>
                <w:t xml:space="preserve">, and power setting for the untested band is 29 dB below </w:t>
              </w:r>
              <w:proofErr w:type="spellStart"/>
              <w:r w:rsidRPr="00382F0F">
                <w:rPr>
                  <w:iCs/>
                  <w:color w:val="0070C0"/>
                  <w:lang w:val="en-US" w:eastAsia="ja-JP"/>
                  <w:rPrChange w:id="1815" w:author="DOCOMO, Yuta Oguma" w:date="2022-03-01T19:41:00Z">
                    <w:rPr>
                      <w:i/>
                      <w:color w:val="0070C0"/>
                      <w:lang w:val="en-US" w:eastAsia="ja-JP"/>
                    </w:rPr>
                  </w:rPrChange>
                </w:rPr>
                <w:t>PCMAX_L,f,c</w:t>
              </w:r>
              <w:proofErr w:type="spellEnd"/>
              <w:r w:rsidRPr="00382F0F">
                <w:rPr>
                  <w:iCs/>
                  <w:color w:val="0070C0"/>
                  <w:lang w:val="en-US" w:eastAsia="ja-JP"/>
                  <w:rPrChange w:id="1816" w:author="DOCOMO, Yuta Oguma" w:date="2022-03-01T19:41:00Z">
                    <w:rPr>
                      <w:i/>
                      <w:color w:val="0070C0"/>
                      <w:lang w:val="en-US" w:eastAsia="ja-JP"/>
                    </w:rPr>
                  </w:rPrChange>
                </w:rPr>
                <w:t>.</w:t>
              </w:r>
            </w:ins>
          </w:p>
          <w:p w14:paraId="1BF828A7" w14:textId="77777777" w:rsidR="00382F0F" w:rsidRPr="00382F0F" w:rsidRDefault="00382F0F" w:rsidP="00382F0F">
            <w:pPr>
              <w:rPr>
                <w:ins w:id="1817" w:author="DOCOMO, Yuta Oguma" w:date="2022-03-01T19:40:00Z"/>
                <w:iCs/>
                <w:color w:val="0070C0"/>
                <w:lang w:val="en-US" w:eastAsia="ja-JP"/>
                <w:rPrChange w:id="1818" w:author="DOCOMO, Yuta Oguma" w:date="2022-03-01T19:41:00Z">
                  <w:rPr>
                    <w:ins w:id="1819" w:author="DOCOMO, Yuta Oguma" w:date="2022-03-01T19:40:00Z"/>
                    <w:i/>
                    <w:color w:val="0070C0"/>
                    <w:lang w:val="en-US" w:eastAsia="ja-JP"/>
                  </w:rPr>
                </w:rPrChange>
              </w:rPr>
            </w:pPr>
            <w:ins w:id="1820" w:author="DOCOMO, Yuta Oguma" w:date="2022-03-01T19:40:00Z">
              <w:r w:rsidRPr="00382F0F">
                <w:rPr>
                  <w:iCs/>
                  <w:color w:val="0070C0"/>
                  <w:lang w:val="en-US" w:eastAsia="ja-JP"/>
                  <w:rPrChange w:id="1821"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822" w:author="DOCOMO, Yuta Oguma" w:date="2022-03-01T19:40:00Z"/>
                <w:iCs/>
                <w:color w:val="0070C0"/>
                <w:lang w:val="en-US" w:eastAsia="ja-JP"/>
                <w:rPrChange w:id="1823" w:author="DOCOMO, Yuta Oguma" w:date="2022-03-01T19:41:00Z">
                  <w:rPr>
                    <w:ins w:id="1824" w:author="DOCOMO, Yuta Oguma" w:date="2022-03-01T19:40:00Z"/>
                    <w:i/>
                    <w:color w:val="0070C0"/>
                    <w:lang w:val="en-US" w:eastAsia="ja-JP"/>
                  </w:rPr>
                </w:rPrChange>
              </w:rPr>
            </w:pPr>
          </w:p>
          <w:p w14:paraId="1C8D88B2" w14:textId="77777777" w:rsidR="00382F0F" w:rsidRPr="00382F0F" w:rsidRDefault="00382F0F" w:rsidP="00382F0F">
            <w:pPr>
              <w:rPr>
                <w:ins w:id="1825" w:author="DOCOMO, Yuta Oguma" w:date="2022-03-01T19:40:00Z"/>
                <w:iCs/>
                <w:color w:val="0070C0"/>
                <w:lang w:val="en-US" w:eastAsia="ja-JP"/>
                <w:rPrChange w:id="1826" w:author="DOCOMO, Yuta Oguma" w:date="2022-03-01T19:41:00Z">
                  <w:rPr>
                    <w:ins w:id="1827" w:author="DOCOMO, Yuta Oguma" w:date="2022-03-01T19:40:00Z"/>
                    <w:i/>
                    <w:color w:val="0070C0"/>
                    <w:lang w:val="en-US" w:eastAsia="ja-JP"/>
                  </w:rPr>
                </w:rPrChange>
              </w:rPr>
            </w:pPr>
            <w:ins w:id="1828" w:author="DOCOMO, Yuta Oguma" w:date="2022-03-01T19:40:00Z">
              <w:r w:rsidRPr="00382F0F">
                <w:rPr>
                  <w:iCs/>
                  <w:color w:val="0070C0"/>
                  <w:lang w:val="en-US" w:eastAsia="ja-JP"/>
                  <w:rPrChange w:id="1829"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830" w:author="DOCOMO, Yuta Oguma" w:date="2022-03-01T19:40:00Z"/>
                <w:iCs/>
                <w:color w:val="0070C0"/>
                <w:lang w:val="en-US" w:eastAsia="ja-JP"/>
                <w:rPrChange w:id="1831" w:author="DOCOMO, Yuta Oguma" w:date="2022-03-01T19:41:00Z">
                  <w:rPr>
                    <w:ins w:id="1832" w:author="DOCOMO, Yuta Oguma" w:date="2022-03-01T19:40:00Z"/>
                    <w:i/>
                    <w:color w:val="0070C0"/>
                    <w:lang w:val="en-US" w:eastAsia="ja-JP"/>
                  </w:rPr>
                </w:rPrChange>
              </w:rPr>
            </w:pPr>
            <w:ins w:id="1833" w:author="DOCOMO, Yuta Oguma" w:date="2022-03-01T19:40:00Z">
              <w:r w:rsidRPr="00382F0F">
                <w:rPr>
                  <w:iCs/>
                  <w:color w:val="0070C0"/>
                  <w:lang w:val="en-US" w:eastAsia="ja-JP"/>
                  <w:rPrChange w:id="1834"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835" w:author="DOCOMO, Yuta Oguma" w:date="2022-03-01T19:40:00Z"/>
                <w:iCs/>
                <w:color w:val="0070C0"/>
                <w:lang w:val="en-US" w:eastAsia="ja-JP"/>
                <w:rPrChange w:id="1836" w:author="DOCOMO, Yuta Oguma" w:date="2022-03-01T19:41:00Z">
                  <w:rPr>
                    <w:ins w:id="1837" w:author="DOCOMO, Yuta Oguma" w:date="2022-03-01T19:40:00Z"/>
                    <w:i/>
                    <w:color w:val="0070C0"/>
                    <w:lang w:val="en-US" w:eastAsia="ja-JP"/>
                  </w:rPr>
                </w:rPrChange>
              </w:rPr>
            </w:pPr>
            <w:ins w:id="1838" w:author="DOCOMO, Yuta Oguma" w:date="2022-03-01T19:40:00Z">
              <w:r w:rsidRPr="00382F0F">
                <w:rPr>
                  <w:iCs/>
                  <w:color w:val="0070C0"/>
                  <w:lang w:val="en-US" w:eastAsia="ja-JP"/>
                  <w:rPrChange w:id="1839"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840" w:author="DOCOMO, Yuta Oguma" w:date="2022-03-01T19:40:00Z"/>
                <w:iCs/>
                <w:color w:val="0070C0"/>
                <w:lang w:val="en-US" w:eastAsia="ja-JP"/>
                <w:rPrChange w:id="1841" w:author="DOCOMO, Yuta Oguma" w:date="2022-03-01T19:41:00Z">
                  <w:rPr>
                    <w:ins w:id="1842" w:author="DOCOMO, Yuta Oguma" w:date="2022-03-01T19:40:00Z"/>
                    <w:i/>
                    <w:color w:val="0070C0"/>
                    <w:lang w:val="en-US" w:eastAsia="ja-JP"/>
                  </w:rPr>
                </w:rPrChange>
              </w:rPr>
            </w:pPr>
            <w:ins w:id="1843" w:author="DOCOMO, Yuta Oguma" w:date="2022-03-01T19:40:00Z">
              <w:r w:rsidRPr="00382F0F">
                <w:rPr>
                  <w:iCs/>
                  <w:color w:val="0070C0"/>
                  <w:lang w:val="en-US" w:eastAsia="ja-JP"/>
                  <w:rPrChange w:id="1844" w:author="DOCOMO, Yuta Oguma" w:date="2022-03-01T19:41:00Z">
                    <w:rPr>
                      <w:i/>
                      <w:color w:val="0070C0"/>
                      <w:lang w:val="en-US" w:eastAsia="ja-JP"/>
                    </w:rPr>
                  </w:rPrChange>
                </w:rPr>
                <w:t>So</w:t>
              </w:r>
            </w:ins>
            <w:ins w:id="1845" w:author="DOCOMO, Yuta Oguma" w:date="2022-03-01T19:41:00Z">
              <w:r w:rsidRPr="00382F0F">
                <w:rPr>
                  <w:iCs/>
                  <w:color w:val="0070C0"/>
                  <w:lang w:val="en-US" w:eastAsia="ja-JP"/>
                  <w:rPrChange w:id="1846" w:author="DOCOMO, Yuta Oguma" w:date="2022-03-01T19:41:00Z">
                    <w:rPr>
                      <w:i/>
                      <w:color w:val="0070C0"/>
                      <w:lang w:val="en-US" w:eastAsia="ja-JP"/>
                    </w:rPr>
                  </w:rPrChange>
                </w:rPr>
                <w:t>,</w:t>
              </w:r>
            </w:ins>
            <w:ins w:id="1847" w:author="DOCOMO, Yuta Oguma" w:date="2022-03-01T19:40:00Z">
              <w:r w:rsidRPr="00382F0F">
                <w:rPr>
                  <w:iCs/>
                  <w:color w:val="0070C0"/>
                  <w:lang w:val="en-US" w:eastAsia="ja-JP"/>
                  <w:rPrChange w:id="1848"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1849" w:author="Chouli, Hassen" w:date="2022-03-01T15:12:00Z"/>
                <w:iCs/>
                <w:color w:val="0070C0"/>
                <w:lang w:val="en-US" w:eastAsia="ja-JP"/>
              </w:rPr>
            </w:pPr>
            <w:ins w:id="1850" w:author="DOCOMO, Yuta Oguma" w:date="2022-03-01T19:41:00Z">
              <w:r w:rsidRPr="00382F0F">
                <w:rPr>
                  <w:iCs/>
                  <w:color w:val="0070C0"/>
                  <w:lang w:val="en-US" w:eastAsia="ja-JP"/>
                  <w:rPrChange w:id="1851" w:author="DOCOMO, Yuta Oguma" w:date="2022-03-01T19:41:00Z">
                    <w:rPr>
                      <w:i/>
                      <w:color w:val="0070C0"/>
                      <w:lang w:val="en-US" w:eastAsia="ja-JP"/>
                    </w:rPr>
                  </w:rPrChange>
                </w:rPr>
                <w:t>O</w:t>
              </w:r>
            </w:ins>
            <w:ins w:id="1852" w:author="DOCOMO, Yuta Oguma" w:date="2022-03-01T19:40:00Z">
              <w:r w:rsidRPr="00382F0F">
                <w:rPr>
                  <w:iCs/>
                  <w:color w:val="0070C0"/>
                  <w:lang w:val="en-US" w:eastAsia="ja-JP"/>
                  <w:rPrChange w:id="1853"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1854" w:author="Chouli, Hassen" w:date="2022-03-01T15:12:00Z"/>
                <w:color w:val="0070C0"/>
                <w:lang w:val="en-US" w:eastAsia="ja-JP"/>
                <w:rPrChange w:id="1855" w:author="Chouli, Hassen" w:date="2022-03-01T15:12:00Z">
                  <w:rPr>
                    <w:ins w:id="1856" w:author="Chouli, Hassen" w:date="2022-03-01T15:12:00Z"/>
                    <w:i/>
                    <w:color w:val="0070C0"/>
                    <w:lang w:val="en-US" w:eastAsia="ja-JP"/>
                  </w:rPr>
                </w:rPrChange>
              </w:rPr>
            </w:pPr>
          </w:p>
          <w:p w14:paraId="15CA50D3" w14:textId="709A2803" w:rsidR="00DD0B47" w:rsidRPr="00382F0F" w:rsidRDefault="00DD0B47" w:rsidP="00382F0F">
            <w:pPr>
              <w:rPr>
                <w:ins w:id="1857" w:author="Qualcomm" w:date="2022-02-28T17:16:00Z"/>
                <w:i/>
                <w:color w:val="0070C0"/>
                <w:lang w:val="en-US" w:eastAsia="ja-JP"/>
                <w:rPrChange w:id="1858" w:author="DOCOMO, Yuta Oguma" w:date="2022-03-01T19:38:00Z">
                  <w:rPr>
                    <w:ins w:id="1859" w:author="Qualcomm" w:date="2022-02-28T17:16:00Z"/>
                    <w:rFonts w:eastAsiaTheme="minorEastAsia"/>
                    <w:i/>
                    <w:color w:val="0070C0"/>
                    <w:lang w:val="en-US" w:eastAsia="zh-CN"/>
                  </w:rPr>
                </w:rPrChange>
              </w:rPr>
            </w:pPr>
            <w:ins w:id="1860" w:author="Chouli, Hassen" w:date="2022-03-01T15:12:00Z">
              <w:r w:rsidRPr="00DD0B47">
                <w:rPr>
                  <w:color w:val="0070C0"/>
                  <w:lang w:val="en-US" w:eastAsia="ja-JP"/>
                  <w:rPrChange w:id="1861" w:author="Chouli, Hassen" w:date="2022-03-01T15:12:00Z">
                    <w:rPr>
                      <w:i/>
                      <w:color w:val="0070C0"/>
                      <w:lang w:val="en-US" w:eastAsia="ja-JP"/>
                    </w:rPr>
                  </w:rPrChange>
                </w:rPr>
                <w:t>Anritsu</w:t>
              </w:r>
              <w:r>
                <w:rPr>
                  <w:color w:val="0070C0"/>
                  <w:lang w:val="en-US" w:eastAsia="ja-JP"/>
                </w:rPr>
                <w:t>: Thank</w:t>
              </w:r>
            </w:ins>
            <w:ins w:id="1862" w:author="Chouli, Hassen" w:date="2022-03-01T15:13:00Z">
              <w:r>
                <w:rPr>
                  <w:color w:val="0070C0"/>
                  <w:lang w:val="en-US" w:eastAsia="ja-JP"/>
                </w:rPr>
                <w:t>s</w:t>
              </w:r>
            </w:ins>
            <w:ins w:id="1863" w:author="Chouli, Hassen" w:date="2022-03-01T15:14:00Z">
              <w:r>
                <w:rPr>
                  <w:color w:val="0070C0"/>
                  <w:lang w:val="en-US" w:eastAsia="ja-JP"/>
                </w:rPr>
                <w:t xml:space="preserve"> for pointing that out, we have uploaded a revised version of the </w:t>
              </w:r>
              <w:proofErr w:type="spellStart"/>
              <w:r>
                <w:rPr>
                  <w:color w:val="0070C0"/>
                  <w:lang w:val="en-US" w:eastAsia="ja-JP"/>
                </w:rPr>
                <w:t>DraftCR</w:t>
              </w:r>
            </w:ins>
            <w:proofErr w:type="spellEnd"/>
            <w:ins w:id="1864" w:author="Chouli, Hassen" w:date="2022-03-01T15:15:00Z">
              <w:r>
                <w:rPr>
                  <w:color w:val="0070C0"/>
                  <w:lang w:val="en-US" w:eastAsia="ja-JP"/>
                </w:rPr>
                <w:t xml:space="preserve"> implementing the correctio</w:t>
              </w:r>
            </w:ins>
            <w:ins w:id="1865" w:author="Chouli, Hassen" w:date="2022-03-01T15:16:00Z">
              <w:r>
                <w:rPr>
                  <w:color w:val="0070C0"/>
                  <w:lang w:val="en-US" w:eastAsia="ja-JP"/>
                </w:rPr>
                <w:t>n suggested by DOCOMO</w:t>
              </w:r>
            </w:ins>
            <w:ins w:id="1866" w:author="Chouli, Hassen" w:date="2022-03-01T15:17:00Z">
              <w:r>
                <w:rPr>
                  <w:color w:val="0070C0"/>
                  <w:lang w:val="en-US" w:eastAsia="ja-JP"/>
                </w:rPr>
                <w:t>.</w:t>
              </w:r>
            </w:ins>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E87974">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proofErr w:type="spellStart"/>
      <w:r>
        <w:t>Sub-topic</w:t>
      </w:r>
      <w:proofErr w:type="spellEnd"/>
      <w:r>
        <w:t xml:space="preserve">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867" w:author="Gene Fong" w:date="2022-02-23T08:34:00Z">
                  <w:rPr>
                    <w:b/>
                    <w:i/>
                    <w:sz w:val="24"/>
                  </w:rPr>
                </w:rPrChange>
              </w:rPr>
              <w:pPrChange w:id="186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869" w:author="Gene Fong" w:date="2022-02-23T08:34:00Z">
              <w:r>
                <w:rPr>
                  <w:rFonts w:ascii="Arial" w:eastAsia="Yu Mincho" w:hAnsi="Arial" w:cs="Arial"/>
                  <w:b/>
                  <w:rPrChange w:id="1870" w:author="Gene Fong" w:date="2022-02-23T08:34:00Z">
                    <w:rPr>
                      <w:rFonts w:eastAsia="SimSun"/>
                    </w:rPr>
                  </w:rPrChange>
                </w:rPr>
                <w:delText xml:space="preserve">1. </w:delText>
              </w:r>
            </w:del>
            <w:r>
              <w:rPr>
                <w:rFonts w:ascii="Arial" w:eastAsia="Yu Mincho" w:hAnsi="Arial" w:cs="Arial"/>
                <w:b/>
                <w:rPrChange w:id="1871"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872" w:author="AC" w:date="2022-02-24T14:19:00Z">
            <w:rPr/>
          </w:rPrChange>
        </w:rPr>
      </w:pPr>
      <w:r>
        <w:rPr>
          <w:lang w:val="en-US"/>
          <w:rPrChange w:id="1873" w:author="AC" w:date="2022-02-24T14:19:00Z">
            <w:rPr>
              <w:rFonts w:ascii="Times New Roman" w:hAnsi="Times New Roman"/>
              <w:sz w:val="20"/>
              <w:szCs w:val="20"/>
              <w:lang w:val="en-GB" w:eastAsia="en-US"/>
            </w:rPr>
          </w:rPrChange>
        </w:rPr>
        <w:lastRenderedPageBreak/>
        <w:t>Companies views’ collection for 1</w:t>
      </w:r>
      <w:r>
        <w:rPr>
          <w:vertAlign w:val="superscript"/>
          <w:lang w:val="en-US"/>
          <w:rPrChange w:id="1874" w:author="AC" w:date="2022-02-24T14:19:00Z">
            <w:rPr>
              <w:rFonts w:ascii="Times New Roman" w:hAnsi="Times New Roman"/>
              <w:sz w:val="20"/>
              <w:szCs w:val="20"/>
              <w:lang w:val="en-US" w:eastAsia="en-US"/>
            </w:rPr>
          </w:rPrChange>
        </w:rPr>
        <w:t>st</w:t>
      </w:r>
      <w:r>
        <w:rPr>
          <w:lang w:val="en-US"/>
          <w:rPrChange w:id="1875"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876" w:author="Sanjun Feng(vivo)" w:date="2022-02-24T15:41:00Z">
              <w:r>
                <w:rPr>
                  <w:rFonts w:eastAsiaTheme="minorEastAsia"/>
                  <w:color w:val="0070C0"/>
                  <w:lang w:val="en-US" w:eastAsia="zh-CN"/>
                </w:rPr>
                <w:t>vivo</w:t>
              </w:r>
            </w:ins>
            <w:del w:id="1877"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878" w:author="Sanjun Feng(vivo)" w:date="2022-02-24T15:41:00Z"/>
                <w:rFonts w:eastAsiaTheme="minorEastAsia"/>
                <w:color w:val="0070C0"/>
                <w:lang w:val="en-US" w:eastAsia="zh-CN"/>
              </w:rPr>
            </w:pPr>
            <w:ins w:id="1879"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880"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proofErr w:type="spellStart"/>
      <w:r>
        <w:t>Summary</w:t>
      </w:r>
      <w:proofErr w:type="spellEnd"/>
      <w:r>
        <w:rPr>
          <w:rFonts w:hint="eastAsia"/>
        </w:rPr>
        <w:t xml:space="preserve"> for 1st round </w:t>
      </w:r>
    </w:p>
    <w:p w14:paraId="3EB38DE1" w14:textId="77777777" w:rsidR="001842F7" w:rsidRDefault="006D0DB9">
      <w:pPr>
        <w:pStyle w:val="Heading3"/>
      </w:pPr>
      <w:proofErr w:type="spellStart"/>
      <w:r>
        <w:t>Open</w:t>
      </w:r>
      <w:proofErr w:type="spellEnd"/>
      <w:r>
        <w:t xml:space="preserve"> </w:t>
      </w:r>
      <w:proofErr w:type="spellStart"/>
      <w:r>
        <w:t>issues</w:t>
      </w:r>
      <w:proofErr w:type="spellEnd"/>
      <w:r>
        <w:t xml:space="preserve"> </w:t>
      </w:r>
    </w:p>
    <w:p w14:paraId="0956C556" w14:textId="77777777" w:rsidR="001842F7" w:rsidRDefault="006D0DB9">
      <w:pPr>
        <w:rPr>
          <w:bCs/>
          <w:color w:val="0070C0"/>
          <w:u w:val="single"/>
          <w:lang w:eastAsia="ko-KR"/>
        </w:rPr>
      </w:pPr>
      <w:del w:id="1881"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882" w:author="AC" w:date="2022-02-24T11:36:00Z"/>
        </w:trPr>
        <w:tc>
          <w:tcPr>
            <w:tcW w:w="1236" w:type="dxa"/>
          </w:tcPr>
          <w:p w14:paraId="60DD2A7D" w14:textId="77777777" w:rsidR="001842F7" w:rsidRDefault="006D0DB9">
            <w:pPr>
              <w:spacing w:after="120"/>
              <w:rPr>
                <w:del w:id="1883" w:author="AC" w:date="2022-02-24T11:36:00Z"/>
                <w:rFonts w:eastAsiaTheme="minorEastAsia"/>
                <w:b/>
                <w:bCs/>
                <w:color w:val="0070C0"/>
                <w:lang w:val="en-US" w:eastAsia="zh-CN"/>
              </w:rPr>
            </w:pPr>
            <w:del w:id="1884"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885" w:author="AC" w:date="2022-02-24T11:36:00Z"/>
                <w:rFonts w:eastAsiaTheme="minorEastAsia"/>
                <w:b/>
                <w:bCs/>
                <w:color w:val="0070C0"/>
                <w:lang w:val="en-US" w:eastAsia="zh-CN"/>
              </w:rPr>
            </w:pPr>
            <w:del w:id="1886" w:author="AC" w:date="2022-02-24T11:36:00Z">
              <w:r>
                <w:rPr>
                  <w:rFonts w:eastAsiaTheme="minorEastAsia"/>
                  <w:b/>
                  <w:bCs/>
                  <w:color w:val="0070C0"/>
                  <w:lang w:val="en-US" w:eastAsia="zh-CN"/>
                </w:rPr>
                <w:delText>Comments</w:delText>
              </w:r>
            </w:del>
          </w:p>
        </w:tc>
      </w:tr>
      <w:tr w:rsidR="001842F7" w14:paraId="211C85E4" w14:textId="77777777">
        <w:trPr>
          <w:del w:id="1887" w:author="AC" w:date="2022-02-24T11:36:00Z"/>
        </w:trPr>
        <w:tc>
          <w:tcPr>
            <w:tcW w:w="1236" w:type="dxa"/>
          </w:tcPr>
          <w:p w14:paraId="583659B2" w14:textId="77777777" w:rsidR="001842F7" w:rsidRDefault="006D0DB9">
            <w:pPr>
              <w:spacing w:after="120"/>
              <w:rPr>
                <w:del w:id="1888" w:author="AC" w:date="2022-02-24T11:36:00Z"/>
                <w:rFonts w:eastAsiaTheme="minorEastAsia"/>
                <w:color w:val="0070C0"/>
                <w:lang w:val="en-US" w:eastAsia="zh-CN"/>
              </w:rPr>
            </w:pPr>
            <w:del w:id="1889"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90" w:author="AC" w:date="2022-02-24T11:36:00Z"/>
                <w:rFonts w:eastAsiaTheme="minorEastAsia"/>
                <w:color w:val="0070C0"/>
                <w:lang w:val="en-US" w:eastAsia="zh-CN"/>
              </w:rPr>
            </w:pPr>
          </w:p>
        </w:tc>
      </w:tr>
    </w:tbl>
    <w:p w14:paraId="5E492EED" w14:textId="77777777" w:rsidR="001842F7" w:rsidRDefault="006D0DB9">
      <w:pPr>
        <w:rPr>
          <w:ins w:id="1891"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892" w:author="AC" w:date="2022-02-24T11:36:00Z"/>
        </w:trPr>
        <w:tc>
          <w:tcPr>
            <w:tcW w:w="1232" w:type="dxa"/>
          </w:tcPr>
          <w:p w14:paraId="389A35A8" w14:textId="77777777" w:rsidR="001842F7" w:rsidRDefault="001842F7">
            <w:pPr>
              <w:rPr>
                <w:ins w:id="1893" w:author="AC" w:date="2022-02-24T11:36:00Z"/>
                <w:rFonts w:eastAsiaTheme="minorEastAsia"/>
                <w:b/>
                <w:bCs/>
                <w:color w:val="0070C0"/>
                <w:lang w:val="en-US" w:eastAsia="zh-CN"/>
              </w:rPr>
            </w:pPr>
          </w:p>
        </w:tc>
        <w:tc>
          <w:tcPr>
            <w:tcW w:w="8399" w:type="dxa"/>
          </w:tcPr>
          <w:p w14:paraId="0F0935AA" w14:textId="77777777" w:rsidR="001842F7" w:rsidRDefault="006D0DB9">
            <w:pPr>
              <w:rPr>
                <w:ins w:id="1894" w:author="AC" w:date="2022-02-24T11:36:00Z"/>
                <w:rFonts w:eastAsiaTheme="minorEastAsia"/>
                <w:b/>
                <w:bCs/>
                <w:color w:val="0070C0"/>
                <w:lang w:val="en-US" w:eastAsia="zh-CN"/>
              </w:rPr>
            </w:pPr>
            <w:ins w:id="1895" w:author="AC" w:date="2022-02-24T11:36:00Z">
              <w:r>
                <w:rPr>
                  <w:rFonts w:eastAsiaTheme="minorEastAsia"/>
                  <w:b/>
                  <w:bCs/>
                  <w:color w:val="0070C0"/>
                  <w:lang w:val="en-US" w:eastAsia="zh-CN"/>
                </w:rPr>
                <w:t xml:space="preserve">Status summary </w:t>
              </w:r>
            </w:ins>
          </w:p>
        </w:tc>
      </w:tr>
      <w:tr w:rsidR="001842F7" w14:paraId="4B873F5C" w14:textId="77777777">
        <w:trPr>
          <w:ins w:id="1896" w:author="AC" w:date="2022-02-24T11:36:00Z"/>
        </w:trPr>
        <w:tc>
          <w:tcPr>
            <w:tcW w:w="1232" w:type="dxa"/>
          </w:tcPr>
          <w:p w14:paraId="4BB81A88" w14:textId="77777777" w:rsidR="001842F7" w:rsidRDefault="006D0DB9">
            <w:pPr>
              <w:rPr>
                <w:ins w:id="1897" w:author="AC" w:date="2022-02-24T11:36:00Z"/>
                <w:rFonts w:eastAsiaTheme="minorEastAsia"/>
                <w:color w:val="0070C0"/>
                <w:lang w:val="en-US" w:eastAsia="zh-CN"/>
              </w:rPr>
            </w:pPr>
            <w:ins w:id="1898"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99" w:author="AC" w:date="2022-02-24T11:36:00Z"/>
                <w:rFonts w:eastAsiaTheme="minorEastAsia"/>
                <w:i/>
                <w:color w:val="0070C0"/>
                <w:lang w:val="en-US" w:eastAsia="zh-CN"/>
              </w:rPr>
            </w:pPr>
            <w:ins w:id="1900" w:author="AC" w:date="2022-02-24T11:36:00Z">
              <w:r>
                <w:rPr>
                  <w:rFonts w:eastAsiaTheme="minorEastAsia" w:hint="eastAsia"/>
                  <w:i/>
                  <w:color w:val="0070C0"/>
                  <w:lang w:val="en-US" w:eastAsia="zh-CN"/>
                </w:rPr>
                <w:t>Tentative agreements:</w:t>
              </w:r>
            </w:ins>
          </w:p>
          <w:p w14:paraId="2B8C05D5" w14:textId="77777777" w:rsidR="001842F7" w:rsidRDefault="006D0DB9">
            <w:pPr>
              <w:rPr>
                <w:ins w:id="1901" w:author="AC" w:date="2022-02-24T11:36:00Z"/>
                <w:rFonts w:eastAsiaTheme="minorEastAsia"/>
                <w:i/>
                <w:color w:val="0070C0"/>
                <w:lang w:val="en-US" w:eastAsia="zh-CN"/>
              </w:rPr>
            </w:pPr>
            <w:ins w:id="1902"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903" w:author="AC" w:date="2022-02-24T11:37:00Z"/>
                <w:rFonts w:eastAsiaTheme="minorEastAsia"/>
                <w:i/>
                <w:color w:val="0070C0"/>
                <w:lang w:val="en-US" w:eastAsia="zh-CN"/>
              </w:rPr>
            </w:pPr>
            <w:ins w:id="1904" w:author="AC" w:date="2022-02-24T11:36:00Z">
              <w:r>
                <w:rPr>
                  <w:rFonts w:eastAsiaTheme="minorEastAsia" w:hint="eastAsia"/>
                  <w:i/>
                  <w:color w:val="0070C0"/>
                  <w:lang w:val="en-US" w:eastAsia="zh-CN"/>
                </w:rPr>
                <w:t>Candidate options:</w:t>
              </w:r>
            </w:ins>
          </w:p>
          <w:p w14:paraId="6AE737A2" w14:textId="77777777" w:rsidR="001842F7" w:rsidRDefault="006D0DB9">
            <w:pPr>
              <w:rPr>
                <w:ins w:id="1905" w:author="AC" w:date="2022-02-24T11:37:00Z"/>
                <w:rFonts w:eastAsiaTheme="minorEastAsia"/>
                <w:i/>
                <w:color w:val="0070C0"/>
                <w:lang w:val="en-US" w:eastAsia="zh-CN"/>
              </w:rPr>
            </w:pPr>
            <w:ins w:id="1906"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907" w:author="AC" w:date="2022-02-24T11:36:00Z"/>
                <w:rFonts w:eastAsiaTheme="minorEastAsia"/>
                <w:i/>
                <w:color w:val="0070C0"/>
                <w:lang w:val="en-US" w:eastAsia="zh-CN"/>
              </w:rPr>
            </w:pPr>
            <w:ins w:id="1908" w:author="AC" w:date="2022-02-24T11:37:00Z">
              <w:r>
                <w:rPr>
                  <w:rFonts w:eastAsiaTheme="minorEastAsia"/>
                  <w:i/>
                  <w:color w:val="0070C0"/>
                  <w:lang w:val="en-US" w:eastAsia="zh-CN"/>
                </w:rPr>
                <w:t xml:space="preserve">(2) Refine the </w:t>
              </w:r>
            </w:ins>
            <w:ins w:id="1909" w:author="AC" w:date="2022-02-24T11:38:00Z">
              <w:r>
                <w:rPr>
                  <w:rFonts w:eastAsiaTheme="minorEastAsia"/>
                  <w:i/>
                  <w:color w:val="0070C0"/>
                  <w:lang w:val="en-US" w:eastAsia="zh-CN"/>
                </w:rPr>
                <w:t>wording of the reply LS</w:t>
              </w:r>
            </w:ins>
          </w:p>
          <w:p w14:paraId="2C432518" w14:textId="77777777" w:rsidR="001842F7" w:rsidRDefault="006D0DB9">
            <w:pPr>
              <w:rPr>
                <w:ins w:id="1910" w:author="AC" w:date="2022-02-24T11:36:00Z"/>
                <w:rFonts w:eastAsiaTheme="minorEastAsia"/>
                <w:i/>
                <w:color w:val="0070C0"/>
                <w:lang w:val="en-US" w:eastAsia="zh-CN"/>
              </w:rPr>
            </w:pPr>
            <w:ins w:id="1911"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912" w:author="AC" w:date="2022-02-24T11:36:00Z"/>
                <w:rFonts w:eastAsiaTheme="minorEastAsia"/>
                <w:color w:val="0070C0"/>
                <w:lang w:val="en-US" w:eastAsia="zh-CN"/>
              </w:rPr>
            </w:pPr>
            <w:ins w:id="1913"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914"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915" w:author="AC" w:date="2022-02-24T14:19:00Z">
            <w:rPr/>
          </w:rPrChange>
        </w:rPr>
      </w:pPr>
      <w:r>
        <w:rPr>
          <w:lang w:val="en-US"/>
          <w:rPrChange w:id="1916" w:author="AC" w:date="2022-02-24T14:19:00Z">
            <w:rPr>
              <w:rFonts w:ascii="Times New Roman" w:hAnsi="Times New Roman"/>
              <w:sz w:val="20"/>
              <w:szCs w:val="20"/>
              <w:lang w:val="en-GB" w:eastAsia="en-US"/>
            </w:rPr>
          </w:rPrChange>
        </w:rPr>
        <w:t>Discussion on 2</w:t>
      </w:r>
      <w:r>
        <w:rPr>
          <w:vertAlign w:val="superscript"/>
          <w:lang w:val="en-US"/>
          <w:rPrChange w:id="1917" w:author="AC" w:date="2022-02-24T14:19:00Z">
            <w:rPr>
              <w:rFonts w:ascii="Times New Roman" w:hAnsi="Times New Roman"/>
              <w:sz w:val="20"/>
              <w:szCs w:val="20"/>
              <w:lang w:val="en-US" w:eastAsia="en-US"/>
            </w:rPr>
          </w:rPrChange>
        </w:rPr>
        <w:t>nd</w:t>
      </w:r>
      <w:r>
        <w:rPr>
          <w:lang w:val="en-US"/>
          <w:rPrChange w:id="1918"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919"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920"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921"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922"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923" w:author="AC" w:date="2022-02-24T14:09:00Z"/>
        </w:trPr>
        <w:tc>
          <w:tcPr>
            <w:tcW w:w="2058" w:type="pct"/>
          </w:tcPr>
          <w:p w14:paraId="4D096EB5" w14:textId="77777777" w:rsidR="001842F7" w:rsidRDefault="006D0DB9">
            <w:pPr>
              <w:spacing w:after="120"/>
              <w:rPr>
                <w:ins w:id="1924" w:author="AC" w:date="2022-02-24T14:09:00Z"/>
                <w:rFonts w:eastAsiaTheme="minorEastAsia"/>
                <w:i/>
                <w:color w:val="0070C0"/>
                <w:lang w:val="en-US" w:eastAsia="zh-CN"/>
              </w:rPr>
            </w:pPr>
            <w:ins w:id="1925"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926" w:author="AC" w:date="2022-02-24T14:09:00Z"/>
                <w:rFonts w:eastAsiaTheme="minorEastAsia"/>
                <w:i/>
                <w:color w:val="0070C0"/>
                <w:lang w:val="en-US" w:eastAsia="zh-CN"/>
              </w:rPr>
            </w:pPr>
            <w:ins w:id="1927"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928" w:author="AC" w:date="2022-02-24T14:09:00Z"/>
                <w:rFonts w:eastAsiaTheme="minorEastAsia"/>
                <w:i/>
                <w:color w:val="0070C0"/>
                <w:lang w:val="en-US" w:eastAsia="zh-CN"/>
              </w:rPr>
            </w:pPr>
            <w:ins w:id="1929" w:author="AC" w:date="2022-02-24T14:10:00Z">
              <w:r>
                <w:rPr>
                  <w:rFonts w:eastAsiaTheme="minorEastAsia"/>
                  <w:i/>
                  <w:color w:val="0070C0"/>
                  <w:lang w:val="en-US" w:eastAsia="zh-CN"/>
                </w:rPr>
                <w:t>For r</w:t>
              </w:r>
            </w:ins>
            <w:ins w:id="1930" w:author="AC" w:date="2022-02-24T14:09:00Z">
              <w:r>
                <w:rPr>
                  <w:rFonts w:eastAsiaTheme="minorEastAsia"/>
                  <w:i/>
                  <w:color w:val="0070C0"/>
                  <w:lang w:val="en-US" w:eastAsia="zh-CN"/>
                </w:rPr>
                <w:t>efin</w:t>
              </w:r>
            </w:ins>
            <w:ins w:id="1931"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E87974">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932"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93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934"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93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936"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E87974">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93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93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939"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94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941"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E87974">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942"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943"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E87974">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944"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94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946"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E87974">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947"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948"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949"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950" w:author="AC" w:date="2022-02-24T11:47:00Z">
              <w:r>
                <w:rPr>
                  <w:rFonts w:ascii="Arial" w:eastAsia="Times New Roman" w:hAnsi="Arial" w:cs="Arial"/>
                  <w:sz w:val="16"/>
                  <w:szCs w:val="16"/>
                  <w:lang w:val="en-US" w:eastAsia="zh-CN"/>
                </w:rPr>
                <w:t>Retur</w:t>
              </w:r>
            </w:ins>
            <w:ins w:id="1951"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952"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E87974">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953"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E87974">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954"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E87974">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955"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956"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957"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958"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959"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E87974">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96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96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962"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96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964"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E87974">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965"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E87974">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966"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967"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968"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969"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970"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97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97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E87974">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973"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974"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975"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976"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977"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978"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E87974">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E87974">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979"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980"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981"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982"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983"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984"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E87974">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985" w:author="AC" w:date="2022-02-24T14:01:00Z">
              <w:r>
                <w:rPr>
                  <w:rFonts w:ascii="Arial" w:eastAsia="Times New Roman" w:hAnsi="Arial" w:cs="Arial"/>
                  <w:sz w:val="16"/>
                  <w:szCs w:val="16"/>
                  <w:lang w:val="en-US" w:eastAsia="zh-CN"/>
                </w:rPr>
                <w:t>Not purs</w:t>
              </w:r>
            </w:ins>
            <w:ins w:id="1986"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87"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88"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E87974">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89"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90" w:author="AC" w:date="2022-02-24T14:10:00Z">
              <w:r>
                <w:rPr>
                  <w:rFonts w:ascii="Arial" w:eastAsia="Times New Roman" w:hAnsi="Arial" w:cs="Arial"/>
                  <w:sz w:val="16"/>
                  <w:szCs w:val="16"/>
                  <w:lang w:val="en-US" w:eastAsia="zh-CN"/>
                </w:rPr>
                <w:t>A reply LS assigned for refine</w:t>
              </w:r>
            </w:ins>
            <w:ins w:id="1991"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E87974">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92"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9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94"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9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96"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E87974">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97"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9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99"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200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2001"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E87974">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2002"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200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2004"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2005"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200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2007"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E87974">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2008"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2009"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2010"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201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2012"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E87974">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201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201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2015"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201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2017"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201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2019"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E87974">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2020"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E87974">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2021"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2022"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2023"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2024"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2025"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2026"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E87974">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2027"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E87974">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2028"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2029"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2030"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203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2032"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E87974">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2033"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2034"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2035"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2036"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2037"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2038"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2039"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E87974">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2040" w:author="AC" w:date="2022-02-24T14:06:00Z">
              <w:r>
                <w:rPr>
                  <w:rFonts w:ascii="Arial" w:eastAsia="Times New Roman" w:hAnsi="Arial" w:cs="Arial"/>
                  <w:sz w:val="16"/>
                  <w:szCs w:val="16"/>
                  <w:lang w:val="en-US" w:eastAsia="zh-CN"/>
                </w:rPr>
                <w:t>Not pursued</w:t>
              </w:r>
            </w:ins>
            <w:ins w:id="2041"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2042" w:author="Per Lindell" w:date="2022-02-25T10:10:00Z">
              <w:r>
                <w:rPr>
                  <w:rFonts w:ascii="Arial" w:eastAsia="Times New Roman" w:hAnsi="Arial" w:cs="Arial"/>
                  <w:sz w:val="16"/>
                  <w:szCs w:val="16"/>
                  <w:lang w:val="en-US" w:eastAsia="zh-CN"/>
                </w:rPr>
                <w:t>.</w:t>
              </w:r>
            </w:ins>
            <w:ins w:id="2043"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2044" w:author="Per Lindell" w:date="2022-02-25T10:08:00Z">
              <w:r>
                <w:rPr>
                  <w:rFonts w:ascii="Arial" w:eastAsia="Times New Roman" w:hAnsi="Arial" w:cs="Arial"/>
                  <w:sz w:val="16"/>
                  <w:szCs w:val="16"/>
                  <w:lang w:val="en-US" w:eastAsia="zh-CN"/>
                </w:rPr>
                <w:t>Comm</w:t>
              </w:r>
            </w:ins>
            <w:ins w:id="2045"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2046"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E87974">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2047"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2048"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2049"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2050"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051"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E87974">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052"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053" w:author="AC" w:date="2022-02-24T14:08:00Z"/>
                <w:rFonts w:ascii="Arial" w:eastAsia="Times New Roman" w:hAnsi="Arial" w:cs="Arial"/>
                <w:sz w:val="16"/>
                <w:szCs w:val="16"/>
                <w:highlight w:val="yellow"/>
                <w:lang w:val="en-US" w:eastAsia="zh-CN"/>
                <w:rPrChange w:id="2054" w:author="AC" w:date="2022-02-24T14:08:00Z">
                  <w:rPr>
                    <w:ins w:id="2055" w:author="AC" w:date="2022-02-24T14:08:00Z"/>
                    <w:rFonts w:ascii="Arial" w:eastAsia="Times New Roman" w:hAnsi="Arial" w:cs="Arial"/>
                    <w:b/>
                    <w:i/>
                    <w:sz w:val="16"/>
                    <w:szCs w:val="16"/>
                    <w:lang w:val="en-US" w:eastAsia="zh-CN"/>
                  </w:rPr>
                </w:rPrChange>
              </w:rPr>
            </w:pPr>
            <w:ins w:id="2056" w:author="AC" w:date="2022-02-24T14:07:00Z">
              <w:r>
                <w:rPr>
                  <w:rFonts w:ascii="Arial" w:eastAsia="Times New Roman" w:hAnsi="Arial" w:cs="Arial"/>
                  <w:sz w:val="16"/>
                  <w:szCs w:val="16"/>
                  <w:highlight w:val="yellow"/>
                  <w:lang w:val="en-US" w:eastAsia="zh-CN"/>
                  <w:rPrChange w:id="2057" w:author="AC" w:date="2022-02-24T14:08:00Z">
                    <w:rPr>
                      <w:rFonts w:ascii="Arial" w:eastAsia="Times New Roman" w:hAnsi="Arial" w:cs="Arial"/>
                      <w:sz w:val="16"/>
                      <w:szCs w:val="16"/>
                      <w:lang w:val="en-US" w:eastAsia="zh-CN"/>
                    </w:rPr>
                  </w:rPrChange>
                </w:rPr>
                <w:t xml:space="preserve">Chair, </w:t>
              </w:r>
            </w:ins>
            <w:ins w:id="2058" w:author="AC" w:date="2022-02-24T14:08:00Z">
              <w:r>
                <w:rPr>
                  <w:rFonts w:ascii="Arial" w:eastAsia="Times New Roman" w:hAnsi="Arial" w:cs="Arial"/>
                  <w:sz w:val="16"/>
                  <w:szCs w:val="16"/>
                  <w:highlight w:val="yellow"/>
                  <w:lang w:val="en-US" w:eastAsia="zh-CN"/>
                  <w:rPrChange w:id="2059"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060" w:author="AC" w:date="2022-02-24T14:08:00Z"/>
                <w:rFonts w:eastAsiaTheme="minorEastAsia"/>
                <w:i/>
                <w:color w:val="0070C0"/>
                <w:highlight w:val="yellow"/>
                <w:lang w:val="en-US" w:eastAsia="zh-CN"/>
                <w:rPrChange w:id="2061" w:author="AC" w:date="2022-02-24T14:08:00Z">
                  <w:rPr>
                    <w:ins w:id="2062" w:author="AC" w:date="2022-02-24T14:08:00Z"/>
                    <w:rFonts w:eastAsiaTheme="minorEastAsia"/>
                    <w:i/>
                    <w:color w:val="0070C0"/>
                    <w:lang w:val="en-US" w:eastAsia="zh-CN"/>
                  </w:rPr>
                </w:rPrChange>
              </w:rPr>
            </w:pPr>
            <w:ins w:id="2063" w:author="AC" w:date="2022-02-24T14:08:00Z">
              <w:r>
                <w:rPr>
                  <w:rFonts w:eastAsiaTheme="minorEastAsia"/>
                  <w:i/>
                  <w:color w:val="0070C0"/>
                  <w:highlight w:val="yellow"/>
                  <w:lang w:val="en-US" w:eastAsia="zh-CN"/>
                  <w:rPrChange w:id="2064"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065"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0A2135"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066" w:author="Vasenkari, Petri J. (Nokia - FI/Espoo)" w:date="2022-02-21T12:15:00Z">
              <w:r>
                <w:rPr>
                  <w:rFonts w:eastAsiaTheme="minorEastAsia"/>
                  <w:color w:val="0070C0"/>
                  <w:lang w:val="en-US" w:eastAsia="zh-CN"/>
                </w:rPr>
                <w:t>Nokia</w:t>
              </w:r>
            </w:ins>
            <w:ins w:id="2067"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68" w:author="Vasenkari, Petri J. (Nokia - FI/Espoo)" w:date="2022-02-21T12:16:00Z">
                  <w:rPr>
                    <w:rFonts w:eastAsiaTheme="minorEastAsia"/>
                    <w:b/>
                    <w:i/>
                    <w:color w:val="0070C0"/>
                    <w:sz w:val="24"/>
                    <w:lang w:val="en-US" w:eastAsia="zh-CN"/>
                  </w:rPr>
                </w:rPrChange>
              </w:rPr>
            </w:pPr>
            <w:ins w:id="2069" w:author="Vasenkari, Petri J. (Nokia - FI/Espoo)" w:date="2022-02-21T12:15:00Z">
              <w:r>
                <w:rPr>
                  <w:rFonts w:eastAsiaTheme="minorEastAsia"/>
                  <w:color w:val="0070C0"/>
                  <w:lang w:val="fi-FI" w:eastAsia="zh-CN"/>
                  <w:rPrChange w:id="2070" w:author="Vasenkari, Petri J. (Nokia - FI/Espoo)" w:date="2022-02-21T12:16:00Z">
                    <w:rPr>
                      <w:rFonts w:eastAsiaTheme="minorEastAsia"/>
                      <w:color w:val="0070C0"/>
                      <w:lang w:val="en-US" w:eastAsia="zh-CN"/>
                    </w:rPr>
                  </w:rPrChange>
                </w:rPr>
                <w:t>P</w:t>
              </w:r>
            </w:ins>
            <w:ins w:id="2071" w:author="Vasenkari, Petri J. (Nokia - FI/Espoo)" w:date="2022-02-21T12:16:00Z">
              <w:r>
                <w:rPr>
                  <w:rFonts w:eastAsiaTheme="minorEastAsia"/>
                  <w:color w:val="0070C0"/>
                  <w:lang w:val="fi-FI" w:eastAsia="zh-CN"/>
                  <w:rPrChange w:id="2072"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73" w:author="Vasenkari, Petri J. (Nokia - FI/Espoo)" w:date="2022-02-21T12:16:00Z">
                  <w:rPr>
                    <w:rFonts w:eastAsiaTheme="minorEastAsia"/>
                    <w:b/>
                    <w:i/>
                    <w:color w:val="0070C0"/>
                    <w:sz w:val="24"/>
                    <w:lang w:val="en-US" w:eastAsia="zh-CN"/>
                  </w:rPr>
                </w:rPrChange>
              </w:rPr>
            </w:pPr>
            <w:ins w:id="207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75" w:author="Vasenkari, Petri J. (Nokia - FI/Espoo)" w:date="2022-02-21T12:16:00Z">
              <w:r>
                <w:rPr>
                  <w:rFonts w:eastAsiaTheme="minorEastAsia"/>
                  <w:color w:val="0070C0"/>
                  <w:lang w:val="fi-FI" w:eastAsia="zh-CN"/>
                </w:rPr>
                <w:instrText>petri.j.vasenkari@nokia.com</w:instrText>
              </w:r>
            </w:ins>
            <w:ins w:id="207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77" w:author="Vasenkari, Petri J. (Nokia - FI/Espoo)" w:date="2022-02-21T12:16:00Z">
              <w:r>
                <w:rPr>
                  <w:rStyle w:val="Hyperlink"/>
                  <w:rFonts w:eastAsiaTheme="minorEastAsia"/>
                  <w:lang w:val="fi-FI" w:eastAsia="zh-CN"/>
                </w:rPr>
                <w:t>petri.j.vasenkari@nokia.com</w:t>
              </w:r>
            </w:ins>
            <w:ins w:id="2078" w:author="Gene Fong" w:date="2022-02-23T08:34:00Z">
              <w:r>
                <w:rPr>
                  <w:rFonts w:eastAsiaTheme="minorEastAsia"/>
                  <w:color w:val="0070C0"/>
                  <w:lang w:val="fi-FI" w:eastAsia="zh-CN"/>
                </w:rPr>
                <w:fldChar w:fldCharType="end"/>
              </w:r>
            </w:ins>
          </w:p>
        </w:tc>
      </w:tr>
      <w:tr w:rsidR="001842F7" w:rsidRPr="00382F0F" w14:paraId="2B705299" w14:textId="77777777">
        <w:trPr>
          <w:ins w:id="2079" w:author="Huawei" w:date="2022-02-22T16:49:00Z"/>
        </w:trPr>
        <w:tc>
          <w:tcPr>
            <w:tcW w:w="3210" w:type="dxa"/>
          </w:tcPr>
          <w:p w14:paraId="00E9511E" w14:textId="77777777" w:rsidR="001842F7" w:rsidRDefault="006D0DB9">
            <w:pPr>
              <w:spacing w:after="120"/>
              <w:rPr>
                <w:ins w:id="2080" w:author="Huawei" w:date="2022-02-22T16:49:00Z"/>
                <w:rFonts w:eastAsiaTheme="minorEastAsia"/>
                <w:color w:val="0070C0"/>
                <w:lang w:val="en-US" w:eastAsia="zh-CN"/>
              </w:rPr>
            </w:pPr>
            <w:ins w:id="2081"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082" w:author="Huawei" w:date="2022-02-22T16:49:00Z"/>
                <w:rFonts w:eastAsiaTheme="minorEastAsia"/>
                <w:color w:val="0070C0"/>
                <w:lang w:val="fi-FI" w:eastAsia="zh-CN"/>
              </w:rPr>
            </w:pPr>
            <w:ins w:id="2083" w:author="Huawei" w:date="2022-02-22T16:49:00Z">
              <w:r>
                <w:rPr>
                  <w:rFonts w:eastAsiaTheme="minorEastAsia"/>
                  <w:color w:val="0070C0"/>
                  <w:lang w:val="fi-FI" w:eastAsia="zh-CN"/>
                </w:rPr>
                <w:t xml:space="preserve">Xiang </w:t>
              </w:r>
              <w:proofErr w:type="spellStart"/>
              <w:r>
                <w:rPr>
                  <w:rFonts w:eastAsiaTheme="minorEastAsia"/>
                  <w:color w:val="0070C0"/>
                  <w:lang w:val="fi-FI" w:eastAsia="zh-CN"/>
                </w:rPr>
                <w:t>G</w:t>
              </w:r>
            </w:ins>
            <w:ins w:id="2084" w:author="Huawei" w:date="2022-02-22T16:50:00Z">
              <w:r>
                <w:rPr>
                  <w:rFonts w:eastAsiaTheme="minorEastAsia"/>
                  <w:color w:val="0070C0"/>
                  <w:lang w:val="fi-FI" w:eastAsia="zh-CN"/>
                </w:rPr>
                <w:t>ao</w:t>
              </w:r>
            </w:ins>
            <w:proofErr w:type="spellEnd"/>
          </w:p>
        </w:tc>
        <w:tc>
          <w:tcPr>
            <w:tcW w:w="3211" w:type="dxa"/>
          </w:tcPr>
          <w:p w14:paraId="653132A2" w14:textId="77777777" w:rsidR="001842F7" w:rsidRDefault="006D0DB9">
            <w:pPr>
              <w:spacing w:after="120"/>
              <w:rPr>
                <w:ins w:id="2085" w:author="Huawei" w:date="2022-02-22T16:49:00Z"/>
                <w:rFonts w:eastAsiaTheme="minorEastAsia"/>
                <w:color w:val="0070C0"/>
                <w:lang w:val="fi-FI" w:eastAsia="zh-CN"/>
              </w:rPr>
            </w:pPr>
            <w:ins w:id="208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87" w:author="Huawei" w:date="2022-02-22T16:50:00Z">
              <w:r>
                <w:rPr>
                  <w:rFonts w:eastAsiaTheme="minorEastAsia"/>
                  <w:color w:val="0070C0"/>
                  <w:lang w:val="fi-FI" w:eastAsia="zh-CN"/>
                </w:rPr>
                <w:instrText>gaoxiang74@huawei.com</w:instrText>
              </w:r>
            </w:ins>
            <w:ins w:id="208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89" w:author="Huawei" w:date="2022-02-22T16:50:00Z">
              <w:r>
                <w:rPr>
                  <w:rStyle w:val="Hyperlink"/>
                  <w:rFonts w:eastAsiaTheme="minorEastAsia"/>
                  <w:lang w:val="fi-FI" w:eastAsia="zh-CN"/>
                </w:rPr>
                <w:t>gaoxiang74@huawei.com</w:t>
              </w:r>
            </w:ins>
            <w:ins w:id="2090" w:author="Gene Fong" w:date="2022-02-23T08:34:00Z">
              <w:r>
                <w:rPr>
                  <w:rFonts w:eastAsiaTheme="minorEastAsia"/>
                  <w:color w:val="0070C0"/>
                  <w:lang w:val="fi-FI" w:eastAsia="zh-CN"/>
                </w:rPr>
                <w:fldChar w:fldCharType="end"/>
              </w:r>
            </w:ins>
          </w:p>
        </w:tc>
      </w:tr>
      <w:tr w:rsidR="001842F7" w:rsidRPr="00382F0F" w14:paraId="089D69BC" w14:textId="77777777">
        <w:trPr>
          <w:ins w:id="2091" w:author="Umeda, Hiromasa (Nokia - JP/Tokyo)" w:date="2022-02-22T18:37:00Z"/>
        </w:trPr>
        <w:tc>
          <w:tcPr>
            <w:tcW w:w="3210" w:type="dxa"/>
          </w:tcPr>
          <w:p w14:paraId="0F1D7C5F" w14:textId="77777777" w:rsidR="001842F7" w:rsidRDefault="006D0DB9">
            <w:pPr>
              <w:spacing w:after="120"/>
              <w:rPr>
                <w:ins w:id="2092" w:author="Umeda, Hiromasa (Nokia - JP/Tokyo)" w:date="2022-02-22T18:37:00Z"/>
                <w:rFonts w:eastAsiaTheme="minorEastAsia"/>
                <w:color w:val="0070C0"/>
                <w:lang w:val="en-US" w:eastAsia="zh-CN"/>
              </w:rPr>
            </w:pPr>
            <w:ins w:id="2093"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94" w:author="Umeda, Hiromasa (Nokia - JP/Tokyo)" w:date="2022-02-22T18:37:00Z"/>
                <w:rFonts w:eastAsiaTheme="minorEastAsia"/>
                <w:color w:val="0070C0"/>
                <w:lang w:val="fi-FI" w:eastAsia="zh-CN"/>
              </w:rPr>
            </w:pPr>
            <w:ins w:id="2095"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96" w:author="Umeda, Hiromasa (Nokia - JP/Tokyo)" w:date="2022-02-22T18:37:00Z"/>
                <w:rFonts w:eastAsiaTheme="minorEastAsia"/>
                <w:color w:val="0070C0"/>
                <w:lang w:val="fi-FI" w:eastAsia="zh-CN"/>
              </w:rPr>
            </w:pPr>
            <w:ins w:id="209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98" w:author="Umeda, Hiromasa (Nokia - JP/Tokyo)" w:date="2022-02-22T18:37:00Z">
              <w:r>
                <w:rPr>
                  <w:rFonts w:eastAsiaTheme="minorEastAsia"/>
                  <w:color w:val="0070C0"/>
                  <w:lang w:val="fi-FI" w:eastAsia="zh-CN"/>
                </w:rPr>
                <w:instrText>hiromasa.umeda@nokia.com</w:instrText>
              </w:r>
            </w:ins>
            <w:ins w:id="209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100" w:author="Umeda, Hiromasa (Nokia - JP/Tokyo)" w:date="2022-02-22T18:37:00Z">
              <w:r>
                <w:rPr>
                  <w:rStyle w:val="Hyperlink"/>
                  <w:rFonts w:eastAsiaTheme="minorEastAsia"/>
                  <w:lang w:val="fi-FI" w:eastAsia="zh-CN"/>
                </w:rPr>
                <w:t>hiromasa.umeda@nokia.com</w:t>
              </w:r>
            </w:ins>
            <w:ins w:id="2101" w:author="Gene Fong" w:date="2022-02-23T08:34:00Z">
              <w:r>
                <w:rPr>
                  <w:rFonts w:eastAsiaTheme="minorEastAsia"/>
                  <w:color w:val="0070C0"/>
                  <w:lang w:val="fi-FI" w:eastAsia="zh-CN"/>
                </w:rPr>
                <w:fldChar w:fldCharType="end"/>
              </w:r>
            </w:ins>
          </w:p>
        </w:tc>
      </w:tr>
      <w:tr w:rsidR="001842F7" w:rsidRPr="00382F0F" w14:paraId="55089FDF" w14:textId="77777777">
        <w:trPr>
          <w:ins w:id="2102" w:author="Chouli, Hassen" w:date="2022-02-22T11:52:00Z"/>
        </w:trPr>
        <w:tc>
          <w:tcPr>
            <w:tcW w:w="3210" w:type="dxa"/>
          </w:tcPr>
          <w:p w14:paraId="19EE152F" w14:textId="77777777" w:rsidR="001842F7" w:rsidRDefault="006D0DB9">
            <w:pPr>
              <w:spacing w:after="120"/>
              <w:rPr>
                <w:ins w:id="2103" w:author="Chouli, Hassen" w:date="2022-02-22T11:52:00Z"/>
                <w:rFonts w:eastAsiaTheme="minorEastAsia"/>
                <w:color w:val="0070C0"/>
                <w:lang w:val="en-US" w:eastAsia="zh-CN"/>
              </w:rPr>
            </w:pPr>
            <w:ins w:id="2104"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105" w:author="Chouli, Hassen" w:date="2022-02-22T11:52:00Z"/>
                <w:rFonts w:eastAsiaTheme="minorEastAsia"/>
                <w:color w:val="0070C0"/>
                <w:lang w:val="fi-FI" w:eastAsia="zh-CN"/>
              </w:rPr>
            </w:pPr>
            <w:ins w:id="2106" w:author="Chouli, Hassen" w:date="2022-02-22T11:52:00Z">
              <w:r>
                <w:rPr>
                  <w:rFonts w:eastAsiaTheme="minorEastAsia"/>
                  <w:color w:val="0070C0"/>
                  <w:lang w:val="fi-FI" w:eastAsia="zh-CN"/>
                </w:rPr>
                <w:t xml:space="preserve">Hassen </w:t>
              </w:r>
              <w:proofErr w:type="spellStart"/>
              <w:r>
                <w:rPr>
                  <w:rFonts w:eastAsiaTheme="minorEastAsia"/>
                  <w:color w:val="0070C0"/>
                  <w:lang w:val="fi-FI" w:eastAsia="zh-CN"/>
                </w:rPr>
                <w:t>Chouli</w:t>
              </w:r>
              <w:proofErr w:type="spellEnd"/>
            </w:ins>
          </w:p>
        </w:tc>
        <w:tc>
          <w:tcPr>
            <w:tcW w:w="3211" w:type="dxa"/>
          </w:tcPr>
          <w:p w14:paraId="2F331064" w14:textId="77777777" w:rsidR="001842F7" w:rsidRDefault="006D0DB9">
            <w:pPr>
              <w:spacing w:after="120"/>
              <w:rPr>
                <w:ins w:id="2107" w:author="Chouli, Hassen" w:date="2022-02-22T11:52:00Z"/>
                <w:rFonts w:eastAsiaTheme="minorEastAsia"/>
                <w:color w:val="0070C0"/>
                <w:lang w:val="fi-FI" w:eastAsia="zh-CN"/>
              </w:rPr>
            </w:pPr>
            <w:ins w:id="210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109" w:author="Chouli, Hassen" w:date="2022-02-22T11:53:00Z">
              <w:r>
                <w:rPr>
                  <w:rFonts w:eastAsiaTheme="minorEastAsia"/>
                  <w:color w:val="0070C0"/>
                  <w:lang w:val="fi-FI" w:eastAsia="zh-CN"/>
                </w:rPr>
                <w:instrText>h</w:instrText>
              </w:r>
            </w:ins>
            <w:ins w:id="2110" w:author="Chouli, Hassen" w:date="2022-02-22T11:52:00Z">
              <w:r>
                <w:rPr>
                  <w:rFonts w:eastAsiaTheme="minorEastAsia"/>
                  <w:color w:val="0070C0"/>
                  <w:lang w:val="fi-FI" w:eastAsia="zh-CN"/>
                </w:rPr>
                <w:instrText>assen.chouli@</w:instrText>
              </w:r>
            </w:ins>
            <w:ins w:id="2111" w:author="Chouli, Hassen" w:date="2022-02-22T11:53:00Z">
              <w:r>
                <w:rPr>
                  <w:rFonts w:eastAsiaTheme="minorEastAsia"/>
                  <w:color w:val="0070C0"/>
                  <w:lang w:val="fi-FI" w:eastAsia="zh-CN"/>
                </w:rPr>
                <w:instrText>anritsu.com</w:instrText>
              </w:r>
            </w:ins>
            <w:ins w:id="211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113" w:author="Chouli, Hassen" w:date="2022-02-22T11:53:00Z">
              <w:r>
                <w:rPr>
                  <w:rStyle w:val="Hyperlink"/>
                  <w:rFonts w:eastAsiaTheme="minorEastAsia"/>
                  <w:lang w:val="fi-FI" w:eastAsia="zh-CN"/>
                </w:rPr>
                <w:t>h</w:t>
              </w:r>
            </w:ins>
            <w:ins w:id="2114" w:author="Chouli, Hassen" w:date="2022-02-22T11:52:00Z">
              <w:r>
                <w:rPr>
                  <w:rStyle w:val="Hyperlink"/>
                  <w:rFonts w:eastAsiaTheme="minorEastAsia"/>
                  <w:lang w:val="fi-FI" w:eastAsia="zh-CN"/>
                </w:rPr>
                <w:t>assen.chouli@</w:t>
              </w:r>
            </w:ins>
            <w:ins w:id="2115" w:author="Chouli, Hassen" w:date="2022-02-22T11:53:00Z">
              <w:r>
                <w:rPr>
                  <w:rStyle w:val="Hyperlink"/>
                  <w:rFonts w:eastAsiaTheme="minorEastAsia"/>
                  <w:lang w:val="fi-FI" w:eastAsia="zh-CN"/>
                </w:rPr>
                <w:t>anritsu.com</w:t>
              </w:r>
            </w:ins>
            <w:ins w:id="2116" w:author="Gene Fong" w:date="2022-02-23T08:34:00Z">
              <w:r>
                <w:rPr>
                  <w:rFonts w:eastAsiaTheme="minorEastAsia"/>
                  <w:color w:val="0070C0"/>
                  <w:lang w:val="fi-FI" w:eastAsia="zh-CN"/>
                </w:rPr>
                <w:fldChar w:fldCharType="end"/>
              </w:r>
            </w:ins>
          </w:p>
        </w:tc>
      </w:tr>
      <w:tr w:rsidR="001842F7" w:rsidRPr="00382F0F" w14:paraId="3D5899CF" w14:textId="77777777">
        <w:trPr>
          <w:ins w:id="2117" w:author="BORSATO, RONALD" w:date="2022-02-22T11:09:00Z"/>
        </w:trPr>
        <w:tc>
          <w:tcPr>
            <w:tcW w:w="3210" w:type="dxa"/>
          </w:tcPr>
          <w:p w14:paraId="46EA1C28" w14:textId="77777777" w:rsidR="001842F7" w:rsidRDefault="006D0DB9">
            <w:pPr>
              <w:spacing w:after="120"/>
              <w:rPr>
                <w:ins w:id="2118" w:author="BORSATO, RONALD" w:date="2022-02-22T11:09:00Z"/>
                <w:rFonts w:eastAsiaTheme="minorEastAsia"/>
                <w:color w:val="0070C0"/>
                <w:lang w:val="en-US" w:eastAsia="zh-CN"/>
              </w:rPr>
            </w:pPr>
            <w:ins w:id="2119"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120" w:author="BORSATO, RONALD" w:date="2022-02-22T11:09:00Z"/>
                <w:rFonts w:eastAsiaTheme="minorEastAsia"/>
                <w:color w:val="0070C0"/>
                <w:lang w:val="fi-FI" w:eastAsia="zh-CN"/>
              </w:rPr>
            </w:pPr>
            <w:ins w:id="2121"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122" w:author="BORSATO, RONALD" w:date="2022-02-22T11:09:00Z"/>
                <w:rFonts w:eastAsiaTheme="minorEastAsia"/>
                <w:color w:val="0070C0"/>
                <w:lang w:val="fi-FI" w:eastAsia="zh-CN"/>
              </w:rPr>
            </w:pPr>
            <w:ins w:id="212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124" w:author="BORSATO, RONALD" w:date="2022-02-22T11:09:00Z">
              <w:r>
                <w:rPr>
                  <w:rFonts w:eastAsiaTheme="minorEastAsia"/>
                  <w:color w:val="0070C0"/>
                  <w:lang w:val="fi-FI" w:eastAsia="zh-CN"/>
                </w:rPr>
                <w:instrText>ronald.borsato@att.com</w:instrText>
              </w:r>
            </w:ins>
            <w:ins w:id="212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126" w:author="BORSATO, RONALD" w:date="2022-02-22T11:09:00Z">
              <w:r>
                <w:rPr>
                  <w:rStyle w:val="Hyperlink"/>
                  <w:rFonts w:eastAsiaTheme="minorEastAsia"/>
                  <w:lang w:val="fi-FI" w:eastAsia="zh-CN"/>
                </w:rPr>
                <w:t>ronald.borsato@att.com</w:t>
              </w:r>
            </w:ins>
            <w:ins w:id="2127"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0A2135" w14:paraId="30272673" w14:textId="77777777">
        <w:trPr>
          <w:ins w:id="2128"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29" w:author="Kihara Kenichi" w:date="2022-02-23T10:37:00Z"/>
                <w:color w:val="0070C0"/>
                <w:sz w:val="21"/>
                <w:lang w:val="en-US" w:eastAsia="ja-JP"/>
                <w:rPrChange w:id="2130" w:author="Kihara Kenichi" w:date="2022-02-23T10:37:00Z">
                  <w:rPr>
                    <w:ins w:id="2131" w:author="Kihara Kenichi" w:date="2022-02-23T10:37:00Z"/>
                    <w:rFonts w:eastAsiaTheme="minorEastAsia"/>
                    <w:b/>
                    <w:i/>
                    <w:color w:val="0070C0"/>
                    <w:sz w:val="24"/>
                    <w:lang w:val="en-US" w:eastAsia="zh-CN"/>
                  </w:rPr>
                </w:rPrChange>
              </w:rPr>
            </w:pPr>
            <w:ins w:id="2132"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33" w:author="Kihara Kenichi" w:date="2022-02-23T10:37:00Z"/>
                <w:color w:val="0070C0"/>
                <w:sz w:val="21"/>
                <w:lang w:val="fi-FI" w:eastAsia="ja-JP"/>
                <w:rPrChange w:id="2134" w:author="Kihara Kenichi" w:date="2022-02-23T10:37:00Z">
                  <w:rPr>
                    <w:ins w:id="2135" w:author="Kihara Kenichi" w:date="2022-02-23T10:37:00Z"/>
                    <w:rFonts w:eastAsiaTheme="minorEastAsia"/>
                    <w:b/>
                    <w:i/>
                    <w:color w:val="0070C0"/>
                    <w:sz w:val="24"/>
                    <w:lang w:val="fi-FI" w:eastAsia="zh-CN"/>
                  </w:rPr>
                </w:rPrChange>
              </w:rPr>
            </w:pPr>
            <w:proofErr w:type="spellStart"/>
            <w:ins w:id="2136" w:author="Kihara Kenichi" w:date="2022-02-23T10:37:00Z">
              <w:r>
                <w:rPr>
                  <w:rFonts w:hint="eastAsia"/>
                  <w:color w:val="0070C0"/>
                  <w:lang w:val="fi-FI" w:eastAsia="ja-JP"/>
                </w:rPr>
                <w:t>M</w:t>
              </w:r>
              <w:r>
                <w:rPr>
                  <w:color w:val="0070C0"/>
                  <w:lang w:val="fi-FI" w:eastAsia="ja-JP"/>
                </w:rPr>
                <w:t>asashi</w:t>
              </w:r>
              <w:proofErr w:type="spellEnd"/>
              <w:r>
                <w:rPr>
                  <w:color w:val="0070C0"/>
                  <w:lang w:val="fi-FI" w:eastAsia="ja-JP"/>
                </w:rPr>
                <w:t xml:space="preserve">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37" w:author="Kihara Kenichi" w:date="2022-02-23T10:37:00Z"/>
                <w:color w:val="0070C0"/>
                <w:sz w:val="21"/>
                <w:lang w:val="fi-FI" w:eastAsia="ja-JP"/>
                <w:rPrChange w:id="2138" w:author="Kihara Kenichi" w:date="2022-02-23T10:37:00Z">
                  <w:rPr>
                    <w:ins w:id="2139" w:author="Kihara Kenichi" w:date="2022-02-23T10:37:00Z"/>
                    <w:rFonts w:eastAsiaTheme="minorEastAsia"/>
                    <w:b/>
                    <w:i/>
                    <w:color w:val="0070C0"/>
                    <w:sz w:val="24"/>
                    <w:lang w:val="fi-FI" w:eastAsia="zh-CN"/>
                  </w:rPr>
                </w:rPrChange>
              </w:rPr>
            </w:pPr>
            <w:ins w:id="2140"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41" w:author="Kihara Kenichi" w:date="2022-02-23T10:37:00Z">
              <w:r>
                <w:rPr>
                  <w:rFonts w:hint="eastAsia"/>
                  <w:color w:val="0070C0"/>
                  <w:lang w:val="fi-FI" w:eastAsia="ja-JP"/>
                </w:rPr>
                <w:instrText>m</w:instrText>
              </w:r>
              <w:r>
                <w:rPr>
                  <w:color w:val="0070C0"/>
                  <w:lang w:val="fi-FI" w:eastAsia="ja-JP"/>
                </w:rPr>
                <w:instrText>asashi.fushiki@g.softbank.co.j</w:instrText>
              </w:r>
            </w:ins>
            <w:ins w:id="2142" w:author="Kihara Kenichi" w:date="2022-02-23T10:38:00Z">
              <w:r>
                <w:rPr>
                  <w:color w:val="0070C0"/>
                  <w:lang w:val="fi-FI" w:eastAsia="ja-JP"/>
                </w:rPr>
                <w:instrText>p</w:instrText>
              </w:r>
            </w:ins>
            <w:ins w:id="2143"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44" w:author="Kihara Kenichi" w:date="2022-02-23T10:37:00Z">
              <w:r>
                <w:rPr>
                  <w:rStyle w:val="Hyperlink"/>
                  <w:rFonts w:hint="eastAsia"/>
                  <w:lang w:val="fi-FI" w:eastAsia="ja-JP"/>
                </w:rPr>
                <w:t>m</w:t>
              </w:r>
              <w:r>
                <w:rPr>
                  <w:rStyle w:val="Hyperlink"/>
                  <w:lang w:val="fi-FI" w:eastAsia="ja-JP"/>
                </w:rPr>
                <w:t>asashi.fushiki@g.softbank.co.j</w:t>
              </w:r>
            </w:ins>
            <w:ins w:id="2145" w:author="Kihara Kenichi" w:date="2022-02-23T10:38:00Z">
              <w:r>
                <w:rPr>
                  <w:rStyle w:val="Hyperlink"/>
                  <w:lang w:val="fi-FI" w:eastAsia="ja-JP"/>
                </w:rPr>
                <w:t>p</w:t>
              </w:r>
            </w:ins>
            <w:ins w:id="2146" w:author="Gene Fong" w:date="2022-02-23T08:34:00Z">
              <w:r>
                <w:rPr>
                  <w:color w:val="0070C0"/>
                  <w:lang w:val="fi-FI" w:eastAsia="ja-JP"/>
                </w:rPr>
                <w:fldChar w:fldCharType="end"/>
              </w:r>
            </w:ins>
          </w:p>
        </w:tc>
      </w:tr>
      <w:tr w:rsidR="001842F7" w:rsidRPr="000A2135" w14:paraId="1D8658D7" w14:textId="77777777">
        <w:trPr>
          <w:ins w:id="2147"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48" w:author="Kihara Kenichi" w:date="2022-02-23T10:37:00Z"/>
                <w:color w:val="0070C0"/>
                <w:sz w:val="21"/>
                <w:lang w:val="fi-FI" w:eastAsia="ja-JP"/>
                <w:rPrChange w:id="2149" w:author="Kihara Kenichi" w:date="2022-02-23T10:38:00Z">
                  <w:rPr>
                    <w:ins w:id="2150" w:author="Kihara Kenichi" w:date="2022-02-23T10:37:00Z"/>
                    <w:rFonts w:eastAsiaTheme="minorEastAsia"/>
                    <w:b/>
                    <w:i/>
                    <w:color w:val="0070C0"/>
                    <w:sz w:val="24"/>
                    <w:lang w:val="en-US" w:eastAsia="zh-CN"/>
                  </w:rPr>
                </w:rPrChange>
              </w:rPr>
            </w:pPr>
            <w:proofErr w:type="spellStart"/>
            <w:ins w:id="2151" w:author="Kihara Kenichi" w:date="2022-02-23T10:38:00Z">
              <w:r>
                <w:rPr>
                  <w:rFonts w:hint="eastAsia"/>
                  <w:color w:val="0070C0"/>
                  <w:lang w:val="fi-FI" w:eastAsia="ja-JP"/>
                </w:rPr>
                <w:t>S</w:t>
              </w:r>
              <w:r>
                <w:rPr>
                  <w:color w:val="0070C0"/>
                  <w:lang w:val="fi-FI" w:eastAsia="ja-JP"/>
                </w:rPr>
                <w:t>oftBank</w:t>
              </w:r>
              <w:proofErr w:type="spellEnd"/>
              <w:r>
                <w:rPr>
                  <w:color w:val="0070C0"/>
                  <w:lang w:val="fi-FI" w:eastAsia="ja-JP"/>
                </w:rPr>
                <w:t>-K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52" w:author="Kihara Kenichi" w:date="2022-02-23T10:37:00Z"/>
                <w:color w:val="0070C0"/>
                <w:sz w:val="21"/>
                <w:lang w:val="fi-FI" w:eastAsia="ja-JP"/>
                <w:rPrChange w:id="2153" w:author="Kihara Kenichi" w:date="2022-02-23T10:38:00Z">
                  <w:rPr>
                    <w:ins w:id="2154" w:author="Kihara Kenichi" w:date="2022-02-23T10:37:00Z"/>
                    <w:rFonts w:eastAsiaTheme="minorEastAsia"/>
                    <w:b/>
                    <w:i/>
                    <w:color w:val="0070C0"/>
                    <w:sz w:val="24"/>
                    <w:lang w:val="fi-FI" w:eastAsia="zh-CN"/>
                  </w:rPr>
                </w:rPrChange>
              </w:rPr>
            </w:pPr>
            <w:ins w:id="2155"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56" w:author="Kihara Kenichi" w:date="2022-02-23T10:37:00Z"/>
                <w:color w:val="0070C0"/>
                <w:sz w:val="21"/>
                <w:lang w:val="fi-FI" w:eastAsia="ja-JP"/>
                <w:rPrChange w:id="2157" w:author="Kihara Kenichi" w:date="2022-02-23T10:38:00Z">
                  <w:rPr>
                    <w:ins w:id="2158" w:author="Kihara Kenichi" w:date="2022-02-23T10:37:00Z"/>
                    <w:rFonts w:eastAsiaTheme="minorEastAsia"/>
                    <w:b/>
                    <w:i/>
                    <w:color w:val="0070C0"/>
                    <w:sz w:val="24"/>
                    <w:lang w:val="fi-FI" w:eastAsia="zh-CN"/>
                  </w:rPr>
                </w:rPrChange>
              </w:rPr>
            </w:pPr>
            <w:ins w:id="2159"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60" w:author="Kihara Kenichi" w:date="2022-02-23T10:38:00Z">
              <w:r>
                <w:rPr>
                  <w:rFonts w:hint="eastAsia"/>
                  <w:color w:val="0070C0"/>
                  <w:lang w:val="fi-FI" w:eastAsia="ja-JP"/>
                </w:rPr>
                <w:instrText>k</w:instrText>
              </w:r>
              <w:r>
                <w:rPr>
                  <w:color w:val="0070C0"/>
                  <w:lang w:val="fi-FI" w:eastAsia="ja-JP"/>
                </w:rPr>
                <w:instrText>enichi.kihara@g.softbank.co.jp</w:instrText>
              </w:r>
            </w:ins>
            <w:ins w:id="2161"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62" w:author="Kihara Kenichi" w:date="2022-02-23T10:38:00Z">
              <w:r>
                <w:rPr>
                  <w:rStyle w:val="Hyperlink"/>
                  <w:rFonts w:hint="eastAsia"/>
                  <w:lang w:val="fi-FI" w:eastAsia="ja-JP"/>
                </w:rPr>
                <w:t>k</w:t>
              </w:r>
              <w:r>
                <w:rPr>
                  <w:rStyle w:val="Hyperlink"/>
                  <w:lang w:val="fi-FI" w:eastAsia="ja-JP"/>
                </w:rPr>
                <w:t>enichi.kihara@g.softbank.co.jp</w:t>
              </w:r>
            </w:ins>
            <w:ins w:id="2163"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2020C224" w14:textId="77777777">
        <w:trPr>
          <w:ins w:id="2164"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165" w:author="Jussi Kuusisto" w:date="2022-02-23T11:56:00Z"/>
                <w:color w:val="0070C0"/>
                <w:lang w:val="fi-FI" w:eastAsia="ja-JP"/>
              </w:rPr>
            </w:pPr>
            <w:ins w:id="2166"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167" w:author="Jussi Kuusisto" w:date="2022-02-23T11:56:00Z"/>
                <w:color w:val="0070C0"/>
                <w:lang w:val="fi-FI" w:eastAsia="ja-JP"/>
              </w:rPr>
            </w:pPr>
            <w:ins w:id="2168"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169" w:author="Jussi Kuusisto" w:date="2022-02-23T11:56:00Z"/>
                <w:color w:val="0070C0"/>
                <w:lang w:val="fi-FI" w:eastAsia="ja-JP"/>
              </w:rPr>
            </w:pPr>
            <w:ins w:id="2170" w:author="Gene Fong" w:date="2022-02-23T08:34:00Z">
              <w:r>
                <w:rPr>
                  <w:color w:val="0070C0"/>
                  <w:lang w:val="fi-FI" w:eastAsia="ja-JP"/>
                </w:rPr>
                <w:fldChar w:fldCharType="begin"/>
              </w:r>
              <w:r>
                <w:rPr>
                  <w:color w:val="0070C0"/>
                  <w:lang w:val="fi-FI" w:eastAsia="ja-JP"/>
                </w:rPr>
                <w:instrText xml:space="preserve"> HYPERLINK "mailto:</w:instrText>
              </w:r>
            </w:ins>
            <w:ins w:id="2171" w:author="Jussi Kuusisto" w:date="2022-02-23T11:56:00Z">
              <w:r>
                <w:rPr>
                  <w:color w:val="0070C0"/>
                  <w:lang w:val="fi-FI" w:eastAsia="ja-JP"/>
                </w:rPr>
                <w:instrText>jussi.kuusisto@dish.com</w:instrText>
              </w:r>
            </w:ins>
            <w:ins w:id="2172" w:author="Gene Fong" w:date="2022-02-23T08:34:00Z">
              <w:r>
                <w:rPr>
                  <w:color w:val="0070C0"/>
                  <w:lang w:val="fi-FI" w:eastAsia="ja-JP"/>
                </w:rPr>
                <w:instrText xml:space="preserve">" </w:instrText>
              </w:r>
              <w:r>
                <w:rPr>
                  <w:color w:val="0070C0"/>
                  <w:lang w:val="fi-FI" w:eastAsia="ja-JP"/>
                </w:rPr>
                <w:fldChar w:fldCharType="separate"/>
              </w:r>
            </w:ins>
            <w:ins w:id="2173" w:author="Jussi Kuusisto" w:date="2022-02-23T11:56:00Z">
              <w:r>
                <w:rPr>
                  <w:rStyle w:val="Hyperlink"/>
                  <w:lang w:val="fi-FI" w:eastAsia="ja-JP"/>
                </w:rPr>
                <w:t>jussi.kuusisto@dish.com</w:t>
              </w:r>
            </w:ins>
            <w:ins w:id="2174" w:author="Gene Fong" w:date="2022-02-23T08:34:00Z">
              <w:r>
                <w:rPr>
                  <w:color w:val="0070C0"/>
                  <w:lang w:val="fi-FI" w:eastAsia="ja-JP"/>
                </w:rPr>
                <w:fldChar w:fldCharType="end"/>
              </w:r>
            </w:ins>
          </w:p>
        </w:tc>
      </w:tr>
      <w:tr w:rsidR="001842F7" w:rsidRPr="00382F0F" w14:paraId="47DECBA3" w14:textId="77777777">
        <w:trPr>
          <w:ins w:id="2175"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176" w:author="D. Everaere" w:date="2022-02-23T11:33:00Z"/>
                <w:color w:val="0070C0"/>
                <w:lang w:val="fi-FI" w:eastAsia="ja-JP"/>
              </w:rPr>
            </w:pPr>
            <w:ins w:id="2177" w:author="D. Everaere" w:date="2022-02-23T11:33:00Z">
              <w:r>
                <w:rPr>
                  <w:color w:val="0070C0"/>
                  <w:lang w:val="fi-FI" w:eastAsia="ja-JP"/>
                </w:rPr>
                <w:t>Ericsson (NB-</w:t>
              </w:r>
              <w:proofErr w:type="spellStart"/>
              <w:r>
                <w:rPr>
                  <w:color w:val="0070C0"/>
                  <w:lang w:val="fi-FI" w:eastAsia="ja-JP"/>
                </w:rPr>
                <w:t>IoT</w:t>
              </w:r>
              <w:proofErr w:type="spellEnd"/>
              <w:r>
                <w:rPr>
                  <w:color w:val="0070C0"/>
                  <w:lang w:val="fi-FI" w:eastAsia="ja-JP"/>
                </w:rPr>
                <w: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178" w:author="D. Everaere" w:date="2022-02-23T11:33:00Z"/>
                <w:color w:val="0070C0"/>
                <w:lang w:val="fi-FI" w:eastAsia="ja-JP"/>
              </w:rPr>
            </w:pPr>
            <w:ins w:id="2179" w:author="D. Everaere" w:date="2022-02-23T11:33:00Z">
              <w:r>
                <w:rPr>
                  <w:color w:val="0070C0"/>
                  <w:lang w:val="fi-FI" w:eastAsia="ja-JP"/>
                </w:rPr>
                <w:t xml:space="preserve">Dominique </w:t>
              </w:r>
              <w:proofErr w:type="spellStart"/>
              <w:r>
                <w:rPr>
                  <w:color w:val="0070C0"/>
                  <w:lang w:val="fi-FI" w:eastAsia="ja-JP"/>
                </w:rPr>
                <w:t>Everaere</w:t>
              </w:r>
              <w:proofErr w:type="spellEnd"/>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180" w:author="D. Everaere" w:date="2022-02-23T11:33:00Z"/>
                <w:color w:val="0070C0"/>
                <w:lang w:val="fi-FI" w:eastAsia="ja-JP"/>
              </w:rPr>
            </w:pPr>
            <w:ins w:id="2181" w:author="Gene Fong" w:date="2022-02-23T08:34:00Z">
              <w:r>
                <w:rPr>
                  <w:color w:val="0070C0"/>
                  <w:lang w:val="fi-FI" w:eastAsia="ja-JP"/>
                </w:rPr>
                <w:fldChar w:fldCharType="begin"/>
              </w:r>
              <w:r>
                <w:rPr>
                  <w:color w:val="0070C0"/>
                  <w:lang w:val="fi-FI" w:eastAsia="ja-JP"/>
                </w:rPr>
                <w:instrText xml:space="preserve"> HYPERLINK "mailto:</w:instrText>
              </w:r>
            </w:ins>
            <w:ins w:id="2182" w:author="D. Everaere" w:date="2022-02-23T11:33:00Z">
              <w:r>
                <w:rPr>
                  <w:color w:val="0070C0"/>
                  <w:lang w:val="fi-FI" w:eastAsia="ja-JP"/>
                </w:rPr>
                <w:instrText>dominique.everaere@ericsson.com</w:instrText>
              </w:r>
            </w:ins>
            <w:ins w:id="2183" w:author="Gene Fong" w:date="2022-02-23T08:34:00Z">
              <w:r>
                <w:rPr>
                  <w:color w:val="0070C0"/>
                  <w:lang w:val="fi-FI" w:eastAsia="ja-JP"/>
                </w:rPr>
                <w:instrText xml:space="preserve">" </w:instrText>
              </w:r>
              <w:r>
                <w:rPr>
                  <w:color w:val="0070C0"/>
                  <w:lang w:val="fi-FI" w:eastAsia="ja-JP"/>
                </w:rPr>
                <w:fldChar w:fldCharType="separate"/>
              </w:r>
            </w:ins>
            <w:ins w:id="2184" w:author="D. Everaere" w:date="2022-02-23T11:33:00Z">
              <w:r>
                <w:rPr>
                  <w:rStyle w:val="Hyperlink"/>
                  <w:lang w:val="fi-FI" w:eastAsia="ja-JP"/>
                </w:rPr>
                <w:t>dominique.everaere@ericsson.com</w:t>
              </w:r>
            </w:ins>
            <w:ins w:id="2185" w:author="Gene Fong" w:date="2022-02-23T08:34:00Z">
              <w:r>
                <w:rPr>
                  <w:color w:val="0070C0"/>
                  <w:lang w:val="fi-FI" w:eastAsia="ja-JP"/>
                </w:rPr>
                <w:fldChar w:fldCharType="end"/>
              </w:r>
            </w:ins>
          </w:p>
        </w:tc>
      </w:tr>
      <w:tr w:rsidR="001842F7" w:rsidRPr="000A2135" w14:paraId="521B30C0" w14:textId="77777777">
        <w:trPr>
          <w:ins w:id="2186"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87" w:author="DOCOMO, Yuta Oguma" w:date="2022-02-23T19:51:00Z"/>
                <w:color w:val="0070C0"/>
                <w:lang w:val="fi-FI" w:eastAsia="ja-JP"/>
              </w:rPr>
            </w:pPr>
            <w:ins w:id="2188"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89" w:author="DOCOMO, Yuta Oguma" w:date="2022-02-23T19:51:00Z"/>
                <w:color w:val="0070C0"/>
                <w:lang w:val="fi-FI" w:eastAsia="ja-JP"/>
              </w:rPr>
            </w:pPr>
            <w:proofErr w:type="spellStart"/>
            <w:ins w:id="2190" w:author="DOCOMO, Yuta Oguma" w:date="2022-02-23T19:51:00Z">
              <w:r>
                <w:rPr>
                  <w:rFonts w:hint="eastAsia"/>
                  <w:color w:val="0070C0"/>
                  <w:lang w:val="fi-FI" w:eastAsia="ja-JP"/>
                </w:rPr>
                <w:t>Y</w:t>
              </w:r>
              <w:r>
                <w:rPr>
                  <w:color w:val="0070C0"/>
                  <w:lang w:val="fi-FI" w:eastAsia="ja-JP"/>
                </w:rPr>
                <w:t>utaOguma</w:t>
              </w:r>
              <w:proofErr w:type="spellEnd"/>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91" w:author="DOCOMO, Yuta Oguma" w:date="2022-02-23T19:51:00Z"/>
                <w:color w:val="0070C0"/>
                <w:lang w:val="fi-FI" w:eastAsia="ja-JP"/>
              </w:rPr>
            </w:pPr>
            <w:ins w:id="2192" w:author="Gene Fong" w:date="2022-02-23T08:34:00Z">
              <w:r>
                <w:rPr>
                  <w:color w:val="0070C0"/>
                  <w:lang w:val="fi-FI" w:eastAsia="ja-JP"/>
                </w:rPr>
                <w:fldChar w:fldCharType="begin"/>
              </w:r>
              <w:r>
                <w:rPr>
                  <w:color w:val="0070C0"/>
                  <w:lang w:val="fi-FI" w:eastAsia="ja-JP"/>
                </w:rPr>
                <w:instrText xml:space="preserve"> HYPERLINK "mailto:</w:instrText>
              </w:r>
            </w:ins>
            <w:ins w:id="2193" w:author="DOCOMO, Yuta Oguma" w:date="2022-02-23T19:51:00Z">
              <w:r>
                <w:rPr>
                  <w:color w:val="0070C0"/>
                  <w:lang w:val="fi-FI" w:eastAsia="ja-JP"/>
                </w:rPr>
                <w:instrText>y</w:instrText>
              </w:r>
              <w:r>
                <w:rPr>
                  <w:rFonts w:hint="eastAsia"/>
                  <w:color w:val="0070C0"/>
                  <w:lang w:val="fi-FI" w:eastAsia="ja-JP"/>
                </w:rPr>
                <w:instrText>uuta.oguma.yt@nttdocomo.com</w:instrText>
              </w:r>
            </w:ins>
            <w:ins w:id="2194" w:author="Gene Fong" w:date="2022-02-23T08:34:00Z">
              <w:r>
                <w:rPr>
                  <w:color w:val="0070C0"/>
                  <w:lang w:val="fi-FI" w:eastAsia="ja-JP"/>
                </w:rPr>
                <w:instrText xml:space="preserve">" </w:instrText>
              </w:r>
              <w:r>
                <w:rPr>
                  <w:color w:val="0070C0"/>
                  <w:lang w:val="fi-FI" w:eastAsia="ja-JP"/>
                </w:rPr>
                <w:fldChar w:fldCharType="separate"/>
              </w:r>
            </w:ins>
            <w:ins w:id="2195" w:author="DOCOMO, Yuta Oguma" w:date="2022-02-23T19:51:00Z">
              <w:r>
                <w:rPr>
                  <w:rStyle w:val="Hyperlink"/>
                  <w:lang w:val="fi-FI" w:eastAsia="ja-JP"/>
                </w:rPr>
                <w:t>y</w:t>
              </w:r>
              <w:r>
                <w:rPr>
                  <w:rStyle w:val="Hyperlink"/>
                  <w:rFonts w:hint="eastAsia"/>
                  <w:lang w:val="fi-FI" w:eastAsia="ja-JP"/>
                </w:rPr>
                <w:t>uuta.oguma.yt@nttdocomo.com</w:t>
              </w:r>
            </w:ins>
            <w:ins w:id="2196" w:author="Gene Fong" w:date="2022-02-23T08:34:00Z">
              <w:r>
                <w:rPr>
                  <w:color w:val="0070C0"/>
                  <w:lang w:val="fi-FI" w:eastAsia="ja-JP"/>
                </w:rPr>
                <w:fldChar w:fldCharType="end"/>
              </w:r>
            </w:ins>
          </w:p>
        </w:tc>
      </w:tr>
      <w:tr w:rsidR="001842F7" w:rsidRPr="00382F0F" w14:paraId="699378F5" w14:textId="77777777">
        <w:trPr>
          <w:ins w:id="2197"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98" w:author="Ericsson" w:date="2022-02-23T14:40:00Z"/>
                <w:color w:val="0070C0"/>
                <w:lang w:val="fi-FI" w:eastAsia="ja-JP"/>
              </w:rPr>
            </w:pPr>
            <w:ins w:id="2199"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200" w:author="Ericsson" w:date="2022-02-23T14:40:00Z"/>
                <w:color w:val="0070C0"/>
                <w:lang w:val="fi-FI" w:eastAsia="ja-JP"/>
              </w:rPr>
            </w:pPr>
            <w:ins w:id="2201" w:author="Ericsson" w:date="2022-02-23T14:40:00Z">
              <w:r>
                <w:rPr>
                  <w:color w:val="0070C0"/>
                  <w:lang w:val="fi-FI" w:eastAsia="ja-JP"/>
                </w:rPr>
                <w:t>Christian</w:t>
              </w:r>
            </w:ins>
            <w:ins w:id="2202" w:author="Ericsson" w:date="2022-02-23T14:41:00Z">
              <w:r>
                <w:rPr>
                  <w:color w:val="0070C0"/>
                  <w:lang w:val="fi-FI" w:eastAsia="ja-JP"/>
                </w:rPr>
                <w:t xml:space="preserve"> </w:t>
              </w:r>
            </w:ins>
            <w:ins w:id="2203"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204" w:author="Ericsson" w:date="2022-02-23T14:40:00Z"/>
                <w:color w:val="0070C0"/>
                <w:lang w:val="fi-FI" w:eastAsia="ja-JP"/>
              </w:rPr>
            </w:pPr>
            <w:ins w:id="2205" w:author="Gene Fong" w:date="2022-02-23T08:34:00Z">
              <w:r>
                <w:rPr>
                  <w:color w:val="0070C0"/>
                  <w:lang w:val="fi-FI" w:eastAsia="ja-JP"/>
                </w:rPr>
                <w:fldChar w:fldCharType="begin"/>
              </w:r>
              <w:r>
                <w:rPr>
                  <w:color w:val="0070C0"/>
                  <w:lang w:val="fi-FI" w:eastAsia="ja-JP"/>
                </w:rPr>
                <w:instrText xml:space="preserve"> HYPERLINK "mailto:</w:instrText>
              </w:r>
            </w:ins>
            <w:ins w:id="2206" w:author="Ericsson" w:date="2022-02-23T14:41:00Z">
              <w:r>
                <w:rPr>
                  <w:color w:val="0070C0"/>
                  <w:lang w:val="fi-FI" w:eastAsia="ja-JP"/>
                </w:rPr>
                <w:instrText>Christian.Bergljung@ericsson.com</w:instrText>
              </w:r>
            </w:ins>
            <w:ins w:id="2207" w:author="Gene Fong" w:date="2022-02-23T08:34:00Z">
              <w:r>
                <w:rPr>
                  <w:color w:val="0070C0"/>
                  <w:lang w:val="fi-FI" w:eastAsia="ja-JP"/>
                </w:rPr>
                <w:instrText xml:space="preserve">" </w:instrText>
              </w:r>
              <w:r>
                <w:rPr>
                  <w:color w:val="0070C0"/>
                  <w:lang w:val="fi-FI" w:eastAsia="ja-JP"/>
                </w:rPr>
                <w:fldChar w:fldCharType="separate"/>
              </w:r>
            </w:ins>
            <w:ins w:id="2208" w:author="Ericsson" w:date="2022-02-23T14:41:00Z">
              <w:r>
                <w:rPr>
                  <w:rStyle w:val="Hyperlink"/>
                  <w:lang w:val="fi-FI" w:eastAsia="ja-JP"/>
                </w:rPr>
                <w:t>Christian.Bergljung@ericsson.com</w:t>
              </w:r>
            </w:ins>
            <w:ins w:id="2209" w:author="Gene Fong" w:date="2022-02-23T08:34:00Z">
              <w:r>
                <w:rPr>
                  <w:color w:val="0070C0"/>
                  <w:lang w:val="fi-FI" w:eastAsia="ja-JP"/>
                </w:rPr>
                <w:fldChar w:fldCharType="end"/>
              </w:r>
            </w:ins>
          </w:p>
        </w:tc>
      </w:tr>
      <w:tr w:rsidR="001842F7" w:rsidRPr="00382F0F" w14:paraId="7F516C5E" w14:textId="77777777">
        <w:trPr>
          <w:ins w:id="2210"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211" w:author="Gene Fong" w:date="2022-02-23T08:34:00Z"/>
                <w:b/>
                <w:i/>
                <w:color w:val="0070C0"/>
                <w:sz w:val="24"/>
                <w:lang w:val="fi-FI" w:eastAsia="ja-JP"/>
              </w:rPr>
              <w:pPrChange w:id="2212"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proofErr w:type="spellStart"/>
            <w:ins w:id="2213" w:author="Gene Fong" w:date="2022-02-23T08:34:00Z">
              <w:r>
                <w:rPr>
                  <w:color w:val="0070C0"/>
                  <w:lang w:val="fi-FI" w:eastAsia="ja-JP"/>
                </w:rPr>
                <w:t>Qualcomm</w:t>
              </w:r>
              <w:proofErr w:type="spellEnd"/>
              <w:r>
                <w:rPr>
                  <w:color w:val="0070C0"/>
                  <w:lang w:val="fi-FI" w:eastAsia="ja-JP"/>
                </w:rPr>
                <w:t xml:space="preserve"> </w:t>
              </w:r>
              <w:proofErr w:type="spellStart"/>
              <w:r>
                <w:rPr>
                  <w:color w:val="0070C0"/>
                  <w:lang w:val="fi-FI" w:eastAsia="ja-JP"/>
                </w:rPr>
                <w:t>Incorporated</w:t>
              </w:r>
              <w:proofErr w:type="spellEnd"/>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214" w:author="Gene Fong" w:date="2022-02-23T08:34:00Z"/>
                <w:b/>
                <w:i/>
                <w:color w:val="0070C0"/>
                <w:sz w:val="24"/>
                <w:lang w:val="fi-FI" w:eastAsia="ja-JP"/>
              </w:rPr>
              <w:pPrChange w:id="221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216"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217" w:author="Gene Fong" w:date="2022-02-23T08:34:00Z"/>
                <w:b/>
                <w:i/>
                <w:color w:val="0070C0"/>
                <w:sz w:val="24"/>
                <w:lang w:val="fi-FI" w:eastAsia="ja-JP"/>
              </w:rPr>
              <w:pPrChange w:id="221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219"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43DBBEE" w14:textId="77777777">
        <w:trPr>
          <w:ins w:id="2220"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21" w:author="Huawei" w:date="2022-02-24T10:09:00Z"/>
                <w:rFonts w:eastAsiaTheme="minorEastAsia"/>
                <w:color w:val="0070C0"/>
                <w:sz w:val="21"/>
                <w:lang w:val="fi-FI" w:eastAsia="zh-CN"/>
                <w:rPrChange w:id="2222" w:author="Huawei" w:date="2022-02-24T10:09:00Z">
                  <w:rPr>
                    <w:ins w:id="2223" w:author="Huawei" w:date="2022-02-24T10:09:00Z"/>
                    <w:b/>
                    <w:i/>
                    <w:color w:val="0070C0"/>
                    <w:sz w:val="24"/>
                    <w:lang w:val="fi-FI" w:eastAsia="ja-JP"/>
                  </w:rPr>
                </w:rPrChange>
              </w:rPr>
            </w:pPr>
            <w:ins w:id="2224"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25" w:author="Huawei" w:date="2022-02-24T10:09:00Z"/>
                <w:rFonts w:eastAsiaTheme="minorEastAsia"/>
                <w:color w:val="0070C0"/>
                <w:sz w:val="21"/>
                <w:lang w:val="fi-FI" w:eastAsia="zh-CN"/>
                <w:rPrChange w:id="2226" w:author="Huawei" w:date="2022-02-24T10:09:00Z">
                  <w:rPr>
                    <w:ins w:id="2227" w:author="Huawei" w:date="2022-02-24T10:09:00Z"/>
                    <w:b/>
                    <w:i/>
                    <w:color w:val="0070C0"/>
                    <w:sz w:val="24"/>
                    <w:lang w:val="fi-FI" w:eastAsia="ja-JP"/>
                  </w:rPr>
                </w:rPrChange>
              </w:rPr>
            </w:pPr>
            <w:proofErr w:type="spellStart"/>
            <w:ins w:id="2228" w:author="Huawei" w:date="2022-02-24T10:09:00Z">
              <w:r>
                <w:rPr>
                  <w:rFonts w:eastAsiaTheme="minorEastAsia" w:hint="eastAsia"/>
                  <w:color w:val="0070C0"/>
                  <w:lang w:val="fi-FI" w:eastAsia="zh-CN"/>
                </w:rPr>
                <w:t>P</w:t>
              </w:r>
              <w:r>
                <w:rPr>
                  <w:rFonts w:eastAsiaTheme="minorEastAsia"/>
                  <w:color w:val="0070C0"/>
                  <w:lang w:val="fi-FI" w:eastAsia="zh-CN"/>
                </w:rPr>
                <w:t>eng</w:t>
              </w:r>
              <w:proofErr w:type="spellEnd"/>
              <w:r>
                <w:rPr>
                  <w:rFonts w:eastAsiaTheme="minorEastAsia"/>
                  <w:color w:val="0070C0"/>
                  <w:lang w:val="fi-FI" w:eastAsia="zh-CN"/>
                </w:rPr>
                <w:t xml:space="preserve">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229" w:author="Huawei" w:date="2022-02-24T10:09:00Z"/>
                <w:rFonts w:eastAsiaTheme="minorEastAsia"/>
                <w:color w:val="0070C0"/>
                <w:sz w:val="21"/>
                <w:lang w:val="fi-FI" w:eastAsia="zh-CN"/>
                <w:rPrChange w:id="2230" w:author="Huawei" w:date="2022-02-24T10:09:00Z">
                  <w:rPr>
                    <w:ins w:id="2231" w:author="Huawei" w:date="2022-02-24T10:09:00Z"/>
                    <w:b/>
                    <w:i/>
                    <w:color w:val="0070C0"/>
                    <w:sz w:val="24"/>
                    <w:lang w:val="fi-FI" w:eastAsia="ja-JP"/>
                  </w:rPr>
                </w:rPrChange>
              </w:rPr>
            </w:pPr>
            <w:ins w:id="2232" w:author="Huawei" w:date="2022-02-24T10:10:00Z">
              <w:r>
                <w:rPr>
                  <w:rFonts w:eastAsiaTheme="minorEastAsia"/>
                  <w:color w:val="0070C0"/>
                  <w:lang w:val="fi-FI" w:eastAsia="zh-CN"/>
                </w:rPr>
                <w:t>z</w:t>
              </w:r>
            </w:ins>
            <w:ins w:id="2233"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1DF3AC7" w14:textId="77777777">
        <w:trPr>
          <w:ins w:id="2234"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235" w:author="Laurent Noel" w:date="2022-02-23T23:56:00Z"/>
                <w:rFonts w:eastAsiaTheme="minorEastAsia"/>
                <w:color w:val="0070C0"/>
                <w:lang w:val="fi-FI" w:eastAsia="zh-CN"/>
              </w:rPr>
            </w:pPr>
            <w:proofErr w:type="spellStart"/>
            <w:ins w:id="2236" w:author="Laurent Noel" w:date="2022-02-23T23:57:00Z">
              <w:r>
                <w:rPr>
                  <w:rFonts w:eastAsiaTheme="minorEastAsia"/>
                  <w:color w:val="0070C0"/>
                  <w:lang w:val="fi-FI" w:eastAsia="zh-CN"/>
                </w:rPr>
                <w:t>Skyworks</w:t>
              </w:r>
              <w:proofErr w:type="spellEnd"/>
              <w:r>
                <w:rPr>
                  <w:rFonts w:eastAsiaTheme="minorEastAsia"/>
                  <w:color w:val="0070C0"/>
                  <w:lang w:val="fi-FI" w:eastAsia="zh-CN"/>
                </w:rPr>
                <w:t xml:space="preserve"> Solutions </w:t>
              </w:r>
              <w:proofErr w:type="spellStart"/>
              <w:r>
                <w:rPr>
                  <w:rFonts w:eastAsiaTheme="minorEastAsia"/>
                  <w:color w:val="0070C0"/>
                  <w:lang w:val="fi-FI" w:eastAsia="zh-CN"/>
                </w:rPr>
                <w:t>Inc</w:t>
              </w:r>
            </w:ins>
            <w:proofErr w:type="spellEnd"/>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237" w:author="Laurent Noel" w:date="2022-02-23T23:56:00Z"/>
                <w:rFonts w:eastAsiaTheme="minorEastAsia"/>
                <w:color w:val="0070C0"/>
                <w:lang w:val="fi-FI" w:eastAsia="zh-CN"/>
              </w:rPr>
            </w:pPr>
            <w:ins w:id="2238"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239" w:author="Laurent Noel" w:date="2022-02-23T23:56:00Z"/>
                <w:rFonts w:eastAsiaTheme="minorEastAsia"/>
                <w:color w:val="0070C0"/>
                <w:lang w:val="fi-FI" w:eastAsia="zh-CN"/>
              </w:rPr>
            </w:pPr>
            <w:ins w:id="2240"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241"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AF99" w14:textId="77777777" w:rsidR="00E87974" w:rsidRDefault="00E87974">
      <w:pPr>
        <w:spacing w:after="0"/>
      </w:pPr>
      <w:r>
        <w:separator/>
      </w:r>
    </w:p>
  </w:endnote>
  <w:endnote w:type="continuationSeparator" w:id="0">
    <w:p w14:paraId="275FA558" w14:textId="77777777" w:rsidR="00E87974" w:rsidRDefault="00E87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D437" w14:textId="77777777" w:rsidR="00E87974" w:rsidRDefault="00E87974">
      <w:pPr>
        <w:spacing w:after="0"/>
      </w:pPr>
      <w:r>
        <w:separator/>
      </w:r>
    </w:p>
  </w:footnote>
  <w:footnote w:type="continuationSeparator" w:id="0">
    <w:p w14:paraId="33CF66AC" w14:textId="77777777" w:rsidR="00E87974" w:rsidRDefault="00E879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135"/>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0F75CB"/>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2539"/>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4183"/>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794"/>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2ADA"/>
    <w:rsid w:val="00674C51"/>
    <w:rsid w:val="00674E37"/>
    <w:rsid w:val="0067511D"/>
    <w:rsid w:val="006760D9"/>
    <w:rsid w:val="006762DD"/>
    <w:rsid w:val="00676B6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501"/>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A4039"/>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3F9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387D"/>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B47"/>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87974"/>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63" Type="http://schemas.openxmlformats.org/officeDocument/2006/relationships/image" Target="media/image11.png"/><Relationship Id="rId84" Type="http://schemas.openxmlformats.org/officeDocument/2006/relationships/hyperlink" Target="https://www.3gpp.org/ftp/TSG_RAN/WG4_Radio/TSGR4_102-e/Docs/R4-2205220.zip" TargetMode="Externa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34" Type="http://schemas.microsoft.com/office/2011/relationships/people" Target="people.xm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59" Type="http://schemas.openxmlformats.org/officeDocument/2006/relationships/customXml" Target="ink/ink2.xm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49" Type="http://schemas.openxmlformats.org/officeDocument/2006/relationships/hyperlink" Target="https://www.3gpp.org/ftp/TSG_RAN/WG4_Radio/TSGR4_102-e/Docs/R4-2203811.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44" Type="http://schemas.openxmlformats.org/officeDocument/2006/relationships/hyperlink" Target="https://www.3gpp.org/ftp/TSG_RAN/WG4_Radio/TSGR4_102-e/Docs/R4-2203605.zip" TargetMode="External"/><Relationship Id="rId60" Type="http://schemas.openxmlformats.org/officeDocument/2006/relationships/image" Target="media/image9.png"/><Relationship Id="rId65" Type="http://schemas.openxmlformats.org/officeDocument/2006/relationships/image" Target="media/image13.png"/><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 Id="rId14" Type="http://schemas.openxmlformats.org/officeDocument/2006/relationships/image" Target="media/image1.png"/><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56" Type="http://schemas.openxmlformats.org/officeDocument/2006/relationships/image" Target="media/image7.png"/><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26" Type="http://schemas.openxmlformats.org/officeDocument/2006/relationships/hyperlink" Target="https://www.3gpp.org/ftp/TSG_RAN/WG4_Radio/TSGR4_102-e/Docs/R4-2205614.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91.zip" TargetMode="External"/><Relationship Id="rId46" Type="http://schemas.openxmlformats.org/officeDocument/2006/relationships/hyperlink" Target="https://www.3gpp.org/ftp/TSG_RAN/WG4_Radio/TSGR4_102-e/Docs/R4-2203670.zip" TargetMode="External"/><Relationship Id="rId67" Type="http://schemas.openxmlformats.org/officeDocument/2006/relationships/hyperlink" Target="https://www.3gpp.org/ftp/TSG_RAN/WG4_Radio/TSGR4_102-e/Docs/R4-2204596.zip" TargetMode="External"/><Relationship Id="rId116" Type="http://schemas.openxmlformats.org/officeDocument/2006/relationships/hyperlink" Target="https://www.3gpp.org/ftp/TSG_RAN/WG4_Radio/TSGR4_102-e/Docs/R4-2204331.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62" Type="http://schemas.openxmlformats.org/officeDocument/2006/relationships/image" Target="media/image10.png"/><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5" Type="http://schemas.openxmlformats.org/officeDocument/2006/relationships/image" Target="cid:image001.png@01D82984.70EA8830" TargetMode="External"/><Relationship Id="rId36" Type="http://schemas.openxmlformats.org/officeDocument/2006/relationships/hyperlink" Target="https://www.3gpp.org/ftp/TSG_RAN/WG4_Radio/TSGR4_102-e/Docs/R4-220433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52" Type="http://schemas.openxmlformats.org/officeDocument/2006/relationships/hyperlink" Target="https://www.3gpp.org/ftp/TSG_RAN/WG4_Radio/TSGR4_102-e/Docs/R4-2204175.zip" TargetMode="External"/><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2-e/Docs/R4-2204070.zip" TargetMode="External"/><Relationship Id="rId47" Type="http://schemas.openxmlformats.org/officeDocument/2006/relationships/hyperlink" Target="https://www.3gpp.org/ftp/TSG_RAN/WG4_Radio/TSGR4_102-e/Docs/R4-2203671.zip" TargetMode="External"/><Relationship Id="rId68" Type="http://schemas.openxmlformats.org/officeDocument/2006/relationships/hyperlink" Target="https://www.3gpp.org/ftp/TSG_RAN/WG4_Radio/TSGR4_102-e/Docs/R4-2204599.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63BBD-F932-4271-BE92-C8FFB1E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37</Pages>
  <Words>10018</Words>
  <Characters>81154</Characters>
  <Application>Microsoft Office Word</Application>
  <DocSecurity>0</DocSecurity>
  <Lines>676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Jussi Kuusisto</cp:lastModifiedBy>
  <cp:revision>2</cp:revision>
  <cp:lastPrinted>2019-04-25T01:09:00Z</cp:lastPrinted>
  <dcterms:created xsi:type="dcterms:W3CDTF">2022-03-01T17:17:00Z</dcterms:created>
  <dcterms:modified xsi:type="dcterms:W3CDTF">2022-03-01T17:17:00Z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